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D8CED" w14:textId="77777777" w:rsidR="007F3E39" w:rsidRDefault="00EA25F9" w:rsidP="007A6BD0">
      <w:pPr>
        <w:spacing w:after="0" w:line="480" w:lineRule="auto"/>
        <w:rPr>
          <w:rFonts w:ascii="Times New Roman" w:hAnsi="Times New Roman" w:cs="Times New Roman"/>
          <w:b/>
          <w:sz w:val="24"/>
          <w:szCs w:val="24"/>
        </w:rPr>
      </w:pPr>
      <w:r w:rsidRPr="007F3E39">
        <w:rPr>
          <w:rFonts w:ascii="Times New Roman" w:hAnsi="Times New Roman" w:cs="Times New Roman"/>
          <w:color w:val="000000"/>
          <w:sz w:val="24"/>
          <w:szCs w:val="24"/>
          <w:shd w:val="clear" w:color="auto" w:fill="FFFFFF"/>
        </w:rPr>
        <w:t>Significant OH production under surface cleaning and air cleaning conditions: impact on indoor air quality</w:t>
      </w:r>
      <w:r w:rsidRPr="007A6BD0" w:rsidDel="00EA25F9">
        <w:rPr>
          <w:rFonts w:ascii="Times New Roman" w:hAnsi="Times New Roman" w:cs="Times New Roman"/>
          <w:b/>
          <w:sz w:val="24"/>
          <w:szCs w:val="24"/>
        </w:rPr>
        <w:t xml:space="preserve"> </w:t>
      </w:r>
    </w:p>
    <w:p w14:paraId="7207370F" w14:textId="49841539" w:rsidR="008B4197" w:rsidRPr="007A6BD0" w:rsidRDefault="003C7FBF" w:rsidP="007A6BD0">
      <w:pPr>
        <w:spacing w:after="0" w:line="480" w:lineRule="auto"/>
        <w:rPr>
          <w:rFonts w:ascii="Times New Roman" w:hAnsi="Times New Roman" w:cs="Times New Roman"/>
          <w:sz w:val="24"/>
          <w:szCs w:val="24"/>
        </w:rPr>
      </w:pPr>
      <w:r w:rsidRPr="007A6BD0">
        <w:rPr>
          <w:rFonts w:ascii="Times New Roman" w:hAnsi="Times New Roman" w:cs="Times New Roman"/>
          <w:sz w:val="24"/>
          <w:szCs w:val="24"/>
        </w:rPr>
        <w:t>Nicola Carslaw</w:t>
      </w:r>
      <w:r w:rsidR="006B504E" w:rsidRPr="007A6BD0">
        <w:rPr>
          <w:rFonts w:ascii="Times New Roman" w:hAnsi="Times New Roman" w:cs="Times New Roman"/>
          <w:sz w:val="24"/>
          <w:szCs w:val="24"/>
          <w:vertAlign w:val="superscript"/>
        </w:rPr>
        <w:t>1</w:t>
      </w:r>
      <w:r w:rsidR="0028399B" w:rsidRPr="007A6BD0">
        <w:rPr>
          <w:rFonts w:ascii="Times New Roman" w:hAnsi="Times New Roman" w:cs="Times New Roman"/>
          <w:sz w:val="24"/>
          <w:szCs w:val="24"/>
          <w:vertAlign w:val="superscript"/>
        </w:rPr>
        <w:t>*</w:t>
      </w:r>
      <w:r w:rsidRPr="007A6BD0">
        <w:rPr>
          <w:rFonts w:ascii="Times New Roman" w:hAnsi="Times New Roman" w:cs="Times New Roman"/>
          <w:sz w:val="24"/>
          <w:szCs w:val="24"/>
        </w:rPr>
        <w:t xml:space="preserve">, </w:t>
      </w:r>
      <w:r w:rsidR="00B51A53" w:rsidRPr="007A6BD0">
        <w:rPr>
          <w:rFonts w:ascii="Times New Roman" w:hAnsi="Times New Roman" w:cs="Times New Roman"/>
          <w:sz w:val="24"/>
          <w:szCs w:val="24"/>
        </w:rPr>
        <w:t>Louise Fletcher</w:t>
      </w:r>
      <w:r w:rsidR="00B51A53" w:rsidRPr="007A6BD0">
        <w:rPr>
          <w:rFonts w:ascii="Times New Roman" w:hAnsi="Times New Roman" w:cs="Times New Roman"/>
          <w:sz w:val="24"/>
          <w:szCs w:val="24"/>
          <w:vertAlign w:val="superscript"/>
        </w:rPr>
        <w:t>2</w:t>
      </w:r>
      <w:r w:rsidR="00B51A53" w:rsidRPr="007A6BD0">
        <w:rPr>
          <w:rFonts w:ascii="Times New Roman" w:hAnsi="Times New Roman" w:cs="Times New Roman"/>
          <w:sz w:val="24"/>
          <w:szCs w:val="24"/>
          <w:vertAlign w:val="subscript"/>
        </w:rPr>
        <w:t>,</w:t>
      </w:r>
      <w:r w:rsidR="00B51A53" w:rsidRPr="007A6BD0">
        <w:rPr>
          <w:rFonts w:ascii="Times New Roman" w:hAnsi="Times New Roman" w:cs="Times New Roman"/>
          <w:sz w:val="24"/>
          <w:szCs w:val="24"/>
        </w:rPr>
        <w:t xml:space="preserve"> </w:t>
      </w:r>
      <w:r w:rsidR="005E5204" w:rsidRPr="007A6BD0">
        <w:rPr>
          <w:rFonts w:ascii="Times New Roman" w:hAnsi="Times New Roman" w:cs="Times New Roman"/>
          <w:sz w:val="24"/>
          <w:szCs w:val="24"/>
        </w:rPr>
        <w:t>Dwayne Heard</w:t>
      </w:r>
      <w:r w:rsidR="00B51A53" w:rsidRPr="007A6BD0">
        <w:rPr>
          <w:rFonts w:ascii="Times New Roman" w:hAnsi="Times New Roman" w:cs="Times New Roman"/>
          <w:sz w:val="24"/>
          <w:szCs w:val="24"/>
          <w:vertAlign w:val="superscript"/>
        </w:rPr>
        <w:t>3</w:t>
      </w:r>
      <w:proofErr w:type="gramStart"/>
      <w:r w:rsidR="00E036E8" w:rsidRPr="007A6BD0">
        <w:rPr>
          <w:rFonts w:ascii="Times New Roman" w:hAnsi="Times New Roman" w:cs="Times New Roman"/>
          <w:sz w:val="24"/>
          <w:szCs w:val="24"/>
          <w:vertAlign w:val="superscript"/>
        </w:rPr>
        <w:t>,</w:t>
      </w:r>
      <w:r w:rsidR="00B51A53" w:rsidRPr="007A6BD0">
        <w:rPr>
          <w:rFonts w:ascii="Times New Roman" w:hAnsi="Times New Roman" w:cs="Times New Roman"/>
          <w:sz w:val="24"/>
          <w:szCs w:val="24"/>
          <w:vertAlign w:val="superscript"/>
        </w:rPr>
        <w:t>4</w:t>
      </w:r>
      <w:proofErr w:type="gramEnd"/>
      <w:r w:rsidR="005E5204" w:rsidRPr="007A6BD0">
        <w:rPr>
          <w:rFonts w:ascii="Times New Roman" w:hAnsi="Times New Roman" w:cs="Times New Roman"/>
          <w:sz w:val="24"/>
          <w:szCs w:val="24"/>
        </w:rPr>
        <w:t xml:space="preserve">, </w:t>
      </w:r>
      <w:r w:rsidRPr="007A6BD0">
        <w:rPr>
          <w:rFonts w:ascii="Times New Roman" w:hAnsi="Times New Roman" w:cs="Times New Roman"/>
          <w:sz w:val="24"/>
          <w:szCs w:val="24"/>
        </w:rPr>
        <w:t>Trevor Ingham</w:t>
      </w:r>
      <w:r w:rsidR="00E036E8" w:rsidRPr="007A6BD0">
        <w:rPr>
          <w:rFonts w:ascii="Times New Roman" w:hAnsi="Times New Roman" w:cs="Times New Roman"/>
          <w:sz w:val="24"/>
          <w:szCs w:val="24"/>
          <w:vertAlign w:val="superscript"/>
        </w:rPr>
        <w:t>3</w:t>
      </w:r>
      <w:r w:rsidR="00B51A53" w:rsidRPr="007A6BD0">
        <w:rPr>
          <w:rFonts w:ascii="Times New Roman" w:hAnsi="Times New Roman" w:cs="Times New Roman"/>
          <w:sz w:val="24"/>
          <w:szCs w:val="24"/>
          <w:vertAlign w:val="superscript"/>
        </w:rPr>
        <w:t>,4</w:t>
      </w:r>
      <w:r w:rsidRPr="007A6BD0">
        <w:rPr>
          <w:rFonts w:ascii="Times New Roman" w:hAnsi="Times New Roman" w:cs="Times New Roman"/>
          <w:sz w:val="24"/>
          <w:szCs w:val="24"/>
        </w:rPr>
        <w:t>,</w:t>
      </w:r>
      <w:r w:rsidR="009779BD" w:rsidRPr="007A6BD0">
        <w:rPr>
          <w:rFonts w:ascii="Times New Roman" w:hAnsi="Times New Roman" w:cs="Times New Roman"/>
          <w:sz w:val="24"/>
          <w:szCs w:val="24"/>
        </w:rPr>
        <w:t xml:space="preserve"> </w:t>
      </w:r>
      <w:r w:rsidR="00D130B8" w:rsidRPr="007A6BD0">
        <w:rPr>
          <w:rFonts w:ascii="Times New Roman" w:hAnsi="Times New Roman" w:cs="Times New Roman"/>
          <w:sz w:val="24"/>
          <w:szCs w:val="24"/>
        </w:rPr>
        <w:t>Hannah Walker</w:t>
      </w:r>
      <w:r w:rsidR="0048470A" w:rsidRPr="007A6BD0">
        <w:rPr>
          <w:rFonts w:ascii="Times New Roman" w:hAnsi="Times New Roman" w:cs="Times New Roman"/>
          <w:sz w:val="24"/>
          <w:szCs w:val="24"/>
          <w:vertAlign w:val="superscript"/>
        </w:rPr>
        <w:t>3</w:t>
      </w:r>
      <w:r w:rsidR="00B51A53" w:rsidRPr="007A6BD0">
        <w:rPr>
          <w:rFonts w:ascii="Times New Roman" w:hAnsi="Times New Roman" w:cs="Times New Roman"/>
          <w:sz w:val="24"/>
          <w:szCs w:val="24"/>
          <w:vertAlign w:val="superscript"/>
        </w:rPr>
        <w:t>,5</w:t>
      </w:r>
    </w:p>
    <w:p w14:paraId="0484507F" w14:textId="77777777" w:rsidR="008B4197" w:rsidRPr="007A6BD0" w:rsidRDefault="008B4197" w:rsidP="007A6BD0">
      <w:pPr>
        <w:spacing w:after="0" w:line="480" w:lineRule="auto"/>
        <w:rPr>
          <w:rFonts w:ascii="Times New Roman" w:hAnsi="Times New Roman" w:cs="Times New Roman"/>
          <w:sz w:val="24"/>
          <w:szCs w:val="24"/>
        </w:rPr>
      </w:pPr>
    </w:p>
    <w:p w14:paraId="3B6A722E" w14:textId="77777777" w:rsidR="006B504E" w:rsidRPr="007A6BD0" w:rsidRDefault="006B504E" w:rsidP="007A6BD0">
      <w:pPr>
        <w:spacing w:after="0" w:line="480" w:lineRule="auto"/>
        <w:rPr>
          <w:rFonts w:ascii="Times New Roman" w:hAnsi="Times New Roman" w:cs="Times New Roman"/>
          <w:sz w:val="24"/>
          <w:szCs w:val="24"/>
        </w:rPr>
      </w:pPr>
      <w:r w:rsidRPr="007A6BD0">
        <w:rPr>
          <w:rFonts w:ascii="Times New Roman" w:hAnsi="Times New Roman" w:cs="Times New Roman"/>
          <w:sz w:val="24"/>
          <w:szCs w:val="24"/>
          <w:vertAlign w:val="superscript"/>
        </w:rPr>
        <w:t>1</w:t>
      </w:r>
      <w:r w:rsidRPr="007A6BD0">
        <w:rPr>
          <w:rFonts w:ascii="Times New Roman" w:hAnsi="Times New Roman" w:cs="Times New Roman"/>
          <w:sz w:val="24"/>
          <w:szCs w:val="24"/>
        </w:rPr>
        <w:t>Environment Department, University of York, UK</w:t>
      </w:r>
    </w:p>
    <w:p w14:paraId="1BB41C9B" w14:textId="67BA1BCE" w:rsidR="00B51A53" w:rsidRPr="007A6BD0" w:rsidRDefault="006B504E" w:rsidP="007A6BD0">
      <w:pPr>
        <w:shd w:val="clear" w:color="auto" w:fill="FFFFFF"/>
        <w:spacing w:after="0" w:line="480" w:lineRule="auto"/>
        <w:rPr>
          <w:rFonts w:ascii="Times New Roman" w:eastAsia="Times New Roman" w:hAnsi="Times New Roman" w:cs="Times New Roman"/>
          <w:color w:val="000000"/>
          <w:sz w:val="24"/>
          <w:szCs w:val="24"/>
        </w:rPr>
      </w:pPr>
      <w:r w:rsidRPr="007A6BD0">
        <w:rPr>
          <w:rFonts w:ascii="Times New Roman" w:hAnsi="Times New Roman" w:cs="Times New Roman"/>
          <w:sz w:val="24"/>
          <w:szCs w:val="24"/>
          <w:vertAlign w:val="superscript"/>
        </w:rPr>
        <w:t>2</w:t>
      </w:r>
      <w:r w:rsidR="00B51A53" w:rsidRPr="007A6BD0">
        <w:rPr>
          <w:rFonts w:ascii="Times New Roman" w:eastAsia="Times New Roman" w:hAnsi="Times New Roman" w:cs="Times New Roman"/>
          <w:color w:val="000000"/>
          <w:sz w:val="24"/>
          <w:szCs w:val="24"/>
        </w:rPr>
        <w:t>Institute of Public health and Environmental Engineering (</w:t>
      </w:r>
      <w:proofErr w:type="spellStart"/>
      <w:r w:rsidR="00B51A53" w:rsidRPr="007A6BD0">
        <w:rPr>
          <w:rFonts w:ascii="Times New Roman" w:eastAsia="Times New Roman" w:hAnsi="Times New Roman" w:cs="Times New Roman"/>
          <w:color w:val="000000"/>
          <w:sz w:val="24"/>
          <w:szCs w:val="24"/>
        </w:rPr>
        <w:t>iPHEE</w:t>
      </w:r>
      <w:proofErr w:type="spellEnd"/>
      <w:r w:rsidR="00B51A53" w:rsidRPr="007A6BD0">
        <w:rPr>
          <w:rFonts w:ascii="Times New Roman" w:eastAsia="Times New Roman" w:hAnsi="Times New Roman" w:cs="Times New Roman"/>
          <w:color w:val="000000"/>
          <w:sz w:val="24"/>
          <w:szCs w:val="24"/>
        </w:rPr>
        <w:t>), School of Civil Engineering, University of Leeds, UK</w:t>
      </w:r>
    </w:p>
    <w:p w14:paraId="7DAB3309" w14:textId="69C9A233" w:rsidR="006B504E" w:rsidRPr="007A6BD0" w:rsidRDefault="00B51A53" w:rsidP="007A6BD0">
      <w:pPr>
        <w:spacing w:after="0" w:line="480" w:lineRule="auto"/>
        <w:rPr>
          <w:rFonts w:ascii="Times New Roman" w:hAnsi="Times New Roman" w:cs="Times New Roman"/>
          <w:sz w:val="24"/>
          <w:szCs w:val="24"/>
        </w:rPr>
      </w:pPr>
      <w:r w:rsidRPr="007A6BD0">
        <w:rPr>
          <w:rFonts w:ascii="Times New Roman" w:hAnsi="Times New Roman" w:cs="Times New Roman"/>
          <w:sz w:val="24"/>
          <w:szCs w:val="24"/>
          <w:vertAlign w:val="superscript"/>
        </w:rPr>
        <w:t>3</w:t>
      </w:r>
      <w:r w:rsidR="006B504E" w:rsidRPr="007A6BD0">
        <w:rPr>
          <w:rFonts w:ascii="Times New Roman" w:hAnsi="Times New Roman" w:cs="Times New Roman"/>
          <w:sz w:val="24"/>
          <w:szCs w:val="24"/>
        </w:rPr>
        <w:t>School of Chemistry, University of Leeds, UK</w:t>
      </w:r>
    </w:p>
    <w:p w14:paraId="2BD1E8CA" w14:textId="46AC3A00" w:rsidR="00E036E8" w:rsidRPr="007A6BD0" w:rsidRDefault="00B51A53" w:rsidP="007A6BD0">
      <w:pPr>
        <w:spacing w:after="0" w:line="480" w:lineRule="auto"/>
        <w:rPr>
          <w:rFonts w:ascii="Times New Roman" w:hAnsi="Times New Roman" w:cs="Times New Roman"/>
          <w:sz w:val="24"/>
          <w:szCs w:val="24"/>
        </w:rPr>
      </w:pPr>
      <w:r w:rsidRPr="007A6BD0">
        <w:rPr>
          <w:rFonts w:ascii="Times New Roman" w:hAnsi="Times New Roman" w:cs="Times New Roman"/>
          <w:sz w:val="24"/>
          <w:szCs w:val="24"/>
          <w:vertAlign w:val="superscript"/>
        </w:rPr>
        <w:t>4</w:t>
      </w:r>
      <w:r w:rsidR="00E036E8" w:rsidRPr="007A6BD0">
        <w:rPr>
          <w:rFonts w:ascii="Times New Roman" w:hAnsi="Times New Roman" w:cs="Times New Roman"/>
          <w:sz w:val="24"/>
          <w:szCs w:val="24"/>
        </w:rPr>
        <w:t>National Centre for Atmospheric Science, University of Leeds, UK</w:t>
      </w:r>
    </w:p>
    <w:p w14:paraId="65D48C03" w14:textId="41FF5E6E" w:rsidR="00214647" w:rsidRPr="007A6BD0" w:rsidRDefault="00B51A53" w:rsidP="007A6BD0">
      <w:pPr>
        <w:shd w:val="clear" w:color="auto" w:fill="FFFFFF"/>
        <w:spacing w:after="0" w:line="480" w:lineRule="auto"/>
        <w:rPr>
          <w:rFonts w:ascii="Times New Roman" w:hAnsi="Times New Roman" w:cs="Times New Roman"/>
          <w:color w:val="000000"/>
          <w:sz w:val="24"/>
          <w:szCs w:val="24"/>
          <w:shd w:val="clear" w:color="auto" w:fill="FFFFFF"/>
        </w:rPr>
      </w:pPr>
      <w:r w:rsidRPr="007A6BD0">
        <w:rPr>
          <w:rFonts w:ascii="Times New Roman" w:hAnsi="Times New Roman" w:cs="Times New Roman"/>
          <w:sz w:val="24"/>
          <w:szCs w:val="24"/>
          <w:vertAlign w:val="superscript"/>
        </w:rPr>
        <w:t>5</w:t>
      </w:r>
      <w:r w:rsidR="00214647" w:rsidRPr="007A6BD0">
        <w:rPr>
          <w:rFonts w:ascii="Times New Roman" w:hAnsi="Times New Roman" w:cs="Times New Roman"/>
          <w:sz w:val="24"/>
          <w:szCs w:val="24"/>
        </w:rPr>
        <w:t xml:space="preserve">Now at the </w:t>
      </w:r>
      <w:r w:rsidR="00214647" w:rsidRPr="007A6BD0">
        <w:rPr>
          <w:rFonts w:ascii="Times New Roman" w:hAnsi="Times New Roman" w:cs="Times New Roman"/>
          <w:color w:val="000000"/>
          <w:sz w:val="24"/>
          <w:szCs w:val="24"/>
          <w:shd w:val="clear" w:color="auto" w:fill="FFFFFF"/>
        </w:rPr>
        <w:t>Institute of Climate and Academic Science, School of Earth and Environment, University of Leeds</w:t>
      </w:r>
    </w:p>
    <w:p w14:paraId="712B4B5F" w14:textId="77777777" w:rsidR="0028399B" w:rsidRPr="007A6BD0" w:rsidRDefault="0028399B" w:rsidP="007A6BD0">
      <w:pPr>
        <w:spacing w:after="0" w:line="480" w:lineRule="auto"/>
        <w:rPr>
          <w:rFonts w:ascii="Times New Roman" w:hAnsi="Times New Roman" w:cs="Times New Roman"/>
          <w:sz w:val="24"/>
          <w:szCs w:val="24"/>
        </w:rPr>
      </w:pPr>
    </w:p>
    <w:p w14:paraId="2EDC656D" w14:textId="5267BF86" w:rsidR="00593FFA" w:rsidRPr="007A6BD0" w:rsidRDefault="0028399B" w:rsidP="007A6BD0">
      <w:pPr>
        <w:spacing w:after="0" w:line="480" w:lineRule="auto"/>
        <w:rPr>
          <w:rFonts w:ascii="Times New Roman" w:hAnsi="Times New Roman" w:cs="Times New Roman"/>
          <w:sz w:val="24"/>
          <w:szCs w:val="24"/>
        </w:rPr>
      </w:pPr>
      <w:r w:rsidRPr="007A6BD0">
        <w:rPr>
          <w:rFonts w:ascii="Times New Roman" w:hAnsi="Times New Roman" w:cs="Times New Roman"/>
          <w:sz w:val="24"/>
          <w:szCs w:val="24"/>
        </w:rPr>
        <w:t>*corresponding author: nicola.carslaw@york.ac.uk</w:t>
      </w:r>
    </w:p>
    <w:p w14:paraId="24F77798" w14:textId="77777777" w:rsidR="0028399B" w:rsidRDefault="0028399B" w:rsidP="007A6BD0">
      <w:pPr>
        <w:spacing w:after="0" w:line="480" w:lineRule="auto"/>
        <w:rPr>
          <w:rFonts w:ascii="Times New Roman" w:hAnsi="Times New Roman" w:cs="Times New Roman"/>
          <w:b/>
          <w:sz w:val="24"/>
          <w:szCs w:val="24"/>
        </w:rPr>
      </w:pPr>
    </w:p>
    <w:p w14:paraId="309E76D6" w14:textId="77777777" w:rsidR="007A6BD0" w:rsidRDefault="007A6BD0" w:rsidP="007A6BD0">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582BCA7B" w14:textId="12D280A8" w:rsidR="006B504E" w:rsidRPr="00B51A53" w:rsidRDefault="006B504E" w:rsidP="007A6BD0">
      <w:pPr>
        <w:spacing w:after="0" w:line="480" w:lineRule="auto"/>
        <w:rPr>
          <w:rFonts w:ascii="Times New Roman" w:hAnsi="Times New Roman" w:cs="Times New Roman"/>
          <w:b/>
          <w:sz w:val="24"/>
          <w:szCs w:val="24"/>
        </w:rPr>
      </w:pPr>
      <w:r w:rsidRPr="00B51A53">
        <w:rPr>
          <w:rFonts w:ascii="Times New Roman" w:hAnsi="Times New Roman" w:cs="Times New Roman"/>
          <w:b/>
          <w:sz w:val="24"/>
          <w:szCs w:val="24"/>
        </w:rPr>
        <w:lastRenderedPageBreak/>
        <w:t>Abstract</w:t>
      </w:r>
    </w:p>
    <w:p w14:paraId="2303C041" w14:textId="301C0C36" w:rsidR="00F03C32" w:rsidRPr="00B51A53" w:rsidRDefault="007A6BD0" w:rsidP="007A6BD0">
      <w:pPr>
        <w:spacing w:after="0" w:line="480" w:lineRule="auto"/>
        <w:rPr>
          <w:rFonts w:ascii="Times New Roman" w:hAnsi="Times New Roman" w:cs="Times New Roman"/>
          <w:sz w:val="24"/>
          <w:szCs w:val="24"/>
        </w:rPr>
      </w:pPr>
      <w:r>
        <w:rPr>
          <w:rFonts w:ascii="Times New Roman" w:hAnsi="Times New Roman" w:cs="Times New Roman"/>
          <w:sz w:val="24"/>
          <w:szCs w:val="24"/>
        </w:rPr>
        <w:t>We report m</w:t>
      </w:r>
      <w:r w:rsidR="00F03C32" w:rsidRPr="00B51A53">
        <w:rPr>
          <w:rFonts w:ascii="Times New Roman" w:hAnsi="Times New Roman" w:cs="Times New Roman"/>
          <w:sz w:val="24"/>
          <w:szCs w:val="24"/>
        </w:rPr>
        <w:t xml:space="preserve">easurements of hydroxyl (OH) and </w:t>
      </w:r>
      <w:proofErr w:type="spellStart"/>
      <w:r w:rsidR="00F03C32" w:rsidRPr="00B51A53">
        <w:rPr>
          <w:rFonts w:ascii="Times New Roman" w:hAnsi="Times New Roman" w:cs="Times New Roman"/>
          <w:sz w:val="24"/>
          <w:szCs w:val="24"/>
        </w:rPr>
        <w:t>hydroperoxy</w:t>
      </w:r>
      <w:proofErr w:type="spellEnd"/>
      <w:r w:rsidR="00F03C32" w:rsidRPr="00B51A53">
        <w:rPr>
          <w:rFonts w:ascii="Times New Roman" w:hAnsi="Times New Roman" w:cs="Times New Roman"/>
          <w:sz w:val="24"/>
          <w:szCs w:val="24"/>
        </w:rPr>
        <w:t xml:space="preserve"> (HO</w:t>
      </w:r>
      <w:r w:rsidR="00F03C32" w:rsidRPr="00B51A53">
        <w:rPr>
          <w:rFonts w:ascii="Times New Roman" w:hAnsi="Times New Roman" w:cs="Times New Roman"/>
          <w:sz w:val="24"/>
          <w:szCs w:val="24"/>
          <w:vertAlign w:val="subscript"/>
        </w:rPr>
        <w:t>2</w:t>
      </w:r>
      <w:r w:rsidR="00F03C32" w:rsidRPr="00B51A53">
        <w:rPr>
          <w:rFonts w:ascii="Times New Roman" w:hAnsi="Times New Roman" w:cs="Times New Roman"/>
          <w:sz w:val="24"/>
          <w:szCs w:val="24"/>
        </w:rPr>
        <w:t xml:space="preserve">) radicals </w:t>
      </w:r>
      <w:r>
        <w:rPr>
          <w:rFonts w:ascii="Times New Roman" w:hAnsi="Times New Roman" w:cs="Times New Roman"/>
          <w:sz w:val="24"/>
          <w:szCs w:val="24"/>
        </w:rPr>
        <w:t xml:space="preserve">made </w:t>
      </w:r>
      <w:r w:rsidR="0024267D">
        <w:rPr>
          <w:rFonts w:ascii="Times New Roman" w:hAnsi="Times New Roman" w:cs="Times New Roman"/>
          <w:sz w:val="24"/>
          <w:szCs w:val="24"/>
        </w:rPr>
        <w:t xml:space="preserve">by </w:t>
      </w:r>
      <w:r w:rsidR="0024267D" w:rsidRPr="00B51A53">
        <w:rPr>
          <w:rFonts w:ascii="Times New Roman" w:hAnsi="Times New Roman" w:cs="Times New Roman"/>
          <w:sz w:val="24"/>
          <w:szCs w:val="24"/>
        </w:rPr>
        <w:t>laser-induced fluorescence spectroscopy</w:t>
      </w:r>
      <w:r w:rsidR="0024267D">
        <w:rPr>
          <w:rFonts w:ascii="Times New Roman" w:hAnsi="Times New Roman" w:cs="Times New Roman"/>
          <w:sz w:val="24"/>
          <w:szCs w:val="24"/>
        </w:rPr>
        <w:t xml:space="preserve"> </w:t>
      </w:r>
      <w:r>
        <w:rPr>
          <w:rFonts w:ascii="Times New Roman" w:hAnsi="Times New Roman" w:cs="Times New Roman"/>
          <w:sz w:val="24"/>
          <w:szCs w:val="24"/>
        </w:rPr>
        <w:t xml:space="preserve">in a computer classroom (i) in </w:t>
      </w:r>
      <w:r w:rsidR="00F03C32" w:rsidRPr="00B51A53">
        <w:rPr>
          <w:rFonts w:ascii="Times New Roman" w:hAnsi="Times New Roman" w:cs="Times New Roman"/>
          <w:sz w:val="24"/>
          <w:szCs w:val="24"/>
        </w:rPr>
        <w:t>the absence of indoor activities</w:t>
      </w:r>
      <w:r>
        <w:rPr>
          <w:rFonts w:ascii="Times New Roman" w:hAnsi="Times New Roman" w:cs="Times New Roman"/>
          <w:sz w:val="24"/>
          <w:szCs w:val="24"/>
        </w:rPr>
        <w:t xml:space="preserve"> (ii) during </w:t>
      </w:r>
      <w:r w:rsidR="00F2091C">
        <w:rPr>
          <w:rFonts w:ascii="Times New Roman" w:hAnsi="Times New Roman" w:cs="Times New Roman"/>
          <w:sz w:val="24"/>
          <w:szCs w:val="24"/>
        </w:rPr>
        <w:t>desk c</w:t>
      </w:r>
      <w:r w:rsidR="00F03C32" w:rsidRPr="00B51A53">
        <w:rPr>
          <w:rFonts w:ascii="Times New Roman" w:hAnsi="Times New Roman" w:cs="Times New Roman"/>
          <w:sz w:val="24"/>
          <w:szCs w:val="24"/>
        </w:rPr>
        <w:t xml:space="preserve">leaning </w:t>
      </w:r>
      <w:r>
        <w:rPr>
          <w:rFonts w:ascii="Times New Roman" w:hAnsi="Times New Roman" w:cs="Times New Roman"/>
          <w:sz w:val="24"/>
          <w:szCs w:val="24"/>
        </w:rPr>
        <w:t>with a limonene-</w:t>
      </w:r>
      <w:r w:rsidR="00584A31">
        <w:rPr>
          <w:rFonts w:ascii="Times New Roman" w:hAnsi="Times New Roman" w:cs="Times New Roman"/>
          <w:sz w:val="24"/>
          <w:szCs w:val="24"/>
        </w:rPr>
        <w:t xml:space="preserve">containing </w:t>
      </w:r>
      <w:r>
        <w:rPr>
          <w:rFonts w:ascii="Times New Roman" w:hAnsi="Times New Roman" w:cs="Times New Roman"/>
          <w:sz w:val="24"/>
          <w:szCs w:val="24"/>
        </w:rPr>
        <w:t xml:space="preserve">cleaner (iii) </w:t>
      </w:r>
      <w:r w:rsidR="00D417C9" w:rsidRPr="00B51A53">
        <w:rPr>
          <w:rFonts w:ascii="Times New Roman" w:hAnsi="Times New Roman" w:cs="Times New Roman"/>
          <w:sz w:val="24"/>
          <w:szCs w:val="24"/>
        </w:rPr>
        <w:t>during operation of a commercially available</w:t>
      </w:r>
      <w:r w:rsidR="00F03C32" w:rsidRPr="00B51A53">
        <w:rPr>
          <w:rFonts w:ascii="Times New Roman" w:hAnsi="Times New Roman" w:cs="Times New Roman"/>
          <w:sz w:val="24"/>
          <w:szCs w:val="24"/>
        </w:rPr>
        <w:t xml:space="preserve"> </w:t>
      </w:r>
      <w:r w:rsidR="00B5006C" w:rsidRPr="00B51A53">
        <w:rPr>
          <w:rFonts w:ascii="Times New Roman" w:hAnsi="Times New Roman" w:cs="Times New Roman"/>
          <w:sz w:val="24"/>
          <w:szCs w:val="24"/>
        </w:rPr>
        <w:t>‘</w:t>
      </w:r>
      <w:r w:rsidR="00F03C32" w:rsidRPr="00B51A53">
        <w:rPr>
          <w:rFonts w:ascii="Times New Roman" w:hAnsi="Times New Roman" w:cs="Times New Roman"/>
          <w:sz w:val="24"/>
          <w:szCs w:val="24"/>
        </w:rPr>
        <w:t>air</w:t>
      </w:r>
      <w:r w:rsidR="00B5006C" w:rsidRPr="00B51A53">
        <w:rPr>
          <w:rFonts w:ascii="Times New Roman" w:hAnsi="Times New Roman" w:cs="Times New Roman"/>
          <w:sz w:val="24"/>
          <w:szCs w:val="24"/>
        </w:rPr>
        <w:t xml:space="preserve"> cleaning’ device</w:t>
      </w:r>
      <w:r w:rsidR="00F03C32" w:rsidRPr="00B51A53">
        <w:rPr>
          <w:rFonts w:ascii="Times New Roman" w:hAnsi="Times New Roman" w:cs="Times New Roman"/>
          <w:sz w:val="24"/>
          <w:szCs w:val="24"/>
        </w:rPr>
        <w:t xml:space="preserve">. In the </w:t>
      </w:r>
      <w:proofErr w:type="spellStart"/>
      <w:r w:rsidR="00F03C32" w:rsidRPr="00B51A53">
        <w:rPr>
          <w:rFonts w:ascii="Times New Roman" w:hAnsi="Times New Roman" w:cs="Times New Roman"/>
          <w:sz w:val="24"/>
          <w:szCs w:val="24"/>
        </w:rPr>
        <w:t>unmanipulated</w:t>
      </w:r>
      <w:proofErr w:type="spellEnd"/>
      <w:r w:rsidR="00F03C32" w:rsidRPr="00B51A53">
        <w:rPr>
          <w:rFonts w:ascii="Times New Roman" w:hAnsi="Times New Roman" w:cs="Times New Roman"/>
          <w:sz w:val="24"/>
          <w:szCs w:val="24"/>
        </w:rPr>
        <w:t xml:space="preserve"> </w:t>
      </w:r>
      <w:r w:rsidR="00F2091C">
        <w:rPr>
          <w:rFonts w:ascii="Times New Roman" w:hAnsi="Times New Roman" w:cs="Times New Roman"/>
          <w:sz w:val="24"/>
          <w:szCs w:val="24"/>
        </w:rPr>
        <w:t>environment</w:t>
      </w:r>
      <w:r w:rsidR="00F2091C" w:rsidRPr="00F2091C">
        <w:rPr>
          <w:rFonts w:ascii="Times New Roman" w:hAnsi="Times New Roman" w:cs="Times New Roman"/>
          <w:color w:val="000000" w:themeColor="text1"/>
          <w:sz w:val="24"/>
          <w:szCs w:val="24"/>
        </w:rPr>
        <w:t xml:space="preserve">, </w:t>
      </w:r>
      <w:r w:rsidR="009A5696" w:rsidRPr="00F2091C">
        <w:rPr>
          <w:rFonts w:ascii="Times New Roman" w:hAnsi="Times New Roman" w:cs="Times New Roman"/>
          <w:color w:val="000000" w:themeColor="text1"/>
          <w:sz w:val="24"/>
          <w:szCs w:val="24"/>
        </w:rPr>
        <w:t>t</w:t>
      </w:r>
      <w:r w:rsidR="009A5696" w:rsidRPr="00F2091C">
        <w:rPr>
          <w:rFonts w:ascii="Times New Roman" w:hAnsi="Times New Roman" w:cs="Times New Roman"/>
          <w:color w:val="000000" w:themeColor="text1"/>
          <w:sz w:val="24"/>
          <w:szCs w:val="24"/>
          <w:shd w:val="clear" w:color="auto" w:fill="FFFFFF"/>
        </w:rPr>
        <w:t>he one-minute averaged OH concentration remained close to or below the limit of detection (6.5 x 10</w:t>
      </w:r>
      <w:r w:rsidR="009A5696" w:rsidRPr="00F2091C">
        <w:rPr>
          <w:rFonts w:ascii="Times New Roman" w:hAnsi="Times New Roman" w:cs="Times New Roman"/>
          <w:color w:val="000000" w:themeColor="text1"/>
          <w:sz w:val="24"/>
          <w:szCs w:val="24"/>
          <w:shd w:val="clear" w:color="auto" w:fill="FFFFFF"/>
          <w:vertAlign w:val="superscript"/>
        </w:rPr>
        <w:t>5</w:t>
      </w:r>
      <w:r w:rsidR="009A5696" w:rsidRPr="00F2091C">
        <w:rPr>
          <w:rFonts w:ascii="Times New Roman" w:hAnsi="Times New Roman" w:cs="Times New Roman"/>
          <w:color w:val="000000" w:themeColor="text1"/>
          <w:sz w:val="24"/>
          <w:szCs w:val="24"/>
          <w:shd w:val="clear" w:color="auto" w:fill="FFFFFF"/>
        </w:rPr>
        <w:t xml:space="preserve"> molecule cm</w:t>
      </w:r>
      <w:r w:rsidR="009A5696" w:rsidRPr="00F2091C">
        <w:rPr>
          <w:rFonts w:ascii="Times New Roman" w:hAnsi="Times New Roman" w:cs="Times New Roman"/>
          <w:color w:val="000000" w:themeColor="text1"/>
          <w:sz w:val="24"/>
          <w:szCs w:val="24"/>
          <w:shd w:val="clear" w:color="auto" w:fill="FFFFFF"/>
          <w:vertAlign w:val="superscript"/>
        </w:rPr>
        <w:t>-3</w:t>
      </w:r>
      <w:r w:rsidR="009A5696" w:rsidRPr="00F2091C">
        <w:rPr>
          <w:rFonts w:ascii="Times New Roman" w:hAnsi="Times New Roman" w:cs="Times New Roman"/>
          <w:color w:val="000000" w:themeColor="text1"/>
          <w:sz w:val="24"/>
          <w:szCs w:val="24"/>
          <w:shd w:val="clear" w:color="auto" w:fill="FFFFFF"/>
        </w:rPr>
        <w:t xml:space="preserve">), whilst that of </w:t>
      </w:r>
      <w:r w:rsidR="00F03C32" w:rsidRPr="00F2091C">
        <w:rPr>
          <w:rFonts w:ascii="Times New Roman" w:hAnsi="Times New Roman" w:cs="Times New Roman"/>
          <w:color w:val="000000" w:themeColor="text1"/>
          <w:sz w:val="24"/>
          <w:szCs w:val="24"/>
        </w:rPr>
        <w:t>HO</w:t>
      </w:r>
      <w:r w:rsidR="00F03C32" w:rsidRPr="00F2091C">
        <w:rPr>
          <w:rFonts w:ascii="Times New Roman" w:hAnsi="Times New Roman" w:cs="Times New Roman"/>
          <w:color w:val="000000" w:themeColor="text1"/>
          <w:sz w:val="24"/>
          <w:szCs w:val="24"/>
          <w:vertAlign w:val="subscript"/>
        </w:rPr>
        <w:t>2</w:t>
      </w:r>
      <w:r w:rsidR="00F03C32" w:rsidRPr="00F2091C">
        <w:rPr>
          <w:rFonts w:ascii="Times New Roman" w:hAnsi="Times New Roman" w:cs="Times New Roman"/>
          <w:color w:val="000000" w:themeColor="text1"/>
          <w:sz w:val="24"/>
          <w:szCs w:val="24"/>
        </w:rPr>
        <w:t xml:space="preserve"> </w:t>
      </w:r>
      <w:r w:rsidR="009A5696" w:rsidRPr="00F2091C">
        <w:rPr>
          <w:rFonts w:ascii="Times New Roman" w:hAnsi="Times New Roman" w:cs="Times New Roman"/>
          <w:color w:val="000000" w:themeColor="text1"/>
          <w:sz w:val="24"/>
          <w:szCs w:val="24"/>
        </w:rPr>
        <w:t>was</w:t>
      </w:r>
      <w:r w:rsidR="00F03C32" w:rsidRPr="00F2091C">
        <w:rPr>
          <w:rFonts w:ascii="Times New Roman" w:hAnsi="Times New Roman" w:cs="Times New Roman"/>
          <w:color w:val="000000" w:themeColor="text1"/>
          <w:sz w:val="24"/>
          <w:szCs w:val="24"/>
        </w:rPr>
        <w:t xml:space="preserve"> 1.3 x 10</w:t>
      </w:r>
      <w:r w:rsidR="00F03C32" w:rsidRPr="00F2091C">
        <w:rPr>
          <w:rFonts w:ascii="Times New Roman" w:hAnsi="Times New Roman" w:cs="Times New Roman"/>
          <w:color w:val="000000" w:themeColor="text1"/>
          <w:sz w:val="24"/>
          <w:szCs w:val="24"/>
          <w:vertAlign w:val="superscript"/>
        </w:rPr>
        <w:t>7</w:t>
      </w:r>
      <w:r w:rsidR="00F03C32" w:rsidRPr="00F2091C">
        <w:rPr>
          <w:rFonts w:ascii="Times New Roman" w:hAnsi="Times New Roman" w:cs="Times New Roman"/>
          <w:color w:val="000000" w:themeColor="text1"/>
          <w:sz w:val="24"/>
          <w:szCs w:val="24"/>
        </w:rPr>
        <w:t xml:space="preserve"> molecule cm</w:t>
      </w:r>
      <w:r w:rsidR="00F03C32" w:rsidRPr="00F2091C">
        <w:rPr>
          <w:rFonts w:ascii="Times New Roman" w:hAnsi="Times New Roman" w:cs="Times New Roman"/>
          <w:color w:val="000000" w:themeColor="text1"/>
          <w:sz w:val="24"/>
          <w:szCs w:val="24"/>
          <w:vertAlign w:val="superscript"/>
        </w:rPr>
        <w:t>-3</w:t>
      </w:r>
      <w:r w:rsidR="009A5696" w:rsidRPr="00F2091C">
        <w:rPr>
          <w:rFonts w:ascii="Times New Roman" w:hAnsi="Times New Roman" w:cs="Times New Roman"/>
          <w:color w:val="000000" w:themeColor="text1"/>
          <w:sz w:val="24"/>
          <w:szCs w:val="24"/>
        </w:rPr>
        <w:t xml:space="preserve">. These concentrations </w:t>
      </w:r>
      <w:r w:rsidR="009A5696">
        <w:rPr>
          <w:rFonts w:ascii="Times New Roman" w:hAnsi="Times New Roman" w:cs="Times New Roman"/>
          <w:sz w:val="24"/>
          <w:szCs w:val="24"/>
        </w:rPr>
        <w:t xml:space="preserve">increased </w:t>
      </w:r>
      <w:r>
        <w:rPr>
          <w:rFonts w:ascii="Times New Roman" w:hAnsi="Times New Roman" w:cs="Times New Roman"/>
          <w:sz w:val="24"/>
          <w:szCs w:val="24"/>
        </w:rPr>
        <w:t xml:space="preserve">to </w:t>
      </w:r>
      <w:r w:rsidR="00F03C32" w:rsidRPr="00B51A53">
        <w:rPr>
          <w:rFonts w:ascii="Times New Roman" w:hAnsi="Times New Roman" w:cs="Times New Roman"/>
          <w:sz w:val="24"/>
          <w:szCs w:val="24"/>
        </w:rPr>
        <w:t>~</w:t>
      </w:r>
      <w:r w:rsidR="007A0912" w:rsidRPr="00B51A53">
        <w:rPr>
          <w:rFonts w:ascii="Times New Roman" w:hAnsi="Times New Roman" w:cs="Times New Roman"/>
          <w:sz w:val="24"/>
          <w:szCs w:val="24"/>
        </w:rPr>
        <w:t xml:space="preserve"> </w:t>
      </w:r>
      <w:r w:rsidR="00F03C32" w:rsidRPr="00B51A53">
        <w:rPr>
          <w:rFonts w:ascii="Times New Roman" w:hAnsi="Times New Roman" w:cs="Times New Roman"/>
          <w:sz w:val="24"/>
          <w:szCs w:val="24"/>
        </w:rPr>
        <w:t>4 x 10</w:t>
      </w:r>
      <w:r w:rsidR="00F03C32" w:rsidRPr="00B51A53">
        <w:rPr>
          <w:rFonts w:ascii="Times New Roman" w:hAnsi="Times New Roman" w:cs="Times New Roman"/>
          <w:sz w:val="24"/>
          <w:szCs w:val="24"/>
          <w:vertAlign w:val="superscript"/>
        </w:rPr>
        <w:t>6</w:t>
      </w:r>
      <w:r w:rsidR="00F03C32" w:rsidRPr="00B51A53">
        <w:rPr>
          <w:rFonts w:ascii="Times New Roman" w:hAnsi="Times New Roman" w:cs="Times New Roman"/>
          <w:sz w:val="24"/>
          <w:szCs w:val="24"/>
        </w:rPr>
        <w:t xml:space="preserve"> </w:t>
      </w:r>
      <w:r w:rsidR="00061874" w:rsidRPr="00B51A53">
        <w:rPr>
          <w:rFonts w:ascii="Times New Roman" w:hAnsi="Times New Roman" w:cs="Times New Roman"/>
          <w:sz w:val="24"/>
          <w:szCs w:val="24"/>
        </w:rPr>
        <w:t>and</w:t>
      </w:r>
      <w:r w:rsidR="00F03C32" w:rsidRPr="00B51A53">
        <w:rPr>
          <w:rFonts w:ascii="Times New Roman" w:hAnsi="Times New Roman" w:cs="Times New Roman"/>
          <w:sz w:val="24"/>
          <w:szCs w:val="24"/>
        </w:rPr>
        <w:t xml:space="preserve"> 4 x 10</w:t>
      </w:r>
      <w:r w:rsidR="00F03C32" w:rsidRPr="00B51A53">
        <w:rPr>
          <w:rFonts w:ascii="Times New Roman" w:hAnsi="Times New Roman" w:cs="Times New Roman"/>
          <w:sz w:val="24"/>
          <w:szCs w:val="24"/>
          <w:vertAlign w:val="superscript"/>
        </w:rPr>
        <w:t>8</w:t>
      </w:r>
      <w:r w:rsidR="00F03C32" w:rsidRPr="00B51A53">
        <w:rPr>
          <w:rFonts w:ascii="Times New Roman" w:hAnsi="Times New Roman" w:cs="Times New Roman"/>
          <w:sz w:val="24"/>
          <w:szCs w:val="24"/>
        </w:rPr>
        <w:t xml:space="preserve"> molecule cm</w:t>
      </w:r>
      <w:r w:rsidR="00F03C32" w:rsidRPr="00B51A53">
        <w:rPr>
          <w:rFonts w:ascii="Times New Roman" w:hAnsi="Times New Roman" w:cs="Times New Roman"/>
          <w:sz w:val="24"/>
          <w:szCs w:val="24"/>
          <w:vertAlign w:val="superscript"/>
        </w:rPr>
        <w:t>-3</w:t>
      </w:r>
      <w:r w:rsidR="00603E07" w:rsidRPr="00B51A53">
        <w:rPr>
          <w:rFonts w:ascii="Times New Roman" w:hAnsi="Times New Roman" w:cs="Times New Roman"/>
          <w:sz w:val="24"/>
          <w:szCs w:val="24"/>
        </w:rPr>
        <w:t xml:space="preserve">, </w:t>
      </w:r>
      <w:r w:rsidR="00061874" w:rsidRPr="00B51A53">
        <w:rPr>
          <w:rFonts w:ascii="Times New Roman" w:hAnsi="Times New Roman" w:cs="Times New Roman"/>
          <w:sz w:val="24"/>
          <w:szCs w:val="24"/>
        </w:rPr>
        <w:t>respectively</w:t>
      </w:r>
      <w:r>
        <w:rPr>
          <w:rFonts w:ascii="Times New Roman" w:hAnsi="Times New Roman" w:cs="Times New Roman"/>
          <w:sz w:val="24"/>
          <w:szCs w:val="24"/>
        </w:rPr>
        <w:t xml:space="preserve"> during desk cleaning</w:t>
      </w:r>
      <w:r w:rsidR="00061874" w:rsidRPr="00B51A53">
        <w:rPr>
          <w:rFonts w:ascii="Times New Roman" w:hAnsi="Times New Roman" w:cs="Times New Roman"/>
          <w:sz w:val="24"/>
          <w:szCs w:val="24"/>
        </w:rPr>
        <w:t>.</w:t>
      </w:r>
      <w:r w:rsidR="00F03C32" w:rsidRPr="00B51A53">
        <w:rPr>
          <w:rFonts w:ascii="Times New Roman" w:hAnsi="Times New Roman" w:cs="Times New Roman"/>
          <w:sz w:val="24"/>
          <w:szCs w:val="24"/>
        </w:rPr>
        <w:t xml:space="preserve"> </w:t>
      </w:r>
      <w:r w:rsidR="009779BD" w:rsidRPr="00B51A53">
        <w:rPr>
          <w:rFonts w:ascii="Times New Roman" w:hAnsi="Times New Roman" w:cs="Times New Roman"/>
          <w:sz w:val="24"/>
          <w:szCs w:val="24"/>
        </w:rPr>
        <w:t>During operation of</w:t>
      </w:r>
      <w:r w:rsidR="00F03C32" w:rsidRPr="00B51A53">
        <w:rPr>
          <w:rFonts w:ascii="Times New Roman" w:hAnsi="Times New Roman" w:cs="Times New Roman"/>
          <w:sz w:val="24"/>
          <w:szCs w:val="24"/>
        </w:rPr>
        <w:t xml:space="preserve"> the </w:t>
      </w:r>
      <w:r w:rsidR="00B5006C" w:rsidRPr="00B51A53">
        <w:rPr>
          <w:rFonts w:ascii="Times New Roman" w:hAnsi="Times New Roman" w:cs="Times New Roman"/>
          <w:sz w:val="24"/>
          <w:szCs w:val="24"/>
        </w:rPr>
        <w:t>air-cleaning device</w:t>
      </w:r>
      <w:r w:rsidR="00F03C32" w:rsidRPr="00B51A53">
        <w:rPr>
          <w:rFonts w:ascii="Times New Roman" w:hAnsi="Times New Roman" w:cs="Times New Roman"/>
          <w:sz w:val="24"/>
          <w:szCs w:val="24"/>
        </w:rPr>
        <w:t xml:space="preserve">, OH </w:t>
      </w:r>
      <w:r w:rsidR="0024267D">
        <w:rPr>
          <w:rFonts w:ascii="Times New Roman" w:hAnsi="Times New Roman" w:cs="Times New Roman"/>
          <w:sz w:val="24"/>
          <w:szCs w:val="24"/>
        </w:rPr>
        <w:t>and HO</w:t>
      </w:r>
      <w:r w:rsidR="0024267D" w:rsidRPr="0024267D">
        <w:rPr>
          <w:rFonts w:ascii="Times New Roman" w:hAnsi="Times New Roman" w:cs="Times New Roman"/>
          <w:sz w:val="24"/>
          <w:szCs w:val="24"/>
          <w:vertAlign w:val="subscript"/>
        </w:rPr>
        <w:t>2</w:t>
      </w:r>
      <w:r w:rsidR="0024267D">
        <w:rPr>
          <w:rFonts w:ascii="Times New Roman" w:hAnsi="Times New Roman" w:cs="Times New Roman"/>
          <w:sz w:val="24"/>
          <w:szCs w:val="24"/>
        </w:rPr>
        <w:t xml:space="preserve"> </w:t>
      </w:r>
      <w:r w:rsidR="00F03C32" w:rsidRPr="00B51A53">
        <w:rPr>
          <w:rFonts w:ascii="Times New Roman" w:hAnsi="Times New Roman" w:cs="Times New Roman"/>
          <w:sz w:val="24"/>
          <w:szCs w:val="24"/>
        </w:rPr>
        <w:t xml:space="preserve">concentrations </w:t>
      </w:r>
      <w:r w:rsidR="0024267D">
        <w:rPr>
          <w:rFonts w:ascii="Times New Roman" w:hAnsi="Times New Roman" w:cs="Times New Roman"/>
          <w:sz w:val="24"/>
          <w:szCs w:val="24"/>
        </w:rPr>
        <w:t>reached</w:t>
      </w:r>
      <w:r w:rsidR="00F03C32" w:rsidRPr="00B51A53">
        <w:rPr>
          <w:rFonts w:ascii="Times New Roman" w:hAnsi="Times New Roman" w:cs="Times New Roman"/>
          <w:sz w:val="24"/>
          <w:szCs w:val="24"/>
        </w:rPr>
        <w:t xml:space="preserve"> ~ 2 x 10</w:t>
      </w:r>
      <w:r w:rsidR="00F03C32" w:rsidRPr="00B51A53">
        <w:rPr>
          <w:rFonts w:ascii="Times New Roman" w:hAnsi="Times New Roman" w:cs="Times New Roman"/>
          <w:sz w:val="24"/>
          <w:szCs w:val="24"/>
          <w:vertAlign w:val="superscript"/>
        </w:rPr>
        <w:t>7</w:t>
      </w:r>
      <w:r w:rsidR="00F03C32" w:rsidRPr="00B51A53">
        <w:rPr>
          <w:rFonts w:ascii="Times New Roman" w:hAnsi="Times New Roman" w:cs="Times New Roman"/>
          <w:sz w:val="24"/>
          <w:szCs w:val="24"/>
        </w:rPr>
        <w:t xml:space="preserve"> </w:t>
      </w:r>
      <w:r w:rsidR="0024267D">
        <w:rPr>
          <w:rFonts w:ascii="Times New Roman" w:hAnsi="Times New Roman" w:cs="Times New Roman"/>
          <w:sz w:val="24"/>
          <w:szCs w:val="24"/>
        </w:rPr>
        <w:t>and</w:t>
      </w:r>
      <w:r w:rsidR="00F03C32" w:rsidRPr="00B51A53">
        <w:rPr>
          <w:rFonts w:ascii="Times New Roman" w:hAnsi="Times New Roman" w:cs="Times New Roman"/>
          <w:sz w:val="24"/>
          <w:szCs w:val="24"/>
        </w:rPr>
        <w:t xml:space="preserve"> ~ </w:t>
      </w:r>
      <w:r w:rsidR="005502F6" w:rsidRPr="00B51A53">
        <w:rPr>
          <w:rFonts w:ascii="Times New Roman" w:hAnsi="Times New Roman" w:cs="Times New Roman"/>
          <w:sz w:val="24"/>
          <w:szCs w:val="24"/>
        </w:rPr>
        <w:t>6</w:t>
      </w:r>
      <w:r w:rsidR="00F03C32" w:rsidRPr="00B51A53">
        <w:rPr>
          <w:rFonts w:ascii="Times New Roman" w:hAnsi="Times New Roman" w:cs="Times New Roman"/>
          <w:sz w:val="24"/>
          <w:szCs w:val="24"/>
        </w:rPr>
        <w:t xml:space="preserve"> x 10</w:t>
      </w:r>
      <w:r w:rsidR="00F03C32" w:rsidRPr="00B51A53">
        <w:rPr>
          <w:rFonts w:ascii="Times New Roman" w:hAnsi="Times New Roman" w:cs="Times New Roman"/>
          <w:sz w:val="24"/>
          <w:szCs w:val="24"/>
          <w:vertAlign w:val="superscript"/>
        </w:rPr>
        <w:t>8</w:t>
      </w:r>
      <w:r w:rsidR="00F03C32" w:rsidRPr="00B51A53">
        <w:rPr>
          <w:rFonts w:ascii="Times New Roman" w:hAnsi="Times New Roman" w:cs="Times New Roman"/>
          <w:sz w:val="24"/>
          <w:szCs w:val="24"/>
        </w:rPr>
        <w:t xml:space="preserve"> molecule cm</w:t>
      </w:r>
      <w:r w:rsidR="00F03C32" w:rsidRPr="00B51A53">
        <w:rPr>
          <w:rFonts w:ascii="Times New Roman" w:hAnsi="Times New Roman" w:cs="Times New Roman"/>
          <w:sz w:val="24"/>
          <w:szCs w:val="24"/>
          <w:vertAlign w:val="superscript"/>
        </w:rPr>
        <w:t>-3</w:t>
      </w:r>
      <w:r w:rsidR="0024267D">
        <w:rPr>
          <w:rFonts w:ascii="Times New Roman" w:hAnsi="Times New Roman" w:cs="Times New Roman"/>
          <w:sz w:val="24"/>
          <w:szCs w:val="24"/>
        </w:rPr>
        <w:t xml:space="preserve"> respectively.</w:t>
      </w:r>
      <w:r w:rsidR="00F03C32" w:rsidRPr="00B51A53">
        <w:rPr>
          <w:rFonts w:ascii="Times New Roman" w:hAnsi="Times New Roman" w:cs="Times New Roman"/>
          <w:sz w:val="24"/>
          <w:szCs w:val="24"/>
        </w:rPr>
        <w:t xml:space="preserve"> The potential</w:t>
      </w:r>
      <w:r>
        <w:rPr>
          <w:rFonts w:ascii="Times New Roman" w:hAnsi="Times New Roman" w:cs="Times New Roman"/>
          <w:sz w:val="24"/>
          <w:szCs w:val="24"/>
        </w:rPr>
        <w:t xml:space="preserve"> of these OH concentrations </w:t>
      </w:r>
      <w:r w:rsidR="00F03C32" w:rsidRPr="00B51A53">
        <w:rPr>
          <w:rFonts w:ascii="Times New Roman" w:hAnsi="Times New Roman" w:cs="Times New Roman"/>
          <w:sz w:val="24"/>
          <w:szCs w:val="24"/>
        </w:rPr>
        <w:t xml:space="preserve">to </w:t>
      </w:r>
      <w:r w:rsidR="009779BD" w:rsidRPr="00B51A53">
        <w:rPr>
          <w:rFonts w:ascii="Times New Roman" w:hAnsi="Times New Roman" w:cs="Times New Roman"/>
          <w:sz w:val="24"/>
          <w:szCs w:val="24"/>
        </w:rPr>
        <w:t>initiate</w:t>
      </w:r>
      <w:r w:rsidR="00F03C32" w:rsidRPr="00B51A53">
        <w:rPr>
          <w:rFonts w:ascii="Times New Roman" w:hAnsi="Times New Roman" w:cs="Times New Roman"/>
          <w:sz w:val="24"/>
          <w:szCs w:val="24"/>
        </w:rPr>
        <w:t xml:space="preserve"> chemical processing </w:t>
      </w:r>
      <w:r>
        <w:rPr>
          <w:rFonts w:ascii="Times New Roman" w:hAnsi="Times New Roman" w:cs="Times New Roman"/>
          <w:sz w:val="24"/>
          <w:szCs w:val="24"/>
        </w:rPr>
        <w:t xml:space="preserve">is </w:t>
      </w:r>
      <w:r w:rsidR="00F03C32" w:rsidRPr="00B51A53">
        <w:rPr>
          <w:rFonts w:ascii="Times New Roman" w:hAnsi="Times New Roman" w:cs="Times New Roman"/>
          <w:sz w:val="24"/>
          <w:szCs w:val="24"/>
        </w:rPr>
        <w:t>explored using a detailed chemical model for indoor air (the INDCM)</w:t>
      </w:r>
      <w:r w:rsidR="00061874" w:rsidRPr="00B51A53">
        <w:rPr>
          <w:rFonts w:ascii="Times New Roman" w:hAnsi="Times New Roman" w:cs="Times New Roman"/>
          <w:sz w:val="24"/>
          <w:szCs w:val="24"/>
        </w:rPr>
        <w:t>.</w:t>
      </w:r>
      <w:r w:rsidR="0026224B" w:rsidRPr="00B51A53">
        <w:rPr>
          <w:rFonts w:ascii="Times New Roman" w:hAnsi="Times New Roman" w:cs="Times New Roman"/>
          <w:sz w:val="24"/>
          <w:szCs w:val="24"/>
        </w:rPr>
        <w:t xml:space="preserve"> </w:t>
      </w:r>
      <w:r w:rsidR="00F03C32" w:rsidRPr="00B51A53">
        <w:rPr>
          <w:rFonts w:ascii="Times New Roman" w:hAnsi="Times New Roman" w:cs="Times New Roman"/>
          <w:sz w:val="24"/>
          <w:szCs w:val="24"/>
        </w:rPr>
        <w:t xml:space="preserve">The model </w:t>
      </w:r>
      <w:r w:rsidR="0024267D">
        <w:rPr>
          <w:rFonts w:ascii="Times New Roman" w:hAnsi="Times New Roman" w:cs="Times New Roman"/>
          <w:sz w:val="24"/>
          <w:szCs w:val="24"/>
        </w:rPr>
        <w:t>can</w:t>
      </w:r>
      <w:r w:rsidR="00F03C32" w:rsidRPr="00B51A53">
        <w:rPr>
          <w:rFonts w:ascii="Times New Roman" w:hAnsi="Times New Roman" w:cs="Times New Roman"/>
          <w:sz w:val="24"/>
          <w:szCs w:val="24"/>
        </w:rPr>
        <w:t xml:space="preserve"> reproduce the </w:t>
      </w:r>
      <w:r w:rsidR="00321A05">
        <w:rPr>
          <w:rFonts w:ascii="Times New Roman" w:hAnsi="Times New Roman" w:cs="Times New Roman"/>
          <w:sz w:val="24"/>
          <w:szCs w:val="24"/>
        </w:rPr>
        <w:t xml:space="preserve">measured </w:t>
      </w:r>
      <w:r w:rsidR="00F03C32" w:rsidRPr="00B51A53">
        <w:rPr>
          <w:rFonts w:ascii="Times New Roman" w:hAnsi="Times New Roman" w:cs="Times New Roman"/>
          <w:sz w:val="24"/>
          <w:szCs w:val="24"/>
        </w:rPr>
        <w:t>OH and HO</w:t>
      </w:r>
      <w:r w:rsidR="00F03C32" w:rsidRPr="00B51A53">
        <w:rPr>
          <w:rFonts w:ascii="Times New Roman" w:hAnsi="Times New Roman" w:cs="Times New Roman"/>
          <w:sz w:val="24"/>
          <w:szCs w:val="24"/>
          <w:vertAlign w:val="subscript"/>
        </w:rPr>
        <w:t>2</w:t>
      </w:r>
      <w:r w:rsidR="00F03C32" w:rsidRPr="00B51A53">
        <w:rPr>
          <w:rFonts w:ascii="Times New Roman" w:hAnsi="Times New Roman" w:cs="Times New Roman"/>
          <w:sz w:val="24"/>
          <w:szCs w:val="24"/>
        </w:rPr>
        <w:t xml:space="preserve"> concentrations </w:t>
      </w:r>
      <w:r w:rsidR="00061874" w:rsidRPr="00B51A53">
        <w:rPr>
          <w:rFonts w:ascii="Times New Roman" w:hAnsi="Times New Roman" w:cs="Times New Roman"/>
          <w:sz w:val="24"/>
          <w:szCs w:val="24"/>
        </w:rPr>
        <w:t xml:space="preserve">to within </w:t>
      </w:r>
      <w:r w:rsidR="00D03EF7">
        <w:rPr>
          <w:rFonts w:ascii="Times New Roman" w:hAnsi="Times New Roman" w:cs="Times New Roman"/>
          <w:sz w:val="24"/>
          <w:szCs w:val="24"/>
        </w:rPr>
        <w:t>50% and</w:t>
      </w:r>
      <w:r w:rsidR="00061874" w:rsidRPr="00B51A53">
        <w:rPr>
          <w:rFonts w:ascii="Times New Roman" w:hAnsi="Times New Roman" w:cs="Times New Roman"/>
          <w:sz w:val="24"/>
          <w:szCs w:val="24"/>
        </w:rPr>
        <w:t xml:space="preserve"> often within a few %</w:t>
      </w:r>
      <w:r w:rsidR="0024267D">
        <w:rPr>
          <w:rFonts w:ascii="Times New Roman" w:hAnsi="Times New Roman" w:cs="Times New Roman"/>
          <w:sz w:val="24"/>
          <w:szCs w:val="24"/>
        </w:rPr>
        <w:t xml:space="preserve"> and</w:t>
      </w:r>
      <w:r w:rsidR="005A7E25">
        <w:rPr>
          <w:rFonts w:ascii="Times New Roman" w:hAnsi="Times New Roman" w:cs="Times New Roman"/>
          <w:sz w:val="24"/>
          <w:szCs w:val="24"/>
        </w:rPr>
        <w:t xml:space="preserve"> demonstrates that the resulting secondary chemistry varies with the cleaning activit</w:t>
      </w:r>
      <w:r w:rsidR="0024267D">
        <w:rPr>
          <w:rFonts w:ascii="Times New Roman" w:hAnsi="Times New Roman" w:cs="Times New Roman"/>
          <w:sz w:val="24"/>
          <w:szCs w:val="24"/>
        </w:rPr>
        <w:t>y</w:t>
      </w:r>
      <w:r w:rsidR="005A7E25">
        <w:rPr>
          <w:rFonts w:ascii="Times New Roman" w:hAnsi="Times New Roman" w:cs="Times New Roman"/>
          <w:sz w:val="24"/>
          <w:szCs w:val="24"/>
        </w:rPr>
        <w:t xml:space="preserve">. Whilst terpene reactions products dominate the product composition following surface cleaning, those from aromatics and other VOCs are much more important during the use of </w:t>
      </w:r>
      <w:r w:rsidR="00803DA6">
        <w:rPr>
          <w:rFonts w:ascii="Times New Roman" w:hAnsi="Times New Roman" w:cs="Times New Roman"/>
          <w:sz w:val="24"/>
          <w:szCs w:val="24"/>
        </w:rPr>
        <w:t>the</w:t>
      </w:r>
      <w:r w:rsidR="005A7E25">
        <w:rPr>
          <w:rFonts w:ascii="Times New Roman" w:hAnsi="Times New Roman" w:cs="Times New Roman"/>
          <w:sz w:val="24"/>
          <w:szCs w:val="24"/>
        </w:rPr>
        <w:t xml:space="preserve"> </w:t>
      </w:r>
      <w:r w:rsidR="005A7E25" w:rsidRPr="005A7E25">
        <w:rPr>
          <w:rFonts w:ascii="Times New Roman" w:hAnsi="Times New Roman" w:cs="Times New Roman"/>
          <w:sz w:val="24"/>
          <w:szCs w:val="24"/>
        </w:rPr>
        <w:t>air</w:t>
      </w:r>
      <w:r w:rsidR="00321A05" w:rsidRPr="005A7E25">
        <w:rPr>
          <w:rFonts w:ascii="Times New Roman" w:hAnsi="Times New Roman" w:cs="Times New Roman"/>
          <w:sz w:val="24"/>
          <w:szCs w:val="24"/>
        </w:rPr>
        <w:t xml:space="preserve"> cleaning device</w:t>
      </w:r>
      <w:r w:rsidR="005A7E25">
        <w:rPr>
          <w:rFonts w:ascii="Times New Roman" w:hAnsi="Times New Roman" w:cs="Times New Roman"/>
          <w:sz w:val="24"/>
          <w:szCs w:val="24"/>
        </w:rPr>
        <w:t>.</w:t>
      </w:r>
    </w:p>
    <w:p w14:paraId="5CCD3E6E" w14:textId="77777777" w:rsidR="0048470A" w:rsidRDefault="0048470A" w:rsidP="007A6BD0">
      <w:pPr>
        <w:spacing w:after="0" w:line="480" w:lineRule="auto"/>
        <w:rPr>
          <w:rFonts w:ascii="Times New Roman" w:hAnsi="Times New Roman" w:cs="Times New Roman"/>
          <w:b/>
          <w:sz w:val="24"/>
          <w:szCs w:val="24"/>
        </w:rPr>
      </w:pPr>
    </w:p>
    <w:p w14:paraId="61F342D8" w14:textId="40F92C69" w:rsidR="006B504E" w:rsidRPr="00B51A53" w:rsidRDefault="00DC5001" w:rsidP="007A6BD0">
      <w:pPr>
        <w:spacing w:after="0" w:line="480" w:lineRule="auto"/>
        <w:rPr>
          <w:rFonts w:ascii="Times New Roman" w:hAnsi="Times New Roman" w:cs="Times New Roman"/>
          <w:b/>
          <w:sz w:val="24"/>
          <w:szCs w:val="24"/>
        </w:rPr>
      </w:pPr>
      <w:r w:rsidRPr="00B51A53">
        <w:rPr>
          <w:rFonts w:ascii="Times New Roman" w:hAnsi="Times New Roman" w:cs="Times New Roman"/>
          <w:b/>
          <w:sz w:val="24"/>
          <w:szCs w:val="24"/>
        </w:rPr>
        <w:t xml:space="preserve">Keywords: </w:t>
      </w:r>
      <w:r w:rsidRPr="00B51A53">
        <w:rPr>
          <w:rFonts w:ascii="Times New Roman" w:hAnsi="Times New Roman" w:cs="Times New Roman"/>
          <w:sz w:val="24"/>
          <w:szCs w:val="24"/>
        </w:rPr>
        <w:t xml:space="preserve">hydroxyl radical, </w:t>
      </w:r>
      <w:proofErr w:type="spellStart"/>
      <w:r w:rsidRPr="00B51A53">
        <w:rPr>
          <w:rFonts w:ascii="Times New Roman" w:hAnsi="Times New Roman" w:cs="Times New Roman"/>
          <w:sz w:val="24"/>
          <w:szCs w:val="24"/>
        </w:rPr>
        <w:t>hyd</w:t>
      </w:r>
      <w:r w:rsidR="00B51A53" w:rsidRPr="00B51A53">
        <w:rPr>
          <w:rFonts w:ascii="Times New Roman" w:hAnsi="Times New Roman" w:cs="Times New Roman"/>
          <w:sz w:val="24"/>
          <w:szCs w:val="24"/>
        </w:rPr>
        <w:t>r</w:t>
      </w:r>
      <w:r w:rsidRPr="00B51A53">
        <w:rPr>
          <w:rFonts w:ascii="Times New Roman" w:hAnsi="Times New Roman" w:cs="Times New Roman"/>
          <w:sz w:val="24"/>
          <w:szCs w:val="24"/>
        </w:rPr>
        <w:t>operoxy</w:t>
      </w:r>
      <w:proofErr w:type="spellEnd"/>
      <w:r w:rsidRPr="00B51A53">
        <w:rPr>
          <w:rFonts w:ascii="Times New Roman" w:hAnsi="Times New Roman" w:cs="Times New Roman"/>
          <w:sz w:val="24"/>
          <w:szCs w:val="24"/>
        </w:rPr>
        <w:t xml:space="preserve"> radical, air cleaning technology</w:t>
      </w:r>
      <w:r w:rsidR="00B51A53" w:rsidRPr="00B51A53">
        <w:rPr>
          <w:rFonts w:ascii="Times New Roman" w:hAnsi="Times New Roman" w:cs="Times New Roman"/>
          <w:sz w:val="24"/>
          <w:szCs w:val="24"/>
        </w:rPr>
        <w:t xml:space="preserve">, </w:t>
      </w:r>
      <w:r w:rsidR="00A55BB0">
        <w:rPr>
          <w:rFonts w:ascii="Times New Roman" w:hAnsi="Times New Roman" w:cs="Times New Roman"/>
          <w:sz w:val="24"/>
          <w:szCs w:val="24"/>
        </w:rPr>
        <w:t>limonene</w:t>
      </w:r>
      <w:r w:rsidR="00321A05">
        <w:rPr>
          <w:rFonts w:ascii="Times New Roman" w:hAnsi="Times New Roman" w:cs="Times New Roman"/>
          <w:sz w:val="24"/>
          <w:szCs w:val="24"/>
        </w:rPr>
        <w:t>, indoor air chemical model</w:t>
      </w:r>
      <w:r w:rsidR="00A55BB0">
        <w:rPr>
          <w:rFonts w:ascii="Times New Roman" w:hAnsi="Times New Roman" w:cs="Times New Roman"/>
          <w:sz w:val="24"/>
          <w:szCs w:val="24"/>
        </w:rPr>
        <w:t>, indoor air chemistry</w:t>
      </w:r>
    </w:p>
    <w:p w14:paraId="2B1834B9" w14:textId="77777777" w:rsidR="00DC5001" w:rsidRDefault="00DC5001" w:rsidP="007A6BD0">
      <w:pPr>
        <w:spacing w:after="0" w:line="480" w:lineRule="auto"/>
        <w:rPr>
          <w:rFonts w:ascii="Times New Roman" w:hAnsi="Times New Roman" w:cs="Times New Roman"/>
          <w:sz w:val="24"/>
          <w:szCs w:val="24"/>
        </w:rPr>
      </w:pPr>
    </w:p>
    <w:p w14:paraId="32297E94" w14:textId="2F06160E" w:rsidR="00A55BB0" w:rsidRPr="00A55BB0" w:rsidRDefault="00A55BB0" w:rsidP="007A6BD0">
      <w:pPr>
        <w:spacing w:after="0" w:line="480" w:lineRule="auto"/>
        <w:rPr>
          <w:rFonts w:ascii="Times New Roman" w:hAnsi="Times New Roman" w:cs="Times New Roman"/>
          <w:b/>
          <w:sz w:val="24"/>
          <w:szCs w:val="24"/>
        </w:rPr>
      </w:pPr>
      <w:r w:rsidRPr="00A55BB0">
        <w:rPr>
          <w:rFonts w:ascii="Times New Roman" w:hAnsi="Times New Roman" w:cs="Times New Roman"/>
          <w:b/>
          <w:sz w:val="24"/>
          <w:szCs w:val="24"/>
        </w:rPr>
        <w:t>Practical Implications</w:t>
      </w:r>
    </w:p>
    <w:p w14:paraId="7CE9C3B6" w14:textId="6EE6C13A" w:rsidR="00A55BB0" w:rsidRPr="005F78C5" w:rsidRDefault="005F78C5" w:rsidP="007A6BD0">
      <w:pPr>
        <w:spacing w:after="0" w:line="480" w:lineRule="auto"/>
        <w:rPr>
          <w:rFonts w:ascii="Times New Roman" w:hAnsi="Times New Roman" w:cs="Times New Roman"/>
          <w:sz w:val="24"/>
          <w:szCs w:val="24"/>
        </w:rPr>
      </w:pPr>
      <w:r w:rsidRPr="005F78C5">
        <w:rPr>
          <w:rFonts w:ascii="Times New Roman" w:hAnsi="Times New Roman" w:cs="Times New Roman"/>
          <w:color w:val="000000"/>
          <w:sz w:val="24"/>
          <w:szCs w:val="24"/>
          <w:shd w:val="clear" w:color="auto" w:fill="FFFFFF"/>
        </w:rPr>
        <w:t xml:space="preserve">Cleaning is an important part of building operation and a </w:t>
      </w:r>
      <w:r>
        <w:rPr>
          <w:rFonts w:ascii="Times New Roman" w:hAnsi="Times New Roman" w:cs="Times New Roman"/>
          <w:color w:val="000000"/>
          <w:sz w:val="24"/>
          <w:szCs w:val="24"/>
          <w:shd w:val="clear" w:color="auto" w:fill="FFFFFF"/>
        </w:rPr>
        <w:t>variety</w:t>
      </w:r>
      <w:r w:rsidRPr="005F78C5">
        <w:rPr>
          <w:rFonts w:ascii="Times New Roman" w:hAnsi="Times New Roman" w:cs="Times New Roman"/>
          <w:color w:val="000000"/>
          <w:sz w:val="24"/>
          <w:szCs w:val="24"/>
          <w:shd w:val="clear" w:color="auto" w:fill="FFFFFF"/>
        </w:rPr>
        <w:t xml:space="preserve"> of techniques are currently employed, usually with an emphasis on removal of biological pathogens. However, depending on the technique adopted, different chemical species can be produced, some of which may be harmful to health. It is important to understand the implications of different </w:t>
      </w:r>
      <w:r w:rsidRPr="005F78C5">
        <w:rPr>
          <w:rFonts w:ascii="Times New Roman" w:hAnsi="Times New Roman" w:cs="Times New Roman"/>
          <w:color w:val="000000"/>
          <w:sz w:val="24"/>
          <w:szCs w:val="24"/>
          <w:shd w:val="clear" w:color="auto" w:fill="FFFFFF"/>
        </w:rPr>
        <w:lastRenderedPageBreak/>
        <w:t xml:space="preserve">types of cleaning indoors, to </w:t>
      </w:r>
      <w:r>
        <w:rPr>
          <w:rFonts w:ascii="Times New Roman" w:hAnsi="Times New Roman" w:cs="Times New Roman"/>
          <w:color w:val="000000"/>
          <w:sz w:val="24"/>
          <w:szCs w:val="24"/>
          <w:shd w:val="clear" w:color="auto" w:fill="FFFFFF"/>
        </w:rPr>
        <w:t>ens</w:t>
      </w:r>
      <w:r w:rsidRPr="005F78C5">
        <w:rPr>
          <w:rFonts w:ascii="Times New Roman" w:hAnsi="Times New Roman" w:cs="Times New Roman"/>
          <w:color w:val="000000"/>
          <w:sz w:val="24"/>
          <w:szCs w:val="24"/>
          <w:shd w:val="clear" w:color="auto" w:fill="FFFFFF"/>
        </w:rPr>
        <w:t xml:space="preserve">ure that the removal of biological pollutants </w:t>
      </w:r>
      <w:r>
        <w:rPr>
          <w:rFonts w:ascii="Times New Roman" w:hAnsi="Times New Roman" w:cs="Times New Roman"/>
          <w:color w:val="000000"/>
          <w:sz w:val="24"/>
          <w:szCs w:val="24"/>
          <w:shd w:val="clear" w:color="auto" w:fill="FFFFFF"/>
        </w:rPr>
        <w:t>does not</w:t>
      </w:r>
      <w:r w:rsidRPr="005F78C5">
        <w:rPr>
          <w:rFonts w:ascii="Times New Roman" w:hAnsi="Times New Roman" w:cs="Times New Roman"/>
          <w:color w:val="000000"/>
          <w:sz w:val="24"/>
          <w:szCs w:val="24"/>
          <w:shd w:val="clear" w:color="auto" w:fill="FFFFFF"/>
        </w:rPr>
        <w:t xml:space="preserve"> inadvertently expose occupants to high concentrations of chemical pollutants instead. This could have special relevance for health workers, who may spend many hours in environments where air cleaning devices are operated.</w:t>
      </w:r>
    </w:p>
    <w:p w14:paraId="76C6FCDC" w14:textId="77777777" w:rsidR="00A55BB0" w:rsidRPr="00B51A53" w:rsidRDefault="00A55BB0" w:rsidP="007A6BD0">
      <w:pPr>
        <w:spacing w:after="0" w:line="480" w:lineRule="auto"/>
        <w:rPr>
          <w:rFonts w:ascii="Times New Roman" w:hAnsi="Times New Roman" w:cs="Times New Roman"/>
          <w:sz w:val="24"/>
          <w:szCs w:val="24"/>
        </w:rPr>
      </w:pPr>
    </w:p>
    <w:p w14:paraId="4C585260" w14:textId="77777777" w:rsidR="006B504E" w:rsidRPr="00B51A53" w:rsidRDefault="006B504E" w:rsidP="007A6BD0">
      <w:pPr>
        <w:pStyle w:val="ListParagraph"/>
        <w:numPr>
          <w:ilvl w:val="0"/>
          <w:numId w:val="3"/>
        </w:numPr>
        <w:spacing w:after="0" w:line="480" w:lineRule="auto"/>
        <w:rPr>
          <w:rFonts w:ascii="Times New Roman" w:hAnsi="Times New Roman" w:cs="Times New Roman"/>
          <w:b/>
          <w:sz w:val="24"/>
          <w:szCs w:val="24"/>
        </w:rPr>
      </w:pPr>
      <w:r w:rsidRPr="00B51A53">
        <w:rPr>
          <w:rFonts w:ascii="Times New Roman" w:hAnsi="Times New Roman" w:cs="Times New Roman"/>
          <w:b/>
          <w:sz w:val="24"/>
          <w:szCs w:val="24"/>
        </w:rPr>
        <w:t>Introduction</w:t>
      </w:r>
    </w:p>
    <w:p w14:paraId="735D1B04" w14:textId="3C95AC09" w:rsidR="00025A10" w:rsidRPr="00B51A53" w:rsidRDefault="003C7FBF" w:rsidP="007A6BD0">
      <w:pPr>
        <w:spacing w:after="0" w:line="480" w:lineRule="auto"/>
        <w:rPr>
          <w:rFonts w:ascii="Times New Roman" w:hAnsi="Times New Roman" w:cs="Times New Roman"/>
          <w:sz w:val="24"/>
          <w:szCs w:val="24"/>
        </w:rPr>
      </w:pPr>
      <w:r w:rsidRPr="00B51A53">
        <w:rPr>
          <w:rFonts w:ascii="Times New Roman" w:hAnsi="Times New Roman" w:cs="Times New Roman"/>
          <w:sz w:val="24"/>
          <w:szCs w:val="24"/>
        </w:rPr>
        <w:t xml:space="preserve">Indoor air quality is of increasing concern in developed countries, especially given we are estimated to spend 90% of our time indoors. </w:t>
      </w:r>
      <w:r w:rsidR="00A82A10">
        <w:rPr>
          <w:rFonts w:ascii="Times New Roman" w:hAnsi="Times New Roman" w:cs="Times New Roman"/>
          <w:sz w:val="24"/>
          <w:szCs w:val="24"/>
        </w:rPr>
        <w:t>M</w:t>
      </w:r>
      <w:r w:rsidR="00025A10" w:rsidRPr="00B51A53">
        <w:rPr>
          <w:rFonts w:ascii="Times New Roman" w:hAnsi="Times New Roman" w:cs="Times New Roman"/>
          <w:sz w:val="24"/>
          <w:szCs w:val="24"/>
        </w:rPr>
        <w:t xml:space="preserve">ost of our exposure to air pollution </w:t>
      </w:r>
      <w:r w:rsidR="00693CFF">
        <w:rPr>
          <w:rFonts w:ascii="Times New Roman" w:hAnsi="Times New Roman" w:cs="Times New Roman"/>
          <w:sz w:val="24"/>
          <w:szCs w:val="24"/>
        </w:rPr>
        <w:t>happens</w:t>
      </w:r>
      <w:r w:rsidR="00025A10" w:rsidRPr="00B51A53">
        <w:rPr>
          <w:rFonts w:ascii="Times New Roman" w:hAnsi="Times New Roman" w:cs="Times New Roman"/>
          <w:sz w:val="24"/>
          <w:szCs w:val="24"/>
        </w:rPr>
        <w:t xml:space="preserve"> indoors rather than outdoors, despite the regulatory focus on the latter. </w:t>
      </w:r>
      <w:r w:rsidR="00296DF8" w:rsidRPr="00B51A53">
        <w:rPr>
          <w:rFonts w:ascii="Times New Roman" w:hAnsi="Times New Roman" w:cs="Times New Roman"/>
          <w:sz w:val="24"/>
          <w:szCs w:val="24"/>
        </w:rPr>
        <w:t>A recent report estimated the total number of deaths due to air pollution each year was 40,000 in the UK</w:t>
      </w:r>
      <w:r w:rsidR="00ED4C6D">
        <w:rPr>
          <w:rFonts w:ascii="Times New Roman" w:hAnsi="Times New Roman" w:cs="Times New Roman"/>
          <w:sz w:val="24"/>
          <w:szCs w:val="24"/>
        </w:rPr>
        <w:t xml:space="preserve"> alone</w:t>
      </w:r>
      <w:r w:rsidR="00296DF8" w:rsidRPr="00B51A53">
        <w:rPr>
          <w:rFonts w:ascii="Times New Roman" w:hAnsi="Times New Roman" w:cs="Times New Roman"/>
          <w:sz w:val="24"/>
          <w:szCs w:val="24"/>
        </w:rPr>
        <w:t xml:space="preserve">, with </w:t>
      </w:r>
      <w:r w:rsidR="00693CFF">
        <w:rPr>
          <w:rFonts w:ascii="Times New Roman" w:hAnsi="Times New Roman" w:cs="Times New Roman"/>
          <w:sz w:val="24"/>
          <w:szCs w:val="24"/>
        </w:rPr>
        <w:t>further deaths</w:t>
      </w:r>
      <w:r w:rsidR="00296DF8" w:rsidRPr="00B51A53">
        <w:rPr>
          <w:rFonts w:ascii="Times New Roman" w:hAnsi="Times New Roman" w:cs="Times New Roman"/>
          <w:sz w:val="24"/>
          <w:szCs w:val="24"/>
        </w:rPr>
        <w:t xml:space="preserve"> caused by indoor air pollution</w:t>
      </w:r>
      <w:r w:rsidR="00051ABE">
        <w:rPr>
          <w:rFonts w:ascii="Times New Roman" w:hAnsi="Times New Roman" w:cs="Times New Roman"/>
          <w:sz w:val="24"/>
          <w:szCs w:val="24"/>
        </w:rPr>
        <w:t>.</w:t>
      </w:r>
      <w:r w:rsidR="0095407E" w:rsidRPr="0095407E">
        <w:rPr>
          <w:rFonts w:ascii="Times New Roman" w:hAnsi="Times New Roman" w:cs="Times New Roman"/>
          <w:sz w:val="24"/>
          <w:szCs w:val="24"/>
          <w:vertAlign w:val="superscript"/>
        </w:rPr>
        <w:t>1</w:t>
      </w:r>
      <w:r w:rsidR="00296DF8" w:rsidRPr="00B51A53">
        <w:rPr>
          <w:rFonts w:ascii="Times New Roman" w:hAnsi="Times New Roman" w:cs="Times New Roman"/>
          <w:sz w:val="24"/>
          <w:szCs w:val="24"/>
        </w:rPr>
        <w:t xml:space="preserve"> </w:t>
      </w:r>
      <w:r w:rsidR="00025A10" w:rsidRPr="00B51A53">
        <w:rPr>
          <w:rFonts w:ascii="Times New Roman" w:hAnsi="Times New Roman" w:cs="Times New Roman"/>
          <w:sz w:val="24"/>
          <w:szCs w:val="24"/>
        </w:rPr>
        <w:t xml:space="preserve">It is therefore of critical importance that the routes to exposure indoors are fully understood, in order to calculate health burdens accurately and </w:t>
      </w:r>
      <w:r w:rsidR="00693CFF">
        <w:rPr>
          <w:rFonts w:ascii="Times New Roman" w:hAnsi="Times New Roman" w:cs="Times New Roman"/>
          <w:sz w:val="24"/>
          <w:szCs w:val="24"/>
        </w:rPr>
        <w:t xml:space="preserve">to </w:t>
      </w:r>
      <w:r w:rsidR="00025A10" w:rsidRPr="00B51A53">
        <w:rPr>
          <w:rFonts w:ascii="Times New Roman" w:hAnsi="Times New Roman" w:cs="Times New Roman"/>
          <w:sz w:val="24"/>
          <w:szCs w:val="24"/>
        </w:rPr>
        <w:t>develop policies that reduce overall exposure.</w:t>
      </w:r>
    </w:p>
    <w:p w14:paraId="69E70600" w14:textId="6F5FE172" w:rsidR="00F03C32" w:rsidRPr="00B51A53" w:rsidRDefault="00025A10" w:rsidP="00F2091C">
      <w:pPr>
        <w:spacing w:after="0" w:line="480" w:lineRule="auto"/>
        <w:ind w:firstLine="720"/>
        <w:rPr>
          <w:rFonts w:ascii="Times New Roman" w:hAnsi="Times New Roman" w:cs="Times New Roman"/>
          <w:sz w:val="24"/>
          <w:szCs w:val="24"/>
        </w:rPr>
      </w:pPr>
      <w:r w:rsidRPr="00B51A53">
        <w:rPr>
          <w:rFonts w:ascii="Times New Roman" w:hAnsi="Times New Roman" w:cs="Times New Roman"/>
          <w:sz w:val="24"/>
          <w:szCs w:val="24"/>
        </w:rPr>
        <w:t>Indoor air is subject to a number of sources of pollution. Outdoor air can ingress to the indoor environment, providing a source of pollutants indoors, such as ozone</w:t>
      </w:r>
      <w:r w:rsidR="00951C46" w:rsidRPr="00B51A53">
        <w:rPr>
          <w:rFonts w:ascii="Times New Roman" w:hAnsi="Times New Roman" w:cs="Times New Roman"/>
          <w:sz w:val="24"/>
          <w:szCs w:val="24"/>
        </w:rPr>
        <w:t xml:space="preserve"> (O</w:t>
      </w:r>
      <w:r w:rsidR="00951C46" w:rsidRPr="00B51A53">
        <w:rPr>
          <w:rFonts w:ascii="Times New Roman" w:hAnsi="Times New Roman" w:cs="Times New Roman"/>
          <w:sz w:val="24"/>
          <w:szCs w:val="24"/>
          <w:vertAlign w:val="subscript"/>
        </w:rPr>
        <w:t>3</w:t>
      </w:r>
      <w:r w:rsidR="00951C46" w:rsidRPr="00B51A53">
        <w:rPr>
          <w:rFonts w:ascii="Times New Roman" w:hAnsi="Times New Roman" w:cs="Times New Roman"/>
          <w:sz w:val="24"/>
          <w:szCs w:val="24"/>
        </w:rPr>
        <w:t>)</w:t>
      </w:r>
      <w:r w:rsidRPr="00B51A53">
        <w:rPr>
          <w:rFonts w:ascii="Times New Roman" w:hAnsi="Times New Roman" w:cs="Times New Roman"/>
          <w:sz w:val="24"/>
          <w:szCs w:val="24"/>
        </w:rPr>
        <w:t xml:space="preserve">, nitrogen oxides </w:t>
      </w:r>
      <w:r w:rsidR="00951C46" w:rsidRPr="00B51A53">
        <w:rPr>
          <w:rFonts w:ascii="Times New Roman" w:hAnsi="Times New Roman" w:cs="Times New Roman"/>
          <w:sz w:val="24"/>
          <w:szCs w:val="24"/>
        </w:rPr>
        <w:t>(NO</w:t>
      </w:r>
      <w:r w:rsidR="00951C46" w:rsidRPr="00B51A53">
        <w:rPr>
          <w:rFonts w:ascii="Times New Roman" w:hAnsi="Times New Roman" w:cs="Times New Roman"/>
          <w:sz w:val="24"/>
          <w:szCs w:val="24"/>
          <w:vertAlign w:val="subscript"/>
        </w:rPr>
        <w:t>X</w:t>
      </w:r>
      <w:r w:rsidR="00951C46" w:rsidRPr="00B51A53">
        <w:rPr>
          <w:rFonts w:ascii="Times New Roman" w:hAnsi="Times New Roman" w:cs="Times New Roman"/>
          <w:sz w:val="24"/>
          <w:szCs w:val="24"/>
        </w:rPr>
        <w:t xml:space="preserve">) </w:t>
      </w:r>
      <w:r w:rsidRPr="00B51A53">
        <w:rPr>
          <w:rFonts w:ascii="Times New Roman" w:hAnsi="Times New Roman" w:cs="Times New Roman"/>
          <w:sz w:val="24"/>
          <w:szCs w:val="24"/>
        </w:rPr>
        <w:t>and particulate matter (PM). However, there are also numerous direct sources of pollution indoors, particularly from human activities such as cooking, cleaning, smoking and the use of personal care products</w:t>
      </w:r>
      <w:r w:rsidR="00051ABE">
        <w:rPr>
          <w:rFonts w:ascii="Times New Roman" w:hAnsi="Times New Roman" w:cs="Times New Roman"/>
          <w:sz w:val="24"/>
          <w:szCs w:val="24"/>
        </w:rPr>
        <w:t>.</w:t>
      </w:r>
      <w:r w:rsidR="00FB4667" w:rsidRPr="00FB4667">
        <w:rPr>
          <w:rFonts w:ascii="Times New Roman" w:hAnsi="Times New Roman" w:cs="Times New Roman"/>
          <w:sz w:val="24"/>
          <w:szCs w:val="24"/>
          <w:vertAlign w:val="superscript"/>
        </w:rPr>
        <w:t>2,3</w:t>
      </w:r>
      <w:r w:rsidRPr="00B51A53">
        <w:rPr>
          <w:rFonts w:ascii="Times New Roman" w:hAnsi="Times New Roman" w:cs="Times New Roman"/>
          <w:sz w:val="24"/>
          <w:szCs w:val="24"/>
        </w:rPr>
        <w:t xml:space="preserve"> These activities pro</w:t>
      </w:r>
      <w:r w:rsidR="00E25097">
        <w:rPr>
          <w:rFonts w:ascii="Times New Roman" w:hAnsi="Times New Roman" w:cs="Times New Roman"/>
          <w:sz w:val="24"/>
          <w:szCs w:val="24"/>
        </w:rPr>
        <w:t>duce</w:t>
      </w:r>
      <w:r w:rsidRPr="00B51A53">
        <w:rPr>
          <w:rFonts w:ascii="Times New Roman" w:hAnsi="Times New Roman" w:cs="Times New Roman"/>
          <w:sz w:val="24"/>
          <w:szCs w:val="24"/>
        </w:rPr>
        <w:t xml:space="preserve"> a wide range of indoor pollutants including PM, </w:t>
      </w:r>
      <w:r w:rsidR="00951C46" w:rsidRPr="00B51A53">
        <w:rPr>
          <w:rFonts w:ascii="Times New Roman" w:hAnsi="Times New Roman" w:cs="Times New Roman"/>
          <w:sz w:val="24"/>
          <w:szCs w:val="24"/>
        </w:rPr>
        <w:t>NO</w:t>
      </w:r>
      <w:r w:rsidR="00951C46" w:rsidRPr="00B51A53">
        <w:rPr>
          <w:rFonts w:ascii="Times New Roman" w:hAnsi="Times New Roman" w:cs="Times New Roman"/>
          <w:sz w:val="24"/>
          <w:szCs w:val="24"/>
          <w:vertAlign w:val="subscript"/>
        </w:rPr>
        <w:t>X</w:t>
      </w:r>
      <w:r w:rsidRPr="00B51A53">
        <w:rPr>
          <w:rFonts w:ascii="Times New Roman" w:hAnsi="Times New Roman" w:cs="Times New Roman"/>
          <w:sz w:val="24"/>
          <w:szCs w:val="24"/>
        </w:rPr>
        <w:t xml:space="preserve"> and volatile organic compounds</w:t>
      </w:r>
      <w:r w:rsidR="00951C46" w:rsidRPr="00B51A53">
        <w:rPr>
          <w:rFonts w:ascii="Times New Roman" w:hAnsi="Times New Roman" w:cs="Times New Roman"/>
          <w:sz w:val="24"/>
          <w:szCs w:val="24"/>
        </w:rPr>
        <w:t xml:space="preserve"> (VOCs)</w:t>
      </w:r>
      <w:r w:rsidRPr="00B51A53">
        <w:rPr>
          <w:rFonts w:ascii="Times New Roman" w:hAnsi="Times New Roman" w:cs="Times New Roman"/>
          <w:sz w:val="24"/>
          <w:szCs w:val="24"/>
        </w:rPr>
        <w:t>, including oxygenated species such as formaldehyde</w:t>
      </w:r>
      <w:r w:rsidR="00ED4C6D">
        <w:rPr>
          <w:rFonts w:ascii="Times New Roman" w:hAnsi="Times New Roman" w:cs="Times New Roman"/>
          <w:sz w:val="24"/>
          <w:szCs w:val="24"/>
        </w:rPr>
        <w:t xml:space="preserve"> (HCHO)</w:t>
      </w:r>
      <w:r w:rsidRPr="00B51A53">
        <w:rPr>
          <w:rFonts w:ascii="Times New Roman" w:hAnsi="Times New Roman" w:cs="Times New Roman"/>
          <w:sz w:val="24"/>
          <w:szCs w:val="24"/>
        </w:rPr>
        <w:t xml:space="preserve">. </w:t>
      </w:r>
      <w:r w:rsidR="00E25097">
        <w:rPr>
          <w:rFonts w:ascii="Times New Roman" w:hAnsi="Times New Roman" w:cs="Times New Roman"/>
          <w:sz w:val="24"/>
          <w:szCs w:val="24"/>
        </w:rPr>
        <w:t>Indoor</w:t>
      </w:r>
      <w:r w:rsidRPr="00B51A53">
        <w:rPr>
          <w:rFonts w:ascii="Times New Roman" w:hAnsi="Times New Roman" w:cs="Times New Roman"/>
          <w:sz w:val="24"/>
          <w:szCs w:val="24"/>
        </w:rPr>
        <w:t xml:space="preserve"> activities </w:t>
      </w:r>
      <w:r w:rsidR="00E25097">
        <w:rPr>
          <w:rFonts w:ascii="Times New Roman" w:hAnsi="Times New Roman" w:cs="Times New Roman"/>
          <w:sz w:val="24"/>
          <w:szCs w:val="24"/>
        </w:rPr>
        <w:t xml:space="preserve">can </w:t>
      </w:r>
      <w:r w:rsidRPr="00B51A53">
        <w:rPr>
          <w:rFonts w:ascii="Times New Roman" w:hAnsi="Times New Roman" w:cs="Times New Roman"/>
          <w:sz w:val="24"/>
          <w:szCs w:val="24"/>
        </w:rPr>
        <w:t xml:space="preserve">lead to higher indoor concentrations of some pollutants than outdoors and provide the basis for reactive chemistry. In addition, </w:t>
      </w:r>
      <w:r w:rsidR="003C7FBF" w:rsidRPr="00B51A53">
        <w:rPr>
          <w:rFonts w:ascii="Times New Roman" w:hAnsi="Times New Roman" w:cs="Times New Roman"/>
          <w:sz w:val="24"/>
          <w:szCs w:val="24"/>
        </w:rPr>
        <w:t xml:space="preserve">evidence in this field suggests that secondary rather than primary pollutants </w:t>
      </w:r>
      <w:r w:rsidR="007B5136" w:rsidRPr="00B51A53">
        <w:rPr>
          <w:rFonts w:ascii="Times New Roman" w:hAnsi="Times New Roman" w:cs="Times New Roman"/>
          <w:sz w:val="24"/>
          <w:szCs w:val="24"/>
        </w:rPr>
        <w:t>are</w:t>
      </w:r>
      <w:r w:rsidR="003C7FBF" w:rsidRPr="00B51A53">
        <w:rPr>
          <w:rFonts w:ascii="Times New Roman" w:hAnsi="Times New Roman" w:cs="Times New Roman"/>
          <w:sz w:val="24"/>
          <w:szCs w:val="24"/>
        </w:rPr>
        <w:t xml:space="preserve"> to blame for adverse health effects</w:t>
      </w:r>
      <w:r w:rsidRPr="00B51A53">
        <w:rPr>
          <w:rFonts w:ascii="Times New Roman" w:hAnsi="Times New Roman" w:cs="Times New Roman"/>
          <w:sz w:val="24"/>
          <w:szCs w:val="24"/>
        </w:rPr>
        <w:t xml:space="preserve"> that have been reported</w:t>
      </w:r>
      <w:r w:rsidR="003C7FBF" w:rsidRPr="00B51A53">
        <w:rPr>
          <w:rFonts w:ascii="Times New Roman" w:hAnsi="Times New Roman" w:cs="Times New Roman"/>
          <w:sz w:val="24"/>
          <w:szCs w:val="24"/>
        </w:rPr>
        <w:t xml:space="preserve"> indoors</w:t>
      </w:r>
      <w:r w:rsidR="00051ABE">
        <w:rPr>
          <w:rFonts w:ascii="Times New Roman" w:hAnsi="Times New Roman" w:cs="Times New Roman"/>
          <w:sz w:val="24"/>
          <w:szCs w:val="24"/>
        </w:rPr>
        <w:t>.</w:t>
      </w:r>
      <w:r w:rsidR="0095407E" w:rsidRPr="0095407E">
        <w:rPr>
          <w:rFonts w:ascii="Times New Roman" w:hAnsi="Times New Roman" w:cs="Times New Roman"/>
          <w:sz w:val="24"/>
          <w:szCs w:val="24"/>
          <w:vertAlign w:val="superscript"/>
        </w:rPr>
        <w:t>2</w:t>
      </w:r>
    </w:p>
    <w:p w14:paraId="09E4D1FE" w14:textId="485A6C2C" w:rsidR="0075229B" w:rsidRPr="00B51A53" w:rsidRDefault="0075229B" w:rsidP="00F2091C">
      <w:pPr>
        <w:spacing w:after="0" w:line="480" w:lineRule="auto"/>
        <w:ind w:firstLine="720"/>
        <w:rPr>
          <w:rFonts w:ascii="Times New Roman" w:hAnsi="Times New Roman" w:cs="Times New Roman"/>
          <w:sz w:val="24"/>
          <w:szCs w:val="24"/>
        </w:rPr>
      </w:pPr>
      <w:r w:rsidRPr="00B51A53">
        <w:rPr>
          <w:rFonts w:ascii="Times New Roman" w:hAnsi="Times New Roman" w:cs="Times New Roman"/>
          <w:sz w:val="24"/>
          <w:szCs w:val="24"/>
        </w:rPr>
        <w:t>One area of active research indoors is the potential impact on health of using cleaning products, both for occupational cleaners</w:t>
      </w:r>
      <w:r w:rsidR="001143B2">
        <w:rPr>
          <w:rFonts w:ascii="Times New Roman" w:hAnsi="Times New Roman" w:cs="Times New Roman"/>
          <w:sz w:val="24"/>
          <w:szCs w:val="24"/>
          <w:vertAlign w:val="superscript"/>
        </w:rPr>
        <w:t>4</w:t>
      </w:r>
      <w:r w:rsidRPr="00B51A53">
        <w:rPr>
          <w:rFonts w:ascii="Times New Roman" w:hAnsi="Times New Roman" w:cs="Times New Roman"/>
          <w:sz w:val="24"/>
          <w:szCs w:val="24"/>
        </w:rPr>
        <w:t xml:space="preserve"> and for domestic use of cleaning products in the </w:t>
      </w:r>
      <w:r w:rsidRPr="00B51A53">
        <w:rPr>
          <w:rFonts w:ascii="Times New Roman" w:hAnsi="Times New Roman" w:cs="Times New Roman"/>
          <w:sz w:val="24"/>
          <w:szCs w:val="24"/>
        </w:rPr>
        <w:lastRenderedPageBreak/>
        <w:t>home</w:t>
      </w:r>
      <w:r w:rsidR="00051ABE">
        <w:rPr>
          <w:rFonts w:ascii="Times New Roman" w:hAnsi="Times New Roman" w:cs="Times New Roman"/>
          <w:sz w:val="24"/>
          <w:szCs w:val="24"/>
        </w:rPr>
        <w:t>.</w:t>
      </w:r>
      <w:r w:rsidR="00FB4667" w:rsidRPr="00FB4667">
        <w:rPr>
          <w:rFonts w:ascii="Times New Roman" w:hAnsi="Times New Roman" w:cs="Times New Roman"/>
          <w:sz w:val="24"/>
          <w:szCs w:val="24"/>
          <w:vertAlign w:val="superscript"/>
        </w:rPr>
        <w:t>5</w:t>
      </w:r>
      <w:r w:rsidRPr="00B51A53">
        <w:rPr>
          <w:rFonts w:ascii="Times New Roman" w:hAnsi="Times New Roman" w:cs="Times New Roman"/>
          <w:sz w:val="24"/>
          <w:szCs w:val="24"/>
        </w:rPr>
        <w:t xml:space="preserve"> </w:t>
      </w:r>
      <w:r w:rsidR="007C2121" w:rsidRPr="00B51A53">
        <w:rPr>
          <w:rFonts w:ascii="Times New Roman" w:hAnsi="Times New Roman" w:cs="Times New Roman"/>
          <w:sz w:val="24"/>
          <w:szCs w:val="24"/>
        </w:rPr>
        <w:t xml:space="preserve">Many cleaning products </w:t>
      </w:r>
      <w:r w:rsidR="00584A31">
        <w:rPr>
          <w:rFonts w:ascii="Times New Roman" w:hAnsi="Times New Roman" w:cs="Times New Roman"/>
          <w:sz w:val="24"/>
          <w:szCs w:val="24"/>
        </w:rPr>
        <w:t>contain limonene,</w:t>
      </w:r>
      <w:r w:rsidR="0026567A" w:rsidRPr="0026567A">
        <w:rPr>
          <w:rFonts w:ascii="Times New Roman" w:hAnsi="Times New Roman" w:cs="Times New Roman"/>
          <w:sz w:val="24"/>
          <w:szCs w:val="24"/>
          <w:vertAlign w:val="superscript"/>
        </w:rPr>
        <w:t>6</w:t>
      </w:r>
      <w:r w:rsidR="008869F1" w:rsidRPr="00B51A53">
        <w:rPr>
          <w:rFonts w:ascii="Times New Roman" w:hAnsi="Times New Roman" w:cs="Times New Roman"/>
          <w:sz w:val="24"/>
          <w:szCs w:val="24"/>
        </w:rPr>
        <w:t xml:space="preserve"> </w:t>
      </w:r>
      <w:r w:rsidR="00584A31">
        <w:rPr>
          <w:rFonts w:ascii="Times New Roman" w:hAnsi="Times New Roman" w:cs="Times New Roman"/>
          <w:sz w:val="24"/>
          <w:szCs w:val="24"/>
        </w:rPr>
        <w:t>which</w:t>
      </w:r>
      <w:r w:rsidR="007C2121" w:rsidRPr="00B51A53">
        <w:rPr>
          <w:rFonts w:ascii="Times New Roman" w:hAnsi="Times New Roman" w:cs="Times New Roman"/>
          <w:sz w:val="24"/>
          <w:szCs w:val="24"/>
        </w:rPr>
        <w:t xml:space="preserve"> can be oxidised indoors by ozone to form a range of secondary products, including some that have demonstrate</w:t>
      </w:r>
      <w:r w:rsidR="00E30933" w:rsidRPr="00B51A53">
        <w:rPr>
          <w:rFonts w:ascii="Times New Roman" w:hAnsi="Times New Roman" w:cs="Times New Roman"/>
          <w:sz w:val="24"/>
          <w:szCs w:val="24"/>
        </w:rPr>
        <w:t>d</w:t>
      </w:r>
      <w:r w:rsidR="007C2121" w:rsidRPr="00B51A53">
        <w:rPr>
          <w:rFonts w:ascii="Times New Roman" w:hAnsi="Times New Roman" w:cs="Times New Roman"/>
          <w:sz w:val="24"/>
          <w:szCs w:val="24"/>
        </w:rPr>
        <w:t xml:space="preserve"> adverse health effects</w:t>
      </w:r>
      <w:r w:rsidR="00051ABE">
        <w:rPr>
          <w:rFonts w:ascii="Times New Roman" w:hAnsi="Times New Roman" w:cs="Times New Roman"/>
          <w:sz w:val="24"/>
          <w:szCs w:val="24"/>
        </w:rPr>
        <w:t>.</w:t>
      </w:r>
      <w:r w:rsidR="0026567A">
        <w:rPr>
          <w:rFonts w:ascii="Times New Roman" w:hAnsi="Times New Roman" w:cs="Times New Roman"/>
          <w:sz w:val="24"/>
          <w:szCs w:val="24"/>
          <w:vertAlign w:val="superscript"/>
        </w:rPr>
        <w:t>5,</w:t>
      </w:r>
      <w:r w:rsidR="001143B2" w:rsidRPr="001143B2">
        <w:rPr>
          <w:rFonts w:ascii="Times New Roman" w:hAnsi="Times New Roman" w:cs="Times New Roman"/>
          <w:sz w:val="24"/>
          <w:szCs w:val="24"/>
          <w:vertAlign w:val="superscript"/>
        </w:rPr>
        <w:t>7</w:t>
      </w:r>
      <w:r w:rsidR="0026567A">
        <w:rPr>
          <w:rFonts w:ascii="Times New Roman" w:hAnsi="Times New Roman" w:cs="Times New Roman"/>
          <w:sz w:val="24"/>
          <w:szCs w:val="24"/>
          <w:vertAlign w:val="superscript"/>
        </w:rPr>
        <w:t>,8</w:t>
      </w:r>
      <w:r w:rsidR="007C2121" w:rsidRPr="00B51A53">
        <w:rPr>
          <w:rFonts w:ascii="Times New Roman" w:hAnsi="Times New Roman" w:cs="Times New Roman"/>
          <w:sz w:val="24"/>
          <w:szCs w:val="24"/>
        </w:rPr>
        <w:t xml:space="preserve"> </w:t>
      </w:r>
      <w:r w:rsidR="00AA3B6C" w:rsidRPr="00B51A53">
        <w:rPr>
          <w:rFonts w:ascii="Times New Roman" w:hAnsi="Times New Roman" w:cs="Times New Roman"/>
          <w:sz w:val="24"/>
          <w:szCs w:val="24"/>
        </w:rPr>
        <w:t xml:space="preserve">Although it remains unclear exactly what causes the adverse health effects, </w:t>
      </w:r>
      <w:r w:rsidR="001143B2">
        <w:rPr>
          <w:rFonts w:ascii="Times New Roman" w:hAnsi="Times New Roman" w:cs="Times New Roman"/>
          <w:sz w:val="24"/>
          <w:szCs w:val="24"/>
        </w:rPr>
        <w:t xml:space="preserve">there is </w:t>
      </w:r>
      <w:r w:rsidR="00AA3B6C" w:rsidRPr="00B51A53">
        <w:rPr>
          <w:rFonts w:ascii="Times New Roman" w:hAnsi="Times New Roman" w:cs="Times New Roman"/>
          <w:sz w:val="24"/>
          <w:szCs w:val="24"/>
        </w:rPr>
        <w:t>compelling evidence that the</w:t>
      </w:r>
      <w:r w:rsidR="0026567A">
        <w:rPr>
          <w:rFonts w:ascii="Times New Roman" w:hAnsi="Times New Roman" w:cs="Times New Roman"/>
          <w:sz w:val="24"/>
          <w:szCs w:val="24"/>
        </w:rPr>
        <w:t xml:space="preserve"> gas-phase products of limonene-</w:t>
      </w:r>
      <w:r w:rsidR="00AA3B6C" w:rsidRPr="00B51A53">
        <w:rPr>
          <w:rFonts w:ascii="Times New Roman" w:hAnsi="Times New Roman" w:cs="Times New Roman"/>
          <w:sz w:val="24"/>
          <w:szCs w:val="24"/>
        </w:rPr>
        <w:t>ozone mixtures rather than</w:t>
      </w:r>
      <w:r w:rsidR="001143B2">
        <w:rPr>
          <w:rFonts w:ascii="Times New Roman" w:hAnsi="Times New Roman" w:cs="Times New Roman"/>
          <w:sz w:val="24"/>
          <w:szCs w:val="24"/>
        </w:rPr>
        <w:t xml:space="preserve"> those in the</w:t>
      </w:r>
      <w:r w:rsidR="00AA3B6C" w:rsidRPr="00B51A53">
        <w:rPr>
          <w:rFonts w:ascii="Times New Roman" w:hAnsi="Times New Roman" w:cs="Times New Roman"/>
          <w:sz w:val="24"/>
          <w:szCs w:val="24"/>
        </w:rPr>
        <w:t xml:space="preserve"> particle phase </w:t>
      </w:r>
      <w:r w:rsidR="0026567A">
        <w:rPr>
          <w:rFonts w:ascii="Times New Roman" w:hAnsi="Times New Roman" w:cs="Times New Roman"/>
          <w:sz w:val="24"/>
          <w:szCs w:val="24"/>
        </w:rPr>
        <w:t>are</w:t>
      </w:r>
      <w:r w:rsidR="00AA3B6C" w:rsidRPr="00B51A53">
        <w:rPr>
          <w:rFonts w:ascii="Times New Roman" w:hAnsi="Times New Roman" w:cs="Times New Roman"/>
          <w:sz w:val="24"/>
          <w:szCs w:val="24"/>
        </w:rPr>
        <w:t xml:space="preserve"> responsible for </w:t>
      </w:r>
      <w:r w:rsidR="0043653F" w:rsidRPr="00B51A53">
        <w:rPr>
          <w:rFonts w:ascii="Times New Roman" w:hAnsi="Times New Roman" w:cs="Times New Roman"/>
          <w:sz w:val="24"/>
          <w:szCs w:val="24"/>
        </w:rPr>
        <w:t>prominent sensory effects</w:t>
      </w:r>
      <w:r w:rsidR="00051ABE">
        <w:rPr>
          <w:rFonts w:ascii="Times New Roman" w:hAnsi="Times New Roman" w:cs="Times New Roman"/>
          <w:sz w:val="24"/>
          <w:szCs w:val="24"/>
        </w:rPr>
        <w:t>.</w:t>
      </w:r>
      <w:r w:rsidR="0026567A">
        <w:rPr>
          <w:rFonts w:ascii="Times New Roman" w:hAnsi="Times New Roman" w:cs="Times New Roman"/>
          <w:sz w:val="24"/>
          <w:szCs w:val="24"/>
          <w:vertAlign w:val="superscript"/>
        </w:rPr>
        <w:t>7</w:t>
      </w:r>
    </w:p>
    <w:p w14:paraId="400A84C6" w14:textId="67AE2C97" w:rsidR="00727F3B" w:rsidRDefault="007C2121" w:rsidP="00727F3B">
      <w:pPr>
        <w:spacing w:after="0" w:line="480" w:lineRule="auto"/>
        <w:ind w:firstLine="720"/>
        <w:rPr>
          <w:rFonts w:ascii="Times New Roman" w:hAnsi="Times New Roman" w:cs="Times New Roman"/>
          <w:sz w:val="24"/>
          <w:szCs w:val="24"/>
        </w:rPr>
      </w:pPr>
      <w:r w:rsidRPr="00B51A53">
        <w:rPr>
          <w:rFonts w:ascii="Times New Roman" w:hAnsi="Times New Roman" w:cs="Times New Roman"/>
          <w:sz w:val="24"/>
          <w:szCs w:val="24"/>
        </w:rPr>
        <w:t>A</w:t>
      </w:r>
      <w:r w:rsidR="00DF4DA7" w:rsidRPr="00B51A53">
        <w:rPr>
          <w:rFonts w:ascii="Times New Roman" w:hAnsi="Times New Roman" w:cs="Times New Roman"/>
          <w:sz w:val="24"/>
          <w:szCs w:val="24"/>
        </w:rPr>
        <w:t xml:space="preserve"> method that is being increasingly adopted </w:t>
      </w:r>
      <w:r w:rsidRPr="00B51A53">
        <w:rPr>
          <w:rFonts w:ascii="Times New Roman" w:hAnsi="Times New Roman" w:cs="Times New Roman"/>
          <w:sz w:val="24"/>
          <w:szCs w:val="24"/>
        </w:rPr>
        <w:t xml:space="preserve">to maintain indoor environments </w:t>
      </w:r>
      <w:r w:rsidR="00DF4DA7" w:rsidRPr="00B51A53">
        <w:rPr>
          <w:rFonts w:ascii="Times New Roman" w:hAnsi="Times New Roman" w:cs="Times New Roman"/>
          <w:sz w:val="24"/>
          <w:szCs w:val="24"/>
        </w:rPr>
        <w:t xml:space="preserve">is </w:t>
      </w:r>
      <w:r w:rsidR="00B5006C" w:rsidRPr="00B51A53">
        <w:rPr>
          <w:rFonts w:ascii="Times New Roman" w:hAnsi="Times New Roman" w:cs="Times New Roman"/>
          <w:sz w:val="24"/>
          <w:szCs w:val="24"/>
        </w:rPr>
        <w:t>so-called ‘</w:t>
      </w:r>
      <w:r w:rsidR="00DF4DA7" w:rsidRPr="00B51A53">
        <w:rPr>
          <w:rFonts w:ascii="Times New Roman" w:hAnsi="Times New Roman" w:cs="Times New Roman"/>
          <w:sz w:val="24"/>
          <w:szCs w:val="24"/>
        </w:rPr>
        <w:t xml:space="preserve">air </w:t>
      </w:r>
      <w:r w:rsidR="00025A10" w:rsidRPr="00B51A53">
        <w:rPr>
          <w:rFonts w:ascii="Times New Roman" w:hAnsi="Times New Roman" w:cs="Times New Roman"/>
          <w:sz w:val="24"/>
          <w:szCs w:val="24"/>
        </w:rPr>
        <w:t>clean</w:t>
      </w:r>
      <w:r w:rsidRPr="00B51A53">
        <w:rPr>
          <w:rFonts w:ascii="Times New Roman" w:hAnsi="Times New Roman" w:cs="Times New Roman"/>
          <w:sz w:val="24"/>
          <w:szCs w:val="24"/>
        </w:rPr>
        <w:t>ing</w:t>
      </w:r>
      <w:r w:rsidR="00B5006C" w:rsidRPr="00B51A53">
        <w:rPr>
          <w:rFonts w:ascii="Times New Roman" w:hAnsi="Times New Roman" w:cs="Times New Roman"/>
          <w:sz w:val="24"/>
          <w:szCs w:val="24"/>
        </w:rPr>
        <w:t>’</w:t>
      </w:r>
      <w:r w:rsidRPr="00B51A53">
        <w:rPr>
          <w:rFonts w:ascii="Times New Roman" w:hAnsi="Times New Roman" w:cs="Times New Roman"/>
          <w:sz w:val="24"/>
          <w:szCs w:val="24"/>
        </w:rPr>
        <w:t xml:space="preserve"> technology</w:t>
      </w:r>
      <w:r w:rsidR="00051ABE">
        <w:rPr>
          <w:rFonts w:ascii="Times New Roman" w:hAnsi="Times New Roman" w:cs="Times New Roman"/>
          <w:sz w:val="24"/>
          <w:szCs w:val="24"/>
        </w:rPr>
        <w:t>.</w:t>
      </w:r>
      <w:r w:rsidR="0026567A" w:rsidRPr="0026567A">
        <w:rPr>
          <w:rFonts w:ascii="Times New Roman" w:hAnsi="Times New Roman" w:cs="Times New Roman"/>
          <w:sz w:val="24"/>
          <w:szCs w:val="24"/>
          <w:vertAlign w:val="superscript"/>
        </w:rPr>
        <w:t>9</w:t>
      </w:r>
      <w:r w:rsidR="00025A10" w:rsidRPr="00B51A53">
        <w:rPr>
          <w:rFonts w:ascii="Times New Roman" w:hAnsi="Times New Roman" w:cs="Times New Roman"/>
          <w:sz w:val="24"/>
          <w:szCs w:val="24"/>
        </w:rPr>
        <w:t xml:space="preserve"> </w:t>
      </w:r>
      <w:r w:rsidR="00B5006C" w:rsidRPr="00B51A53">
        <w:rPr>
          <w:rFonts w:ascii="Times New Roman" w:hAnsi="Times New Roman" w:cs="Times New Roman"/>
          <w:sz w:val="24"/>
          <w:szCs w:val="24"/>
        </w:rPr>
        <w:t>A variety of instruments a</w:t>
      </w:r>
      <w:r w:rsidR="00025A10" w:rsidRPr="00B51A53">
        <w:rPr>
          <w:rFonts w:ascii="Times New Roman" w:hAnsi="Times New Roman" w:cs="Times New Roman"/>
          <w:sz w:val="24"/>
          <w:szCs w:val="24"/>
        </w:rPr>
        <w:t xml:space="preserve">dopt one of a number of different techniques, including thermal-or photo-catalytic oxidation, </w:t>
      </w:r>
      <w:r w:rsidR="001E04BA" w:rsidRPr="00B51A53">
        <w:rPr>
          <w:rFonts w:ascii="Times New Roman" w:hAnsi="Times New Roman" w:cs="Times New Roman"/>
          <w:sz w:val="24"/>
          <w:szCs w:val="24"/>
        </w:rPr>
        <w:t>adsorption, filtration</w:t>
      </w:r>
      <w:r w:rsidR="004A2EB7" w:rsidRPr="00B51A53">
        <w:rPr>
          <w:rFonts w:ascii="Times New Roman" w:hAnsi="Times New Roman" w:cs="Times New Roman"/>
          <w:sz w:val="24"/>
          <w:szCs w:val="24"/>
        </w:rPr>
        <w:t xml:space="preserve"> (of particles)</w:t>
      </w:r>
      <w:r w:rsidR="001E04BA" w:rsidRPr="00B51A53">
        <w:rPr>
          <w:rFonts w:ascii="Times New Roman" w:hAnsi="Times New Roman" w:cs="Times New Roman"/>
          <w:sz w:val="24"/>
          <w:szCs w:val="24"/>
        </w:rPr>
        <w:t>, UV germicidal irradiation, ion generation and electrostatic precipitation</w:t>
      </w:r>
      <w:r w:rsidR="00051ABE">
        <w:rPr>
          <w:rFonts w:ascii="Times New Roman" w:hAnsi="Times New Roman" w:cs="Times New Roman"/>
          <w:sz w:val="24"/>
          <w:szCs w:val="24"/>
        </w:rPr>
        <w:t>.</w:t>
      </w:r>
      <w:r w:rsidR="00CF165A" w:rsidRPr="00CF165A">
        <w:rPr>
          <w:rFonts w:ascii="Times New Roman" w:hAnsi="Times New Roman" w:cs="Times New Roman"/>
          <w:sz w:val="24"/>
          <w:szCs w:val="24"/>
          <w:vertAlign w:val="superscript"/>
        </w:rPr>
        <w:t>10</w:t>
      </w:r>
      <w:r w:rsidR="001E04BA" w:rsidRPr="00B51A53">
        <w:rPr>
          <w:rFonts w:ascii="Times New Roman" w:hAnsi="Times New Roman" w:cs="Times New Roman"/>
          <w:sz w:val="24"/>
          <w:szCs w:val="24"/>
        </w:rPr>
        <w:t xml:space="preserve"> Many of them </w:t>
      </w:r>
      <w:r w:rsidR="00E25097">
        <w:rPr>
          <w:rFonts w:ascii="Times New Roman" w:hAnsi="Times New Roman" w:cs="Times New Roman"/>
          <w:sz w:val="24"/>
          <w:szCs w:val="24"/>
        </w:rPr>
        <w:t>operate</w:t>
      </w:r>
      <w:r w:rsidR="001E04BA" w:rsidRPr="00B51A53">
        <w:rPr>
          <w:rFonts w:ascii="Times New Roman" w:hAnsi="Times New Roman" w:cs="Times New Roman"/>
          <w:sz w:val="24"/>
          <w:szCs w:val="24"/>
        </w:rPr>
        <w:t xml:space="preserve"> by </w:t>
      </w:r>
      <w:r w:rsidR="00DF4DA7" w:rsidRPr="00B51A53">
        <w:rPr>
          <w:rFonts w:ascii="Times New Roman" w:hAnsi="Times New Roman" w:cs="Times New Roman"/>
          <w:sz w:val="24"/>
          <w:szCs w:val="24"/>
        </w:rPr>
        <w:t xml:space="preserve">generating high </w:t>
      </w:r>
      <w:r w:rsidR="001E04BA" w:rsidRPr="00B51A53">
        <w:rPr>
          <w:rFonts w:ascii="Times New Roman" w:hAnsi="Times New Roman" w:cs="Times New Roman"/>
          <w:sz w:val="24"/>
          <w:szCs w:val="24"/>
        </w:rPr>
        <w:t>concentrations</w:t>
      </w:r>
      <w:r w:rsidR="00DF4DA7" w:rsidRPr="00B51A53">
        <w:rPr>
          <w:rFonts w:ascii="Times New Roman" w:hAnsi="Times New Roman" w:cs="Times New Roman"/>
          <w:sz w:val="24"/>
          <w:szCs w:val="24"/>
        </w:rPr>
        <w:t xml:space="preserve"> of </w:t>
      </w:r>
      <w:r w:rsidR="001E04BA" w:rsidRPr="00B51A53">
        <w:rPr>
          <w:rFonts w:ascii="Times New Roman" w:hAnsi="Times New Roman" w:cs="Times New Roman"/>
          <w:sz w:val="24"/>
          <w:szCs w:val="24"/>
        </w:rPr>
        <w:t>OH</w:t>
      </w:r>
      <w:r w:rsidR="00DF4DA7" w:rsidRPr="00B51A53">
        <w:rPr>
          <w:rFonts w:ascii="Times New Roman" w:hAnsi="Times New Roman" w:cs="Times New Roman"/>
          <w:sz w:val="24"/>
          <w:szCs w:val="24"/>
        </w:rPr>
        <w:t xml:space="preserve"> radicals, with </w:t>
      </w:r>
      <w:r w:rsidR="003F4645" w:rsidRPr="00B51A53">
        <w:rPr>
          <w:rFonts w:ascii="Times New Roman" w:hAnsi="Times New Roman" w:cs="Times New Roman"/>
          <w:sz w:val="24"/>
          <w:szCs w:val="24"/>
        </w:rPr>
        <w:t>the</w:t>
      </w:r>
      <w:r w:rsidR="00DF4DA7" w:rsidRPr="00B51A53">
        <w:rPr>
          <w:rFonts w:ascii="Times New Roman" w:hAnsi="Times New Roman" w:cs="Times New Roman"/>
          <w:sz w:val="24"/>
          <w:szCs w:val="24"/>
        </w:rPr>
        <w:t xml:space="preserve"> aim of removing biological pathogens. However, </w:t>
      </w:r>
      <w:r w:rsidR="001E04BA" w:rsidRPr="00B51A53">
        <w:rPr>
          <w:rFonts w:ascii="Times New Roman" w:hAnsi="Times New Roman" w:cs="Times New Roman"/>
          <w:sz w:val="24"/>
          <w:szCs w:val="24"/>
        </w:rPr>
        <w:t>OH</w:t>
      </w:r>
      <w:r w:rsidR="00DF4DA7" w:rsidRPr="00B51A53">
        <w:rPr>
          <w:rFonts w:ascii="Times New Roman" w:hAnsi="Times New Roman" w:cs="Times New Roman"/>
          <w:sz w:val="24"/>
          <w:szCs w:val="24"/>
        </w:rPr>
        <w:t xml:space="preserve"> radical</w:t>
      </w:r>
      <w:r w:rsidR="001E04BA" w:rsidRPr="00B51A53">
        <w:rPr>
          <w:rFonts w:ascii="Times New Roman" w:hAnsi="Times New Roman" w:cs="Times New Roman"/>
          <w:sz w:val="24"/>
          <w:szCs w:val="24"/>
        </w:rPr>
        <w:t>s</w:t>
      </w:r>
      <w:r w:rsidR="00DF4DA7" w:rsidRPr="00B51A53">
        <w:rPr>
          <w:rFonts w:ascii="Times New Roman" w:hAnsi="Times New Roman" w:cs="Times New Roman"/>
          <w:sz w:val="24"/>
          <w:szCs w:val="24"/>
        </w:rPr>
        <w:t xml:space="preserve"> </w:t>
      </w:r>
      <w:r w:rsidR="001E04BA" w:rsidRPr="00B51A53">
        <w:rPr>
          <w:rFonts w:ascii="Times New Roman" w:hAnsi="Times New Roman" w:cs="Times New Roman"/>
          <w:sz w:val="24"/>
          <w:szCs w:val="24"/>
        </w:rPr>
        <w:t>can</w:t>
      </w:r>
      <w:r w:rsidR="00DF4DA7" w:rsidRPr="00B51A53">
        <w:rPr>
          <w:rFonts w:ascii="Times New Roman" w:hAnsi="Times New Roman" w:cs="Times New Roman"/>
          <w:sz w:val="24"/>
          <w:szCs w:val="24"/>
        </w:rPr>
        <w:t xml:space="preserve"> initiat</w:t>
      </w:r>
      <w:r w:rsidR="001E04BA" w:rsidRPr="00B51A53">
        <w:rPr>
          <w:rFonts w:ascii="Times New Roman" w:hAnsi="Times New Roman" w:cs="Times New Roman"/>
          <w:sz w:val="24"/>
          <w:szCs w:val="24"/>
        </w:rPr>
        <w:t>e</w:t>
      </w:r>
      <w:r w:rsidR="00DF4DA7" w:rsidRPr="00B51A53">
        <w:rPr>
          <w:rFonts w:ascii="Times New Roman" w:hAnsi="Times New Roman" w:cs="Times New Roman"/>
          <w:sz w:val="24"/>
          <w:szCs w:val="24"/>
        </w:rPr>
        <w:t xml:space="preserve"> chemical oxidation indoors, lead</w:t>
      </w:r>
      <w:r w:rsidR="001E04BA" w:rsidRPr="00B51A53">
        <w:rPr>
          <w:rFonts w:ascii="Times New Roman" w:hAnsi="Times New Roman" w:cs="Times New Roman"/>
          <w:sz w:val="24"/>
          <w:szCs w:val="24"/>
        </w:rPr>
        <w:t>ing</w:t>
      </w:r>
      <w:r w:rsidR="00DF4DA7" w:rsidRPr="00B51A53">
        <w:rPr>
          <w:rFonts w:ascii="Times New Roman" w:hAnsi="Times New Roman" w:cs="Times New Roman"/>
          <w:sz w:val="24"/>
          <w:szCs w:val="24"/>
        </w:rPr>
        <w:t xml:space="preserve"> to a wide variety of</w:t>
      </w:r>
      <w:r w:rsidR="00E30933" w:rsidRPr="00B51A53">
        <w:rPr>
          <w:rFonts w:ascii="Times New Roman" w:hAnsi="Times New Roman" w:cs="Times New Roman"/>
          <w:sz w:val="24"/>
          <w:szCs w:val="24"/>
        </w:rPr>
        <w:t xml:space="preserve"> chemically complex products</w:t>
      </w:r>
      <w:r w:rsidR="008E64F8" w:rsidRPr="00B51A53">
        <w:rPr>
          <w:rFonts w:ascii="Times New Roman" w:hAnsi="Times New Roman" w:cs="Times New Roman"/>
          <w:sz w:val="24"/>
          <w:szCs w:val="24"/>
        </w:rPr>
        <w:t xml:space="preserve"> some of which are likely to be harmful to health</w:t>
      </w:r>
      <w:r w:rsidR="00051ABE">
        <w:rPr>
          <w:rFonts w:ascii="Times New Roman" w:hAnsi="Times New Roman" w:cs="Times New Roman"/>
          <w:sz w:val="24"/>
          <w:szCs w:val="24"/>
        </w:rPr>
        <w:t>.</w:t>
      </w:r>
      <w:r w:rsidR="00CF165A" w:rsidRPr="00CF165A">
        <w:rPr>
          <w:rFonts w:ascii="Times New Roman" w:hAnsi="Times New Roman" w:cs="Times New Roman"/>
          <w:sz w:val="24"/>
          <w:szCs w:val="24"/>
          <w:vertAlign w:val="superscript"/>
        </w:rPr>
        <w:t>11</w:t>
      </w:r>
      <w:r w:rsidR="00DF4DA7" w:rsidRPr="00B51A53">
        <w:rPr>
          <w:rFonts w:ascii="Times New Roman" w:hAnsi="Times New Roman" w:cs="Times New Roman"/>
          <w:sz w:val="24"/>
          <w:szCs w:val="24"/>
        </w:rPr>
        <w:t xml:space="preserve"> </w:t>
      </w:r>
      <w:r w:rsidR="001E04BA" w:rsidRPr="00B51A53">
        <w:rPr>
          <w:rFonts w:ascii="Times New Roman" w:hAnsi="Times New Roman" w:cs="Times New Roman"/>
          <w:sz w:val="24"/>
          <w:szCs w:val="24"/>
        </w:rPr>
        <w:t xml:space="preserve">Indeed, in </w:t>
      </w:r>
      <w:r w:rsidR="00CF165A">
        <w:rPr>
          <w:rFonts w:ascii="Times New Roman" w:hAnsi="Times New Roman" w:cs="Times New Roman"/>
          <w:sz w:val="24"/>
          <w:szCs w:val="24"/>
        </w:rPr>
        <w:t xml:space="preserve">a recent </w:t>
      </w:r>
      <w:r w:rsidR="001E04BA" w:rsidRPr="00B51A53">
        <w:rPr>
          <w:rFonts w:ascii="Times New Roman" w:hAnsi="Times New Roman" w:cs="Times New Roman"/>
          <w:sz w:val="24"/>
          <w:szCs w:val="24"/>
        </w:rPr>
        <w:t xml:space="preserve">review of air cleaning technologies, </w:t>
      </w:r>
      <w:r w:rsidR="00CF165A">
        <w:rPr>
          <w:rFonts w:ascii="Times New Roman" w:hAnsi="Times New Roman" w:cs="Times New Roman"/>
          <w:sz w:val="24"/>
          <w:szCs w:val="24"/>
        </w:rPr>
        <w:t xml:space="preserve">it was noted </w:t>
      </w:r>
      <w:r w:rsidR="001E04BA" w:rsidRPr="00B51A53">
        <w:rPr>
          <w:rFonts w:ascii="Times New Roman" w:hAnsi="Times New Roman" w:cs="Times New Roman"/>
          <w:sz w:val="24"/>
          <w:szCs w:val="24"/>
        </w:rPr>
        <w:t xml:space="preserve">that none of the technologies </w:t>
      </w:r>
      <w:r w:rsidR="004A2EB7" w:rsidRPr="00B51A53">
        <w:rPr>
          <w:rFonts w:ascii="Times New Roman" w:hAnsi="Times New Roman" w:cs="Times New Roman"/>
          <w:sz w:val="24"/>
          <w:szCs w:val="24"/>
        </w:rPr>
        <w:t>removed all indoor air pollut</w:t>
      </w:r>
      <w:r w:rsidR="001E04BA" w:rsidRPr="00B51A53">
        <w:rPr>
          <w:rFonts w:ascii="Times New Roman" w:hAnsi="Times New Roman" w:cs="Times New Roman"/>
          <w:sz w:val="24"/>
          <w:szCs w:val="24"/>
        </w:rPr>
        <w:t>a</w:t>
      </w:r>
      <w:r w:rsidR="004A2EB7" w:rsidRPr="00B51A53">
        <w:rPr>
          <w:rFonts w:ascii="Times New Roman" w:hAnsi="Times New Roman" w:cs="Times New Roman"/>
          <w:sz w:val="24"/>
          <w:szCs w:val="24"/>
        </w:rPr>
        <w:t>n</w:t>
      </w:r>
      <w:r w:rsidR="001E04BA" w:rsidRPr="00B51A53">
        <w:rPr>
          <w:rFonts w:ascii="Times New Roman" w:hAnsi="Times New Roman" w:cs="Times New Roman"/>
          <w:sz w:val="24"/>
          <w:szCs w:val="24"/>
        </w:rPr>
        <w:t>ts and many generated undesirable secondary products</w:t>
      </w:r>
      <w:r w:rsidR="00051ABE">
        <w:rPr>
          <w:rFonts w:ascii="Times New Roman" w:hAnsi="Times New Roman" w:cs="Times New Roman"/>
          <w:sz w:val="24"/>
          <w:szCs w:val="24"/>
        </w:rPr>
        <w:t>.</w:t>
      </w:r>
      <w:r w:rsidR="00CF165A" w:rsidRPr="00CF165A">
        <w:rPr>
          <w:rFonts w:ascii="Times New Roman" w:hAnsi="Times New Roman" w:cs="Times New Roman"/>
          <w:sz w:val="24"/>
          <w:szCs w:val="24"/>
          <w:vertAlign w:val="superscript"/>
        </w:rPr>
        <w:t>10</w:t>
      </w:r>
      <w:r w:rsidR="001E04BA" w:rsidRPr="00B51A53">
        <w:rPr>
          <w:rFonts w:ascii="Times New Roman" w:hAnsi="Times New Roman" w:cs="Times New Roman"/>
          <w:sz w:val="24"/>
          <w:szCs w:val="24"/>
        </w:rPr>
        <w:t xml:space="preserve"> </w:t>
      </w:r>
      <w:r w:rsidR="00E25097">
        <w:rPr>
          <w:rFonts w:ascii="Times New Roman" w:hAnsi="Times New Roman" w:cs="Times New Roman"/>
          <w:sz w:val="24"/>
          <w:szCs w:val="24"/>
        </w:rPr>
        <w:t xml:space="preserve">Clearly, it </w:t>
      </w:r>
      <w:r w:rsidR="00E25097" w:rsidRPr="00B51A53">
        <w:rPr>
          <w:rFonts w:ascii="Times New Roman" w:hAnsi="Times New Roman" w:cs="Times New Roman"/>
          <w:sz w:val="24"/>
          <w:szCs w:val="24"/>
        </w:rPr>
        <w:t xml:space="preserve">is important to </w:t>
      </w:r>
      <w:r w:rsidR="00E25097">
        <w:rPr>
          <w:rFonts w:ascii="Times New Roman" w:hAnsi="Times New Roman" w:cs="Times New Roman"/>
          <w:sz w:val="24"/>
          <w:szCs w:val="24"/>
        </w:rPr>
        <w:t>understand</w:t>
      </w:r>
      <w:r w:rsidR="00E25097" w:rsidRPr="00B51A53">
        <w:rPr>
          <w:rFonts w:ascii="Times New Roman" w:hAnsi="Times New Roman" w:cs="Times New Roman"/>
          <w:sz w:val="24"/>
          <w:szCs w:val="24"/>
        </w:rPr>
        <w:t xml:space="preserve"> what these products are and how they are formed</w:t>
      </w:r>
      <w:r w:rsidR="00E25097">
        <w:rPr>
          <w:rFonts w:ascii="Times New Roman" w:hAnsi="Times New Roman" w:cs="Times New Roman"/>
          <w:sz w:val="24"/>
          <w:szCs w:val="24"/>
        </w:rPr>
        <w:t xml:space="preserve"> to </w:t>
      </w:r>
      <w:r w:rsidR="00DF4DA7" w:rsidRPr="00B51A53">
        <w:rPr>
          <w:rFonts w:ascii="Times New Roman" w:hAnsi="Times New Roman" w:cs="Times New Roman"/>
          <w:sz w:val="24"/>
          <w:szCs w:val="24"/>
        </w:rPr>
        <w:t xml:space="preserve">ensure that those who are exposed on a regular basis to </w:t>
      </w:r>
      <w:r w:rsidR="00E25097">
        <w:rPr>
          <w:rFonts w:ascii="Times New Roman" w:hAnsi="Times New Roman" w:cs="Times New Roman"/>
          <w:sz w:val="24"/>
          <w:szCs w:val="24"/>
        </w:rPr>
        <w:t>cleaning processes</w:t>
      </w:r>
      <w:r w:rsidR="00A224C9" w:rsidRPr="00B51A53">
        <w:rPr>
          <w:rFonts w:ascii="Times New Roman" w:hAnsi="Times New Roman" w:cs="Times New Roman"/>
          <w:sz w:val="24"/>
          <w:szCs w:val="24"/>
        </w:rPr>
        <w:t xml:space="preserve"> </w:t>
      </w:r>
      <w:r w:rsidR="00DF4DA7" w:rsidRPr="00B51A53">
        <w:rPr>
          <w:rFonts w:ascii="Times New Roman" w:hAnsi="Times New Roman" w:cs="Times New Roman"/>
          <w:sz w:val="24"/>
          <w:szCs w:val="24"/>
        </w:rPr>
        <w:t>are not adversely affected.</w:t>
      </w:r>
    </w:p>
    <w:p w14:paraId="3D4168E1" w14:textId="6204572C" w:rsidR="003C7FBF" w:rsidRPr="00B51A53" w:rsidRDefault="007B5136" w:rsidP="00727F3B">
      <w:pPr>
        <w:spacing w:after="0" w:line="480" w:lineRule="auto"/>
        <w:ind w:firstLine="720"/>
        <w:rPr>
          <w:rFonts w:ascii="Times New Roman" w:hAnsi="Times New Roman" w:cs="Times New Roman"/>
          <w:sz w:val="24"/>
          <w:szCs w:val="24"/>
        </w:rPr>
      </w:pPr>
      <w:r w:rsidRPr="00B51A53">
        <w:rPr>
          <w:rFonts w:ascii="Times New Roman" w:hAnsi="Times New Roman" w:cs="Times New Roman"/>
          <w:sz w:val="24"/>
          <w:szCs w:val="24"/>
        </w:rPr>
        <w:t xml:space="preserve">This paper describes a </w:t>
      </w:r>
      <w:r w:rsidR="00CF46A2" w:rsidRPr="00B51A53">
        <w:rPr>
          <w:rFonts w:ascii="Times New Roman" w:hAnsi="Times New Roman" w:cs="Times New Roman"/>
          <w:sz w:val="24"/>
          <w:szCs w:val="24"/>
        </w:rPr>
        <w:t xml:space="preserve">small-scale </w:t>
      </w:r>
      <w:r w:rsidRPr="00B51A53">
        <w:rPr>
          <w:rFonts w:ascii="Times New Roman" w:hAnsi="Times New Roman" w:cs="Times New Roman"/>
          <w:sz w:val="24"/>
          <w:szCs w:val="24"/>
        </w:rPr>
        <w:t xml:space="preserve">study </w:t>
      </w:r>
      <w:r w:rsidR="00F03C32" w:rsidRPr="00B51A53">
        <w:rPr>
          <w:rFonts w:ascii="Times New Roman" w:hAnsi="Times New Roman" w:cs="Times New Roman"/>
          <w:sz w:val="24"/>
          <w:szCs w:val="24"/>
        </w:rPr>
        <w:t xml:space="preserve">in </w:t>
      </w:r>
      <w:r w:rsidR="001102F0" w:rsidRPr="00B51A53">
        <w:rPr>
          <w:rFonts w:ascii="Times New Roman" w:hAnsi="Times New Roman" w:cs="Times New Roman"/>
          <w:sz w:val="24"/>
          <w:szCs w:val="24"/>
        </w:rPr>
        <w:t xml:space="preserve">a computer room in the University of Leeds in </w:t>
      </w:r>
      <w:r w:rsidR="00F03C32" w:rsidRPr="00B51A53">
        <w:rPr>
          <w:rFonts w:ascii="Times New Roman" w:hAnsi="Times New Roman" w:cs="Times New Roman"/>
          <w:sz w:val="24"/>
          <w:szCs w:val="24"/>
        </w:rPr>
        <w:t xml:space="preserve">September 2012 </w:t>
      </w:r>
      <w:r w:rsidRPr="00B51A53">
        <w:rPr>
          <w:rFonts w:ascii="Times New Roman" w:hAnsi="Times New Roman" w:cs="Times New Roman"/>
          <w:sz w:val="24"/>
          <w:szCs w:val="24"/>
        </w:rPr>
        <w:t xml:space="preserve">that measured </w:t>
      </w:r>
      <w:r w:rsidR="00020913">
        <w:rPr>
          <w:rFonts w:ascii="Times New Roman" w:hAnsi="Times New Roman" w:cs="Times New Roman"/>
          <w:sz w:val="24"/>
          <w:szCs w:val="24"/>
        </w:rPr>
        <w:t xml:space="preserve">concentrations of </w:t>
      </w:r>
      <w:r w:rsidRPr="00B51A53">
        <w:rPr>
          <w:rFonts w:ascii="Times New Roman" w:hAnsi="Times New Roman" w:cs="Times New Roman"/>
          <w:sz w:val="24"/>
          <w:szCs w:val="24"/>
        </w:rPr>
        <w:t>OH and HO</w:t>
      </w:r>
      <w:r w:rsidRPr="00B51A53">
        <w:rPr>
          <w:rFonts w:ascii="Times New Roman" w:hAnsi="Times New Roman" w:cs="Times New Roman"/>
          <w:sz w:val="24"/>
          <w:szCs w:val="24"/>
          <w:vertAlign w:val="subscript"/>
        </w:rPr>
        <w:t>2</w:t>
      </w:r>
      <w:r w:rsidRPr="00B51A53">
        <w:rPr>
          <w:rFonts w:ascii="Times New Roman" w:hAnsi="Times New Roman" w:cs="Times New Roman"/>
          <w:sz w:val="24"/>
          <w:szCs w:val="24"/>
        </w:rPr>
        <w:t xml:space="preserve"> radicals</w:t>
      </w:r>
      <w:r w:rsidR="00F76B76" w:rsidRPr="00B51A53">
        <w:rPr>
          <w:rFonts w:ascii="Times New Roman" w:hAnsi="Times New Roman" w:cs="Times New Roman"/>
          <w:sz w:val="24"/>
          <w:szCs w:val="24"/>
        </w:rPr>
        <w:t xml:space="preserve"> (known collectively as </w:t>
      </w:r>
      <w:proofErr w:type="spellStart"/>
      <w:r w:rsidR="00F76B76" w:rsidRPr="00B51A53">
        <w:rPr>
          <w:rFonts w:ascii="Times New Roman" w:hAnsi="Times New Roman" w:cs="Times New Roman"/>
          <w:sz w:val="24"/>
          <w:szCs w:val="24"/>
        </w:rPr>
        <w:t>HO</w:t>
      </w:r>
      <w:r w:rsidR="000F7D26">
        <w:rPr>
          <w:rFonts w:ascii="Times New Roman" w:hAnsi="Times New Roman" w:cs="Times New Roman"/>
          <w:sz w:val="24"/>
          <w:szCs w:val="24"/>
          <w:vertAlign w:val="subscript"/>
        </w:rPr>
        <w:t>x</w:t>
      </w:r>
      <w:proofErr w:type="spellEnd"/>
      <w:r w:rsidR="00F76B76" w:rsidRPr="00B51A53">
        <w:rPr>
          <w:rFonts w:ascii="Times New Roman" w:hAnsi="Times New Roman" w:cs="Times New Roman"/>
          <w:sz w:val="24"/>
          <w:szCs w:val="24"/>
        </w:rPr>
        <w:t>)</w:t>
      </w:r>
      <w:r w:rsidRPr="00B51A53">
        <w:rPr>
          <w:rFonts w:ascii="Times New Roman" w:hAnsi="Times New Roman" w:cs="Times New Roman"/>
          <w:sz w:val="24"/>
          <w:szCs w:val="24"/>
        </w:rPr>
        <w:t xml:space="preserve">, </w:t>
      </w:r>
      <w:r w:rsidR="00F03C32" w:rsidRPr="00B51A53">
        <w:rPr>
          <w:rFonts w:ascii="Times New Roman" w:hAnsi="Times New Roman" w:cs="Times New Roman"/>
          <w:sz w:val="24"/>
          <w:szCs w:val="24"/>
        </w:rPr>
        <w:t>VOCs and</w:t>
      </w:r>
      <w:r w:rsidRPr="00B51A53">
        <w:rPr>
          <w:rFonts w:ascii="Times New Roman" w:hAnsi="Times New Roman" w:cs="Times New Roman"/>
          <w:sz w:val="24"/>
          <w:szCs w:val="24"/>
        </w:rPr>
        <w:t xml:space="preserve"> </w:t>
      </w:r>
      <w:r w:rsidR="00951C46" w:rsidRPr="00B51A53">
        <w:rPr>
          <w:rFonts w:ascii="Times New Roman" w:hAnsi="Times New Roman" w:cs="Times New Roman"/>
          <w:sz w:val="24"/>
          <w:szCs w:val="24"/>
        </w:rPr>
        <w:t>O</w:t>
      </w:r>
      <w:r w:rsidR="00951C46" w:rsidRPr="00B51A53">
        <w:rPr>
          <w:rFonts w:ascii="Times New Roman" w:hAnsi="Times New Roman" w:cs="Times New Roman"/>
          <w:sz w:val="24"/>
          <w:szCs w:val="24"/>
          <w:vertAlign w:val="subscript"/>
        </w:rPr>
        <w:t>3</w:t>
      </w:r>
      <w:r w:rsidR="00F76B76" w:rsidRPr="00B51A53">
        <w:rPr>
          <w:rFonts w:ascii="Times New Roman" w:hAnsi="Times New Roman" w:cs="Times New Roman"/>
          <w:sz w:val="24"/>
          <w:szCs w:val="24"/>
        </w:rPr>
        <w:t xml:space="preserve"> in indoor air, as well as a</w:t>
      </w:r>
      <w:r w:rsidR="009D5F9E" w:rsidRPr="00B51A53">
        <w:rPr>
          <w:rFonts w:ascii="Times New Roman" w:hAnsi="Times New Roman" w:cs="Times New Roman"/>
          <w:sz w:val="24"/>
          <w:szCs w:val="24"/>
        </w:rPr>
        <w:t xml:space="preserve"> range of biological indicators (such as viable counts). </w:t>
      </w:r>
      <w:r w:rsidR="00B5006C" w:rsidRPr="00B51A53">
        <w:rPr>
          <w:rFonts w:ascii="Times New Roman" w:hAnsi="Times New Roman" w:cs="Times New Roman"/>
          <w:sz w:val="24"/>
          <w:szCs w:val="24"/>
        </w:rPr>
        <w:t xml:space="preserve">The study aimed to explore </w:t>
      </w:r>
      <w:r w:rsidR="009D5F9E" w:rsidRPr="00B51A53">
        <w:rPr>
          <w:rFonts w:ascii="Times New Roman" w:hAnsi="Times New Roman" w:cs="Times New Roman"/>
          <w:sz w:val="24"/>
          <w:szCs w:val="24"/>
        </w:rPr>
        <w:t xml:space="preserve">whether </w:t>
      </w:r>
      <w:r w:rsidRPr="00B51A53">
        <w:rPr>
          <w:rFonts w:ascii="Times New Roman" w:hAnsi="Times New Roman" w:cs="Times New Roman"/>
          <w:sz w:val="24"/>
          <w:szCs w:val="24"/>
        </w:rPr>
        <w:t>activities that aim to remove biological p</w:t>
      </w:r>
      <w:r w:rsidR="00DF4DA7" w:rsidRPr="00B51A53">
        <w:rPr>
          <w:rFonts w:ascii="Times New Roman" w:hAnsi="Times New Roman" w:cs="Times New Roman"/>
          <w:sz w:val="24"/>
          <w:szCs w:val="24"/>
        </w:rPr>
        <w:t>athogens</w:t>
      </w:r>
      <w:r w:rsidR="0075229B" w:rsidRPr="00B51A53">
        <w:rPr>
          <w:rFonts w:ascii="Times New Roman" w:hAnsi="Times New Roman" w:cs="Times New Roman"/>
          <w:sz w:val="24"/>
          <w:szCs w:val="24"/>
        </w:rPr>
        <w:t>,</w:t>
      </w:r>
      <w:r w:rsidRPr="00B51A53">
        <w:rPr>
          <w:rFonts w:ascii="Times New Roman" w:hAnsi="Times New Roman" w:cs="Times New Roman"/>
          <w:sz w:val="24"/>
          <w:szCs w:val="24"/>
        </w:rPr>
        <w:t xml:space="preserve"> such as the use of </w:t>
      </w:r>
      <w:r w:rsidR="0075229B" w:rsidRPr="00B51A53">
        <w:rPr>
          <w:rFonts w:ascii="Times New Roman" w:hAnsi="Times New Roman" w:cs="Times New Roman"/>
          <w:sz w:val="24"/>
          <w:szCs w:val="24"/>
        </w:rPr>
        <w:t xml:space="preserve">surface </w:t>
      </w:r>
      <w:r w:rsidR="003F4645" w:rsidRPr="00B51A53">
        <w:rPr>
          <w:rFonts w:ascii="Times New Roman" w:hAnsi="Times New Roman" w:cs="Times New Roman"/>
          <w:sz w:val="24"/>
          <w:szCs w:val="24"/>
        </w:rPr>
        <w:t xml:space="preserve">cleaning </w:t>
      </w:r>
      <w:r w:rsidR="0075229B" w:rsidRPr="00B51A53">
        <w:rPr>
          <w:rFonts w:ascii="Times New Roman" w:hAnsi="Times New Roman" w:cs="Times New Roman"/>
          <w:sz w:val="24"/>
          <w:szCs w:val="24"/>
        </w:rPr>
        <w:t xml:space="preserve">and </w:t>
      </w:r>
      <w:r w:rsidRPr="00B51A53">
        <w:rPr>
          <w:rFonts w:ascii="Times New Roman" w:hAnsi="Times New Roman" w:cs="Times New Roman"/>
          <w:sz w:val="24"/>
          <w:szCs w:val="24"/>
        </w:rPr>
        <w:t xml:space="preserve">air </w:t>
      </w:r>
      <w:r w:rsidR="0073663B" w:rsidRPr="00B51A53">
        <w:rPr>
          <w:rFonts w:ascii="Times New Roman" w:hAnsi="Times New Roman" w:cs="Times New Roman"/>
          <w:sz w:val="24"/>
          <w:szCs w:val="24"/>
        </w:rPr>
        <w:t>clean</w:t>
      </w:r>
      <w:r w:rsidR="003F4645" w:rsidRPr="00B51A53">
        <w:rPr>
          <w:rFonts w:ascii="Times New Roman" w:hAnsi="Times New Roman" w:cs="Times New Roman"/>
          <w:sz w:val="24"/>
          <w:szCs w:val="24"/>
        </w:rPr>
        <w:t>ing technology</w:t>
      </w:r>
      <w:r w:rsidR="0075229B" w:rsidRPr="00B51A53">
        <w:rPr>
          <w:rFonts w:ascii="Times New Roman" w:hAnsi="Times New Roman" w:cs="Times New Roman"/>
          <w:sz w:val="24"/>
          <w:szCs w:val="24"/>
        </w:rPr>
        <w:t>,</w:t>
      </w:r>
      <w:r w:rsidR="009D5F9E" w:rsidRPr="00B51A53">
        <w:rPr>
          <w:rFonts w:ascii="Times New Roman" w:hAnsi="Times New Roman" w:cs="Times New Roman"/>
          <w:sz w:val="24"/>
          <w:szCs w:val="24"/>
        </w:rPr>
        <w:t xml:space="preserve"> could </w:t>
      </w:r>
      <w:r w:rsidRPr="00B51A53">
        <w:rPr>
          <w:rFonts w:ascii="Times New Roman" w:hAnsi="Times New Roman" w:cs="Times New Roman"/>
          <w:sz w:val="24"/>
          <w:szCs w:val="24"/>
        </w:rPr>
        <w:t>inadvertently increase the concentrations of indoor chemical pollutants</w:t>
      </w:r>
      <w:r w:rsidR="009D5F9E" w:rsidRPr="00B51A53">
        <w:rPr>
          <w:rFonts w:ascii="Times New Roman" w:hAnsi="Times New Roman" w:cs="Times New Roman"/>
          <w:sz w:val="24"/>
          <w:szCs w:val="24"/>
        </w:rPr>
        <w:t xml:space="preserve"> </w:t>
      </w:r>
      <w:r w:rsidR="0073663B" w:rsidRPr="00B51A53">
        <w:rPr>
          <w:rFonts w:ascii="Times New Roman" w:hAnsi="Times New Roman" w:cs="Times New Roman"/>
          <w:sz w:val="24"/>
          <w:szCs w:val="24"/>
        </w:rPr>
        <w:t xml:space="preserve">within </w:t>
      </w:r>
      <w:r w:rsidR="003F4645" w:rsidRPr="00B51A53">
        <w:rPr>
          <w:rFonts w:ascii="Times New Roman" w:hAnsi="Times New Roman" w:cs="Times New Roman"/>
          <w:sz w:val="24"/>
          <w:szCs w:val="24"/>
        </w:rPr>
        <w:t>indoor</w:t>
      </w:r>
      <w:r w:rsidR="0073663B" w:rsidRPr="00B51A53">
        <w:rPr>
          <w:rFonts w:ascii="Times New Roman" w:hAnsi="Times New Roman" w:cs="Times New Roman"/>
          <w:sz w:val="24"/>
          <w:szCs w:val="24"/>
        </w:rPr>
        <w:t xml:space="preserve"> environment</w:t>
      </w:r>
      <w:r w:rsidR="003F4645" w:rsidRPr="00B51A53">
        <w:rPr>
          <w:rFonts w:ascii="Times New Roman" w:hAnsi="Times New Roman" w:cs="Times New Roman"/>
          <w:sz w:val="24"/>
          <w:szCs w:val="24"/>
        </w:rPr>
        <w:t>s</w:t>
      </w:r>
      <w:r w:rsidRPr="00B51A53">
        <w:rPr>
          <w:rFonts w:ascii="Times New Roman" w:hAnsi="Times New Roman" w:cs="Times New Roman"/>
          <w:sz w:val="24"/>
          <w:szCs w:val="24"/>
        </w:rPr>
        <w:t xml:space="preserve">. </w:t>
      </w:r>
      <w:r w:rsidR="004F1F52">
        <w:rPr>
          <w:rFonts w:ascii="Times New Roman" w:hAnsi="Times New Roman" w:cs="Times New Roman"/>
          <w:sz w:val="24"/>
          <w:szCs w:val="24"/>
        </w:rPr>
        <w:t xml:space="preserve">We use a detailed chemical model to attempt to reproduce measured radical </w:t>
      </w:r>
      <w:r w:rsidR="004F1F52">
        <w:rPr>
          <w:rFonts w:ascii="Times New Roman" w:hAnsi="Times New Roman" w:cs="Times New Roman"/>
          <w:sz w:val="24"/>
          <w:szCs w:val="24"/>
        </w:rPr>
        <w:lastRenderedPageBreak/>
        <w:t>concentra</w:t>
      </w:r>
      <w:r w:rsidR="00727F3B">
        <w:rPr>
          <w:rFonts w:ascii="Times New Roman" w:hAnsi="Times New Roman" w:cs="Times New Roman"/>
          <w:sz w:val="24"/>
          <w:szCs w:val="24"/>
        </w:rPr>
        <w:t>tions indoors</w:t>
      </w:r>
      <w:r w:rsidR="004F1F52">
        <w:rPr>
          <w:rFonts w:ascii="Times New Roman" w:hAnsi="Times New Roman" w:cs="Times New Roman"/>
          <w:sz w:val="24"/>
          <w:szCs w:val="24"/>
        </w:rPr>
        <w:t xml:space="preserve"> </w:t>
      </w:r>
      <w:r w:rsidR="00727F3B">
        <w:rPr>
          <w:rFonts w:ascii="Times New Roman" w:hAnsi="Times New Roman" w:cs="Times New Roman"/>
          <w:sz w:val="24"/>
          <w:szCs w:val="24"/>
        </w:rPr>
        <w:t>and then</w:t>
      </w:r>
      <w:r w:rsidR="004F1F52">
        <w:rPr>
          <w:rFonts w:ascii="Times New Roman" w:hAnsi="Times New Roman" w:cs="Times New Roman"/>
          <w:sz w:val="24"/>
          <w:szCs w:val="24"/>
        </w:rPr>
        <w:t xml:space="preserve"> </w:t>
      </w:r>
      <w:r w:rsidR="00727F3B">
        <w:rPr>
          <w:rFonts w:ascii="Times New Roman" w:hAnsi="Times New Roman" w:cs="Times New Roman"/>
          <w:sz w:val="24"/>
          <w:szCs w:val="24"/>
        </w:rPr>
        <w:t>compare</w:t>
      </w:r>
      <w:r w:rsidR="004F1F52">
        <w:rPr>
          <w:rFonts w:ascii="Times New Roman" w:hAnsi="Times New Roman" w:cs="Times New Roman"/>
          <w:sz w:val="24"/>
          <w:szCs w:val="24"/>
        </w:rPr>
        <w:t xml:space="preserve"> </w:t>
      </w:r>
      <w:r w:rsidR="00F76B76" w:rsidRPr="00B51A53">
        <w:rPr>
          <w:rFonts w:ascii="Times New Roman" w:hAnsi="Times New Roman" w:cs="Times New Roman"/>
          <w:sz w:val="24"/>
          <w:szCs w:val="24"/>
        </w:rPr>
        <w:t>the indoor air chemistry that resulted from</w:t>
      </w:r>
      <w:r w:rsidR="00E25097">
        <w:rPr>
          <w:rFonts w:ascii="Times New Roman" w:hAnsi="Times New Roman" w:cs="Times New Roman"/>
          <w:sz w:val="24"/>
          <w:szCs w:val="24"/>
        </w:rPr>
        <w:t xml:space="preserve"> the different</w:t>
      </w:r>
      <w:r w:rsidR="00F76B76" w:rsidRPr="00B51A53">
        <w:rPr>
          <w:rFonts w:ascii="Times New Roman" w:hAnsi="Times New Roman" w:cs="Times New Roman"/>
          <w:sz w:val="24"/>
          <w:szCs w:val="24"/>
        </w:rPr>
        <w:t xml:space="preserve"> cleaning activities.</w:t>
      </w:r>
    </w:p>
    <w:p w14:paraId="116165DE" w14:textId="77777777" w:rsidR="00C94480" w:rsidRPr="00B51A53" w:rsidRDefault="00C94480" w:rsidP="007A6BD0">
      <w:pPr>
        <w:spacing w:after="0" w:line="480" w:lineRule="auto"/>
        <w:rPr>
          <w:rFonts w:ascii="Times New Roman" w:hAnsi="Times New Roman" w:cs="Times New Roman"/>
          <w:sz w:val="24"/>
          <w:szCs w:val="24"/>
        </w:rPr>
      </w:pPr>
    </w:p>
    <w:p w14:paraId="608DBF3A" w14:textId="77777777" w:rsidR="003D1076" w:rsidRPr="00B51A53" w:rsidRDefault="006B504E" w:rsidP="007A6BD0">
      <w:pPr>
        <w:pStyle w:val="ListParagraph"/>
        <w:numPr>
          <w:ilvl w:val="0"/>
          <w:numId w:val="3"/>
        </w:numPr>
        <w:spacing w:after="0" w:line="480" w:lineRule="auto"/>
        <w:rPr>
          <w:rFonts w:ascii="Times New Roman" w:hAnsi="Times New Roman" w:cs="Times New Roman"/>
          <w:b/>
          <w:sz w:val="24"/>
          <w:szCs w:val="24"/>
        </w:rPr>
      </w:pPr>
      <w:r w:rsidRPr="00B51A53">
        <w:rPr>
          <w:rFonts w:ascii="Times New Roman" w:hAnsi="Times New Roman" w:cs="Times New Roman"/>
          <w:b/>
          <w:sz w:val="24"/>
          <w:szCs w:val="24"/>
        </w:rPr>
        <w:t>Methods</w:t>
      </w:r>
    </w:p>
    <w:p w14:paraId="38EDFC25" w14:textId="0E12CD95" w:rsidR="001102F0" w:rsidRPr="00B51A53" w:rsidRDefault="008B4197" w:rsidP="007A6BD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2.1 </w:t>
      </w:r>
      <w:r w:rsidR="001102F0" w:rsidRPr="00B51A53">
        <w:rPr>
          <w:rFonts w:ascii="Times New Roman" w:hAnsi="Times New Roman" w:cs="Times New Roman"/>
          <w:b/>
          <w:sz w:val="24"/>
          <w:szCs w:val="24"/>
        </w:rPr>
        <w:t>Description of Room</w:t>
      </w:r>
      <w:r w:rsidR="00A13118">
        <w:rPr>
          <w:rFonts w:ascii="Times New Roman" w:hAnsi="Times New Roman" w:cs="Times New Roman"/>
          <w:b/>
          <w:sz w:val="24"/>
          <w:szCs w:val="24"/>
        </w:rPr>
        <w:t xml:space="preserve"> and Activities</w:t>
      </w:r>
    </w:p>
    <w:p w14:paraId="3ED9004F" w14:textId="77777777" w:rsidR="00553629" w:rsidRDefault="001102F0" w:rsidP="007A6BD0">
      <w:pPr>
        <w:spacing w:after="0" w:line="480" w:lineRule="auto"/>
        <w:rPr>
          <w:rFonts w:ascii="Times New Roman" w:hAnsi="Times New Roman" w:cs="Times New Roman"/>
          <w:sz w:val="24"/>
          <w:szCs w:val="24"/>
        </w:rPr>
      </w:pPr>
      <w:r w:rsidRPr="00B51A53">
        <w:rPr>
          <w:rFonts w:ascii="Times New Roman" w:hAnsi="Times New Roman" w:cs="Times New Roman"/>
          <w:sz w:val="24"/>
          <w:szCs w:val="24"/>
        </w:rPr>
        <w:t xml:space="preserve">The office is situated to the rear of the Chemistry building at the University of Leeds, on the opposite side to a busy road adjacent to the front of the building. Measurements were made over 4 days in September 2012, but </w:t>
      </w:r>
      <w:r w:rsidR="00760775" w:rsidRPr="00B51A53">
        <w:rPr>
          <w:rFonts w:ascii="Times New Roman" w:hAnsi="Times New Roman" w:cs="Times New Roman"/>
          <w:sz w:val="24"/>
          <w:szCs w:val="24"/>
        </w:rPr>
        <w:t>th</w:t>
      </w:r>
      <w:r w:rsidRPr="00B51A53">
        <w:rPr>
          <w:rFonts w:ascii="Times New Roman" w:hAnsi="Times New Roman" w:cs="Times New Roman"/>
          <w:sz w:val="24"/>
          <w:szCs w:val="24"/>
        </w:rPr>
        <w:t xml:space="preserve">e focus </w:t>
      </w:r>
      <w:r w:rsidR="00760775" w:rsidRPr="00B51A53">
        <w:rPr>
          <w:rFonts w:ascii="Times New Roman" w:hAnsi="Times New Roman" w:cs="Times New Roman"/>
          <w:sz w:val="24"/>
          <w:szCs w:val="24"/>
        </w:rPr>
        <w:t xml:space="preserve">of this paper is </w:t>
      </w:r>
      <w:r w:rsidRPr="00B51A53">
        <w:rPr>
          <w:rFonts w:ascii="Times New Roman" w:hAnsi="Times New Roman" w:cs="Times New Roman"/>
          <w:sz w:val="24"/>
          <w:szCs w:val="24"/>
        </w:rPr>
        <w:t>on September 5</w:t>
      </w:r>
      <w:r w:rsidRPr="00B51A53">
        <w:rPr>
          <w:rFonts w:ascii="Times New Roman" w:hAnsi="Times New Roman" w:cs="Times New Roman"/>
          <w:sz w:val="24"/>
          <w:szCs w:val="24"/>
          <w:vertAlign w:val="superscript"/>
        </w:rPr>
        <w:t>th</w:t>
      </w:r>
      <w:r w:rsidRPr="00B51A53">
        <w:rPr>
          <w:rFonts w:ascii="Times New Roman" w:hAnsi="Times New Roman" w:cs="Times New Roman"/>
          <w:sz w:val="24"/>
          <w:szCs w:val="24"/>
        </w:rPr>
        <w:t xml:space="preserve"> when several different activities were carried out within the office.</w:t>
      </w:r>
      <w:r w:rsidR="00760775" w:rsidRPr="00B51A53">
        <w:rPr>
          <w:rFonts w:ascii="Times New Roman" w:hAnsi="Times New Roman" w:cs="Times New Roman"/>
          <w:sz w:val="24"/>
          <w:szCs w:val="24"/>
        </w:rPr>
        <w:t xml:space="preserve"> The office is 6.95 m long with a width of 9.35 m and height of 2.9 m, </w:t>
      </w:r>
      <w:r w:rsidR="007D30CC" w:rsidRPr="00B51A53">
        <w:rPr>
          <w:rFonts w:ascii="Times New Roman" w:hAnsi="Times New Roman" w:cs="Times New Roman"/>
          <w:sz w:val="24"/>
          <w:szCs w:val="24"/>
        </w:rPr>
        <w:t>providing</w:t>
      </w:r>
      <w:r w:rsidR="00760775" w:rsidRPr="00B51A53">
        <w:rPr>
          <w:rFonts w:ascii="Times New Roman" w:hAnsi="Times New Roman" w:cs="Times New Roman"/>
          <w:sz w:val="24"/>
          <w:szCs w:val="24"/>
        </w:rPr>
        <w:t xml:space="preserve"> a floor area of 65.0 m</w:t>
      </w:r>
      <w:r w:rsidR="00760775" w:rsidRPr="00B51A53">
        <w:rPr>
          <w:rFonts w:ascii="Times New Roman" w:hAnsi="Times New Roman" w:cs="Times New Roman"/>
          <w:sz w:val="24"/>
          <w:szCs w:val="24"/>
          <w:vertAlign w:val="superscript"/>
        </w:rPr>
        <w:t>2</w:t>
      </w:r>
      <w:r w:rsidR="00760775" w:rsidRPr="00B51A53">
        <w:rPr>
          <w:rFonts w:ascii="Times New Roman" w:hAnsi="Times New Roman" w:cs="Times New Roman"/>
          <w:sz w:val="24"/>
          <w:szCs w:val="24"/>
        </w:rPr>
        <w:t xml:space="preserve"> and a volume of 188.4 m</w:t>
      </w:r>
      <w:r w:rsidR="00760775" w:rsidRPr="00B51A53">
        <w:rPr>
          <w:rFonts w:ascii="Times New Roman" w:hAnsi="Times New Roman" w:cs="Times New Roman"/>
          <w:sz w:val="24"/>
          <w:szCs w:val="24"/>
          <w:vertAlign w:val="superscript"/>
        </w:rPr>
        <w:t>3</w:t>
      </w:r>
      <w:r w:rsidR="00760775" w:rsidRPr="00B51A53">
        <w:rPr>
          <w:rFonts w:ascii="Times New Roman" w:hAnsi="Times New Roman" w:cs="Times New Roman"/>
          <w:sz w:val="24"/>
          <w:szCs w:val="24"/>
        </w:rPr>
        <w:t xml:space="preserve">. </w:t>
      </w:r>
      <w:r w:rsidR="00554C79" w:rsidRPr="00B51A53">
        <w:rPr>
          <w:rFonts w:ascii="Times New Roman" w:hAnsi="Times New Roman" w:cs="Times New Roman"/>
          <w:sz w:val="24"/>
          <w:szCs w:val="24"/>
        </w:rPr>
        <w:t>This includes a small side office with a volume of 33 m</w:t>
      </w:r>
      <w:r w:rsidR="00554C79" w:rsidRPr="00B51A53">
        <w:rPr>
          <w:rFonts w:ascii="Times New Roman" w:hAnsi="Times New Roman" w:cs="Times New Roman"/>
          <w:sz w:val="24"/>
          <w:szCs w:val="24"/>
          <w:vertAlign w:val="superscript"/>
        </w:rPr>
        <w:t>3</w:t>
      </w:r>
      <w:r w:rsidR="00554C79" w:rsidRPr="00B51A53">
        <w:rPr>
          <w:rFonts w:ascii="Times New Roman" w:hAnsi="Times New Roman" w:cs="Times New Roman"/>
          <w:sz w:val="24"/>
          <w:szCs w:val="24"/>
        </w:rPr>
        <w:t xml:space="preserve">. The office was carpeted, with a number of desks and contained 19 new PCs. The room was mechanically ventilated with 6 supply and 4 extract grilles all located on the ceiling. Ventilation flows were measured using a </w:t>
      </w:r>
      <w:proofErr w:type="spellStart"/>
      <w:r w:rsidR="00554C79" w:rsidRPr="00B51A53">
        <w:rPr>
          <w:rFonts w:ascii="Times New Roman" w:hAnsi="Times New Roman" w:cs="Times New Roman"/>
          <w:sz w:val="24"/>
          <w:szCs w:val="24"/>
        </w:rPr>
        <w:t>balometer</w:t>
      </w:r>
      <w:proofErr w:type="spellEnd"/>
      <w:r w:rsidR="00554C79" w:rsidRPr="00B51A53">
        <w:rPr>
          <w:rFonts w:ascii="Times New Roman" w:hAnsi="Times New Roman" w:cs="Times New Roman"/>
          <w:sz w:val="24"/>
          <w:szCs w:val="24"/>
        </w:rPr>
        <w:t xml:space="preserve"> (Airflow instruments) prior to the study. The room was positively pressurised with a total supply flow rate of 1210 m</w:t>
      </w:r>
      <w:r w:rsidR="00554C79" w:rsidRPr="00B51A53">
        <w:rPr>
          <w:rFonts w:ascii="Times New Roman" w:hAnsi="Times New Roman" w:cs="Times New Roman"/>
          <w:sz w:val="24"/>
          <w:szCs w:val="24"/>
          <w:vertAlign w:val="superscript"/>
        </w:rPr>
        <w:t>3</w:t>
      </w:r>
      <w:r w:rsidR="00554C79" w:rsidRPr="00B51A53">
        <w:rPr>
          <w:rFonts w:ascii="Times New Roman" w:hAnsi="Times New Roman" w:cs="Times New Roman"/>
          <w:sz w:val="24"/>
          <w:szCs w:val="24"/>
        </w:rPr>
        <w:t>/h and extract 465 m</w:t>
      </w:r>
      <w:r w:rsidR="00554C79" w:rsidRPr="00B51A53">
        <w:rPr>
          <w:rFonts w:ascii="Times New Roman" w:hAnsi="Times New Roman" w:cs="Times New Roman"/>
          <w:sz w:val="24"/>
          <w:szCs w:val="24"/>
          <w:vertAlign w:val="superscript"/>
        </w:rPr>
        <w:t>3</w:t>
      </w:r>
      <w:r w:rsidR="00554C79" w:rsidRPr="00B51A53">
        <w:rPr>
          <w:rFonts w:ascii="Times New Roman" w:hAnsi="Times New Roman" w:cs="Times New Roman"/>
          <w:sz w:val="24"/>
          <w:szCs w:val="24"/>
        </w:rPr>
        <w:t>/h. A proportion of this</w:t>
      </w:r>
      <w:r w:rsidR="00036E30">
        <w:rPr>
          <w:rFonts w:ascii="Times New Roman" w:hAnsi="Times New Roman" w:cs="Times New Roman"/>
          <w:sz w:val="24"/>
          <w:szCs w:val="24"/>
        </w:rPr>
        <w:t xml:space="preserve"> flow</w:t>
      </w:r>
      <w:r w:rsidR="00554C79" w:rsidRPr="00B51A53">
        <w:rPr>
          <w:rFonts w:ascii="Times New Roman" w:hAnsi="Times New Roman" w:cs="Times New Roman"/>
          <w:sz w:val="24"/>
          <w:szCs w:val="24"/>
        </w:rPr>
        <w:t xml:space="preserve"> was recirculated giving an estimated fresh air ventilation rate of 3.5 air changes per hour. There were also several large windows in the room. The side office was used to locate the </w:t>
      </w:r>
      <w:r w:rsidR="00693CFF">
        <w:rPr>
          <w:rFonts w:ascii="Times New Roman" w:hAnsi="Times New Roman" w:cs="Times New Roman"/>
          <w:sz w:val="24"/>
          <w:szCs w:val="24"/>
        </w:rPr>
        <w:t>radical</w:t>
      </w:r>
      <w:r w:rsidR="00554C79" w:rsidRPr="00B51A53">
        <w:rPr>
          <w:rFonts w:ascii="Times New Roman" w:hAnsi="Times New Roman" w:cs="Times New Roman"/>
          <w:sz w:val="24"/>
          <w:szCs w:val="24"/>
        </w:rPr>
        <w:t xml:space="preserve"> instrument to minimise </w:t>
      </w:r>
      <w:r w:rsidR="00693CFF">
        <w:rPr>
          <w:rFonts w:ascii="Times New Roman" w:hAnsi="Times New Roman" w:cs="Times New Roman"/>
          <w:sz w:val="24"/>
          <w:szCs w:val="24"/>
        </w:rPr>
        <w:t xml:space="preserve">the </w:t>
      </w:r>
      <w:r w:rsidR="00554C79" w:rsidRPr="00B51A53">
        <w:rPr>
          <w:rFonts w:ascii="Times New Roman" w:hAnsi="Times New Roman" w:cs="Times New Roman"/>
          <w:sz w:val="24"/>
          <w:szCs w:val="24"/>
        </w:rPr>
        <w:t>influence of heat from the instrument on the main roo</w:t>
      </w:r>
      <w:r w:rsidR="00553629">
        <w:rPr>
          <w:rFonts w:ascii="Times New Roman" w:hAnsi="Times New Roman" w:cs="Times New Roman"/>
          <w:sz w:val="24"/>
          <w:szCs w:val="24"/>
        </w:rPr>
        <w:t>m.</w:t>
      </w:r>
    </w:p>
    <w:p w14:paraId="79C6FE98" w14:textId="56315AF5" w:rsidR="00A13118" w:rsidRPr="00B51A53" w:rsidRDefault="00A13118" w:rsidP="00A13118">
      <w:pPr>
        <w:spacing w:after="0" w:line="480" w:lineRule="auto"/>
        <w:ind w:firstLine="720"/>
        <w:rPr>
          <w:rFonts w:ascii="Times New Roman" w:hAnsi="Times New Roman" w:cs="Times New Roman"/>
          <w:sz w:val="24"/>
          <w:szCs w:val="24"/>
        </w:rPr>
      </w:pPr>
      <w:r w:rsidRPr="00B51A53">
        <w:rPr>
          <w:rFonts w:ascii="Times New Roman" w:hAnsi="Times New Roman" w:cs="Times New Roman"/>
          <w:sz w:val="24"/>
          <w:szCs w:val="24"/>
        </w:rPr>
        <w:t>Several different activities were carried out as described in Table 1.</w:t>
      </w:r>
      <w:r w:rsidR="003B07FE">
        <w:rPr>
          <w:rFonts w:ascii="Times New Roman" w:hAnsi="Times New Roman" w:cs="Times New Roman"/>
          <w:sz w:val="24"/>
          <w:szCs w:val="24"/>
        </w:rPr>
        <w:t xml:space="preserve"> The surface cleaner was</w:t>
      </w:r>
      <w:r w:rsidR="0085337A">
        <w:rPr>
          <w:rFonts w:ascii="Times New Roman" w:hAnsi="Times New Roman" w:cs="Times New Roman"/>
          <w:sz w:val="24"/>
          <w:szCs w:val="24"/>
        </w:rPr>
        <w:t xml:space="preserve"> a well</w:t>
      </w:r>
      <w:r w:rsidR="000A4881">
        <w:rPr>
          <w:rFonts w:ascii="Times New Roman" w:hAnsi="Times New Roman" w:cs="Times New Roman"/>
          <w:sz w:val="24"/>
          <w:szCs w:val="24"/>
        </w:rPr>
        <w:t>-</w:t>
      </w:r>
      <w:r w:rsidR="003B07FE">
        <w:rPr>
          <w:rFonts w:ascii="Times New Roman" w:hAnsi="Times New Roman" w:cs="Times New Roman"/>
          <w:sz w:val="24"/>
          <w:szCs w:val="24"/>
        </w:rPr>
        <w:t>known</w:t>
      </w:r>
      <w:r w:rsidR="0085337A">
        <w:rPr>
          <w:rFonts w:ascii="Times New Roman" w:hAnsi="Times New Roman" w:cs="Times New Roman"/>
          <w:sz w:val="24"/>
          <w:szCs w:val="24"/>
        </w:rPr>
        <w:t xml:space="preserve"> ‘lemon’ scented</w:t>
      </w:r>
      <w:r w:rsidR="003B07FE">
        <w:rPr>
          <w:rFonts w:ascii="Times New Roman" w:hAnsi="Times New Roman" w:cs="Times New Roman"/>
          <w:sz w:val="24"/>
          <w:szCs w:val="24"/>
        </w:rPr>
        <w:t xml:space="preserve"> </w:t>
      </w:r>
      <w:r w:rsidR="0085337A">
        <w:rPr>
          <w:rFonts w:ascii="Times New Roman" w:hAnsi="Times New Roman" w:cs="Times New Roman"/>
          <w:sz w:val="24"/>
          <w:szCs w:val="24"/>
        </w:rPr>
        <w:t xml:space="preserve">UK brand listed </w:t>
      </w:r>
      <w:r w:rsidR="003B07FE">
        <w:rPr>
          <w:rFonts w:ascii="Times New Roman" w:hAnsi="Times New Roman" w:cs="Times New Roman"/>
          <w:sz w:val="24"/>
          <w:szCs w:val="24"/>
        </w:rPr>
        <w:t>to contain</w:t>
      </w:r>
      <w:r w:rsidR="0085337A">
        <w:rPr>
          <w:rFonts w:ascii="Times New Roman" w:hAnsi="Times New Roman" w:cs="Times New Roman"/>
          <w:sz w:val="24"/>
          <w:szCs w:val="24"/>
        </w:rPr>
        <w:t xml:space="preserve"> </w:t>
      </w:r>
      <w:proofErr w:type="spellStart"/>
      <w:r w:rsidR="0085337A">
        <w:rPr>
          <w:rFonts w:ascii="Times New Roman" w:hAnsi="Times New Roman" w:cs="Times New Roman"/>
          <w:sz w:val="24"/>
          <w:szCs w:val="24"/>
        </w:rPr>
        <w:t>glutaral</w:t>
      </w:r>
      <w:proofErr w:type="spellEnd"/>
      <w:r w:rsidR="0085337A">
        <w:rPr>
          <w:rFonts w:ascii="Times New Roman" w:hAnsi="Times New Roman" w:cs="Times New Roman"/>
          <w:sz w:val="24"/>
          <w:szCs w:val="24"/>
        </w:rPr>
        <w:t xml:space="preserve">, </w:t>
      </w:r>
      <w:proofErr w:type="spellStart"/>
      <w:r w:rsidR="0085337A">
        <w:rPr>
          <w:rFonts w:ascii="Times New Roman" w:hAnsi="Times New Roman" w:cs="Times New Roman"/>
          <w:sz w:val="24"/>
          <w:szCs w:val="24"/>
        </w:rPr>
        <w:t>benzisothiazolinone</w:t>
      </w:r>
      <w:proofErr w:type="spellEnd"/>
      <w:r w:rsidR="0085337A">
        <w:rPr>
          <w:rFonts w:ascii="Times New Roman" w:hAnsi="Times New Roman" w:cs="Times New Roman"/>
          <w:sz w:val="24"/>
          <w:szCs w:val="24"/>
        </w:rPr>
        <w:t xml:space="preserve">, undisclosed perfumes, </w:t>
      </w:r>
      <w:proofErr w:type="spellStart"/>
      <w:r w:rsidR="0085337A">
        <w:rPr>
          <w:rFonts w:ascii="Times New Roman" w:hAnsi="Times New Roman" w:cs="Times New Roman"/>
          <w:sz w:val="24"/>
          <w:szCs w:val="24"/>
        </w:rPr>
        <w:t>citral</w:t>
      </w:r>
      <w:proofErr w:type="spellEnd"/>
      <w:r w:rsidR="0085337A">
        <w:rPr>
          <w:rFonts w:ascii="Times New Roman" w:hAnsi="Times New Roman" w:cs="Times New Roman"/>
          <w:sz w:val="24"/>
          <w:szCs w:val="24"/>
        </w:rPr>
        <w:t xml:space="preserve">, </w:t>
      </w:r>
      <w:proofErr w:type="spellStart"/>
      <w:r w:rsidR="0085337A">
        <w:rPr>
          <w:rFonts w:ascii="Times New Roman" w:hAnsi="Times New Roman" w:cs="Times New Roman"/>
          <w:sz w:val="24"/>
          <w:szCs w:val="24"/>
        </w:rPr>
        <w:t>citronellol</w:t>
      </w:r>
      <w:proofErr w:type="spellEnd"/>
      <w:r w:rsidR="0085337A">
        <w:rPr>
          <w:rFonts w:ascii="Times New Roman" w:hAnsi="Times New Roman" w:cs="Times New Roman"/>
          <w:sz w:val="24"/>
          <w:szCs w:val="24"/>
        </w:rPr>
        <w:t xml:space="preserve">, </w:t>
      </w:r>
      <w:proofErr w:type="spellStart"/>
      <w:r w:rsidR="0085337A">
        <w:rPr>
          <w:rFonts w:ascii="Times New Roman" w:hAnsi="Times New Roman" w:cs="Times New Roman"/>
          <w:sz w:val="24"/>
          <w:szCs w:val="24"/>
        </w:rPr>
        <w:t>hexylcinnamal</w:t>
      </w:r>
      <w:proofErr w:type="spellEnd"/>
      <w:r w:rsidR="0085337A">
        <w:rPr>
          <w:rFonts w:ascii="Times New Roman" w:hAnsi="Times New Roman" w:cs="Times New Roman"/>
          <w:sz w:val="24"/>
          <w:szCs w:val="24"/>
        </w:rPr>
        <w:t>,</w:t>
      </w:r>
      <w:r w:rsidR="003B07FE">
        <w:rPr>
          <w:rFonts w:ascii="Times New Roman" w:hAnsi="Times New Roman" w:cs="Times New Roman"/>
          <w:sz w:val="24"/>
          <w:szCs w:val="24"/>
        </w:rPr>
        <w:t xml:space="preserve"> limonene</w:t>
      </w:r>
      <w:r w:rsidR="0085337A">
        <w:rPr>
          <w:rFonts w:ascii="Times New Roman" w:hAnsi="Times New Roman" w:cs="Times New Roman"/>
          <w:sz w:val="24"/>
          <w:szCs w:val="24"/>
        </w:rPr>
        <w:t xml:space="preserve"> and linalool</w:t>
      </w:r>
      <w:r w:rsidR="000A4881">
        <w:rPr>
          <w:rFonts w:ascii="Times New Roman" w:hAnsi="Times New Roman" w:cs="Times New Roman"/>
          <w:sz w:val="24"/>
          <w:szCs w:val="24"/>
        </w:rPr>
        <w:t xml:space="preserve"> and was </w:t>
      </w:r>
      <w:r w:rsidR="00643C07">
        <w:rPr>
          <w:rFonts w:ascii="Times New Roman" w:hAnsi="Times New Roman" w:cs="Times New Roman"/>
          <w:sz w:val="24"/>
          <w:szCs w:val="24"/>
        </w:rPr>
        <w:t xml:space="preserve">diluted and </w:t>
      </w:r>
      <w:r w:rsidR="000A4881">
        <w:rPr>
          <w:rFonts w:ascii="Times New Roman" w:hAnsi="Times New Roman" w:cs="Times New Roman"/>
          <w:sz w:val="24"/>
          <w:szCs w:val="24"/>
        </w:rPr>
        <w:t>applied according to the manufacturer’s instructions</w:t>
      </w:r>
      <w:r w:rsidR="0085337A">
        <w:rPr>
          <w:rFonts w:ascii="Times New Roman" w:hAnsi="Times New Roman" w:cs="Times New Roman"/>
          <w:sz w:val="24"/>
          <w:szCs w:val="24"/>
        </w:rPr>
        <w:t>.</w:t>
      </w:r>
      <w:r w:rsidR="006A1143">
        <w:rPr>
          <w:rFonts w:ascii="Times New Roman" w:hAnsi="Times New Roman" w:cs="Times New Roman"/>
          <w:sz w:val="24"/>
          <w:szCs w:val="24"/>
        </w:rPr>
        <w:t xml:space="preserve"> </w:t>
      </w:r>
      <w:r w:rsidR="006A1143" w:rsidRPr="00B51A53">
        <w:rPr>
          <w:rFonts w:ascii="Times New Roman" w:hAnsi="Times New Roman" w:cs="Times New Roman"/>
          <w:sz w:val="24"/>
          <w:szCs w:val="24"/>
        </w:rPr>
        <w:t xml:space="preserve">The ACD was a commercially available instrument, which generated ozone </w:t>
      </w:r>
      <w:r w:rsidR="006A1143">
        <w:rPr>
          <w:rFonts w:ascii="Times New Roman" w:hAnsi="Times New Roman" w:cs="Times New Roman"/>
          <w:sz w:val="24"/>
          <w:szCs w:val="24"/>
        </w:rPr>
        <w:t>internally</w:t>
      </w:r>
      <w:r w:rsidR="006A1143" w:rsidRPr="00B51A53">
        <w:rPr>
          <w:rFonts w:ascii="Times New Roman" w:hAnsi="Times New Roman" w:cs="Times New Roman"/>
          <w:sz w:val="24"/>
          <w:szCs w:val="24"/>
        </w:rPr>
        <w:t xml:space="preserve"> in the presence of excess limonene to rapidly produce OH radicals. The odour of limonene was detectable</w:t>
      </w:r>
      <w:r w:rsidR="004C0B39">
        <w:rPr>
          <w:rFonts w:ascii="Times New Roman" w:hAnsi="Times New Roman" w:cs="Times New Roman"/>
          <w:sz w:val="24"/>
          <w:szCs w:val="24"/>
        </w:rPr>
        <w:t xml:space="preserve"> </w:t>
      </w:r>
      <w:r w:rsidR="006A1143" w:rsidRPr="00B51A53">
        <w:rPr>
          <w:rFonts w:ascii="Times New Roman" w:hAnsi="Times New Roman" w:cs="Times New Roman"/>
          <w:sz w:val="24"/>
          <w:szCs w:val="24"/>
        </w:rPr>
        <w:t xml:space="preserve">close to the </w:t>
      </w:r>
      <w:r w:rsidR="006A1143">
        <w:rPr>
          <w:rFonts w:ascii="Times New Roman" w:hAnsi="Times New Roman" w:cs="Times New Roman"/>
          <w:sz w:val="24"/>
          <w:szCs w:val="24"/>
        </w:rPr>
        <w:t>instrument</w:t>
      </w:r>
      <w:r w:rsidR="006A1143" w:rsidRPr="00B51A53">
        <w:rPr>
          <w:rFonts w:ascii="Times New Roman" w:hAnsi="Times New Roman" w:cs="Times New Roman"/>
          <w:sz w:val="24"/>
          <w:szCs w:val="24"/>
        </w:rPr>
        <w:t>.</w:t>
      </w:r>
    </w:p>
    <w:p w14:paraId="40B4BA25" w14:textId="77777777" w:rsidR="00A13118" w:rsidRPr="001F346D" w:rsidRDefault="00A13118" w:rsidP="00A13118">
      <w:pPr>
        <w:spacing w:after="0" w:line="480" w:lineRule="auto"/>
        <w:rPr>
          <w:rFonts w:ascii="Times New Roman" w:hAnsi="Times New Roman" w:cs="Times New Roman"/>
          <w:sz w:val="20"/>
          <w:szCs w:val="20"/>
        </w:rPr>
      </w:pPr>
      <w:r w:rsidRPr="001F346D">
        <w:rPr>
          <w:rFonts w:ascii="Times New Roman" w:hAnsi="Times New Roman" w:cs="Times New Roman"/>
          <w:b/>
          <w:sz w:val="20"/>
          <w:szCs w:val="20"/>
        </w:rPr>
        <w:lastRenderedPageBreak/>
        <w:t xml:space="preserve">Table 1: </w:t>
      </w:r>
      <w:r w:rsidRPr="001F346D">
        <w:rPr>
          <w:rFonts w:ascii="Times New Roman" w:hAnsi="Times New Roman" w:cs="Times New Roman"/>
          <w:sz w:val="20"/>
          <w:szCs w:val="20"/>
        </w:rPr>
        <w:t>Description of activities over the measurement period</w:t>
      </w:r>
    </w:p>
    <w:tbl>
      <w:tblPr>
        <w:tblStyle w:val="TableGrid"/>
        <w:tblW w:w="0" w:type="auto"/>
        <w:tblLook w:val="04A0" w:firstRow="1" w:lastRow="0" w:firstColumn="1" w:lastColumn="0" w:noHBand="0" w:noVBand="1"/>
      </w:tblPr>
      <w:tblGrid>
        <w:gridCol w:w="1242"/>
        <w:gridCol w:w="1843"/>
        <w:gridCol w:w="6157"/>
      </w:tblGrid>
      <w:tr w:rsidR="00A13118" w:rsidRPr="00B51A53" w14:paraId="5B99000B" w14:textId="77777777" w:rsidTr="0066720F">
        <w:tc>
          <w:tcPr>
            <w:tcW w:w="1242" w:type="dxa"/>
          </w:tcPr>
          <w:p w14:paraId="7055EB84"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Period</w:t>
            </w:r>
          </w:p>
        </w:tc>
        <w:tc>
          <w:tcPr>
            <w:tcW w:w="1843" w:type="dxa"/>
          </w:tcPr>
          <w:p w14:paraId="2B390B22"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Time</w:t>
            </w:r>
          </w:p>
        </w:tc>
        <w:tc>
          <w:tcPr>
            <w:tcW w:w="6157" w:type="dxa"/>
          </w:tcPr>
          <w:p w14:paraId="466CEBA5"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Description</w:t>
            </w:r>
          </w:p>
        </w:tc>
      </w:tr>
      <w:tr w:rsidR="00A13118" w:rsidRPr="00B51A53" w14:paraId="0415E45F" w14:textId="77777777" w:rsidTr="0066720F">
        <w:tc>
          <w:tcPr>
            <w:tcW w:w="1242" w:type="dxa"/>
          </w:tcPr>
          <w:p w14:paraId="17A37D71"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1</w:t>
            </w:r>
          </w:p>
        </w:tc>
        <w:tc>
          <w:tcPr>
            <w:tcW w:w="1843" w:type="dxa"/>
          </w:tcPr>
          <w:p w14:paraId="76100A8D"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07:55-10:</w:t>
            </w:r>
            <w:r>
              <w:rPr>
                <w:rFonts w:ascii="Times New Roman" w:hAnsi="Times New Roman" w:cs="Times New Roman"/>
                <w:sz w:val="24"/>
                <w:szCs w:val="24"/>
              </w:rPr>
              <w:t>11</w:t>
            </w:r>
          </w:p>
        </w:tc>
        <w:tc>
          <w:tcPr>
            <w:tcW w:w="6157" w:type="dxa"/>
          </w:tcPr>
          <w:p w14:paraId="6071AD65" w14:textId="6D0AA75B"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Morning baseline</w:t>
            </w:r>
            <w:r>
              <w:rPr>
                <w:rFonts w:ascii="Times New Roman" w:hAnsi="Times New Roman" w:cs="Times New Roman"/>
                <w:sz w:val="24"/>
                <w:szCs w:val="24"/>
              </w:rPr>
              <w:t xml:space="preserve">: instruments running, but no </w:t>
            </w:r>
            <w:r w:rsidR="003B07FE">
              <w:rPr>
                <w:rFonts w:ascii="Times New Roman" w:hAnsi="Times New Roman" w:cs="Times New Roman"/>
                <w:sz w:val="24"/>
                <w:szCs w:val="24"/>
              </w:rPr>
              <w:t>perturbations</w:t>
            </w:r>
            <w:r w:rsidRPr="00B51A53">
              <w:rPr>
                <w:rFonts w:ascii="Times New Roman" w:hAnsi="Times New Roman" w:cs="Times New Roman"/>
                <w:sz w:val="24"/>
                <w:szCs w:val="24"/>
              </w:rPr>
              <w:t xml:space="preserve"> </w:t>
            </w:r>
          </w:p>
        </w:tc>
      </w:tr>
      <w:tr w:rsidR="00A13118" w:rsidRPr="00B51A53" w14:paraId="1477EDCB" w14:textId="77777777" w:rsidTr="0066720F">
        <w:tc>
          <w:tcPr>
            <w:tcW w:w="1242" w:type="dxa"/>
          </w:tcPr>
          <w:p w14:paraId="56E6BA78"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2</w:t>
            </w:r>
          </w:p>
        </w:tc>
        <w:tc>
          <w:tcPr>
            <w:tcW w:w="1843" w:type="dxa"/>
          </w:tcPr>
          <w:p w14:paraId="6C8C8301" w14:textId="77777777" w:rsidR="00A13118" w:rsidRPr="00B51A53" w:rsidRDefault="00A13118" w:rsidP="0066720F">
            <w:pPr>
              <w:spacing w:line="480" w:lineRule="auto"/>
              <w:rPr>
                <w:rFonts w:ascii="Times New Roman" w:hAnsi="Times New Roman" w:cs="Times New Roman"/>
                <w:sz w:val="24"/>
                <w:szCs w:val="24"/>
              </w:rPr>
            </w:pPr>
            <w:r>
              <w:rPr>
                <w:rFonts w:ascii="Times New Roman" w:hAnsi="Times New Roman" w:cs="Times New Roman"/>
                <w:sz w:val="24"/>
                <w:szCs w:val="24"/>
              </w:rPr>
              <w:t>10:12</w:t>
            </w:r>
            <w:r w:rsidRPr="00B51A53">
              <w:rPr>
                <w:rFonts w:ascii="Times New Roman" w:hAnsi="Times New Roman" w:cs="Times New Roman"/>
                <w:sz w:val="24"/>
                <w:szCs w:val="24"/>
              </w:rPr>
              <w:t>-</w:t>
            </w:r>
            <w:r>
              <w:rPr>
                <w:rFonts w:ascii="Times New Roman" w:hAnsi="Times New Roman" w:cs="Times New Roman"/>
                <w:sz w:val="24"/>
                <w:szCs w:val="24"/>
              </w:rPr>
              <w:t>10</w:t>
            </w:r>
            <w:r w:rsidRPr="00B51A53">
              <w:rPr>
                <w:rFonts w:ascii="Times New Roman" w:hAnsi="Times New Roman" w:cs="Times New Roman"/>
                <w:sz w:val="24"/>
                <w:szCs w:val="24"/>
              </w:rPr>
              <w:t>:</w:t>
            </w:r>
            <w:r>
              <w:rPr>
                <w:rFonts w:ascii="Times New Roman" w:hAnsi="Times New Roman" w:cs="Times New Roman"/>
                <w:sz w:val="24"/>
                <w:szCs w:val="24"/>
              </w:rPr>
              <w:t>22</w:t>
            </w:r>
          </w:p>
        </w:tc>
        <w:tc>
          <w:tcPr>
            <w:tcW w:w="6157" w:type="dxa"/>
          </w:tcPr>
          <w:p w14:paraId="658AAF67"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Cleaning desks</w:t>
            </w:r>
            <w:r>
              <w:rPr>
                <w:rFonts w:ascii="Times New Roman" w:hAnsi="Times New Roman" w:cs="Times New Roman"/>
                <w:sz w:val="24"/>
                <w:szCs w:val="24"/>
              </w:rPr>
              <w:t xml:space="preserve"> and FAGE inlet</w:t>
            </w:r>
            <w:r w:rsidRPr="00B51A53">
              <w:rPr>
                <w:rFonts w:ascii="Times New Roman" w:hAnsi="Times New Roman" w:cs="Times New Roman"/>
                <w:sz w:val="24"/>
                <w:szCs w:val="24"/>
              </w:rPr>
              <w:t xml:space="preserve"> with </w:t>
            </w:r>
            <w:r>
              <w:rPr>
                <w:rFonts w:ascii="Times New Roman" w:hAnsi="Times New Roman" w:cs="Times New Roman"/>
                <w:sz w:val="24"/>
                <w:szCs w:val="24"/>
              </w:rPr>
              <w:t>surface</w:t>
            </w:r>
            <w:r w:rsidRPr="00B51A53">
              <w:rPr>
                <w:rFonts w:ascii="Times New Roman" w:hAnsi="Times New Roman" w:cs="Times New Roman"/>
                <w:sz w:val="24"/>
                <w:szCs w:val="24"/>
              </w:rPr>
              <w:t xml:space="preserve"> cleaner</w:t>
            </w:r>
            <w:r>
              <w:rPr>
                <w:rFonts w:ascii="Times New Roman" w:hAnsi="Times New Roman" w:cs="Times New Roman"/>
                <w:sz w:val="24"/>
                <w:szCs w:val="24"/>
              </w:rPr>
              <w:t>.</w:t>
            </w:r>
          </w:p>
        </w:tc>
      </w:tr>
      <w:tr w:rsidR="00A13118" w:rsidRPr="00B51A53" w14:paraId="78128AEC" w14:textId="77777777" w:rsidTr="0066720F">
        <w:tc>
          <w:tcPr>
            <w:tcW w:w="1242" w:type="dxa"/>
          </w:tcPr>
          <w:p w14:paraId="57EA4363"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3</w:t>
            </w:r>
          </w:p>
        </w:tc>
        <w:tc>
          <w:tcPr>
            <w:tcW w:w="1843" w:type="dxa"/>
          </w:tcPr>
          <w:p w14:paraId="5128011C" w14:textId="77777777" w:rsidR="00A13118" w:rsidRPr="00B51A53" w:rsidRDefault="00A13118" w:rsidP="0066720F">
            <w:pPr>
              <w:spacing w:line="480" w:lineRule="auto"/>
              <w:rPr>
                <w:rFonts w:ascii="Times New Roman" w:hAnsi="Times New Roman" w:cs="Times New Roman"/>
                <w:sz w:val="24"/>
                <w:szCs w:val="24"/>
              </w:rPr>
            </w:pPr>
            <w:r>
              <w:rPr>
                <w:rFonts w:ascii="Times New Roman" w:hAnsi="Times New Roman" w:cs="Times New Roman"/>
                <w:sz w:val="24"/>
                <w:szCs w:val="24"/>
              </w:rPr>
              <w:t>10</w:t>
            </w:r>
            <w:r w:rsidRPr="00B51A53">
              <w:rPr>
                <w:rFonts w:ascii="Times New Roman" w:hAnsi="Times New Roman" w:cs="Times New Roman"/>
                <w:sz w:val="24"/>
                <w:szCs w:val="24"/>
              </w:rPr>
              <w:t>:</w:t>
            </w:r>
            <w:r>
              <w:rPr>
                <w:rFonts w:ascii="Times New Roman" w:hAnsi="Times New Roman" w:cs="Times New Roman"/>
                <w:sz w:val="24"/>
                <w:szCs w:val="24"/>
              </w:rPr>
              <w:t>23</w:t>
            </w:r>
            <w:r w:rsidRPr="00B51A53">
              <w:rPr>
                <w:rFonts w:ascii="Times New Roman" w:hAnsi="Times New Roman" w:cs="Times New Roman"/>
                <w:sz w:val="24"/>
                <w:szCs w:val="24"/>
              </w:rPr>
              <w:t>-11:30</w:t>
            </w:r>
          </w:p>
        </w:tc>
        <w:tc>
          <w:tcPr>
            <w:tcW w:w="6157" w:type="dxa"/>
          </w:tcPr>
          <w:p w14:paraId="06BF6857" w14:textId="52D528C2"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Post-cleaning period</w:t>
            </w:r>
            <w:r w:rsidR="00AA64C6">
              <w:rPr>
                <w:rFonts w:ascii="Times New Roman" w:hAnsi="Times New Roman" w:cs="Times New Roman"/>
                <w:sz w:val="24"/>
                <w:szCs w:val="24"/>
              </w:rPr>
              <w:t xml:space="preserve"> (internal door opened at 10:50)</w:t>
            </w:r>
          </w:p>
        </w:tc>
      </w:tr>
      <w:tr w:rsidR="00A13118" w:rsidRPr="00B51A53" w14:paraId="4522E67F" w14:textId="77777777" w:rsidTr="0066720F">
        <w:tc>
          <w:tcPr>
            <w:tcW w:w="1242" w:type="dxa"/>
          </w:tcPr>
          <w:p w14:paraId="7A687E36"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4</w:t>
            </w:r>
          </w:p>
        </w:tc>
        <w:tc>
          <w:tcPr>
            <w:tcW w:w="1843" w:type="dxa"/>
          </w:tcPr>
          <w:p w14:paraId="15BECED6"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11:31-11:45</w:t>
            </w:r>
          </w:p>
        </w:tc>
        <w:tc>
          <w:tcPr>
            <w:tcW w:w="6157" w:type="dxa"/>
          </w:tcPr>
          <w:p w14:paraId="5411ACE6"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 xml:space="preserve">ACD operational </w:t>
            </w:r>
            <w:r>
              <w:rPr>
                <w:rFonts w:ascii="Times New Roman" w:hAnsi="Times New Roman" w:cs="Times New Roman"/>
                <w:sz w:val="24"/>
                <w:szCs w:val="24"/>
              </w:rPr>
              <w:t>2m</w:t>
            </w:r>
            <w:r w:rsidRPr="00B51A53">
              <w:rPr>
                <w:rFonts w:ascii="Times New Roman" w:hAnsi="Times New Roman" w:cs="Times New Roman"/>
                <w:sz w:val="24"/>
                <w:szCs w:val="24"/>
              </w:rPr>
              <w:t xml:space="preserve"> from FAGE</w:t>
            </w:r>
          </w:p>
        </w:tc>
      </w:tr>
      <w:tr w:rsidR="00A13118" w:rsidRPr="00B51A53" w14:paraId="15FB75C5" w14:textId="77777777" w:rsidTr="0066720F">
        <w:tc>
          <w:tcPr>
            <w:tcW w:w="1242" w:type="dxa"/>
          </w:tcPr>
          <w:p w14:paraId="66F16209"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5</w:t>
            </w:r>
          </w:p>
        </w:tc>
        <w:tc>
          <w:tcPr>
            <w:tcW w:w="1843" w:type="dxa"/>
          </w:tcPr>
          <w:p w14:paraId="554AF38C"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11:46-12:10</w:t>
            </w:r>
          </w:p>
        </w:tc>
        <w:tc>
          <w:tcPr>
            <w:tcW w:w="6157" w:type="dxa"/>
          </w:tcPr>
          <w:p w14:paraId="376E1A80"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 xml:space="preserve">ACD operational </w:t>
            </w:r>
            <w:r>
              <w:rPr>
                <w:rFonts w:ascii="Times New Roman" w:hAnsi="Times New Roman" w:cs="Times New Roman"/>
                <w:sz w:val="24"/>
                <w:szCs w:val="24"/>
              </w:rPr>
              <w:t>0.5m from</w:t>
            </w:r>
            <w:r w:rsidRPr="00B51A53">
              <w:rPr>
                <w:rFonts w:ascii="Times New Roman" w:hAnsi="Times New Roman" w:cs="Times New Roman"/>
                <w:sz w:val="24"/>
                <w:szCs w:val="24"/>
              </w:rPr>
              <w:t xml:space="preserve"> FAGE</w:t>
            </w:r>
          </w:p>
        </w:tc>
      </w:tr>
      <w:tr w:rsidR="00A13118" w:rsidRPr="00B51A53" w14:paraId="4AE8DF4A" w14:textId="77777777" w:rsidTr="0066720F">
        <w:tc>
          <w:tcPr>
            <w:tcW w:w="1242" w:type="dxa"/>
          </w:tcPr>
          <w:p w14:paraId="6AE1D52A"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6</w:t>
            </w:r>
          </w:p>
        </w:tc>
        <w:tc>
          <w:tcPr>
            <w:tcW w:w="1843" w:type="dxa"/>
          </w:tcPr>
          <w:p w14:paraId="74BB9AD9"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12:11-12:59</w:t>
            </w:r>
          </w:p>
        </w:tc>
        <w:tc>
          <w:tcPr>
            <w:tcW w:w="6157" w:type="dxa"/>
          </w:tcPr>
          <w:p w14:paraId="5C307AEE"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Post-ACD use period 1</w:t>
            </w:r>
          </w:p>
        </w:tc>
      </w:tr>
      <w:tr w:rsidR="00A13118" w:rsidRPr="00B51A53" w14:paraId="3A2932D7" w14:textId="77777777" w:rsidTr="0066720F">
        <w:tc>
          <w:tcPr>
            <w:tcW w:w="1242" w:type="dxa"/>
          </w:tcPr>
          <w:p w14:paraId="62CB0A20"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7</w:t>
            </w:r>
          </w:p>
        </w:tc>
        <w:tc>
          <w:tcPr>
            <w:tcW w:w="1843" w:type="dxa"/>
          </w:tcPr>
          <w:p w14:paraId="22504B36"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13:00-16:20</w:t>
            </w:r>
          </w:p>
        </w:tc>
        <w:tc>
          <w:tcPr>
            <w:tcW w:w="6157" w:type="dxa"/>
          </w:tcPr>
          <w:p w14:paraId="7D622B6F" w14:textId="77777777" w:rsidR="00A13118" w:rsidRPr="00B51A53" w:rsidRDefault="00A13118" w:rsidP="0066720F">
            <w:pPr>
              <w:spacing w:line="480" w:lineRule="auto"/>
              <w:rPr>
                <w:rFonts w:ascii="Times New Roman" w:hAnsi="Times New Roman" w:cs="Times New Roman"/>
                <w:sz w:val="24"/>
                <w:szCs w:val="24"/>
              </w:rPr>
            </w:pPr>
            <w:r w:rsidRPr="00B51A53">
              <w:rPr>
                <w:rFonts w:ascii="Times New Roman" w:hAnsi="Times New Roman" w:cs="Times New Roman"/>
                <w:sz w:val="24"/>
                <w:szCs w:val="24"/>
              </w:rPr>
              <w:t>Post- ACD use period 2</w:t>
            </w:r>
            <w:r>
              <w:rPr>
                <w:rFonts w:ascii="Times New Roman" w:hAnsi="Times New Roman" w:cs="Times New Roman"/>
                <w:sz w:val="24"/>
                <w:szCs w:val="24"/>
              </w:rPr>
              <w:t xml:space="preserve"> (</w:t>
            </w:r>
            <w:r w:rsidRPr="00B51A53">
              <w:rPr>
                <w:rFonts w:ascii="Times New Roman" w:hAnsi="Times New Roman" w:cs="Times New Roman"/>
                <w:sz w:val="24"/>
                <w:szCs w:val="24"/>
              </w:rPr>
              <w:t>windows were opened at 14:14)</w:t>
            </w:r>
          </w:p>
        </w:tc>
      </w:tr>
    </w:tbl>
    <w:p w14:paraId="59904323" w14:textId="77777777" w:rsidR="00A13118" w:rsidRPr="00B51A53" w:rsidRDefault="00A13118" w:rsidP="00A13118">
      <w:pPr>
        <w:spacing w:after="0" w:line="480" w:lineRule="auto"/>
        <w:rPr>
          <w:rFonts w:ascii="Times New Roman" w:hAnsi="Times New Roman" w:cs="Times New Roman"/>
          <w:b/>
          <w:sz w:val="24"/>
          <w:szCs w:val="24"/>
        </w:rPr>
      </w:pPr>
    </w:p>
    <w:p w14:paraId="4A5F6FAD" w14:textId="21A5D3A5" w:rsidR="006B504E" w:rsidRPr="00B51A53" w:rsidRDefault="008B4197" w:rsidP="007A6BD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2.2 </w:t>
      </w:r>
      <w:r w:rsidR="00687205" w:rsidRPr="00B51A53">
        <w:rPr>
          <w:rFonts w:ascii="Times New Roman" w:hAnsi="Times New Roman" w:cs="Times New Roman"/>
          <w:b/>
          <w:sz w:val="24"/>
          <w:szCs w:val="24"/>
        </w:rPr>
        <w:t>Radical concentration measurements</w:t>
      </w:r>
    </w:p>
    <w:p w14:paraId="2C28D7B2" w14:textId="1FF19664" w:rsidR="005C49C8" w:rsidRPr="00F2091C" w:rsidRDefault="00F76B76" w:rsidP="005C49C8">
      <w:pPr>
        <w:spacing w:after="0" w:line="480" w:lineRule="auto"/>
        <w:rPr>
          <w:rFonts w:ascii="Times New Roman" w:hAnsi="Times New Roman" w:cs="Times New Roman"/>
          <w:color w:val="000000" w:themeColor="text1"/>
          <w:sz w:val="24"/>
          <w:szCs w:val="24"/>
        </w:rPr>
      </w:pPr>
      <w:r w:rsidRPr="00B51A53">
        <w:rPr>
          <w:rFonts w:ascii="Times New Roman" w:hAnsi="Times New Roman" w:cs="Times New Roman"/>
          <w:sz w:val="24"/>
          <w:szCs w:val="24"/>
        </w:rPr>
        <w:t xml:space="preserve">Fluorescence </w:t>
      </w:r>
      <w:r w:rsidR="00D67F9E">
        <w:rPr>
          <w:rFonts w:ascii="Times New Roman" w:hAnsi="Times New Roman" w:cs="Times New Roman"/>
          <w:sz w:val="24"/>
          <w:szCs w:val="24"/>
        </w:rPr>
        <w:t>a</w:t>
      </w:r>
      <w:r w:rsidRPr="00B51A53">
        <w:rPr>
          <w:rFonts w:ascii="Times New Roman" w:hAnsi="Times New Roman" w:cs="Times New Roman"/>
          <w:sz w:val="24"/>
          <w:szCs w:val="24"/>
        </w:rPr>
        <w:t xml:space="preserve">ssay by </w:t>
      </w:r>
      <w:r w:rsidR="00D67F9E">
        <w:rPr>
          <w:rFonts w:ascii="Times New Roman" w:hAnsi="Times New Roman" w:cs="Times New Roman"/>
          <w:sz w:val="24"/>
          <w:szCs w:val="24"/>
        </w:rPr>
        <w:t>g</w:t>
      </w:r>
      <w:r w:rsidR="00D67F9E" w:rsidRPr="00B51A53">
        <w:rPr>
          <w:rFonts w:ascii="Times New Roman" w:hAnsi="Times New Roman" w:cs="Times New Roman"/>
          <w:sz w:val="24"/>
          <w:szCs w:val="24"/>
        </w:rPr>
        <w:t xml:space="preserve">as </w:t>
      </w:r>
      <w:r w:rsidR="00D67F9E">
        <w:rPr>
          <w:rFonts w:ascii="Times New Roman" w:hAnsi="Times New Roman" w:cs="Times New Roman"/>
          <w:sz w:val="24"/>
          <w:szCs w:val="24"/>
        </w:rPr>
        <w:t>e</w:t>
      </w:r>
      <w:r w:rsidR="00D67F9E" w:rsidRPr="00B51A53">
        <w:rPr>
          <w:rFonts w:ascii="Times New Roman" w:hAnsi="Times New Roman" w:cs="Times New Roman"/>
          <w:sz w:val="24"/>
          <w:szCs w:val="24"/>
        </w:rPr>
        <w:t xml:space="preserve">xpansion </w:t>
      </w:r>
      <w:r w:rsidRPr="00B51A53">
        <w:rPr>
          <w:rFonts w:ascii="Times New Roman" w:hAnsi="Times New Roman" w:cs="Times New Roman"/>
          <w:sz w:val="24"/>
          <w:szCs w:val="24"/>
        </w:rPr>
        <w:t>(FAGE) has been well-demonstrated as a powerful tool for atmospheric measurements of HO</w:t>
      </w:r>
      <w:r w:rsidRPr="00B51A53">
        <w:rPr>
          <w:rFonts w:ascii="Times New Roman" w:hAnsi="Times New Roman" w:cs="Times New Roman"/>
          <w:sz w:val="24"/>
          <w:szCs w:val="24"/>
          <w:vertAlign w:val="subscript"/>
        </w:rPr>
        <w:t>X</w:t>
      </w:r>
      <w:r w:rsidR="00051ABE" w:rsidRPr="002B54D9">
        <w:rPr>
          <w:rFonts w:ascii="Times New Roman" w:hAnsi="Times New Roman" w:cs="Times New Roman"/>
          <w:sz w:val="24"/>
          <w:szCs w:val="24"/>
        </w:rPr>
        <w:t>.</w:t>
      </w:r>
      <w:r w:rsidR="009D1F73" w:rsidRPr="009D1F73">
        <w:rPr>
          <w:rFonts w:ascii="Times New Roman" w:hAnsi="Times New Roman" w:cs="Times New Roman"/>
          <w:sz w:val="24"/>
          <w:szCs w:val="24"/>
          <w:vertAlign w:val="superscript"/>
        </w:rPr>
        <w:t>12</w:t>
      </w:r>
      <w:r w:rsidRPr="00B51A53">
        <w:rPr>
          <w:rFonts w:ascii="Times New Roman" w:hAnsi="Times New Roman" w:cs="Times New Roman"/>
          <w:sz w:val="24"/>
          <w:szCs w:val="24"/>
        </w:rPr>
        <w:t xml:space="preserve"> OH and HO</w:t>
      </w:r>
      <w:r w:rsidRPr="00B51A53">
        <w:rPr>
          <w:rFonts w:ascii="Times New Roman" w:hAnsi="Times New Roman" w:cs="Times New Roman"/>
          <w:sz w:val="24"/>
          <w:szCs w:val="24"/>
          <w:vertAlign w:val="subscript"/>
        </w:rPr>
        <w:t>2</w:t>
      </w:r>
      <w:r w:rsidRPr="00B51A53">
        <w:rPr>
          <w:rFonts w:ascii="Times New Roman" w:hAnsi="Times New Roman" w:cs="Times New Roman"/>
          <w:sz w:val="24"/>
          <w:szCs w:val="24"/>
        </w:rPr>
        <w:t xml:space="preserve"> were monitored using </w:t>
      </w:r>
      <w:r w:rsidR="0048470A">
        <w:rPr>
          <w:rFonts w:ascii="Times New Roman" w:hAnsi="Times New Roman" w:cs="Times New Roman"/>
          <w:sz w:val="24"/>
          <w:szCs w:val="24"/>
        </w:rPr>
        <w:t xml:space="preserve">the </w:t>
      </w:r>
      <w:r w:rsidR="0048470A" w:rsidRPr="00B51A53">
        <w:rPr>
          <w:rFonts w:ascii="Times New Roman" w:hAnsi="Times New Roman" w:cs="Times New Roman"/>
          <w:sz w:val="24"/>
          <w:szCs w:val="24"/>
        </w:rPr>
        <w:t xml:space="preserve">aircraft-FAGE instrument </w:t>
      </w:r>
      <w:r w:rsidR="0048470A">
        <w:rPr>
          <w:rFonts w:ascii="Times New Roman" w:hAnsi="Times New Roman" w:cs="Times New Roman"/>
          <w:sz w:val="24"/>
          <w:szCs w:val="24"/>
        </w:rPr>
        <w:t xml:space="preserve">from </w:t>
      </w:r>
      <w:r w:rsidRPr="00B51A53">
        <w:rPr>
          <w:rFonts w:ascii="Times New Roman" w:hAnsi="Times New Roman" w:cs="Times New Roman"/>
          <w:sz w:val="24"/>
          <w:szCs w:val="24"/>
        </w:rPr>
        <w:t xml:space="preserve">the University of Leeds in a ground </w:t>
      </w:r>
      <w:r w:rsidRPr="00F2091C">
        <w:rPr>
          <w:rFonts w:ascii="Times New Roman" w:hAnsi="Times New Roman" w:cs="Times New Roman"/>
          <w:color w:val="000000" w:themeColor="text1"/>
          <w:sz w:val="24"/>
          <w:szCs w:val="24"/>
        </w:rPr>
        <w:t xml:space="preserve">configuration. </w:t>
      </w:r>
      <w:r w:rsidR="005C49C8" w:rsidRPr="00F2091C">
        <w:rPr>
          <w:rFonts w:ascii="Times New Roman" w:hAnsi="Times New Roman" w:cs="Times New Roman"/>
          <w:color w:val="000000" w:themeColor="text1"/>
          <w:sz w:val="24"/>
          <w:szCs w:val="24"/>
          <w:shd w:val="clear" w:color="auto" w:fill="FFFFFF"/>
        </w:rPr>
        <w:t>The FAGE inlet sampling the radicals was located in the room, with the laser and main instrument rack located outside the room</w:t>
      </w:r>
      <w:r w:rsidR="001669BA">
        <w:rPr>
          <w:rFonts w:ascii="Times New Roman" w:hAnsi="Times New Roman" w:cs="Times New Roman"/>
          <w:color w:val="000000" w:themeColor="text1"/>
          <w:sz w:val="24"/>
          <w:szCs w:val="24"/>
          <w:shd w:val="clear" w:color="auto" w:fill="FFFFFF"/>
        </w:rPr>
        <w:t>: t</w:t>
      </w:r>
      <w:r w:rsidR="005C49C8" w:rsidRPr="00F2091C">
        <w:rPr>
          <w:rFonts w:ascii="Times New Roman" w:hAnsi="Times New Roman" w:cs="Times New Roman"/>
          <w:color w:val="000000" w:themeColor="text1"/>
          <w:sz w:val="24"/>
          <w:szCs w:val="24"/>
          <w:shd w:val="clear" w:color="auto" w:fill="FFFFFF"/>
        </w:rPr>
        <w:t xml:space="preserve">here is no loss of radicals </w:t>
      </w:r>
      <w:r w:rsidR="001669BA">
        <w:rPr>
          <w:rFonts w:ascii="Times New Roman" w:hAnsi="Times New Roman" w:cs="Times New Roman"/>
          <w:color w:val="000000" w:themeColor="text1"/>
          <w:sz w:val="24"/>
          <w:szCs w:val="24"/>
          <w:shd w:val="clear" w:color="auto" w:fill="FFFFFF"/>
        </w:rPr>
        <w:t>when</w:t>
      </w:r>
      <w:r w:rsidR="005C49C8" w:rsidRPr="00F2091C">
        <w:rPr>
          <w:rFonts w:ascii="Times New Roman" w:hAnsi="Times New Roman" w:cs="Times New Roman"/>
          <w:color w:val="000000" w:themeColor="text1"/>
          <w:sz w:val="24"/>
          <w:szCs w:val="24"/>
          <w:shd w:val="clear" w:color="auto" w:fill="FFFFFF"/>
        </w:rPr>
        <w:t xml:space="preserve"> sampling with this configuration.</w:t>
      </w:r>
    </w:p>
    <w:p w14:paraId="26F89C55" w14:textId="122345A2" w:rsidR="002F046A" w:rsidRDefault="00121F12" w:rsidP="002F046A">
      <w:pPr>
        <w:spacing w:after="0" w:line="480" w:lineRule="auto"/>
        <w:ind w:firstLine="720"/>
        <w:rPr>
          <w:rFonts w:ascii="Times New Roman" w:hAnsi="Times New Roman" w:cs="Times New Roman"/>
          <w:sz w:val="24"/>
          <w:szCs w:val="24"/>
        </w:rPr>
      </w:pPr>
      <w:r w:rsidRPr="00DE1680">
        <w:rPr>
          <w:rFonts w:ascii="Times New Roman" w:hAnsi="Times New Roman" w:cs="Times New Roman"/>
          <w:sz w:val="24"/>
          <w:szCs w:val="24"/>
        </w:rPr>
        <w:t>The instrument has been described elsewhere</w:t>
      </w:r>
      <w:proofErr w:type="gramStart"/>
      <w:r w:rsidR="00051ABE">
        <w:rPr>
          <w:rFonts w:ascii="Times New Roman" w:hAnsi="Times New Roman" w:cs="Times New Roman"/>
          <w:sz w:val="24"/>
          <w:szCs w:val="24"/>
        </w:rPr>
        <w:t>,</w:t>
      </w:r>
      <w:r w:rsidRPr="00DE1680">
        <w:rPr>
          <w:rFonts w:ascii="Times New Roman" w:hAnsi="Times New Roman" w:cs="Times New Roman"/>
          <w:sz w:val="24"/>
          <w:szCs w:val="24"/>
          <w:vertAlign w:val="superscript"/>
        </w:rPr>
        <w:t>13</w:t>
      </w:r>
      <w:proofErr w:type="gramEnd"/>
      <w:r w:rsidRPr="00DE1680">
        <w:rPr>
          <w:rFonts w:ascii="Times New Roman" w:hAnsi="Times New Roman" w:cs="Times New Roman"/>
          <w:sz w:val="24"/>
          <w:szCs w:val="24"/>
        </w:rPr>
        <w:t xml:space="preserve"> but a brief description is provided here. The instrument sampled ambient air at a rate of ~ 4 </w:t>
      </w:r>
      <w:proofErr w:type="spellStart"/>
      <w:r w:rsidRPr="00DE1680">
        <w:rPr>
          <w:rFonts w:ascii="Times New Roman" w:hAnsi="Times New Roman" w:cs="Times New Roman"/>
          <w:sz w:val="24"/>
          <w:szCs w:val="24"/>
        </w:rPr>
        <w:t>slpm</w:t>
      </w:r>
      <w:proofErr w:type="spellEnd"/>
      <w:r w:rsidRPr="00DE1680">
        <w:rPr>
          <w:rFonts w:ascii="Times New Roman" w:hAnsi="Times New Roman" w:cs="Times New Roman"/>
          <w:sz w:val="24"/>
          <w:szCs w:val="24"/>
        </w:rPr>
        <w:t xml:space="preserve"> through a 0.7 mm diameter pinhole and the gas flowed through a single detection cell, held at a low </w:t>
      </w:r>
      <w:r w:rsidR="002F046A" w:rsidRPr="00DE1680">
        <w:rPr>
          <w:rFonts w:ascii="Times New Roman" w:hAnsi="Times New Roman" w:cs="Times New Roman"/>
          <w:sz w:val="24"/>
          <w:szCs w:val="24"/>
        </w:rPr>
        <w:t>pressure</w:t>
      </w:r>
      <w:r w:rsidRPr="00DE1680">
        <w:rPr>
          <w:rFonts w:ascii="Times New Roman" w:hAnsi="Times New Roman" w:cs="Times New Roman"/>
          <w:sz w:val="24"/>
          <w:szCs w:val="24"/>
        </w:rPr>
        <w:t xml:space="preserve"> of ~ 1.7 </w:t>
      </w:r>
      <w:proofErr w:type="spellStart"/>
      <w:r w:rsidRPr="00DE1680">
        <w:rPr>
          <w:rFonts w:ascii="Times New Roman" w:hAnsi="Times New Roman" w:cs="Times New Roman"/>
          <w:sz w:val="24"/>
          <w:szCs w:val="24"/>
        </w:rPr>
        <w:t>Torr</w:t>
      </w:r>
      <w:proofErr w:type="spellEnd"/>
      <w:r w:rsidRPr="00DE1680">
        <w:rPr>
          <w:rFonts w:ascii="Times New Roman" w:hAnsi="Times New Roman" w:cs="Times New Roman"/>
          <w:sz w:val="24"/>
          <w:szCs w:val="24"/>
        </w:rPr>
        <w:t>, for sequential detection of OH and HO</w:t>
      </w:r>
      <w:r w:rsidRPr="00DE1680">
        <w:rPr>
          <w:rFonts w:ascii="Times New Roman" w:hAnsi="Times New Roman" w:cs="Times New Roman"/>
          <w:sz w:val="24"/>
          <w:szCs w:val="24"/>
          <w:vertAlign w:val="subscript"/>
        </w:rPr>
        <w:t>2</w:t>
      </w:r>
      <w:r w:rsidRPr="00DE1680">
        <w:rPr>
          <w:rFonts w:ascii="Times New Roman" w:hAnsi="Times New Roman" w:cs="Times New Roman"/>
          <w:sz w:val="24"/>
          <w:szCs w:val="24"/>
        </w:rPr>
        <w:t>. OH was detected by its on-resonance laser-induced fluorescence following excitation at 308 nm. A reference cell, containing a heated filament used to thermally decompose water vapour to yield OH, was used to identify the wavelength at which the fluorescence of OH at that transition was strongest. Upstream of the detection cell was an injection port for NO, to chemically convert HO</w:t>
      </w:r>
      <w:r w:rsidRPr="00DE1680">
        <w:rPr>
          <w:rFonts w:ascii="Times New Roman" w:hAnsi="Times New Roman" w:cs="Times New Roman"/>
          <w:sz w:val="24"/>
          <w:szCs w:val="24"/>
          <w:vertAlign w:val="subscript"/>
        </w:rPr>
        <w:t>2</w:t>
      </w:r>
      <w:r w:rsidRPr="00DE1680">
        <w:rPr>
          <w:rFonts w:ascii="Times New Roman" w:hAnsi="Times New Roman" w:cs="Times New Roman"/>
          <w:sz w:val="24"/>
          <w:szCs w:val="24"/>
        </w:rPr>
        <w:t xml:space="preserve"> to OH, subsequent to detection at 308 nm. The NO flow stabilised within 2 seconds of being switched on, </w:t>
      </w:r>
      <w:r w:rsidRPr="00DE1680">
        <w:rPr>
          <w:rFonts w:ascii="Times New Roman" w:hAnsi="Times New Roman" w:cs="Times New Roman"/>
          <w:sz w:val="24"/>
          <w:szCs w:val="24"/>
        </w:rPr>
        <w:lastRenderedPageBreak/>
        <w:t xml:space="preserve">providing a constant flow of 10 </w:t>
      </w:r>
      <w:proofErr w:type="spellStart"/>
      <w:r w:rsidRPr="00DE1680">
        <w:rPr>
          <w:rFonts w:ascii="Times New Roman" w:hAnsi="Times New Roman" w:cs="Times New Roman"/>
          <w:sz w:val="24"/>
          <w:szCs w:val="24"/>
        </w:rPr>
        <w:t>sccm</w:t>
      </w:r>
      <w:proofErr w:type="spellEnd"/>
      <w:r w:rsidRPr="00DE1680">
        <w:rPr>
          <w:rFonts w:ascii="Times New Roman" w:hAnsi="Times New Roman" w:cs="Times New Roman"/>
          <w:sz w:val="24"/>
          <w:szCs w:val="24"/>
        </w:rPr>
        <w:t>, resulting in complete conversion of ambient HO</w:t>
      </w:r>
      <w:r w:rsidRPr="00DE1680">
        <w:rPr>
          <w:rFonts w:ascii="Times New Roman" w:hAnsi="Times New Roman" w:cs="Times New Roman"/>
          <w:sz w:val="24"/>
          <w:szCs w:val="24"/>
          <w:vertAlign w:val="subscript"/>
        </w:rPr>
        <w:t>2</w:t>
      </w:r>
      <w:r w:rsidRPr="00DE1680">
        <w:rPr>
          <w:rFonts w:ascii="Times New Roman" w:hAnsi="Times New Roman" w:cs="Times New Roman"/>
          <w:sz w:val="24"/>
          <w:szCs w:val="24"/>
        </w:rPr>
        <w:t xml:space="preserve"> to OH. Typically, 1 minute of OH measurements (no NO) was followed by 1 minute of HO</w:t>
      </w:r>
      <w:r w:rsidRPr="00DE1680">
        <w:rPr>
          <w:rFonts w:ascii="Times New Roman" w:hAnsi="Times New Roman" w:cs="Times New Roman"/>
          <w:sz w:val="24"/>
          <w:szCs w:val="24"/>
          <w:vertAlign w:val="subscript"/>
        </w:rPr>
        <w:t>2</w:t>
      </w:r>
      <w:r w:rsidRPr="00DE1680">
        <w:rPr>
          <w:rFonts w:ascii="Times New Roman" w:hAnsi="Times New Roman" w:cs="Times New Roman"/>
          <w:sz w:val="24"/>
          <w:szCs w:val="24"/>
        </w:rPr>
        <w:t xml:space="preserve"> measurements (NO flow switched on), although this duty cycle was altered throughout the experiments according to priorities. The fluorescence signal during NO injection contained contributions from ambient OH as well as the OH generated in situ from chemical conversion of HO</w:t>
      </w:r>
      <w:r w:rsidRPr="00DE1680">
        <w:rPr>
          <w:rFonts w:ascii="Times New Roman" w:hAnsi="Times New Roman" w:cs="Times New Roman"/>
          <w:sz w:val="24"/>
          <w:szCs w:val="24"/>
          <w:vertAlign w:val="subscript"/>
        </w:rPr>
        <w:t>2</w:t>
      </w:r>
      <w:r w:rsidRPr="00DE1680">
        <w:rPr>
          <w:rFonts w:ascii="Times New Roman" w:hAnsi="Times New Roman" w:cs="Times New Roman"/>
          <w:sz w:val="24"/>
          <w:szCs w:val="24"/>
        </w:rPr>
        <w:t xml:space="preserve">. </w:t>
      </w:r>
      <w:r w:rsidRPr="00DE1680">
        <w:rPr>
          <w:rFonts w:ascii="Times New Roman" w:hAnsi="Times New Roman" w:cs="Times New Roman"/>
          <w:sz w:val="24"/>
          <w:szCs w:val="24"/>
          <w:shd w:val="clear" w:color="auto" w:fill="FFFFFF"/>
        </w:rPr>
        <w:t>The ambient OH signal, recorded without NO injection, was subtracted from the OH + HO</w:t>
      </w:r>
      <w:r w:rsidRPr="00DE1680">
        <w:rPr>
          <w:rFonts w:ascii="Times New Roman" w:hAnsi="Times New Roman" w:cs="Times New Roman"/>
          <w:sz w:val="24"/>
          <w:szCs w:val="24"/>
          <w:shd w:val="clear" w:color="auto" w:fill="FFFFFF"/>
          <w:vertAlign w:val="subscript"/>
        </w:rPr>
        <w:t>2</w:t>
      </w:r>
      <w:r w:rsidRPr="00DE1680">
        <w:rPr>
          <w:rFonts w:ascii="Times New Roman" w:hAnsi="Times New Roman" w:cs="Times New Roman"/>
          <w:sz w:val="24"/>
          <w:szCs w:val="24"/>
          <w:shd w:val="clear" w:color="auto" w:fill="FFFFFF"/>
        </w:rPr>
        <w:t xml:space="preserve"> signal to give the signal due to HO</w:t>
      </w:r>
      <w:r w:rsidRPr="00DE1680">
        <w:rPr>
          <w:rFonts w:ascii="Times New Roman" w:hAnsi="Times New Roman" w:cs="Times New Roman"/>
          <w:sz w:val="24"/>
          <w:szCs w:val="24"/>
          <w:shd w:val="clear" w:color="auto" w:fill="FFFFFF"/>
          <w:vertAlign w:val="subscript"/>
        </w:rPr>
        <w:t>2</w:t>
      </w:r>
      <w:r w:rsidRPr="00DE1680">
        <w:rPr>
          <w:rFonts w:ascii="Times New Roman" w:hAnsi="Times New Roman" w:cs="Times New Roman"/>
          <w:sz w:val="24"/>
          <w:szCs w:val="24"/>
          <w:shd w:val="clear" w:color="auto" w:fill="FFFFFF"/>
        </w:rPr>
        <w:t xml:space="preserve"> alone.</w:t>
      </w:r>
      <w:r w:rsidRPr="00DE1680">
        <w:rPr>
          <w:rFonts w:ascii="Times New Roman" w:hAnsi="Times New Roman" w:cs="Times New Roman"/>
          <w:sz w:val="24"/>
          <w:szCs w:val="24"/>
        </w:rPr>
        <w:t xml:space="preserve"> The fluorescence signals were then normalised with respect to the laser power entering the detection cell (typically 10–30mW).</w:t>
      </w:r>
    </w:p>
    <w:p w14:paraId="0E2A5310" w14:textId="2E3BB12E" w:rsidR="00121F12" w:rsidRPr="00DE1680" w:rsidRDefault="00121F12" w:rsidP="002F046A">
      <w:pPr>
        <w:spacing w:after="0" w:line="480" w:lineRule="auto"/>
        <w:ind w:firstLine="720"/>
        <w:rPr>
          <w:rFonts w:ascii="Times New Roman" w:hAnsi="Times New Roman" w:cs="Times New Roman"/>
          <w:sz w:val="24"/>
          <w:szCs w:val="24"/>
          <w:shd w:val="clear" w:color="auto" w:fill="FFFFFF"/>
        </w:rPr>
      </w:pPr>
      <w:r w:rsidRPr="00DE1680">
        <w:rPr>
          <w:rFonts w:ascii="Times New Roman" w:hAnsi="Times New Roman" w:cs="Times New Roman"/>
          <w:sz w:val="24"/>
          <w:szCs w:val="24"/>
        </w:rPr>
        <w:t>The instrument was calibrated separately for OH and HO</w:t>
      </w:r>
      <w:r w:rsidRPr="00DE1680">
        <w:rPr>
          <w:rFonts w:ascii="Times New Roman" w:hAnsi="Times New Roman" w:cs="Times New Roman"/>
          <w:sz w:val="24"/>
          <w:szCs w:val="24"/>
          <w:vertAlign w:val="subscript"/>
        </w:rPr>
        <w:t>2</w:t>
      </w:r>
      <w:r w:rsidRPr="00DE1680">
        <w:rPr>
          <w:rFonts w:ascii="Times New Roman" w:hAnsi="Times New Roman" w:cs="Times New Roman"/>
          <w:sz w:val="24"/>
          <w:szCs w:val="24"/>
        </w:rPr>
        <w:t xml:space="preserve"> in the laboratory before and after the measurements under the same conditions (i.e. laser power, instrument pressure, NO flow) as for ambient sampling. The calibration was performed using the 184.9 nm photolysis of water vapour, whose concentration was measured using a dew point hygrometer, in a flow of synthetic air in a turbulent flow reactor. The product of the photolysis time and lamp flux was determined using an N</w:t>
      </w:r>
      <w:r w:rsidRPr="00DE1680">
        <w:rPr>
          <w:rFonts w:ascii="Times New Roman" w:hAnsi="Times New Roman" w:cs="Times New Roman"/>
          <w:sz w:val="24"/>
          <w:szCs w:val="24"/>
          <w:vertAlign w:val="subscript"/>
        </w:rPr>
        <w:t>2</w:t>
      </w:r>
      <w:r w:rsidRPr="00DE1680">
        <w:rPr>
          <w:rFonts w:ascii="Times New Roman" w:hAnsi="Times New Roman" w:cs="Times New Roman"/>
          <w:sz w:val="24"/>
          <w:szCs w:val="24"/>
        </w:rPr>
        <w:t>O (nitrous oxide) actinometer</w:t>
      </w:r>
      <w:r w:rsidR="00051ABE">
        <w:rPr>
          <w:rFonts w:ascii="Times New Roman" w:hAnsi="Times New Roman" w:cs="Times New Roman"/>
          <w:sz w:val="24"/>
          <w:szCs w:val="24"/>
        </w:rPr>
        <w:t>.</w:t>
      </w:r>
      <w:r w:rsidRPr="00DE1680">
        <w:rPr>
          <w:rFonts w:ascii="Times New Roman" w:hAnsi="Times New Roman" w:cs="Times New Roman"/>
          <w:sz w:val="24"/>
          <w:szCs w:val="24"/>
          <w:vertAlign w:val="superscript"/>
        </w:rPr>
        <w:t>14</w:t>
      </w:r>
      <w:r w:rsidRPr="00DE1680">
        <w:rPr>
          <w:rFonts w:ascii="Times New Roman" w:eastAsia="Times New Roman" w:hAnsi="Times New Roman" w:cs="Times New Roman"/>
          <w:sz w:val="24"/>
          <w:szCs w:val="24"/>
        </w:rPr>
        <w:t xml:space="preserve"> N</w:t>
      </w:r>
      <w:r w:rsidRPr="00DE1680">
        <w:rPr>
          <w:rFonts w:ascii="Times New Roman" w:eastAsia="Times New Roman" w:hAnsi="Times New Roman" w:cs="Times New Roman"/>
          <w:sz w:val="24"/>
          <w:szCs w:val="24"/>
          <w:vertAlign w:val="subscript"/>
        </w:rPr>
        <w:t>2</w:t>
      </w:r>
      <w:r w:rsidRPr="00DE1680">
        <w:rPr>
          <w:rFonts w:ascii="Times New Roman" w:eastAsia="Times New Roman" w:hAnsi="Times New Roman" w:cs="Times New Roman"/>
          <w:sz w:val="24"/>
          <w:szCs w:val="24"/>
        </w:rPr>
        <w:t>O</w:t>
      </w:r>
      <w:r w:rsidRPr="00DE1680">
        <w:rPr>
          <w:rFonts w:ascii="Times New Roman" w:hAnsi="Times New Roman" w:cs="Times New Roman"/>
          <w:sz w:val="24"/>
          <w:szCs w:val="24"/>
        </w:rPr>
        <w:t xml:space="preserve"> was </w:t>
      </w:r>
      <w:proofErr w:type="spellStart"/>
      <w:r w:rsidRPr="00DE1680">
        <w:rPr>
          <w:rFonts w:ascii="Times New Roman" w:hAnsi="Times New Roman" w:cs="Times New Roman"/>
          <w:sz w:val="24"/>
          <w:szCs w:val="24"/>
        </w:rPr>
        <w:t>photolysed</w:t>
      </w:r>
      <w:proofErr w:type="spellEnd"/>
      <w:r w:rsidRPr="00DE1680">
        <w:rPr>
          <w:rFonts w:ascii="Times New Roman" w:hAnsi="Times New Roman" w:cs="Times New Roman"/>
          <w:sz w:val="24"/>
          <w:szCs w:val="24"/>
        </w:rPr>
        <w:t xml:space="preserve"> in the same flow reactor at 184.9 nm to generate excited state oxygen atoms that react with N</w:t>
      </w:r>
      <w:r w:rsidRPr="00DE1680">
        <w:rPr>
          <w:rFonts w:ascii="Times New Roman" w:hAnsi="Times New Roman" w:cs="Times New Roman"/>
          <w:sz w:val="24"/>
          <w:szCs w:val="24"/>
          <w:vertAlign w:val="subscript"/>
        </w:rPr>
        <w:t>2</w:t>
      </w:r>
      <w:r w:rsidRPr="00DE1680">
        <w:rPr>
          <w:rFonts w:ascii="Times New Roman" w:hAnsi="Times New Roman" w:cs="Times New Roman"/>
          <w:sz w:val="24"/>
          <w:szCs w:val="24"/>
        </w:rPr>
        <w:t xml:space="preserve">O to generate NO in a known yield, which was measured using a </w:t>
      </w:r>
      <w:proofErr w:type="spellStart"/>
      <w:r w:rsidRPr="00DE1680">
        <w:rPr>
          <w:rFonts w:ascii="Times New Roman" w:hAnsi="Times New Roman" w:cs="Times New Roman"/>
          <w:sz w:val="24"/>
          <w:szCs w:val="24"/>
        </w:rPr>
        <w:t>chemiluminescence</w:t>
      </w:r>
      <w:proofErr w:type="spellEnd"/>
      <w:r w:rsidRPr="00DE1680">
        <w:rPr>
          <w:rFonts w:ascii="Times New Roman" w:hAnsi="Times New Roman" w:cs="Times New Roman"/>
          <w:sz w:val="24"/>
          <w:szCs w:val="24"/>
        </w:rPr>
        <w:t xml:space="preserve"> analyser</w:t>
      </w:r>
      <w:r w:rsidR="00051ABE">
        <w:rPr>
          <w:rFonts w:ascii="Times New Roman" w:hAnsi="Times New Roman" w:cs="Times New Roman"/>
          <w:sz w:val="24"/>
          <w:szCs w:val="24"/>
        </w:rPr>
        <w:t>.</w:t>
      </w:r>
      <w:r w:rsidRPr="00DE1680">
        <w:rPr>
          <w:rFonts w:ascii="Times New Roman" w:hAnsi="Times New Roman" w:cs="Times New Roman"/>
          <w:sz w:val="24"/>
          <w:szCs w:val="24"/>
          <w:vertAlign w:val="superscript"/>
        </w:rPr>
        <w:t>13</w:t>
      </w:r>
      <w:r w:rsidRPr="00DE1680">
        <w:rPr>
          <w:rFonts w:ascii="Times New Roman" w:hAnsi="Times New Roman" w:cs="Times New Roman"/>
          <w:sz w:val="24"/>
          <w:szCs w:val="24"/>
        </w:rPr>
        <w:t xml:space="preserve"> </w:t>
      </w:r>
      <w:r w:rsidRPr="00DE1680">
        <w:rPr>
          <w:rFonts w:ascii="Times New Roman" w:eastAsia="Times New Roman" w:hAnsi="Times New Roman" w:cs="Times New Roman"/>
          <w:sz w:val="24"/>
          <w:szCs w:val="24"/>
        </w:rPr>
        <w:t>Although it is also possible to use a method whereby O</w:t>
      </w:r>
      <w:r w:rsidRPr="00DE1680">
        <w:rPr>
          <w:rFonts w:ascii="Times New Roman" w:eastAsia="Times New Roman" w:hAnsi="Times New Roman" w:cs="Times New Roman"/>
          <w:sz w:val="24"/>
          <w:szCs w:val="24"/>
          <w:vertAlign w:val="subscript"/>
        </w:rPr>
        <w:t>2</w:t>
      </w:r>
      <w:r w:rsidRPr="00DE1680">
        <w:rPr>
          <w:rFonts w:ascii="Times New Roman" w:eastAsia="Times New Roman" w:hAnsi="Times New Roman" w:cs="Times New Roman"/>
          <w:sz w:val="24"/>
          <w:szCs w:val="24"/>
        </w:rPr>
        <w:t xml:space="preserve"> is </w:t>
      </w:r>
      <w:proofErr w:type="spellStart"/>
      <w:r w:rsidRPr="00DE1680">
        <w:rPr>
          <w:rFonts w:ascii="Times New Roman" w:eastAsia="Times New Roman" w:hAnsi="Times New Roman" w:cs="Times New Roman"/>
          <w:sz w:val="24"/>
          <w:szCs w:val="24"/>
        </w:rPr>
        <w:t>photolysed</w:t>
      </w:r>
      <w:proofErr w:type="spellEnd"/>
      <w:r w:rsidRPr="00DE1680">
        <w:rPr>
          <w:rFonts w:ascii="Times New Roman" w:eastAsia="Times New Roman" w:hAnsi="Times New Roman" w:cs="Times New Roman"/>
          <w:sz w:val="24"/>
          <w:szCs w:val="24"/>
        </w:rPr>
        <w:t xml:space="preserve"> to produce O atoms that recombine with O</w:t>
      </w:r>
      <w:r w:rsidRPr="00DE1680">
        <w:rPr>
          <w:rFonts w:ascii="Times New Roman" w:eastAsia="Times New Roman" w:hAnsi="Times New Roman" w:cs="Times New Roman"/>
          <w:sz w:val="24"/>
          <w:szCs w:val="24"/>
          <w:vertAlign w:val="subscript"/>
        </w:rPr>
        <w:t>2</w:t>
      </w:r>
      <w:r w:rsidRPr="00DE1680">
        <w:rPr>
          <w:rFonts w:ascii="Times New Roman" w:eastAsia="Times New Roman" w:hAnsi="Times New Roman" w:cs="Times New Roman"/>
          <w:sz w:val="24"/>
          <w:szCs w:val="24"/>
        </w:rPr>
        <w:t xml:space="preserve"> to form ozone, which can then be detected by a commercial UV Absorption analyser</w:t>
      </w:r>
      <w:r w:rsidR="00051ABE">
        <w:rPr>
          <w:rFonts w:ascii="Times New Roman" w:eastAsia="Times New Roman" w:hAnsi="Times New Roman" w:cs="Times New Roman"/>
          <w:sz w:val="24"/>
          <w:szCs w:val="24"/>
        </w:rPr>
        <w:t>,</w:t>
      </w:r>
      <w:r w:rsidRPr="00DE1680">
        <w:rPr>
          <w:rFonts w:ascii="Times New Roman" w:eastAsia="Times New Roman" w:hAnsi="Times New Roman" w:cs="Times New Roman"/>
          <w:sz w:val="24"/>
          <w:szCs w:val="24"/>
          <w:vertAlign w:val="superscript"/>
        </w:rPr>
        <w:t>15,16</w:t>
      </w:r>
      <w:r w:rsidRPr="00DE1680">
        <w:rPr>
          <w:rFonts w:ascii="Times New Roman" w:eastAsia="Times New Roman" w:hAnsi="Times New Roman" w:cs="Times New Roman"/>
          <w:sz w:val="24"/>
          <w:szCs w:val="24"/>
        </w:rPr>
        <w:t xml:space="preserve"> the Leeds NOx analyser is sensitive to 50 </w:t>
      </w:r>
      <w:proofErr w:type="spellStart"/>
      <w:r w:rsidRPr="00DE1680">
        <w:rPr>
          <w:rFonts w:ascii="Times New Roman" w:eastAsia="Times New Roman" w:hAnsi="Times New Roman" w:cs="Times New Roman"/>
          <w:sz w:val="24"/>
          <w:szCs w:val="24"/>
        </w:rPr>
        <w:t>pptv</w:t>
      </w:r>
      <w:proofErr w:type="spellEnd"/>
      <w:r w:rsidRPr="00DE1680">
        <w:rPr>
          <w:rFonts w:ascii="Times New Roman" w:eastAsia="Times New Roman" w:hAnsi="Times New Roman" w:cs="Times New Roman"/>
          <w:sz w:val="24"/>
          <w:szCs w:val="24"/>
        </w:rPr>
        <w:t xml:space="preserve"> of NO (cf. 1 ppb for O</w:t>
      </w:r>
      <w:r w:rsidRPr="00DE1680">
        <w:rPr>
          <w:rFonts w:ascii="Times New Roman" w:eastAsia="Times New Roman" w:hAnsi="Times New Roman" w:cs="Times New Roman"/>
          <w:sz w:val="24"/>
          <w:szCs w:val="24"/>
          <w:vertAlign w:val="subscript"/>
        </w:rPr>
        <w:t>3</w:t>
      </w:r>
      <w:r w:rsidRPr="00DE1680">
        <w:rPr>
          <w:rFonts w:ascii="Times New Roman" w:eastAsia="Times New Roman" w:hAnsi="Times New Roman" w:cs="Times New Roman"/>
          <w:sz w:val="24"/>
          <w:szCs w:val="24"/>
        </w:rPr>
        <w:t xml:space="preserve"> detection limit), permitting lower lamp fluxes to be measured and hence lower OH concentrations to be generated. </w:t>
      </w:r>
    </w:p>
    <w:p w14:paraId="08C135E0" w14:textId="0859B771" w:rsidR="00121F12" w:rsidRPr="00F1325C" w:rsidRDefault="00121F12" w:rsidP="008E5EC3">
      <w:pPr>
        <w:shd w:val="clear" w:color="auto" w:fill="FFFFFF"/>
        <w:spacing w:after="0" w:line="480" w:lineRule="auto"/>
        <w:ind w:firstLine="720"/>
        <w:rPr>
          <w:rFonts w:ascii="Times New Roman" w:eastAsia="Times New Roman" w:hAnsi="Times New Roman" w:cs="Times New Roman"/>
          <w:color w:val="000000" w:themeColor="text1"/>
          <w:sz w:val="24"/>
          <w:szCs w:val="24"/>
        </w:rPr>
      </w:pPr>
      <w:r w:rsidRPr="00E85E2D">
        <w:rPr>
          <w:rFonts w:ascii="Times New Roman" w:hAnsi="Times New Roman" w:cs="Times New Roman"/>
          <w:sz w:val="24"/>
          <w:szCs w:val="24"/>
        </w:rPr>
        <w:t>The calibration yielded mean instrument detection limits of 6.5 x 10</w:t>
      </w:r>
      <w:r w:rsidRPr="00E85E2D">
        <w:rPr>
          <w:rFonts w:ascii="Times New Roman" w:hAnsi="Times New Roman" w:cs="Times New Roman"/>
          <w:sz w:val="24"/>
          <w:szCs w:val="24"/>
          <w:vertAlign w:val="superscript"/>
        </w:rPr>
        <w:t>5</w:t>
      </w:r>
      <w:r w:rsidRPr="00E85E2D">
        <w:rPr>
          <w:rFonts w:ascii="Times New Roman" w:hAnsi="Times New Roman" w:cs="Times New Roman"/>
          <w:sz w:val="24"/>
          <w:szCs w:val="24"/>
        </w:rPr>
        <w:t xml:space="preserve"> molecule cm</w:t>
      </w:r>
      <w:r w:rsidRPr="00E85E2D">
        <w:rPr>
          <w:rFonts w:ascii="Times New Roman" w:hAnsi="Times New Roman" w:cs="Times New Roman"/>
          <w:sz w:val="24"/>
          <w:szCs w:val="24"/>
          <w:vertAlign w:val="superscript"/>
        </w:rPr>
        <w:t>-3</w:t>
      </w:r>
      <w:r w:rsidRPr="00E85E2D">
        <w:rPr>
          <w:rFonts w:ascii="Times New Roman" w:hAnsi="Times New Roman" w:cs="Times New Roman"/>
          <w:sz w:val="24"/>
          <w:szCs w:val="24"/>
        </w:rPr>
        <w:t xml:space="preserve"> and 6.6 x 10</w:t>
      </w:r>
      <w:r w:rsidRPr="00E85E2D">
        <w:rPr>
          <w:rFonts w:ascii="Times New Roman" w:hAnsi="Times New Roman" w:cs="Times New Roman"/>
          <w:sz w:val="24"/>
          <w:szCs w:val="24"/>
          <w:vertAlign w:val="superscript"/>
        </w:rPr>
        <w:t>5</w:t>
      </w:r>
      <w:r w:rsidRPr="00E85E2D">
        <w:rPr>
          <w:rFonts w:ascii="Times New Roman" w:hAnsi="Times New Roman" w:cs="Times New Roman"/>
          <w:sz w:val="24"/>
          <w:szCs w:val="24"/>
        </w:rPr>
        <w:t xml:space="preserve"> molecule cm</w:t>
      </w:r>
      <w:r w:rsidRPr="00E85E2D">
        <w:rPr>
          <w:rFonts w:ascii="Times New Roman" w:hAnsi="Times New Roman" w:cs="Times New Roman"/>
          <w:sz w:val="24"/>
          <w:szCs w:val="24"/>
          <w:vertAlign w:val="superscript"/>
        </w:rPr>
        <w:t>-3</w:t>
      </w:r>
      <w:r w:rsidRPr="00E85E2D">
        <w:rPr>
          <w:rFonts w:ascii="Times New Roman" w:hAnsi="Times New Roman" w:cs="Times New Roman"/>
          <w:sz w:val="24"/>
          <w:szCs w:val="24"/>
        </w:rPr>
        <w:t xml:space="preserve"> for OH and HO</w:t>
      </w:r>
      <w:r w:rsidRPr="00E85E2D">
        <w:rPr>
          <w:rFonts w:ascii="Times New Roman" w:hAnsi="Times New Roman" w:cs="Times New Roman"/>
          <w:sz w:val="24"/>
          <w:szCs w:val="24"/>
          <w:vertAlign w:val="subscript"/>
        </w:rPr>
        <w:t>2</w:t>
      </w:r>
      <w:r w:rsidRPr="00E85E2D">
        <w:rPr>
          <w:rFonts w:ascii="Times New Roman" w:hAnsi="Times New Roman" w:cs="Times New Roman"/>
          <w:sz w:val="24"/>
          <w:szCs w:val="24"/>
        </w:rPr>
        <w:t xml:space="preserve">, respectively, for an averaging time of 1 min and a signal-to-noise ratio of 2. The </w:t>
      </w:r>
      <w:r w:rsidRPr="00E85E2D">
        <w:rPr>
          <w:rFonts w:ascii="Times New Roman" w:hAnsi="Times New Roman" w:cs="Times New Roman"/>
          <w:color w:val="000000" w:themeColor="text1"/>
          <w:sz w:val="24"/>
          <w:szCs w:val="24"/>
        </w:rPr>
        <w:t>2</w:t>
      </w:r>
      <w:r w:rsidRPr="00E85E2D">
        <w:rPr>
          <w:rFonts w:ascii="Symbol" w:hAnsi="Symbol" w:cs="Times New Roman"/>
          <w:color w:val="000000" w:themeColor="text1"/>
          <w:sz w:val="24"/>
          <w:szCs w:val="24"/>
        </w:rPr>
        <w:t></w:t>
      </w:r>
      <w:r w:rsidRPr="00E85E2D">
        <w:rPr>
          <w:rFonts w:ascii="Times New Roman" w:hAnsi="Times New Roman" w:cs="Times New Roman"/>
          <w:color w:val="000000" w:themeColor="text1"/>
          <w:sz w:val="24"/>
          <w:szCs w:val="24"/>
        </w:rPr>
        <w:t xml:space="preserve"> uncertainty in the measurements was ~ 30 % for both OH and HO</w:t>
      </w:r>
      <w:r w:rsidRPr="00E85E2D">
        <w:rPr>
          <w:rFonts w:ascii="Times New Roman" w:hAnsi="Times New Roman" w:cs="Times New Roman"/>
          <w:color w:val="000000" w:themeColor="text1"/>
          <w:sz w:val="24"/>
          <w:szCs w:val="24"/>
          <w:vertAlign w:val="subscript"/>
        </w:rPr>
        <w:t>2</w:t>
      </w:r>
      <w:r w:rsidRPr="00E85E2D">
        <w:rPr>
          <w:rFonts w:ascii="Times New Roman" w:hAnsi="Times New Roman" w:cs="Times New Roman"/>
          <w:color w:val="000000" w:themeColor="text1"/>
          <w:sz w:val="24"/>
          <w:szCs w:val="24"/>
        </w:rPr>
        <w:t xml:space="preserve">. This measurement uncertainty was calculated as the sum in quadrature of the </w:t>
      </w:r>
      <w:r w:rsidRPr="00E85E2D">
        <w:rPr>
          <w:rFonts w:ascii="Times New Roman" w:hAnsi="Times New Roman" w:cs="Times New Roman"/>
          <w:color w:val="000000" w:themeColor="text1"/>
          <w:sz w:val="24"/>
          <w:szCs w:val="24"/>
        </w:rPr>
        <w:lastRenderedPageBreak/>
        <w:t>uncertainty in the instrument sensitivity (determined by calibration), the standard deviation of the measured OH and HO</w:t>
      </w:r>
      <w:r w:rsidRPr="00E85E2D">
        <w:rPr>
          <w:rFonts w:ascii="Times New Roman" w:hAnsi="Times New Roman" w:cs="Times New Roman"/>
          <w:color w:val="000000" w:themeColor="text1"/>
          <w:sz w:val="24"/>
          <w:szCs w:val="24"/>
          <w:vertAlign w:val="subscript"/>
        </w:rPr>
        <w:t>2</w:t>
      </w:r>
      <w:r w:rsidRPr="00E85E2D">
        <w:rPr>
          <w:rFonts w:ascii="Times New Roman" w:hAnsi="Times New Roman" w:cs="Times New Roman"/>
          <w:color w:val="000000" w:themeColor="text1"/>
          <w:sz w:val="24"/>
          <w:szCs w:val="24"/>
        </w:rPr>
        <w:t xml:space="preserve"> signals, and the standard deviation in the measured laser power. Calibration uncertainty was determined by uncertainties in the measured concentration of H</w:t>
      </w:r>
      <w:r w:rsidRPr="00E85E2D">
        <w:rPr>
          <w:rFonts w:ascii="Times New Roman" w:hAnsi="Times New Roman" w:cs="Times New Roman"/>
          <w:color w:val="000000" w:themeColor="text1"/>
          <w:sz w:val="24"/>
          <w:szCs w:val="24"/>
          <w:vertAlign w:val="subscript"/>
        </w:rPr>
        <w:t>2</w:t>
      </w:r>
      <w:r w:rsidRPr="00E85E2D">
        <w:rPr>
          <w:rFonts w:ascii="Times New Roman" w:hAnsi="Times New Roman" w:cs="Times New Roman"/>
          <w:color w:val="000000" w:themeColor="text1"/>
          <w:sz w:val="24"/>
          <w:szCs w:val="24"/>
        </w:rPr>
        <w:t>O vapour, the absorption cross section of H</w:t>
      </w:r>
      <w:r w:rsidRPr="00E85E2D">
        <w:rPr>
          <w:rFonts w:ascii="Times New Roman" w:hAnsi="Times New Roman" w:cs="Times New Roman"/>
          <w:color w:val="000000" w:themeColor="text1"/>
          <w:sz w:val="24"/>
          <w:szCs w:val="24"/>
          <w:vertAlign w:val="subscript"/>
        </w:rPr>
        <w:t>2</w:t>
      </w:r>
      <w:r w:rsidRPr="00E85E2D">
        <w:rPr>
          <w:rFonts w:ascii="Times New Roman" w:hAnsi="Times New Roman" w:cs="Times New Roman"/>
          <w:color w:val="000000" w:themeColor="text1"/>
          <w:sz w:val="24"/>
          <w:szCs w:val="24"/>
        </w:rPr>
        <w:t xml:space="preserve">O vapour, the product of the lamp flux and photolysis time determined by chemical </w:t>
      </w:r>
      <w:proofErr w:type="spellStart"/>
      <w:r w:rsidRPr="00E85E2D">
        <w:rPr>
          <w:rFonts w:ascii="Times New Roman" w:hAnsi="Times New Roman" w:cs="Times New Roman"/>
          <w:color w:val="000000" w:themeColor="text1"/>
          <w:sz w:val="24"/>
          <w:szCs w:val="24"/>
        </w:rPr>
        <w:t>actinometry</w:t>
      </w:r>
      <w:proofErr w:type="spellEnd"/>
      <w:r w:rsidRPr="00E85E2D">
        <w:rPr>
          <w:rFonts w:ascii="Times New Roman" w:hAnsi="Times New Roman" w:cs="Times New Roman"/>
          <w:color w:val="000000" w:themeColor="text1"/>
          <w:sz w:val="24"/>
          <w:szCs w:val="24"/>
        </w:rPr>
        <w:t>, the slope of the linear fit through the calibration data, measured laser power and laser wavelength.</w:t>
      </w:r>
      <w:r w:rsidRPr="00E85E2D">
        <w:rPr>
          <w:rFonts w:ascii="Times New Roman" w:hAnsi="Times New Roman" w:cs="Times New Roman"/>
          <w:color w:val="FF0000"/>
          <w:sz w:val="24"/>
          <w:szCs w:val="24"/>
          <w:shd w:val="clear" w:color="auto" w:fill="FFFFFF"/>
        </w:rPr>
        <w:t xml:space="preserve"> </w:t>
      </w:r>
      <w:r w:rsidRPr="00E85E2D">
        <w:rPr>
          <w:rFonts w:ascii="Times New Roman" w:hAnsi="Times New Roman" w:cs="Times New Roman"/>
          <w:color w:val="000000" w:themeColor="text1"/>
          <w:sz w:val="24"/>
          <w:szCs w:val="24"/>
        </w:rPr>
        <w:t>Note that the FAGE HO</w:t>
      </w:r>
      <w:r w:rsidRPr="00E85E2D">
        <w:rPr>
          <w:rFonts w:ascii="Times New Roman" w:hAnsi="Times New Roman" w:cs="Times New Roman"/>
          <w:color w:val="000000" w:themeColor="text1"/>
          <w:sz w:val="24"/>
          <w:szCs w:val="24"/>
          <w:vertAlign w:val="subscript"/>
        </w:rPr>
        <w:t>2</w:t>
      </w:r>
      <w:r w:rsidRPr="00E85E2D">
        <w:rPr>
          <w:rFonts w:ascii="Times New Roman" w:hAnsi="Times New Roman" w:cs="Times New Roman"/>
          <w:color w:val="000000" w:themeColor="text1"/>
          <w:sz w:val="24"/>
          <w:szCs w:val="24"/>
        </w:rPr>
        <w:t xml:space="preserve"> measurements are likely over-estimated through an interference from RO</w:t>
      </w:r>
      <w:r w:rsidRPr="00E85E2D">
        <w:rPr>
          <w:rFonts w:ascii="Times New Roman" w:hAnsi="Times New Roman" w:cs="Times New Roman"/>
          <w:color w:val="000000" w:themeColor="text1"/>
          <w:sz w:val="24"/>
          <w:szCs w:val="24"/>
          <w:vertAlign w:val="subscript"/>
        </w:rPr>
        <w:t>2</w:t>
      </w:r>
      <w:r w:rsidRPr="00E85E2D">
        <w:rPr>
          <w:rFonts w:ascii="Times New Roman" w:hAnsi="Times New Roman" w:cs="Times New Roman"/>
          <w:color w:val="000000" w:themeColor="text1"/>
          <w:sz w:val="24"/>
          <w:szCs w:val="24"/>
        </w:rPr>
        <w:t>, particularly when the VOCs are dominated by alkenes</w:t>
      </w:r>
      <w:r w:rsidR="00051ABE">
        <w:rPr>
          <w:rFonts w:ascii="Times New Roman" w:hAnsi="Times New Roman" w:cs="Times New Roman"/>
          <w:color w:val="000000" w:themeColor="text1"/>
          <w:sz w:val="24"/>
          <w:szCs w:val="24"/>
        </w:rPr>
        <w:t>.</w:t>
      </w:r>
      <w:r w:rsidRPr="00E85E2D">
        <w:rPr>
          <w:rFonts w:ascii="Times New Roman" w:hAnsi="Times New Roman" w:cs="Times New Roman"/>
          <w:color w:val="000000" w:themeColor="text1"/>
          <w:sz w:val="24"/>
          <w:szCs w:val="24"/>
          <w:vertAlign w:val="superscript"/>
        </w:rPr>
        <w:t>17</w:t>
      </w:r>
      <w:r w:rsidRPr="00E85E2D">
        <w:rPr>
          <w:rFonts w:ascii="Times New Roman" w:hAnsi="Times New Roman" w:cs="Times New Roman"/>
          <w:color w:val="000000" w:themeColor="text1"/>
          <w:sz w:val="24"/>
          <w:szCs w:val="24"/>
        </w:rPr>
        <w:t xml:space="preserve"> In a recent aircraft campaign using this instrument for similar NO concentrations, the average model-predicted interference in the HO</w:t>
      </w:r>
      <w:r w:rsidRPr="00E85E2D">
        <w:rPr>
          <w:rFonts w:ascii="Times New Roman" w:hAnsi="Times New Roman" w:cs="Times New Roman"/>
          <w:color w:val="000000" w:themeColor="text1"/>
          <w:sz w:val="24"/>
          <w:szCs w:val="24"/>
          <w:vertAlign w:val="subscript"/>
        </w:rPr>
        <w:t>2</w:t>
      </w:r>
      <w:r w:rsidRPr="00E85E2D">
        <w:rPr>
          <w:rFonts w:ascii="Times New Roman" w:hAnsi="Times New Roman" w:cs="Times New Roman"/>
          <w:color w:val="000000" w:themeColor="text1"/>
          <w:sz w:val="24"/>
          <w:szCs w:val="24"/>
        </w:rPr>
        <w:t xml:space="preserve"> measurements was 14%</w:t>
      </w:r>
      <w:r w:rsidR="00051ABE">
        <w:rPr>
          <w:rFonts w:ascii="Times New Roman" w:hAnsi="Times New Roman" w:cs="Times New Roman"/>
          <w:color w:val="000000" w:themeColor="text1"/>
          <w:sz w:val="24"/>
          <w:szCs w:val="24"/>
        </w:rPr>
        <w:t>,</w:t>
      </w:r>
      <w:r w:rsidRPr="00E85E2D">
        <w:rPr>
          <w:rFonts w:ascii="Times New Roman" w:hAnsi="Times New Roman" w:cs="Times New Roman"/>
          <w:color w:val="000000" w:themeColor="text1"/>
          <w:sz w:val="24"/>
          <w:szCs w:val="24"/>
          <w:vertAlign w:val="superscript"/>
        </w:rPr>
        <w:t>18</w:t>
      </w:r>
      <w:r w:rsidRPr="00E85E2D">
        <w:rPr>
          <w:rFonts w:ascii="Times New Roman" w:hAnsi="Times New Roman" w:cs="Times New Roman"/>
          <w:color w:val="000000" w:themeColor="text1"/>
          <w:sz w:val="24"/>
          <w:szCs w:val="24"/>
        </w:rPr>
        <w:t xml:space="preserve"> hence the reported HO</w:t>
      </w:r>
      <w:r w:rsidRPr="00E85E2D">
        <w:rPr>
          <w:rFonts w:ascii="Times New Roman" w:hAnsi="Times New Roman" w:cs="Times New Roman"/>
          <w:color w:val="000000" w:themeColor="text1"/>
          <w:sz w:val="24"/>
          <w:szCs w:val="24"/>
          <w:vertAlign w:val="subscript"/>
        </w:rPr>
        <w:t>2</w:t>
      </w:r>
      <w:r w:rsidRPr="00E85E2D">
        <w:rPr>
          <w:rFonts w:ascii="Times New Roman" w:hAnsi="Times New Roman" w:cs="Times New Roman"/>
          <w:color w:val="000000" w:themeColor="text1"/>
          <w:sz w:val="24"/>
          <w:szCs w:val="24"/>
        </w:rPr>
        <w:t xml:space="preserve"> concentrations in this study should be regarded as an upper </w:t>
      </w:r>
      <w:r w:rsidRPr="00F1325C">
        <w:rPr>
          <w:rFonts w:ascii="Times New Roman" w:hAnsi="Times New Roman" w:cs="Times New Roman"/>
          <w:color w:val="000000" w:themeColor="text1"/>
          <w:sz w:val="24"/>
          <w:szCs w:val="24"/>
        </w:rPr>
        <w:t>limit.</w:t>
      </w:r>
      <w:r w:rsidR="00E85E2D" w:rsidRPr="00F1325C">
        <w:rPr>
          <w:rFonts w:ascii="Times New Roman" w:hAnsi="Times New Roman" w:cs="Times New Roman"/>
          <w:color w:val="000000" w:themeColor="text1"/>
          <w:sz w:val="24"/>
          <w:szCs w:val="24"/>
        </w:rPr>
        <w:t xml:space="preserve"> </w:t>
      </w:r>
      <w:r w:rsidR="00E85E2D" w:rsidRPr="00F1325C">
        <w:rPr>
          <w:rFonts w:ascii="Times New Roman" w:eastAsia="Times New Roman" w:hAnsi="Times New Roman" w:cs="Times New Roman"/>
          <w:color w:val="000000" w:themeColor="text1"/>
          <w:sz w:val="24"/>
          <w:szCs w:val="24"/>
        </w:rPr>
        <w:t>Some instruments have also reported an interference for OH measurements</w:t>
      </w:r>
      <w:proofErr w:type="gramStart"/>
      <w:r w:rsidR="00F1325C" w:rsidRPr="00F1325C">
        <w:rPr>
          <w:rFonts w:ascii="Times New Roman" w:eastAsia="Times New Roman" w:hAnsi="Times New Roman" w:cs="Times New Roman"/>
          <w:color w:val="000000" w:themeColor="text1"/>
          <w:sz w:val="24"/>
          <w:szCs w:val="24"/>
          <w:lang w:val="en-US"/>
        </w:rPr>
        <w:t>,</w:t>
      </w:r>
      <w:r w:rsidR="00F1325C" w:rsidRPr="00F1325C">
        <w:rPr>
          <w:rFonts w:ascii="Times New Roman" w:eastAsia="Times New Roman" w:hAnsi="Times New Roman" w:cs="Times New Roman"/>
          <w:color w:val="000000" w:themeColor="text1"/>
          <w:sz w:val="24"/>
          <w:szCs w:val="24"/>
          <w:vertAlign w:val="superscript"/>
          <w:lang w:val="en-US"/>
        </w:rPr>
        <w:t>19</w:t>
      </w:r>
      <w:proofErr w:type="gramEnd"/>
      <w:r w:rsidR="00F1325C" w:rsidRPr="00F1325C">
        <w:rPr>
          <w:rFonts w:ascii="Times New Roman" w:eastAsia="Times New Roman" w:hAnsi="Times New Roman" w:cs="Times New Roman"/>
          <w:color w:val="000000" w:themeColor="text1"/>
          <w:sz w:val="24"/>
          <w:szCs w:val="24"/>
          <w:vertAlign w:val="superscript"/>
          <w:lang w:val="en-US"/>
        </w:rPr>
        <w:t>-21</w:t>
      </w:r>
      <w:r w:rsidR="00E85E2D" w:rsidRPr="00F1325C">
        <w:rPr>
          <w:rFonts w:ascii="Times New Roman" w:eastAsia="Times New Roman" w:hAnsi="Times New Roman" w:cs="Times New Roman"/>
          <w:color w:val="000000" w:themeColor="text1"/>
          <w:sz w:val="24"/>
          <w:szCs w:val="24"/>
          <w:lang w:val="en-US"/>
        </w:rPr>
        <w:t xml:space="preserve"> thought to </w:t>
      </w:r>
      <w:r w:rsidR="00E85E2D" w:rsidRPr="00F1325C">
        <w:rPr>
          <w:rFonts w:ascii="Times New Roman" w:eastAsia="Times New Roman" w:hAnsi="Times New Roman" w:cs="Times New Roman"/>
          <w:color w:val="000000" w:themeColor="text1"/>
          <w:sz w:val="24"/>
          <w:szCs w:val="24"/>
        </w:rPr>
        <w:t>originate from the decomposition of species within the sampling assembly/fluorescence cell. However, this artificially-generated OH is likely to vary with instrument design and there is no evidence to suggest it affects our reported concentrations.</w:t>
      </w:r>
    </w:p>
    <w:p w14:paraId="7E5D898B" w14:textId="77777777" w:rsidR="004677A3" w:rsidRPr="00B51A53" w:rsidRDefault="004677A3" w:rsidP="007A6BD0">
      <w:pPr>
        <w:spacing w:after="0" w:line="480" w:lineRule="auto"/>
        <w:rPr>
          <w:rFonts w:ascii="Times New Roman" w:hAnsi="Times New Roman" w:cs="Times New Roman"/>
          <w:b/>
          <w:sz w:val="24"/>
          <w:szCs w:val="24"/>
        </w:rPr>
      </w:pPr>
    </w:p>
    <w:p w14:paraId="657299D9" w14:textId="71B51B15" w:rsidR="00DF29BD" w:rsidRPr="00B51A53" w:rsidRDefault="008B4197" w:rsidP="007A6BD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2.3 </w:t>
      </w:r>
      <w:r w:rsidR="00643EC1" w:rsidRPr="00B51A53">
        <w:rPr>
          <w:rFonts w:ascii="Times New Roman" w:hAnsi="Times New Roman" w:cs="Times New Roman"/>
          <w:b/>
          <w:sz w:val="24"/>
          <w:szCs w:val="24"/>
        </w:rPr>
        <w:t>O</w:t>
      </w:r>
      <w:r w:rsidR="00DF29BD" w:rsidRPr="00B51A53">
        <w:rPr>
          <w:rFonts w:ascii="Times New Roman" w:hAnsi="Times New Roman" w:cs="Times New Roman"/>
          <w:b/>
          <w:sz w:val="24"/>
          <w:szCs w:val="24"/>
        </w:rPr>
        <w:t>ther measurements</w:t>
      </w:r>
    </w:p>
    <w:p w14:paraId="7884F983" w14:textId="2ADFF784" w:rsidR="00323234" w:rsidRPr="00831558" w:rsidRDefault="00323234" w:rsidP="007A6BD0">
      <w:pPr>
        <w:spacing w:after="0" w:line="480" w:lineRule="auto"/>
        <w:rPr>
          <w:rFonts w:ascii="Times New Roman" w:hAnsi="Times New Roman" w:cs="Times New Roman"/>
          <w:b/>
          <w:sz w:val="20"/>
          <w:szCs w:val="20"/>
        </w:rPr>
      </w:pPr>
      <w:r w:rsidRPr="00B51A53">
        <w:rPr>
          <w:rFonts w:ascii="Times New Roman" w:hAnsi="Times New Roman" w:cs="Times New Roman"/>
          <w:sz w:val="24"/>
          <w:szCs w:val="24"/>
        </w:rPr>
        <w:t xml:space="preserve">The concentrations of 22 different VOC concentrations </w:t>
      </w:r>
      <w:r w:rsidR="0052634C" w:rsidRPr="00B51A53">
        <w:rPr>
          <w:rFonts w:ascii="Times New Roman" w:hAnsi="Times New Roman" w:cs="Times New Roman"/>
          <w:sz w:val="24"/>
          <w:szCs w:val="24"/>
        </w:rPr>
        <w:t>(ethane</w:t>
      </w:r>
      <w:r w:rsidR="00BA1AC8">
        <w:rPr>
          <w:rFonts w:ascii="Times New Roman" w:hAnsi="Times New Roman" w:cs="Times New Roman"/>
          <w:sz w:val="24"/>
          <w:szCs w:val="24"/>
        </w:rPr>
        <w:t xml:space="preserve"> (2.9 ppb)</w:t>
      </w:r>
      <w:r w:rsidR="0052634C" w:rsidRPr="00B51A53">
        <w:rPr>
          <w:rFonts w:ascii="Times New Roman" w:hAnsi="Times New Roman" w:cs="Times New Roman"/>
          <w:sz w:val="24"/>
          <w:szCs w:val="24"/>
        </w:rPr>
        <w:t>, propane</w:t>
      </w:r>
      <w:r w:rsidR="00BA1AC8">
        <w:rPr>
          <w:rFonts w:ascii="Times New Roman" w:hAnsi="Times New Roman" w:cs="Times New Roman"/>
          <w:sz w:val="24"/>
          <w:szCs w:val="24"/>
        </w:rPr>
        <w:t xml:space="preserve"> (0.94 ppb)</w:t>
      </w:r>
      <w:r w:rsidR="0052634C" w:rsidRPr="00B51A53">
        <w:rPr>
          <w:rFonts w:ascii="Times New Roman" w:hAnsi="Times New Roman" w:cs="Times New Roman"/>
          <w:sz w:val="24"/>
          <w:szCs w:val="24"/>
        </w:rPr>
        <w:t>, i-butane</w:t>
      </w:r>
      <w:r w:rsidR="00BA1AC8">
        <w:rPr>
          <w:rFonts w:ascii="Times New Roman" w:hAnsi="Times New Roman" w:cs="Times New Roman"/>
          <w:sz w:val="24"/>
          <w:szCs w:val="24"/>
        </w:rPr>
        <w:t xml:space="preserve"> (1.2 ppb)</w:t>
      </w:r>
      <w:r w:rsidR="0052634C" w:rsidRPr="00B51A53">
        <w:rPr>
          <w:rFonts w:ascii="Times New Roman" w:hAnsi="Times New Roman" w:cs="Times New Roman"/>
          <w:sz w:val="24"/>
          <w:szCs w:val="24"/>
        </w:rPr>
        <w:t>, n- and i-pentane</w:t>
      </w:r>
      <w:r w:rsidR="00BA1AC8">
        <w:rPr>
          <w:rFonts w:ascii="Times New Roman" w:hAnsi="Times New Roman" w:cs="Times New Roman"/>
          <w:sz w:val="24"/>
          <w:szCs w:val="24"/>
        </w:rPr>
        <w:t xml:space="preserve"> (0.09 and 0.25 ppb respectively)</w:t>
      </w:r>
      <w:r w:rsidR="0052634C" w:rsidRPr="00B51A53">
        <w:rPr>
          <w:rFonts w:ascii="Times New Roman" w:hAnsi="Times New Roman" w:cs="Times New Roman"/>
          <w:sz w:val="24"/>
          <w:szCs w:val="24"/>
        </w:rPr>
        <w:t>, n-hexane</w:t>
      </w:r>
      <w:r w:rsidR="00BA1AC8">
        <w:rPr>
          <w:rFonts w:ascii="Times New Roman" w:hAnsi="Times New Roman" w:cs="Times New Roman"/>
          <w:sz w:val="24"/>
          <w:szCs w:val="24"/>
        </w:rPr>
        <w:t xml:space="preserve"> (0.09 ppb)</w:t>
      </w:r>
      <w:r w:rsidR="0052634C" w:rsidRPr="00B51A53">
        <w:rPr>
          <w:rFonts w:ascii="Times New Roman" w:hAnsi="Times New Roman" w:cs="Times New Roman"/>
          <w:sz w:val="24"/>
          <w:szCs w:val="24"/>
        </w:rPr>
        <w:t>, n-heptane</w:t>
      </w:r>
      <w:r w:rsidR="00BA1AC8">
        <w:rPr>
          <w:rFonts w:ascii="Times New Roman" w:hAnsi="Times New Roman" w:cs="Times New Roman"/>
          <w:sz w:val="24"/>
          <w:szCs w:val="24"/>
        </w:rPr>
        <w:t xml:space="preserve"> (0.02 ppb)</w:t>
      </w:r>
      <w:r w:rsidR="0052634C" w:rsidRPr="00B51A53">
        <w:rPr>
          <w:rFonts w:ascii="Times New Roman" w:hAnsi="Times New Roman" w:cs="Times New Roman"/>
          <w:sz w:val="24"/>
          <w:szCs w:val="24"/>
        </w:rPr>
        <w:t>, octane</w:t>
      </w:r>
      <w:r w:rsidR="00BA1AC8">
        <w:rPr>
          <w:rFonts w:ascii="Times New Roman" w:hAnsi="Times New Roman" w:cs="Times New Roman"/>
          <w:sz w:val="24"/>
          <w:szCs w:val="24"/>
        </w:rPr>
        <w:t xml:space="preserve"> (0.2 ppb)</w:t>
      </w:r>
      <w:r w:rsidR="0052634C" w:rsidRPr="00B51A53">
        <w:rPr>
          <w:rFonts w:ascii="Times New Roman" w:hAnsi="Times New Roman" w:cs="Times New Roman"/>
          <w:sz w:val="24"/>
          <w:szCs w:val="24"/>
        </w:rPr>
        <w:t xml:space="preserve">, </w:t>
      </w:r>
      <w:proofErr w:type="spellStart"/>
      <w:r w:rsidR="0027706C">
        <w:rPr>
          <w:rFonts w:ascii="Times New Roman" w:hAnsi="Times New Roman" w:cs="Times New Roman"/>
          <w:sz w:val="24"/>
          <w:szCs w:val="24"/>
        </w:rPr>
        <w:t>ethe</w:t>
      </w:r>
      <w:r w:rsidR="00BA1AC8">
        <w:rPr>
          <w:rFonts w:ascii="Times New Roman" w:hAnsi="Times New Roman" w:cs="Times New Roman"/>
          <w:sz w:val="24"/>
          <w:szCs w:val="24"/>
        </w:rPr>
        <w:t>ne</w:t>
      </w:r>
      <w:proofErr w:type="spellEnd"/>
      <w:r w:rsidR="00BA1AC8">
        <w:rPr>
          <w:rFonts w:ascii="Times New Roman" w:hAnsi="Times New Roman" w:cs="Times New Roman"/>
          <w:sz w:val="24"/>
          <w:szCs w:val="24"/>
        </w:rPr>
        <w:t xml:space="preserve"> (0.2 ppb)</w:t>
      </w:r>
      <w:r w:rsidR="0052634C" w:rsidRPr="00B51A53">
        <w:rPr>
          <w:rFonts w:ascii="Times New Roman" w:hAnsi="Times New Roman" w:cs="Times New Roman"/>
          <w:sz w:val="24"/>
          <w:szCs w:val="24"/>
        </w:rPr>
        <w:t>, propene</w:t>
      </w:r>
      <w:r w:rsidR="00BA1AC8">
        <w:rPr>
          <w:rFonts w:ascii="Times New Roman" w:hAnsi="Times New Roman" w:cs="Times New Roman"/>
          <w:sz w:val="24"/>
          <w:szCs w:val="24"/>
        </w:rPr>
        <w:t xml:space="preserve"> (0.08 ppb)</w:t>
      </w:r>
      <w:r w:rsidR="0052634C" w:rsidRPr="00B51A53">
        <w:rPr>
          <w:rFonts w:ascii="Times New Roman" w:hAnsi="Times New Roman" w:cs="Times New Roman"/>
          <w:sz w:val="24"/>
          <w:szCs w:val="24"/>
        </w:rPr>
        <w:t>, 1-, and cis-2-butene</w:t>
      </w:r>
      <w:r w:rsidR="00BA1AC8">
        <w:rPr>
          <w:rFonts w:ascii="Times New Roman" w:hAnsi="Times New Roman" w:cs="Times New Roman"/>
          <w:sz w:val="24"/>
          <w:szCs w:val="24"/>
        </w:rPr>
        <w:t xml:space="preserve"> (0.003 ppb and below level of detection (LOD) respectively)</w:t>
      </w:r>
      <w:r w:rsidR="0052634C" w:rsidRPr="00B51A53">
        <w:rPr>
          <w:rFonts w:ascii="Times New Roman" w:hAnsi="Times New Roman" w:cs="Times New Roman"/>
          <w:sz w:val="24"/>
          <w:szCs w:val="24"/>
        </w:rPr>
        <w:t>, 1-pentene</w:t>
      </w:r>
      <w:r w:rsidR="00BA1AC8">
        <w:rPr>
          <w:rFonts w:ascii="Times New Roman" w:hAnsi="Times New Roman" w:cs="Times New Roman"/>
          <w:sz w:val="24"/>
          <w:szCs w:val="24"/>
        </w:rPr>
        <w:t xml:space="preserve"> (below LOD)</w:t>
      </w:r>
      <w:r w:rsidR="0052634C" w:rsidRPr="00B51A53">
        <w:rPr>
          <w:rFonts w:ascii="Times New Roman" w:hAnsi="Times New Roman" w:cs="Times New Roman"/>
          <w:sz w:val="24"/>
          <w:szCs w:val="24"/>
        </w:rPr>
        <w:t>, isoprene</w:t>
      </w:r>
      <w:r w:rsidR="00BA1AC8">
        <w:rPr>
          <w:rFonts w:ascii="Times New Roman" w:hAnsi="Times New Roman" w:cs="Times New Roman"/>
          <w:sz w:val="24"/>
          <w:szCs w:val="24"/>
        </w:rPr>
        <w:t xml:space="preserve"> (below LOD)</w:t>
      </w:r>
      <w:r w:rsidR="0052634C" w:rsidRPr="00B51A53">
        <w:rPr>
          <w:rFonts w:ascii="Times New Roman" w:hAnsi="Times New Roman" w:cs="Times New Roman"/>
          <w:sz w:val="24"/>
          <w:szCs w:val="24"/>
        </w:rPr>
        <w:t>, 1,3-butadiene</w:t>
      </w:r>
      <w:r w:rsidR="00BA1AC8">
        <w:rPr>
          <w:rFonts w:ascii="Times New Roman" w:hAnsi="Times New Roman" w:cs="Times New Roman"/>
          <w:sz w:val="24"/>
          <w:szCs w:val="24"/>
        </w:rPr>
        <w:t xml:space="preserve"> (0.007 ppb)</w:t>
      </w:r>
      <w:r w:rsidR="0052634C" w:rsidRPr="00B51A53">
        <w:rPr>
          <w:rFonts w:ascii="Times New Roman" w:hAnsi="Times New Roman" w:cs="Times New Roman"/>
          <w:sz w:val="24"/>
          <w:szCs w:val="24"/>
        </w:rPr>
        <w:t>, acetylene</w:t>
      </w:r>
      <w:r w:rsidR="00BA1AC8">
        <w:rPr>
          <w:rFonts w:ascii="Times New Roman" w:hAnsi="Times New Roman" w:cs="Times New Roman"/>
          <w:sz w:val="24"/>
          <w:szCs w:val="24"/>
        </w:rPr>
        <w:t xml:space="preserve"> (0.</w:t>
      </w:r>
      <w:r w:rsidR="00831558">
        <w:rPr>
          <w:rFonts w:ascii="Times New Roman" w:hAnsi="Times New Roman" w:cs="Times New Roman"/>
          <w:sz w:val="24"/>
          <w:szCs w:val="24"/>
        </w:rPr>
        <w:t>2 ppb)</w:t>
      </w:r>
      <w:r w:rsidR="00831558" w:rsidRPr="00B51A53">
        <w:rPr>
          <w:rFonts w:ascii="Times New Roman" w:hAnsi="Times New Roman" w:cs="Times New Roman"/>
          <w:sz w:val="24"/>
          <w:szCs w:val="24"/>
        </w:rPr>
        <w:t>, benzene</w:t>
      </w:r>
      <w:r w:rsidR="00831558">
        <w:rPr>
          <w:rFonts w:ascii="Times New Roman" w:hAnsi="Times New Roman" w:cs="Times New Roman"/>
          <w:sz w:val="24"/>
          <w:szCs w:val="24"/>
        </w:rPr>
        <w:t xml:space="preserve"> (0.06 ppb)</w:t>
      </w:r>
      <w:r w:rsidR="00831558" w:rsidRPr="00B51A53">
        <w:rPr>
          <w:rFonts w:ascii="Times New Roman" w:hAnsi="Times New Roman" w:cs="Times New Roman"/>
          <w:sz w:val="24"/>
          <w:szCs w:val="24"/>
        </w:rPr>
        <w:t>, toluene</w:t>
      </w:r>
      <w:r w:rsidR="00831558">
        <w:rPr>
          <w:rFonts w:ascii="Times New Roman" w:hAnsi="Times New Roman" w:cs="Times New Roman"/>
          <w:sz w:val="24"/>
          <w:szCs w:val="24"/>
        </w:rPr>
        <w:t xml:space="preserve"> (0.37 ppb)</w:t>
      </w:r>
      <w:r w:rsidR="00831558" w:rsidRPr="00B51A53">
        <w:rPr>
          <w:rFonts w:ascii="Times New Roman" w:hAnsi="Times New Roman" w:cs="Times New Roman"/>
          <w:sz w:val="24"/>
          <w:szCs w:val="24"/>
        </w:rPr>
        <w:t>, ethylbenzene</w:t>
      </w:r>
      <w:r w:rsidR="00831558">
        <w:rPr>
          <w:rFonts w:ascii="Times New Roman" w:hAnsi="Times New Roman" w:cs="Times New Roman"/>
          <w:sz w:val="24"/>
          <w:szCs w:val="24"/>
        </w:rPr>
        <w:t xml:space="preserve"> (below LOD)</w:t>
      </w:r>
      <w:r w:rsidR="00831558" w:rsidRPr="00B51A53">
        <w:rPr>
          <w:rFonts w:ascii="Times New Roman" w:hAnsi="Times New Roman" w:cs="Times New Roman"/>
          <w:sz w:val="24"/>
          <w:szCs w:val="24"/>
        </w:rPr>
        <w:t xml:space="preserve">, m-, o- and p-xylene </w:t>
      </w:r>
      <w:r w:rsidR="00831558">
        <w:rPr>
          <w:rFonts w:ascii="Times New Roman" w:hAnsi="Times New Roman" w:cs="Times New Roman"/>
          <w:sz w:val="24"/>
          <w:szCs w:val="24"/>
        </w:rPr>
        <w:t xml:space="preserve">(1.1, 1.3 and 1.1 ppb respectively) </w:t>
      </w:r>
      <w:r w:rsidR="00831558" w:rsidRPr="00B51A53">
        <w:rPr>
          <w:rFonts w:ascii="Times New Roman" w:hAnsi="Times New Roman" w:cs="Times New Roman"/>
          <w:sz w:val="24"/>
          <w:szCs w:val="24"/>
        </w:rPr>
        <w:t>and 1,3,5-trimethylbenzene</w:t>
      </w:r>
      <w:r w:rsidR="00831558">
        <w:rPr>
          <w:rFonts w:ascii="Times New Roman" w:hAnsi="Times New Roman" w:cs="Times New Roman"/>
          <w:sz w:val="24"/>
          <w:szCs w:val="24"/>
        </w:rPr>
        <w:t xml:space="preserve"> (below LOD)</w:t>
      </w:r>
      <w:r w:rsidR="00831558" w:rsidRPr="00B51A53">
        <w:rPr>
          <w:rFonts w:ascii="Times New Roman" w:hAnsi="Times New Roman" w:cs="Times New Roman"/>
          <w:sz w:val="24"/>
          <w:szCs w:val="24"/>
        </w:rPr>
        <w:t>) were determined indoors between 08:00-13:15 h</w:t>
      </w:r>
      <w:r w:rsidR="00831558">
        <w:rPr>
          <w:rFonts w:ascii="Times New Roman" w:hAnsi="Times New Roman" w:cs="Times New Roman"/>
          <w:sz w:val="24"/>
          <w:szCs w:val="24"/>
        </w:rPr>
        <w:t xml:space="preserve"> with detection limits between 1-3 ppt</w:t>
      </w:r>
      <w:r w:rsidR="00051ABE">
        <w:rPr>
          <w:rFonts w:ascii="Times New Roman" w:hAnsi="Times New Roman" w:cs="Times New Roman"/>
          <w:sz w:val="24"/>
          <w:szCs w:val="24"/>
        </w:rPr>
        <w:t>.</w:t>
      </w:r>
      <w:r w:rsidR="00547CAC">
        <w:rPr>
          <w:rFonts w:ascii="Times New Roman" w:hAnsi="Times New Roman" w:cs="Times New Roman"/>
          <w:sz w:val="24"/>
          <w:szCs w:val="24"/>
          <w:vertAlign w:val="superscript"/>
        </w:rPr>
        <w:t>22</w:t>
      </w:r>
      <w:r w:rsidR="00831558" w:rsidRPr="00B51A53">
        <w:rPr>
          <w:rFonts w:ascii="Times New Roman" w:hAnsi="Times New Roman" w:cs="Times New Roman"/>
          <w:sz w:val="24"/>
          <w:szCs w:val="24"/>
        </w:rPr>
        <w:t xml:space="preserve"> </w:t>
      </w:r>
      <w:r w:rsidR="0052634C" w:rsidRPr="00B51A53">
        <w:rPr>
          <w:rFonts w:ascii="Times New Roman" w:hAnsi="Times New Roman" w:cs="Times New Roman"/>
          <w:sz w:val="24"/>
          <w:szCs w:val="24"/>
        </w:rPr>
        <w:t>Over this period</w:t>
      </w:r>
      <w:r w:rsidRPr="00B51A53">
        <w:rPr>
          <w:rFonts w:ascii="Times New Roman" w:hAnsi="Times New Roman" w:cs="Times New Roman"/>
          <w:sz w:val="24"/>
          <w:szCs w:val="24"/>
        </w:rPr>
        <w:t xml:space="preserve">, 18 samples were </w:t>
      </w:r>
      <w:r w:rsidRPr="00B51A53">
        <w:rPr>
          <w:rFonts w:ascii="Times New Roman" w:hAnsi="Times New Roman" w:cs="Times New Roman"/>
          <w:sz w:val="24"/>
          <w:szCs w:val="24"/>
        </w:rPr>
        <w:lastRenderedPageBreak/>
        <w:t xml:space="preserve">taken at approximately 15-20 minute intervals. The air samples were collected in pre-evacuated </w:t>
      </w:r>
      <w:r w:rsidR="0052634C" w:rsidRPr="00B51A53">
        <w:rPr>
          <w:rFonts w:ascii="Times New Roman" w:hAnsi="Times New Roman" w:cs="Times New Roman"/>
          <w:sz w:val="24"/>
          <w:szCs w:val="24"/>
        </w:rPr>
        <w:t>canisters</w:t>
      </w:r>
      <w:r w:rsidRPr="00B51A53">
        <w:rPr>
          <w:rFonts w:ascii="Times New Roman" w:hAnsi="Times New Roman" w:cs="Times New Roman"/>
          <w:sz w:val="24"/>
          <w:szCs w:val="24"/>
        </w:rPr>
        <w:t xml:space="preserve"> and then analysed </w:t>
      </w:r>
      <w:r w:rsidR="0052634C" w:rsidRPr="00B51A53">
        <w:rPr>
          <w:rFonts w:ascii="Times New Roman" w:hAnsi="Times New Roman" w:cs="Times New Roman"/>
          <w:sz w:val="24"/>
          <w:szCs w:val="24"/>
        </w:rPr>
        <w:t>off-line</w:t>
      </w:r>
      <w:r w:rsidRPr="00B51A53">
        <w:rPr>
          <w:rFonts w:ascii="Times New Roman" w:hAnsi="Times New Roman" w:cs="Times New Roman"/>
          <w:sz w:val="24"/>
          <w:szCs w:val="24"/>
        </w:rPr>
        <w:t xml:space="preserve"> using gas-chromatography</w:t>
      </w:r>
      <w:r w:rsidR="00051ABE">
        <w:rPr>
          <w:rFonts w:ascii="Times New Roman" w:hAnsi="Times New Roman" w:cs="Times New Roman"/>
          <w:sz w:val="24"/>
          <w:szCs w:val="24"/>
        </w:rPr>
        <w:t>.</w:t>
      </w:r>
      <w:r w:rsidR="00547CAC">
        <w:rPr>
          <w:rFonts w:ascii="Times New Roman" w:hAnsi="Times New Roman" w:cs="Times New Roman"/>
          <w:sz w:val="24"/>
          <w:szCs w:val="24"/>
          <w:vertAlign w:val="superscript"/>
        </w:rPr>
        <w:t>22</w:t>
      </w:r>
      <w:r w:rsidRPr="00B51A53">
        <w:rPr>
          <w:rFonts w:ascii="Times New Roman" w:hAnsi="Times New Roman" w:cs="Times New Roman"/>
          <w:sz w:val="24"/>
          <w:szCs w:val="24"/>
        </w:rPr>
        <w:t xml:space="preserve"> </w:t>
      </w:r>
      <w:proofErr w:type="gramStart"/>
      <w:r w:rsidR="0052634C" w:rsidRPr="00B51A53">
        <w:rPr>
          <w:rFonts w:ascii="Times New Roman" w:hAnsi="Times New Roman" w:cs="Times New Roman"/>
          <w:sz w:val="24"/>
          <w:szCs w:val="24"/>
        </w:rPr>
        <w:t>T</w:t>
      </w:r>
      <w:r w:rsidRPr="00B51A53">
        <w:rPr>
          <w:rFonts w:ascii="Times New Roman" w:hAnsi="Times New Roman" w:cs="Times New Roman"/>
          <w:sz w:val="24"/>
          <w:szCs w:val="24"/>
        </w:rPr>
        <w:t>he</w:t>
      </w:r>
      <w:proofErr w:type="gramEnd"/>
      <w:r w:rsidRPr="00B51A53">
        <w:rPr>
          <w:rFonts w:ascii="Times New Roman" w:hAnsi="Times New Roman" w:cs="Times New Roman"/>
          <w:sz w:val="24"/>
          <w:szCs w:val="24"/>
        </w:rPr>
        <w:t xml:space="preserve"> samples we</w:t>
      </w:r>
      <w:r w:rsidR="00264DCD" w:rsidRPr="00B51A53">
        <w:rPr>
          <w:rFonts w:ascii="Times New Roman" w:hAnsi="Times New Roman" w:cs="Times New Roman"/>
          <w:sz w:val="24"/>
          <w:szCs w:val="24"/>
        </w:rPr>
        <w:t>r</w:t>
      </w:r>
      <w:r w:rsidRPr="00B51A53">
        <w:rPr>
          <w:rFonts w:ascii="Times New Roman" w:hAnsi="Times New Roman" w:cs="Times New Roman"/>
          <w:sz w:val="24"/>
          <w:szCs w:val="24"/>
        </w:rPr>
        <w:t xml:space="preserve">e not taken frequently enough to determine changes following the various cleaning activities that were performed, </w:t>
      </w:r>
      <w:r w:rsidR="006F4CD2">
        <w:rPr>
          <w:rFonts w:ascii="Times New Roman" w:hAnsi="Times New Roman" w:cs="Times New Roman"/>
          <w:sz w:val="24"/>
          <w:szCs w:val="24"/>
        </w:rPr>
        <w:t xml:space="preserve">and owing to technical reasons, </w:t>
      </w:r>
      <w:r w:rsidR="0052634C" w:rsidRPr="00B51A53">
        <w:rPr>
          <w:rFonts w:ascii="Times New Roman" w:hAnsi="Times New Roman" w:cs="Times New Roman"/>
          <w:sz w:val="24"/>
          <w:szCs w:val="24"/>
        </w:rPr>
        <w:t xml:space="preserve">the concentrations of </w:t>
      </w:r>
      <w:r w:rsidR="006F4CD2">
        <w:rPr>
          <w:rFonts w:ascii="Times New Roman" w:hAnsi="Times New Roman" w:cs="Times New Roman"/>
          <w:sz w:val="24"/>
          <w:szCs w:val="24"/>
        </w:rPr>
        <w:t>the</w:t>
      </w:r>
      <w:r w:rsidR="006F4CD2" w:rsidRPr="00B51A53">
        <w:rPr>
          <w:rFonts w:ascii="Times New Roman" w:hAnsi="Times New Roman" w:cs="Times New Roman"/>
          <w:sz w:val="24"/>
          <w:szCs w:val="24"/>
        </w:rPr>
        <w:t xml:space="preserve"> terpen</w:t>
      </w:r>
      <w:r w:rsidR="006F4CD2">
        <w:rPr>
          <w:rFonts w:ascii="Times New Roman" w:hAnsi="Times New Roman" w:cs="Times New Roman"/>
          <w:sz w:val="24"/>
          <w:szCs w:val="24"/>
        </w:rPr>
        <w:t>e</w:t>
      </w:r>
      <w:r w:rsidR="006F4CD2" w:rsidRPr="00B51A53">
        <w:rPr>
          <w:rFonts w:ascii="Times New Roman" w:hAnsi="Times New Roman" w:cs="Times New Roman"/>
          <w:sz w:val="24"/>
          <w:szCs w:val="24"/>
        </w:rPr>
        <w:t xml:space="preserve"> </w:t>
      </w:r>
      <w:r w:rsidR="0052634C" w:rsidRPr="00B51A53">
        <w:rPr>
          <w:rFonts w:ascii="Times New Roman" w:hAnsi="Times New Roman" w:cs="Times New Roman"/>
          <w:sz w:val="24"/>
          <w:szCs w:val="24"/>
        </w:rPr>
        <w:t>species</w:t>
      </w:r>
      <w:r w:rsidR="00693CFF">
        <w:rPr>
          <w:rFonts w:ascii="Times New Roman" w:hAnsi="Times New Roman" w:cs="Times New Roman"/>
          <w:sz w:val="24"/>
          <w:szCs w:val="24"/>
        </w:rPr>
        <w:t xml:space="preserve"> (including limonene)</w:t>
      </w:r>
      <w:r w:rsidR="0052634C" w:rsidRPr="00B51A53">
        <w:rPr>
          <w:rFonts w:ascii="Times New Roman" w:hAnsi="Times New Roman" w:cs="Times New Roman"/>
          <w:sz w:val="24"/>
          <w:szCs w:val="24"/>
        </w:rPr>
        <w:t xml:space="preserve"> </w:t>
      </w:r>
      <w:r w:rsidR="006F4CD2">
        <w:rPr>
          <w:rFonts w:ascii="Times New Roman" w:hAnsi="Times New Roman" w:cs="Times New Roman"/>
          <w:sz w:val="24"/>
          <w:szCs w:val="24"/>
        </w:rPr>
        <w:t xml:space="preserve">were not </w:t>
      </w:r>
      <w:r w:rsidR="0052634C" w:rsidRPr="00B51A53">
        <w:rPr>
          <w:rFonts w:ascii="Times New Roman" w:hAnsi="Times New Roman" w:cs="Times New Roman"/>
          <w:sz w:val="24"/>
          <w:szCs w:val="24"/>
        </w:rPr>
        <w:t>measured. However, those determined</w:t>
      </w:r>
      <w:r w:rsidRPr="00B51A53">
        <w:rPr>
          <w:rFonts w:ascii="Times New Roman" w:hAnsi="Times New Roman" w:cs="Times New Roman"/>
          <w:sz w:val="24"/>
          <w:szCs w:val="24"/>
        </w:rPr>
        <w:t xml:space="preserve"> provide some internal VOC concentrations </w:t>
      </w:r>
      <w:r w:rsidR="00036E30">
        <w:rPr>
          <w:rFonts w:ascii="Times New Roman" w:hAnsi="Times New Roman" w:cs="Times New Roman"/>
          <w:sz w:val="24"/>
          <w:szCs w:val="24"/>
        </w:rPr>
        <w:t>to initialise</w:t>
      </w:r>
      <w:r w:rsidRPr="00B51A53">
        <w:rPr>
          <w:rFonts w:ascii="Times New Roman" w:hAnsi="Times New Roman" w:cs="Times New Roman"/>
          <w:sz w:val="24"/>
          <w:szCs w:val="24"/>
        </w:rPr>
        <w:t xml:space="preserve"> the model.</w:t>
      </w:r>
    </w:p>
    <w:p w14:paraId="7728CDC6" w14:textId="3D28A942" w:rsidR="00643EC1" w:rsidRPr="00B51A53" w:rsidRDefault="006633D6" w:rsidP="00831558">
      <w:pPr>
        <w:spacing w:after="0" w:line="480" w:lineRule="auto"/>
        <w:ind w:firstLine="720"/>
        <w:rPr>
          <w:rFonts w:ascii="Times New Roman" w:hAnsi="Times New Roman" w:cs="Times New Roman"/>
          <w:sz w:val="24"/>
          <w:szCs w:val="24"/>
        </w:rPr>
      </w:pPr>
      <w:r w:rsidRPr="00B51A53">
        <w:rPr>
          <w:rFonts w:ascii="Times New Roman" w:hAnsi="Times New Roman" w:cs="Times New Roman"/>
          <w:sz w:val="24"/>
          <w:szCs w:val="24"/>
        </w:rPr>
        <w:t>Ozone concentrations were determined using a</w:t>
      </w:r>
      <w:r w:rsidR="0036387E" w:rsidRPr="00B51A53">
        <w:rPr>
          <w:rFonts w:ascii="Times New Roman" w:hAnsi="Times New Roman" w:cs="Times New Roman"/>
          <w:sz w:val="24"/>
          <w:szCs w:val="24"/>
        </w:rPr>
        <w:t>n</w:t>
      </w:r>
      <w:r w:rsidRPr="00B51A53">
        <w:rPr>
          <w:rFonts w:ascii="Times New Roman" w:hAnsi="Times New Roman" w:cs="Times New Roman"/>
          <w:sz w:val="24"/>
          <w:szCs w:val="24"/>
        </w:rPr>
        <w:t xml:space="preserve"> </w:t>
      </w:r>
      <w:proofErr w:type="spellStart"/>
      <w:r w:rsidR="0036387E" w:rsidRPr="00B51A53">
        <w:rPr>
          <w:rFonts w:ascii="Times New Roman" w:hAnsi="Times New Roman" w:cs="Times New Roman"/>
          <w:color w:val="000000"/>
          <w:sz w:val="24"/>
          <w:szCs w:val="24"/>
          <w:shd w:val="clear" w:color="auto" w:fill="FFFFFF"/>
        </w:rPr>
        <w:t>Aeroqual</w:t>
      </w:r>
      <w:proofErr w:type="spellEnd"/>
      <w:r w:rsidR="0036387E" w:rsidRPr="00B51A53">
        <w:rPr>
          <w:rFonts w:ascii="Times New Roman" w:hAnsi="Times New Roman" w:cs="Times New Roman"/>
          <w:color w:val="000000"/>
          <w:sz w:val="24"/>
          <w:szCs w:val="24"/>
          <w:shd w:val="clear" w:color="auto" w:fill="FFFFFF"/>
        </w:rPr>
        <w:t xml:space="preserve"> Series 500 Monitor fitted with a low range sensor head. The detection limit was 1 ppb with an accuracy of ±2 ppb.</w:t>
      </w:r>
      <w:r w:rsidR="0036387E" w:rsidRPr="00B51A53">
        <w:rPr>
          <w:rFonts w:ascii="Times New Roman" w:hAnsi="Times New Roman" w:cs="Times New Roman"/>
          <w:sz w:val="24"/>
          <w:szCs w:val="24"/>
        </w:rPr>
        <w:t xml:space="preserve"> </w:t>
      </w:r>
      <w:r w:rsidR="00EC24F4" w:rsidRPr="00B51A53">
        <w:rPr>
          <w:rFonts w:ascii="Times New Roman" w:hAnsi="Times New Roman" w:cs="Times New Roman"/>
          <w:sz w:val="24"/>
          <w:szCs w:val="24"/>
        </w:rPr>
        <w:t>Eleven t</w:t>
      </w:r>
      <w:r w:rsidR="00A7411A" w:rsidRPr="00B51A53">
        <w:rPr>
          <w:rFonts w:ascii="Times New Roman" w:hAnsi="Times New Roman" w:cs="Times New Roman"/>
          <w:sz w:val="24"/>
          <w:szCs w:val="24"/>
        </w:rPr>
        <w:t xml:space="preserve">emperature and relative </w:t>
      </w:r>
      <w:r w:rsidR="00EC24F4" w:rsidRPr="00B51A53">
        <w:rPr>
          <w:rFonts w:ascii="Times New Roman" w:hAnsi="Times New Roman" w:cs="Times New Roman"/>
          <w:sz w:val="24"/>
          <w:szCs w:val="24"/>
        </w:rPr>
        <w:t xml:space="preserve">humidity </w:t>
      </w:r>
      <w:r w:rsidR="0047678D" w:rsidRPr="00B51A53">
        <w:rPr>
          <w:rFonts w:ascii="Times New Roman" w:hAnsi="Times New Roman" w:cs="Times New Roman"/>
          <w:sz w:val="24"/>
          <w:szCs w:val="24"/>
        </w:rPr>
        <w:t xml:space="preserve">(RH) </w:t>
      </w:r>
      <w:r w:rsidR="00EC24F4" w:rsidRPr="00B51A53">
        <w:rPr>
          <w:rFonts w:ascii="Times New Roman" w:hAnsi="Times New Roman" w:cs="Times New Roman"/>
          <w:sz w:val="24"/>
          <w:szCs w:val="24"/>
        </w:rPr>
        <w:t>sensors were placed around the room. Ov</w:t>
      </w:r>
      <w:r w:rsidR="0047678D" w:rsidRPr="00B51A53">
        <w:rPr>
          <w:rFonts w:ascii="Times New Roman" w:hAnsi="Times New Roman" w:cs="Times New Roman"/>
          <w:sz w:val="24"/>
          <w:szCs w:val="24"/>
        </w:rPr>
        <w:t xml:space="preserve">er the period from 08:00-16:00 </w:t>
      </w:r>
      <w:r w:rsidR="00EC24F4" w:rsidRPr="00B51A53">
        <w:rPr>
          <w:rFonts w:ascii="Times New Roman" w:hAnsi="Times New Roman" w:cs="Times New Roman"/>
          <w:sz w:val="24"/>
          <w:szCs w:val="24"/>
        </w:rPr>
        <w:t>on the 5</w:t>
      </w:r>
      <w:r w:rsidR="00EC24F4" w:rsidRPr="00B51A53">
        <w:rPr>
          <w:rFonts w:ascii="Times New Roman" w:hAnsi="Times New Roman" w:cs="Times New Roman"/>
          <w:sz w:val="24"/>
          <w:szCs w:val="24"/>
          <w:vertAlign w:val="superscript"/>
        </w:rPr>
        <w:t>th</w:t>
      </w:r>
      <w:r w:rsidR="00EC24F4" w:rsidRPr="00B51A53">
        <w:rPr>
          <w:rFonts w:ascii="Times New Roman" w:hAnsi="Times New Roman" w:cs="Times New Roman"/>
          <w:sz w:val="24"/>
          <w:szCs w:val="24"/>
        </w:rPr>
        <w:t xml:space="preserve"> September on which this study focuses, the average </w:t>
      </w:r>
      <w:r w:rsidR="0047678D" w:rsidRPr="00B51A53">
        <w:rPr>
          <w:rFonts w:ascii="Times New Roman" w:hAnsi="Times New Roman" w:cs="Times New Roman"/>
          <w:sz w:val="24"/>
          <w:szCs w:val="24"/>
        </w:rPr>
        <w:t xml:space="preserve">temperature and RH </w:t>
      </w:r>
      <w:r w:rsidR="00EC24F4" w:rsidRPr="00B51A53">
        <w:rPr>
          <w:rFonts w:ascii="Times New Roman" w:hAnsi="Times New Roman" w:cs="Times New Roman"/>
          <w:sz w:val="24"/>
          <w:szCs w:val="24"/>
        </w:rPr>
        <w:t xml:space="preserve">values </w:t>
      </w:r>
      <w:r w:rsidR="0047678D" w:rsidRPr="00B51A53">
        <w:rPr>
          <w:rFonts w:ascii="Times New Roman" w:hAnsi="Times New Roman" w:cs="Times New Roman"/>
          <w:sz w:val="24"/>
          <w:szCs w:val="24"/>
        </w:rPr>
        <w:t xml:space="preserve">in the study room </w:t>
      </w:r>
      <w:r w:rsidR="00EC24F4" w:rsidRPr="00B51A53">
        <w:rPr>
          <w:rFonts w:ascii="Times New Roman" w:hAnsi="Times New Roman" w:cs="Times New Roman"/>
          <w:sz w:val="24"/>
          <w:szCs w:val="24"/>
        </w:rPr>
        <w:t>were 20.</w:t>
      </w:r>
      <w:r w:rsidR="009350B3" w:rsidRPr="00B51A53">
        <w:rPr>
          <w:rFonts w:ascii="Times New Roman" w:hAnsi="Times New Roman" w:cs="Times New Roman"/>
          <w:sz w:val="24"/>
          <w:szCs w:val="24"/>
        </w:rPr>
        <w:t>3</w:t>
      </w:r>
      <w:r w:rsidR="00EC24F4" w:rsidRPr="00B51A53">
        <w:rPr>
          <w:rFonts w:ascii="Times New Roman" w:hAnsi="Times New Roman" w:cs="Times New Roman"/>
          <w:sz w:val="24"/>
          <w:szCs w:val="24"/>
        </w:rPr>
        <w:t>°C and 4</w:t>
      </w:r>
      <w:r w:rsidR="0047678D" w:rsidRPr="00B51A53">
        <w:rPr>
          <w:rFonts w:ascii="Times New Roman" w:hAnsi="Times New Roman" w:cs="Times New Roman"/>
          <w:sz w:val="24"/>
          <w:szCs w:val="24"/>
        </w:rPr>
        <w:t>7.</w:t>
      </w:r>
      <w:r w:rsidR="009350B3" w:rsidRPr="00B51A53">
        <w:rPr>
          <w:rFonts w:ascii="Times New Roman" w:hAnsi="Times New Roman" w:cs="Times New Roman"/>
          <w:sz w:val="24"/>
          <w:szCs w:val="24"/>
        </w:rPr>
        <w:t>7</w:t>
      </w:r>
      <w:r w:rsidR="00EC24F4" w:rsidRPr="00B51A53">
        <w:rPr>
          <w:rFonts w:ascii="Times New Roman" w:hAnsi="Times New Roman" w:cs="Times New Roman"/>
          <w:sz w:val="24"/>
          <w:szCs w:val="24"/>
        </w:rPr>
        <w:t xml:space="preserve">% respectively with standard deviations of </w:t>
      </w:r>
      <w:r w:rsidR="0047678D" w:rsidRPr="00B51A53">
        <w:rPr>
          <w:rFonts w:ascii="Times New Roman" w:hAnsi="Times New Roman" w:cs="Times New Roman"/>
          <w:sz w:val="24"/>
          <w:szCs w:val="24"/>
        </w:rPr>
        <w:t>0.9</w:t>
      </w:r>
      <w:r w:rsidR="00EC24F4" w:rsidRPr="00B51A53">
        <w:rPr>
          <w:rFonts w:ascii="Times New Roman" w:hAnsi="Times New Roman" w:cs="Times New Roman"/>
          <w:sz w:val="24"/>
          <w:szCs w:val="24"/>
        </w:rPr>
        <w:t>°C and 3.</w:t>
      </w:r>
      <w:r w:rsidR="009350B3" w:rsidRPr="00B51A53">
        <w:rPr>
          <w:rFonts w:ascii="Times New Roman" w:hAnsi="Times New Roman" w:cs="Times New Roman"/>
          <w:sz w:val="24"/>
          <w:szCs w:val="24"/>
        </w:rPr>
        <w:t>7</w:t>
      </w:r>
      <w:r w:rsidR="00EC24F4" w:rsidRPr="00B51A53">
        <w:rPr>
          <w:rFonts w:ascii="Times New Roman" w:hAnsi="Times New Roman" w:cs="Times New Roman"/>
          <w:sz w:val="24"/>
          <w:szCs w:val="24"/>
        </w:rPr>
        <w:t>%</w:t>
      </w:r>
      <w:r w:rsidR="00A7411A" w:rsidRPr="00B51A53">
        <w:rPr>
          <w:rFonts w:ascii="Times New Roman" w:hAnsi="Times New Roman" w:cs="Times New Roman"/>
          <w:sz w:val="24"/>
          <w:szCs w:val="24"/>
        </w:rPr>
        <w:t>.</w:t>
      </w:r>
    </w:p>
    <w:p w14:paraId="6D743E04" w14:textId="3DE693FC" w:rsidR="00643EC1" w:rsidRPr="00B51A53" w:rsidRDefault="00A7411A" w:rsidP="00831558">
      <w:pPr>
        <w:spacing w:after="0" w:line="480" w:lineRule="auto"/>
        <w:ind w:firstLine="720"/>
        <w:rPr>
          <w:rFonts w:ascii="Times New Roman" w:hAnsi="Times New Roman" w:cs="Times New Roman"/>
          <w:sz w:val="24"/>
          <w:szCs w:val="24"/>
        </w:rPr>
      </w:pPr>
      <w:r w:rsidRPr="00B51A53">
        <w:rPr>
          <w:rFonts w:ascii="Times New Roman" w:hAnsi="Times New Roman" w:cs="Times New Roman"/>
          <w:sz w:val="24"/>
          <w:szCs w:val="24"/>
        </w:rPr>
        <w:t xml:space="preserve">Outdoor concentrations were not </w:t>
      </w:r>
      <w:r w:rsidR="003E0A7C">
        <w:rPr>
          <w:rFonts w:ascii="Times New Roman" w:hAnsi="Times New Roman" w:cs="Times New Roman"/>
          <w:sz w:val="24"/>
          <w:szCs w:val="24"/>
        </w:rPr>
        <w:t>measured</w:t>
      </w:r>
      <w:r w:rsidR="003E0A7C" w:rsidRPr="00B51A53">
        <w:rPr>
          <w:rFonts w:ascii="Times New Roman" w:hAnsi="Times New Roman" w:cs="Times New Roman"/>
          <w:sz w:val="24"/>
          <w:szCs w:val="24"/>
        </w:rPr>
        <w:t xml:space="preserve"> </w:t>
      </w:r>
      <w:r w:rsidRPr="00B51A53">
        <w:rPr>
          <w:rFonts w:ascii="Times New Roman" w:hAnsi="Times New Roman" w:cs="Times New Roman"/>
          <w:sz w:val="24"/>
          <w:szCs w:val="24"/>
        </w:rPr>
        <w:t xml:space="preserve">as part of this study. However, a regulatory </w:t>
      </w:r>
      <w:r w:rsidR="00B5271C" w:rsidRPr="00B51A53">
        <w:rPr>
          <w:rFonts w:ascii="Times New Roman" w:hAnsi="Times New Roman" w:cs="Times New Roman"/>
          <w:sz w:val="24"/>
          <w:szCs w:val="24"/>
        </w:rPr>
        <w:t xml:space="preserve">National </w:t>
      </w:r>
      <w:r w:rsidRPr="00B51A53">
        <w:rPr>
          <w:rFonts w:ascii="Times New Roman" w:hAnsi="Times New Roman" w:cs="Times New Roman"/>
          <w:sz w:val="24"/>
          <w:szCs w:val="24"/>
        </w:rPr>
        <w:t>monitoring</w:t>
      </w:r>
      <w:r w:rsidR="00B5271C" w:rsidRPr="00B51A53">
        <w:rPr>
          <w:rFonts w:ascii="Times New Roman" w:hAnsi="Times New Roman" w:cs="Times New Roman"/>
          <w:sz w:val="24"/>
          <w:szCs w:val="24"/>
        </w:rPr>
        <w:t xml:space="preserve"> network</w:t>
      </w:r>
      <w:r w:rsidRPr="00B51A53">
        <w:rPr>
          <w:rFonts w:ascii="Times New Roman" w:hAnsi="Times New Roman" w:cs="Times New Roman"/>
          <w:sz w:val="24"/>
          <w:szCs w:val="24"/>
        </w:rPr>
        <w:t xml:space="preserve"> site</w:t>
      </w:r>
      <w:r w:rsidR="00B5271C" w:rsidRPr="00B51A53">
        <w:rPr>
          <w:rFonts w:ascii="Times New Roman" w:hAnsi="Times New Roman" w:cs="Times New Roman"/>
          <w:sz w:val="24"/>
          <w:szCs w:val="24"/>
        </w:rPr>
        <w:t xml:space="preserve"> (Leeds Central)</w:t>
      </w:r>
      <w:r w:rsidRPr="00B51A53">
        <w:rPr>
          <w:rFonts w:ascii="Times New Roman" w:hAnsi="Times New Roman" w:cs="Times New Roman"/>
          <w:sz w:val="24"/>
          <w:szCs w:val="24"/>
        </w:rPr>
        <w:t xml:space="preserve"> was located</w:t>
      </w:r>
      <w:r w:rsidR="00B5271C" w:rsidRPr="00B51A53">
        <w:rPr>
          <w:rFonts w:ascii="Times New Roman" w:hAnsi="Times New Roman" w:cs="Times New Roman"/>
          <w:sz w:val="24"/>
          <w:szCs w:val="24"/>
        </w:rPr>
        <w:t xml:space="preserve"> ~1</w:t>
      </w:r>
      <w:r w:rsidR="00036E30">
        <w:rPr>
          <w:rFonts w:ascii="Times New Roman" w:hAnsi="Times New Roman" w:cs="Times New Roman"/>
          <w:sz w:val="24"/>
          <w:szCs w:val="24"/>
        </w:rPr>
        <w:t xml:space="preserve"> </w:t>
      </w:r>
      <w:r w:rsidR="00B5271C" w:rsidRPr="00B51A53">
        <w:rPr>
          <w:rFonts w:ascii="Times New Roman" w:hAnsi="Times New Roman" w:cs="Times New Roman"/>
          <w:sz w:val="24"/>
          <w:szCs w:val="24"/>
        </w:rPr>
        <w:t>km</w:t>
      </w:r>
      <w:r w:rsidRPr="00B51A53">
        <w:rPr>
          <w:rFonts w:ascii="Times New Roman" w:hAnsi="Times New Roman" w:cs="Times New Roman"/>
          <w:sz w:val="24"/>
          <w:szCs w:val="24"/>
        </w:rPr>
        <w:t xml:space="preserve"> from the </w:t>
      </w:r>
      <w:r w:rsidR="00B5271C" w:rsidRPr="00B51A53">
        <w:rPr>
          <w:rFonts w:ascii="Times New Roman" w:hAnsi="Times New Roman" w:cs="Times New Roman"/>
          <w:sz w:val="24"/>
          <w:szCs w:val="24"/>
        </w:rPr>
        <w:t xml:space="preserve">School of </w:t>
      </w:r>
      <w:r w:rsidRPr="00B51A53">
        <w:rPr>
          <w:rFonts w:ascii="Times New Roman" w:hAnsi="Times New Roman" w:cs="Times New Roman"/>
          <w:sz w:val="24"/>
          <w:szCs w:val="24"/>
        </w:rPr>
        <w:t xml:space="preserve">Chemistry </w:t>
      </w:r>
      <w:r w:rsidR="00B5271C" w:rsidRPr="00B51A53">
        <w:rPr>
          <w:rFonts w:ascii="Times New Roman" w:hAnsi="Times New Roman" w:cs="Times New Roman"/>
          <w:sz w:val="24"/>
          <w:szCs w:val="24"/>
        </w:rPr>
        <w:t>in Queen Square Court</w:t>
      </w:r>
      <w:r w:rsidR="00051ABE">
        <w:rPr>
          <w:rFonts w:ascii="Times New Roman" w:hAnsi="Times New Roman" w:cs="Times New Roman"/>
          <w:sz w:val="24"/>
          <w:szCs w:val="24"/>
        </w:rPr>
        <w:t>.</w:t>
      </w:r>
      <w:r w:rsidR="00547CAC">
        <w:rPr>
          <w:rFonts w:ascii="Times New Roman" w:hAnsi="Times New Roman" w:cs="Times New Roman"/>
          <w:sz w:val="24"/>
          <w:szCs w:val="24"/>
          <w:vertAlign w:val="superscript"/>
        </w:rPr>
        <w:t>23</w:t>
      </w:r>
      <w:r w:rsidRPr="00B51A53">
        <w:rPr>
          <w:rFonts w:ascii="Times New Roman" w:hAnsi="Times New Roman" w:cs="Times New Roman"/>
          <w:sz w:val="24"/>
          <w:szCs w:val="24"/>
        </w:rPr>
        <w:t xml:space="preserve"> Outdoor concentrations were 2</w:t>
      </w:r>
      <w:r w:rsidR="00426E3C" w:rsidRPr="00B51A53">
        <w:rPr>
          <w:rFonts w:ascii="Times New Roman" w:hAnsi="Times New Roman" w:cs="Times New Roman"/>
          <w:sz w:val="24"/>
          <w:szCs w:val="24"/>
        </w:rPr>
        <w:t>7</w:t>
      </w:r>
      <w:r w:rsidRPr="00B51A53">
        <w:rPr>
          <w:rFonts w:ascii="Times New Roman" w:hAnsi="Times New Roman" w:cs="Times New Roman"/>
          <w:sz w:val="24"/>
          <w:szCs w:val="24"/>
        </w:rPr>
        <w:t>, 1</w:t>
      </w:r>
      <w:r w:rsidR="00426E3C" w:rsidRPr="00B51A53">
        <w:rPr>
          <w:rFonts w:ascii="Times New Roman" w:hAnsi="Times New Roman" w:cs="Times New Roman"/>
          <w:sz w:val="24"/>
          <w:szCs w:val="24"/>
        </w:rPr>
        <w:t>3</w:t>
      </w:r>
      <w:r w:rsidRPr="00B51A53">
        <w:rPr>
          <w:rFonts w:ascii="Times New Roman" w:hAnsi="Times New Roman" w:cs="Times New Roman"/>
          <w:sz w:val="24"/>
          <w:szCs w:val="24"/>
        </w:rPr>
        <w:t xml:space="preserve">, </w:t>
      </w:r>
      <w:r w:rsidR="00426E3C" w:rsidRPr="00B51A53">
        <w:rPr>
          <w:rFonts w:ascii="Times New Roman" w:hAnsi="Times New Roman" w:cs="Times New Roman"/>
          <w:sz w:val="24"/>
          <w:szCs w:val="24"/>
        </w:rPr>
        <w:t>6</w:t>
      </w:r>
      <w:r w:rsidRPr="00B51A53">
        <w:rPr>
          <w:rFonts w:ascii="Times New Roman" w:hAnsi="Times New Roman" w:cs="Times New Roman"/>
          <w:sz w:val="24"/>
          <w:szCs w:val="24"/>
        </w:rPr>
        <w:t xml:space="preserve"> and </w:t>
      </w:r>
      <w:r w:rsidR="00426E3C" w:rsidRPr="00B51A53">
        <w:rPr>
          <w:rFonts w:ascii="Times New Roman" w:hAnsi="Times New Roman" w:cs="Times New Roman"/>
          <w:sz w:val="24"/>
          <w:szCs w:val="24"/>
        </w:rPr>
        <w:t>301</w:t>
      </w:r>
      <w:r w:rsidRPr="00B51A53">
        <w:rPr>
          <w:rFonts w:ascii="Times New Roman" w:hAnsi="Times New Roman" w:cs="Times New Roman"/>
          <w:sz w:val="24"/>
          <w:szCs w:val="24"/>
        </w:rPr>
        <w:t xml:space="preserve"> ppb for O</w:t>
      </w:r>
      <w:r w:rsidRPr="00B51A53">
        <w:rPr>
          <w:rFonts w:ascii="Times New Roman" w:hAnsi="Times New Roman" w:cs="Times New Roman"/>
          <w:sz w:val="24"/>
          <w:szCs w:val="24"/>
          <w:vertAlign w:val="subscript"/>
        </w:rPr>
        <w:t>3</w:t>
      </w:r>
      <w:r w:rsidRPr="00B51A53">
        <w:rPr>
          <w:rFonts w:ascii="Times New Roman" w:hAnsi="Times New Roman" w:cs="Times New Roman"/>
          <w:sz w:val="24"/>
          <w:szCs w:val="24"/>
        </w:rPr>
        <w:t>, NO</w:t>
      </w:r>
      <w:r w:rsidRPr="00B51A53">
        <w:rPr>
          <w:rFonts w:ascii="Times New Roman" w:hAnsi="Times New Roman" w:cs="Times New Roman"/>
          <w:sz w:val="24"/>
          <w:szCs w:val="24"/>
          <w:vertAlign w:val="subscript"/>
        </w:rPr>
        <w:t>2</w:t>
      </w:r>
      <w:r w:rsidRPr="00B51A53">
        <w:rPr>
          <w:rFonts w:ascii="Times New Roman" w:hAnsi="Times New Roman" w:cs="Times New Roman"/>
          <w:sz w:val="24"/>
          <w:szCs w:val="24"/>
        </w:rPr>
        <w:t>, NO and CO respectively</w:t>
      </w:r>
      <w:r w:rsidR="005D7CB3" w:rsidRPr="00B51A53">
        <w:rPr>
          <w:rFonts w:ascii="Times New Roman" w:hAnsi="Times New Roman" w:cs="Times New Roman"/>
          <w:sz w:val="24"/>
          <w:szCs w:val="24"/>
        </w:rPr>
        <w:t xml:space="preserve"> </w:t>
      </w:r>
      <w:r w:rsidRPr="00B51A53">
        <w:rPr>
          <w:rFonts w:ascii="Times New Roman" w:hAnsi="Times New Roman" w:cs="Times New Roman"/>
          <w:sz w:val="24"/>
          <w:szCs w:val="24"/>
        </w:rPr>
        <w:t xml:space="preserve">averaged over the period from </w:t>
      </w:r>
      <w:r w:rsidR="00426E3C" w:rsidRPr="00B51A53">
        <w:rPr>
          <w:rFonts w:ascii="Times New Roman" w:hAnsi="Times New Roman" w:cs="Times New Roman"/>
          <w:sz w:val="24"/>
          <w:szCs w:val="24"/>
        </w:rPr>
        <w:t>12</w:t>
      </w:r>
      <w:r w:rsidRPr="00B51A53">
        <w:rPr>
          <w:rFonts w:ascii="Times New Roman" w:hAnsi="Times New Roman" w:cs="Times New Roman"/>
          <w:sz w:val="24"/>
          <w:szCs w:val="24"/>
        </w:rPr>
        <w:t>:00-16:00 h</w:t>
      </w:r>
      <w:r w:rsidR="00426E3C" w:rsidRPr="00B51A53">
        <w:rPr>
          <w:rFonts w:ascii="Times New Roman" w:hAnsi="Times New Roman" w:cs="Times New Roman"/>
          <w:sz w:val="24"/>
          <w:szCs w:val="24"/>
        </w:rPr>
        <w:t xml:space="preserve"> (unfortunately, no data are available before this time</w:t>
      </w:r>
      <w:r w:rsidR="002959A8" w:rsidRPr="00B51A53">
        <w:rPr>
          <w:rFonts w:ascii="Times New Roman" w:hAnsi="Times New Roman" w:cs="Times New Roman"/>
          <w:sz w:val="24"/>
          <w:szCs w:val="24"/>
        </w:rPr>
        <w:t xml:space="preserve">, presumably owing to </w:t>
      </w:r>
      <w:r w:rsidR="00036E30">
        <w:rPr>
          <w:rFonts w:ascii="Times New Roman" w:hAnsi="Times New Roman" w:cs="Times New Roman"/>
          <w:sz w:val="24"/>
          <w:szCs w:val="24"/>
        </w:rPr>
        <w:t xml:space="preserve">technical </w:t>
      </w:r>
      <w:r w:rsidR="002959A8" w:rsidRPr="00B51A53">
        <w:rPr>
          <w:rFonts w:ascii="Times New Roman" w:hAnsi="Times New Roman" w:cs="Times New Roman"/>
          <w:sz w:val="24"/>
          <w:szCs w:val="24"/>
        </w:rPr>
        <w:t>problems with the network instruments</w:t>
      </w:r>
      <w:r w:rsidR="00426E3C" w:rsidRPr="00B51A53">
        <w:rPr>
          <w:rFonts w:ascii="Times New Roman" w:hAnsi="Times New Roman" w:cs="Times New Roman"/>
          <w:sz w:val="24"/>
          <w:szCs w:val="24"/>
        </w:rPr>
        <w:t>)</w:t>
      </w:r>
      <w:r w:rsidRPr="00B51A53">
        <w:rPr>
          <w:rFonts w:ascii="Times New Roman" w:hAnsi="Times New Roman" w:cs="Times New Roman"/>
          <w:sz w:val="24"/>
          <w:szCs w:val="24"/>
        </w:rPr>
        <w:t>. Average PM</w:t>
      </w:r>
      <w:r w:rsidRPr="00B51A53">
        <w:rPr>
          <w:rFonts w:ascii="Times New Roman" w:hAnsi="Times New Roman" w:cs="Times New Roman"/>
          <w:sz w:val="24"/>
          <w:szCs w:val="24"/>
          <w:vertAlign w:val="subscript"/>
        </w:rPr>
        <w:t>2.5</w:t>
      </w:r>
      <w:r w:rsidRPr="00B51A53">
        <w:rPr>
          <w:rFonts w:ascii="Times New Roman" w:hAnsi="Times New Roman" w:cs="Times New Roman"/>
          <w:sz w:val="24"/>
          <w:szCs w:val="24"/>
        </w:rPr>
        <w:t xml:space="preserve"> concentrations were 13.4 </w:t>
      </w:r>
      <w:r w:rsidRPr="00E67342">
        <w:rPr>
          <w:rFonts w:ascii="Symbol" w:hAnsi="Symbol" w:cs="Times New Roman"/>
          <w:sz w:val="24"/>
          <w:szCs w:val="24"/>
        </w:rPr>
        <w:t></w:t>
      </w:r>
      <w:r w:rsidRPr="00B51A53">
        <w:rPr>
          <w:rFonts w:ascii="Times New Roman" w:hAnsi="Times New Roman" w:cs="Times New Roman"/>
          <w:sz w:val="24"/>
          <w:szCs w:val="24"/>
        </w:rPr>
        <w:t>g/m</w:t>
      </w:r>
      <w:r w:rsidRPr="00B51A53">
        <w:rPr>
          <w:rFonts w:ascii="Times New Roman" w:hAnsi="Times New Roman" w:cs="Times New Roman"/>
          <w:sz w:val="24"/>
          <w:szCs w:val="24"/>
          <w:vertAlign w:val="superscript"/>
        </w:rPr>
        <w:t>3</w:t>
      </w:r>
      <w:r w:rsidRPr="00B51A53">
        <w:rPr>
          <w:rFonts w:ascii="Times New Roman" w:hAnsi="Times New Roman" w:cs="Times New Roman"/>
          <w:sz w:val="24"/>
          <w:szCs w:val="24"/>
        </w:rPr>
        <w:t xml:space="preserve"> for the same period. </w:t>
      </w:r>
      <w:r w:rsidR="00643EC1" w:rsidRPr="00B51A53">
        <w:rPr>
          <w:rFonts w:ascii="Times New Roman" w:hAnsi="Times New Roman" w:cs="Times New Roman"/>
          <w:sz w:val="24"/>
          <w:szCs w:val="24"/>
        </w:rPr>
        <w:t>These concentrations are typical for a</w:t>
      </w:r>
      <w:r w:rsidR="002E674E">
        <w:rPr>
          <w:rFonts w:ascii="Times New Roman" w:hAnsi="Times New Roman" w:cs="Times New Roman"/>
          <w:sz w:val="24"/>
          <w:szCs w:val="24"/>
        </w:rPr>
        <w:t>n</w:t>
      </w:r>
      <w:r w:rsidR="00643EC1" w:rsidRPr="00B51A53">
        <w:rPr>
          <w:rFonts w:ascii="Times New Roman" w:hAnsi="Times New Roman" w:cs="Times New Roman"/>
          <w:sz w:val="24"/>
          <w:szCs w:val="24"/>
        </w:rPr>
        <w:t xml:space="preserve"> urban area</w:t>
      </w:r>
      <w:r w:rsidR="00B5271C" w:rsidRPr="00B51A53">
        <w:rPr>
          <w:rFonts w:ascii="Times New Roman" w:hAnsi="Times New Roman" w:cs="Times New Roman"/>
          <w:sz w:val="24"/>
          <w:szCs w:val="24"/>
        </w:rPr>
        <w:t xml:space="preserve">: the </w:t>
      </w:r>
      <w:r w:rsidR="00987174" w:rsidRPr="00B51A53">
        <w:rPr>
          <w:rFonts w:ascii="Times New Roman" w:hAnsi="Times New Roman" w:cs="Times New Roman"/>
          <w:sz w:val="24"/>
          <w:szCs w:val="24"/>
        </w:rPr>
        <w:t xml:space="preserve">monitoring </w:t>
      </w:r>
      <w:r w:rsidR="00B5271C" w:rsidRPr="00B51A53">
        <w:rPr>
          <w:rFonts w:ascii="Times New Roman" w:hAnsi="Times New Roman" w:cs="Times New Roman"/>
          <w:sz w:val="24"/>
          <w:szCs w:val="24"/>
        </w:rPr>
        <w:t xml:space="preserve">site is </w:t>
      </w:r>
      <w:r w:rsidR="00987174" w:rsidRPr="00B51A53">
        <w:rPr>
          <w:rFonts w:ascii="Times New Roman" w:hAnsi="Times New Roman" w:cs="Times New Roman"/>
          <w:sz w:val="24"/>
          <w:szCs w:val="24"/>
        </w:rPr>
        <w:t>~</w:t>
      </w:r>
      <w:r w:rsidR="00323234" w:rsidRPr="00B51A53">
        <w:rPr>
          <w:rFonts w:ascii="Times New Roman" w:hAnsi="Times New Roman" w:cs="Times New Roman"/>
          <w:sz w:val="24"/>
          <w:szCs w:val="24"/>
        </w:rPr>
        <w:t xml:space="preserve"> 30 m from a frequently congested 4-lane inner city road and 150 m from an urban motorway.</w:t>
      </w:r>
    </w:p>
    <w:p w14:paraId="4714A501" w14:textId="77777777" w:rsidR="00771378" w:rsidRDefault="00771378" w:rsidP="007A6BD0">
      <w:pPr>
        <w:spacing w:after="0" w:line="480" w:lineRule="auto"/>
        <w:rPr>
          <w:rFonts w:ascii="Times New Roman" w:hAnsi="Times New Roman" w:cs="Times New Roman"/>
          <w:b/>
          <w:sz w:val="20"/>
          <w:szCs w:val="20"/>
        </w:rPr>
      </w:pPr>
    </w:p>
    <w:p w14:paraId="207D1D16" w14:textId="150446AA" w:rsidR="00DF29BD" w:rsidRPr="00B51A53" w:rsidRDefault="008B4197" w:rsidP="007A6BD0">
      <w:pPr>
        <w:spacing w:after="0" w:line="480" w:lineRule="auto"/>
        <w:rPr>
          <w:rFonts w:ascii="Times New Roman" w:hAnsi="Times New Roman" w:cs="Times New Roman"/>
          <w:b/>
          <w:sz w:val="24"/>
          <w:szCs w:val="24"/>
        </w:rPr>
      </w:pPr>
      <w:r>
        <w:rPr>
          <w:rFonts w:ascii="Times New Roman" w:hAnsi="Times New Roman" w:cs="Times New Roman"/>
          <w:b/>
          <w:sz w:val="24"/>
          <w:szCs w:val="24"/>
        </w:rPr>
        <w:t>2.</w:t>
      </w:r>
      <w:r w:rsidR="00A13118">
        <w:rPr>
          <w:rFonts w:ascii="Times New Roman" w:hAnsi="Times New Roman" w:cs="Times New Roman"/>
          <w:b/>
          <w:sz w:val="24"/>
          <w:szCs w:val="24"/>
        </w:rPr>
        <w:t>4</w:t>
      </w:r>
      <w:r>
        <w:rPr>
          <w:rFonts w:ascii="Times New Roman" w:hAnsi="Times New Roman" w:cs="Times New Roman"/>
          <w:b/>
          <w:sz w:val="24"/>
          <w:szCs w:val="24"/>
        </w:rPr>
        <w:t xml:space="preserve"> </w:t>
      </w:r>
      <w:r w:rsidR="00DF29BD" w:rsidRPr="00B51A53">
        <w:rPr>
          <w:rFonts w:ascii="Times New Roman" w:hAnsi="Times New Roman" w:cs="Times New Roman"/>
          <w:b/>
          <w:sz w:val="24"/>
          <w:szCs w:val="24"/>
        </w:rPr>
        <w:t>Model</w:t>
      </w:r>
    </w:p>
    <w:p w14:paraId="7AD1A217" w14:textId="4EA6F7A3" w:rsidR="006B504E" w:rsidRDefault="00DF29BD" w:rsidP="007A6BD0">
      <w:pPr>
        <w:spacing w:after="0" w:line="480" w:lineRule="auto"/>
        <w:rPr>
          <w:rFonts w:ascii="Times New Roman" w:hAnsi="Times New Roman" w:cs="Times New Roman"/>
          <w:sz w:val="24"/>
          <w:szCs w:val="24"/>
        </w:rPr>
      </w:pPr>
      <w:r w:rsidRPr="00B51A53">
        <w:rPr>
          <w:rFonts w:ascii="Times New Roman" w:hAnsi="Times New Roman" w:cs="Times New Roman"/>
          <w:sz w:val="24"/>
          <w:szCs w:val="24"/>
        </w:rPr>
        <w:t>The model used to support this study is a detailed chemical model for indoor air (INDCM) that has been described in detail before</w:t>
      </w:r>
      <w:r w:rsidR="00051ABE">
        <w:rPr>
          <w:rFonts w:ascii="Times New Roman" w:hAnsi="Times New Roman" w:cs="Times New Roman"/>
          <w:sz w:val="24"/>
          <w:szCs w:val="24"/>
        </w:rPr>
        <w:t>.</w:t>
      </w:r>
      <w:r w:rsidR="00547CAC">
        <w:rPr>
          <w:rFonts w:ascii="Times New Roman" w:hAnsi="Times New Roman" w:cs="Times New Roman"/>
          <w:sz w:val="24"/>
          <w:szCs w:val="24"/>
          <w:vertAlign w:val="superscript"/>
        </w:rPr>
        <w:t>24</w:t>
      </w:r>
      <w:r w:rsidR="002E674E">
        <w:rPr>
          <w:rFonts w:ascii="Times New Roman" w:hAnsi="Times New Roman" w:cs="Times New Roman"/>
          <w:sz w:val="24"/>
          <w:szCs w:val="24"/>
          <w:vertAlign w:val="superscript"/>
        </w:rPr>
        <w:t>,</w:t>
      </w:r>
      <w:r w:rsidR="00547CAC">
        <w:rPr>
          <w:rFonts w:ascii="Times New Roman" w:hAnsi="Times New Roman" w:cs="Times New Roman"/>
          <w:sz w:val="24"/>
          <w:szCs w:val="24"/>
          <w:vertAlign w:val="superscript"/>
        </w:rPr>
        <w:t>25</w:t>
      </w:r>
      <w:r w:rsidRPr="00B51A53">
        <w:rPr>
          <w:rFonts w:ascii="Times New Roman" w:hAnsi="Times New Roman" w:cs="Times New Roman"/>
          <w:sz w:val="24"/>
          <w:szCs w:val="24"/>
        </w:rPr>
        <w:t xml:space="preserve"> It includes terms that describe </w:t>
      </w:r>
      <w:r w:rsidR="00643EC1" w:rsidRPr="00B51A53">
        <w:rPr>
          <w:rFonts w:ascii="Times New Roman" w:hAnsi="Times New Roman" w:cs="Times New Roman"/>
          <w:sz w:val="24"/>
          <w:szCs w:val="24"/>
        </w:rPr>
        <w:t xml:space="preserve">the </w:t>
      </w:r>
      <w:r w:rsidRPr="00B51A53">
        <w:rPr>
          <w:rFonts w:ascii="Times New Roman" w:hAnsi="Times New Roman" w:cs="Times New Roman"/>
          <w:sz w:val="24"/>
          <w:szCs w:val="24"/>
        </w:rPr>
        <w:t xml:space="preserve">exchange of </w:t>
      </w:r>
      <w:r w:rsidR="002B1DC7" w:rsidRPr="00B51A53">
        <w:rPr>
          <w:rFonts w:ascii="Times New Roman" w:hAnsi="Times New Roman" w:cs="Times New Roman"/>
          <w:sz w:val="24"/>
          <w:szCs w:val="24"/>
        </w:rPr>
        <w:t>indoor</w:t>
      </w:r>
      <w:r w:rsidRPr="00B51A53">
        <w:rPr>
          <w:rFonts w:ascii="Times New Roman" w:hAnsi="Times New Roman" w:cs="Times New Roman"/>
          <w:sz w:val="24"/>
          <w:szCs w:val="24"/>
        </w:rPr>
        <w:t xml:space="preserve"> species with outdoor</w:t>
      </w:r>
      <w:r w:rsidR="00643EC1" w:rsidRPr="00B51A53">
        <w:rPr>
          <w:rFonts w:ascii="Times New Roman" w:hAnsi="Times New Roman" w:cs="Times New Roman"/>
          <w:sz w:val="24"/>
          <w:szCs w:val="24"/>
        </w:rPr>
        <w:t xml:space="preserve"> air</w:t>
      </w:r>
      <w:r w:rsidRPr="00B51A53">
        <w:rPr>
          <w:rFonts w:ascii="Times New Roman" w:hAnsi="Times New Roman" w:cs="Times New Roman"/>
          <w:sz w:val="24"/>
          <w:szCs w:val="24"/>
        </w:rPr>
        <w:t xml:space="preserve">, </w:t>
      </w:r>
      <w:r w:rsidR="00643EC1" w:rsidRPr="00B51A53">
        <w:rPr>
          <w:rFonts w:ascii="Times New Roman" w:hAnsi="Times New Roman" w:cs="Times New Roman"/>
          <w:sz w:val="24"/>
          <w:szCs w:val="24"/>
        </w:rPr>
        <w:t>photolysis</w:t>
      </w:r>
      <w:r w:rsidR="002B1DC7" w:rsidRPr="00B51A53">
        <w:rPr>
          <w:rFonts w:ascii="Times New Roman" w:hAnsi="Times New Roman" w:cs="Times New Roman"/>
          <w:sz w:val="24"/>
          <w:szCs w:val="24"/>
        </w:rPr>
        <w:t xml:space="preserve"> (driven by </w:t>
      </w:r>
      <w:r w:rsidR="00643EC1" w:rsidRPr="00B51A53">
        <w:rPr>
          <w:rFonts w:ascii="Times New Roman" w:hAnsi="Times New Roman" w:cs="Times New Roman"/>
          <w:sz w:val="24"/>
          <w:szCs w:val="24"/>
        </w:rPr>
        <w:t xml:space="preserve">indoor lighting </w:t>
      </w:r>
      <w:r w:rsidR="002B1DC7" w:rsidRPr="00B51A53">
        <w:rPr>
          <w:rFonts w:ascii="Times New Roman" w:hAnsi="Times New Roman" w:cs="Times New Roman"/>
          <w:sz w:val="24"/>
          <w:szCs w:val="24"/>
        </w:rPr>
        <w:t xml:space="preserve">as well as </w:t>
      </w:r>
      <w:r w:rsidR="00643EC1" w:rsidRPr="00B51A53">
        <w:rPr>
          <w:rFonts w:ascii="Times New Roman" w:hAnsi="Times New Roman" w:cs="Times New Roman"/>
          <w:sz w:val="24"/>
          <w:szCs w:val="24"/>
        </w:rPr>
        <w:t xml:space="preserve">attenuated </w:t>
      </w:r>
      <w:r w:rsidR="00643EC1" w:rsidRPr="00B51A53">
        <w:rPr>
          <w:rFonts w:ascii="Times New Roman" w:hAnsi="Times New Roman" w:cs="Times New Roman"/>
          <w:sz w:val="24"/>
          <w:szCs w:val="24"/>
        </w:rPr>
        <w:lastRenderedPageBreak/>
        <w:t>light from outdoors</w:t>
      </w:r>
      <w:r w:rsidR="002B1DC7" w:rsidRPr="00B51A53">
        <w:rPr>
          <w:rFonts w:ascii="Times New Roman" w:hAnsi="Times New Roman" w:cs="Times New Roman"/>
          <w:sz w:val="24"/>
          <w:szCs w:val="24"/>
        </w:rPr>
        <w:t>)</w:t>
      </w:r>
      <w:r w:rsidR="00643EC1" w:rsidRPr="00B51A53">
        <w:rPr>
          <w:rFonts w:ascii="Times New Roman" w:hAnsi="Times New Roman" w:cs="Times New Roman"/>
          <w:sz w:val="24"/>
          <w:szCs w:val="24"/>
        </w:rPr>
        <w:t>,</w:t>
      </w:r>
      <w:r w:rsidRPr="00B51A53">
        <w:rPr>
          <w:rFonts w:ascii="Times New Roman" w:hAnsi="Times New Roman" w:cs="Times New Roman"/>
          <w:sz w:val="24"/>
          <w:szCs w:val="24"/>
        </w:rPr>
        <w:t xml:space="preserve"> deposition processes</w:t>
      </w:r>
      <w:r w:rsidR="00643EC1" w:rsidRPr="00B51A53">
        <w:rPr>
          <w:rFonts w:ascii="Times New Roman" w:hAnsi="Times New Roman" w:cs="Times New Roman"/>
          <w:sz w:val="24"/>
          <w:szCs w:val="24"/>
        </w:rPr>
        <w:t xml:space="preserve"> on indoor surfaces</w:t>
      </w:r>
      <w:r w:rsidRPr="00B51A53">
        <w:rPr>
          <w:rFonts w:ascii="Times New Roman" w:hAnsi="Times New Roman" w:cs="Times New Roman"/>
          <w:sz w:val="24"/>
          <w:szCs w:val="24"/>
        </w:rPr>
        <w:t xml:space="preserve"> and chemical reactions. For the latter, the Master Chemical mechanism v3.2 has been used</w:t>
      </w:r>
      <w:proofErr w:type="gramStart"/>
      <w:r w:rsidR="00D908F1">
        <w:rPr>
          <w:rFonts w:ascii="Times New Roman" w:hAnsi="Times New Roman" w:cs="Times New Roman"/>
          <w:sz w:val="24"/>
          <w:szCs w:val="24"/>
        </w:rPr>
        <w:t>,</w:t>
      </w:r>
      <w:r w:rsidR="00547CAC">
        <w:rPr>
          <w:rFonts w:ascii="Times New Roman" w:hAnsi="Times New Roman" w:cs="Times New Roman"/>
          <w:sz w:val="24"/>
          <w:szCs w:val="24"/>
          <w:vertAlign w:val="superscript"/>
        </w:rPr>
        <w:t>26</w:t>
      </w:r>
      <w:proofErr w:type="gramEnd"/>
      <w:r w:rsidR="00547CAC">
        <w:rPr>
          <w:rFonts w:ascii="Times New Roman" w:hAnsi="Times New Roman" w:cs="Times New Roman"/>
          <w:sz w:val="24"/>
          <w:szCs w:val="24"/>
          <w:vertAlign w:val="superscript"/>
        </w:rPr>
        <w:t>-29</w:t>
      </w:r>
      <w:r w:rsidRPr="00B51A53">
        <w:rPr>
          <w:rFonts w:ascii="Times New Roman" w:hAnsi="Times New Roman" w:cs="Times New Roman"/>
          <w:sz w:val="24"/>
          <w:szCs w:val="24"/>
        </w:rPr>
        <w:t xml:space="preserve"> which is a comprehensive chemical mechanism that describes the degradation of </w:t>
      </w:r>
      <w:r w:rsidR="00036E30">
        <w:rPr>
          <w:rFonts w:ascii="Times New Roman" w:hAnsi="Times New Roman" w:cs="Times New Roman"/>
          <w:sz w:val="24"/>
          <w:szCs w:val="24"/>
        </w:rPr>
        <w:t>~</w:t>
      </w:r>
      <w:r w:rsidRPr="00B51A53">
        <w:rPr>
          <w:rFonts w:ascii="Times New Roman" w:hAnsi="Times New Roman" w:cs="Times New Roman"/>
          <w:sz w:val="24"/>
          <w:szCs w:val="24"/>
        </w:rPr>
        <w:t xml:space="preserve">140 VOCs common in the ambient atmosphere. The </w:t>
      </w:r>
      <w:r w:rsidR="002B1DC7" w:rsidRPr="00B51A53">
        <w:rPr>
          <w:rFonts w:ascii="Times New Roman" w:hAnsi="Times New Roman" w:cs="Times New Roman"/>
          <w:sz w:val="24"/>
          <w:szCs w:val="24"/>
        </w:rPr>
        <w:t xml:space="preserve">INDCM </w:t>
      </w:r>
      <w:r w:rsidRPr="00B51A53">
        <w:rPr>
          <w:rFonts w:ascii="Times New Roman" w:hAnsi="Times New Roman" w:cs="Times New Roman"/>
          <w:sz w:val="24"/>
          <w:szCs w:val="24"/>
        </w:rPr>
        <w:t>also includes gas-to-particle partitioning for limonene oxidation products</w:t>
      </w:r>
      <w:r w:rsidR="00D908F1">
        <w:rPr>
          <w:rFonts w:ascii="Times New Roman" w:hAnsi="Times New Roman" w:cs="Times New Roman"/>
          <w:sz w:val="24"/>
          <w:szCs w:val="24"/>
        </w:rPr>
        <w:t>.</w:t>
      </w:r>
      <w:r w:rsidR="00547CAC">
        <w:rPr>
          <w:rFonts w:ascii="Times New Roman" w:hAnsi="Times New Roman" w:cs="Times New Roman"/>
          <w:sz w:val="24"/>
          <w:szCs w:val="24"/>
          <w:vertAlign w:val="superscript"/>
        </w:rPr>
        <w:t>25</w:t>
      </w:r>
      <w:r w:rsidR="007A0912" w:rsidRPr="00B51A53">
        <w:rPr>
          <w:rFonts w:ascii="Times New Roman" w:hAnsi="Times New Roman" w:cs="Times New Roman"/>
          <w:sz w:val="24"/>
          <w:szCs w:val="24"/>
        </w:rPr>
        <w:t xml:space="preserve"> </w:t>
      </w:r>
      <w:proofErr w:type="gramStart"/>
      <w:r w:rsidR="0047355F">
        <w:rPr>
          <w:rFonts w:ascii="Times New Roman" w:hAnsi="Times New Roman" w:cs="Times New Roman"/>
          <w:sz w:val="24"/>
          <w:szCs w:val="24"/>
        </w:rPr>
        <w:t>However,</w:t>
      </w:r>
      <w:proofErr w:type="gramEnd"/>
      <w:r w:rsidR="0047355F">
        <w:rPr>
          <w:rFonts w:ascii="Times New Roman" w:hAnsi="Times New Roman" w:cs="Times New Roman"/>
          <w:sz w:val="24"/>
          <w:szCs w:val="24"/>
        </w:rPr>
        <w:t xml:space="preserve"> the MCM does not contain degradation schemes for the other terpene ingredients in the surface cleaner, namely linalool, </w:t>
      </w:r>
      <w:proofErr w:type="spellStart"/>
      <w:r w:rsidR="0047355F">
        <w:rPr>
          <w:rFonts w:ascii="Times New Roman" w:hAnsi="Times New Roman" w:cs="Times New Roman"/>
          <w:sz w:val="24"/>
          <w:szCs w:val="24"/>
        </w:rPr>
        <w:t>citral</w:t>
      </w:r>
      <w:proofErr w:type="spellEnd"/>
      <w:r w:rsidR="0047355F">
        <w:rPr>
          <w:rFonts w:ascii="Times New Roman" w:hAnsi="Times New Roman" w:cs="Times New Roman"/>
          <w:sz w:val="24"/>
          <w:szCs w:val="24"/>
        </w:rPr>
        <w:t xml:space="preserve">, </w:t>
      </w:r>
      <w:proofErr w:type="spellStart"/>
      <w:r w:rsidR="0047355F">
        <w:rPr>
          <w:rFonts w:ascii="Times New Roman" w:hAnsi="Times New Roman" w:cs="Times New Roman"/>
          <w:sz w:val="24"/>
          <w:szCs w:val="24"/>
        </w:rPr>
        <w:t>citronellol</w:t>
      </w:r>
      <w:proofErr w:type="spellEnd"/>
      <w:r w:rsidR="0047355F">
        <w:rPr>
          <w:rFonts w:ascii="Times New Roman" w:hAnsi="Times New Roman" w:cs="Times New Roman"/>
          <w:sz w:val="24"/>
          <w:szCs w:val="24"/>
        </w:rPr>
        <w:t xml:space="preserve"> and </w:t>
      </w:r>
      <w:proofErr w:type="spellStart"/>
      <w:r w:rsidR="0047355F">
        <w:rPr>
          <w:rFonts w:ascii="Times New Roman" w:hAnsi="Times New Roman" w:cs="Times New Roman"/>
          <w:sz w:val="24"/>
          <w:szCs w:val="24"/>
        </w:rPr>
        <w:t>hexylcinnamal</w:t>
      </w:r>
      <w:proofErr w:type="spellEnd"/>
      <w:r w:rsidR="0047355F">
        <w:rPr>
          <w:rFonts w:ascii="Times New Roman" w:hAnsi="Times New Roman" w:cs="Times New Roman"/>
          <w:sz w:val="24"/>
          <w:szCs w:val="24"/>
        </w:rPr>
        <w:t>.</w:t>
      </w:r>
    </w:p>
    <w:p w14:paraId="7D0D84DF" w14:textId="118F660F" w:rsidR="00A13118" w:rsidRPr="00B51A53" w:rsidRDefault="0047355F" w:rsidP="00A131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literature search was carried out for these 4 compounds and rate </w:t>
      </w:r>
      <w:r w:rsidR="00423C63">
        <w:rPr>
          <w:rFonts w:ascii="Times New Roman" w:hAnsi="Times New Roman" w:cs="Times New Roman"/>
          <w:sz w:val="24"/>
          <w:szCs w:val="24"/>
        </w:rPr>
        <w:t>coefficients</w:t>
      </w:r>
      <w:r>
        <w:rPr>
          <w:rFonts w:ascii="Times New Roman" w:hAnsi="Times New Roman" w:cs="Times New Roman"/>
          <w:sz w:val="24"/>
          <w:szCs w:val="24"/>
        </w:rPr>
        <w:t xml:space="preserve"> for reaction with OH and O</w:t>
      </w:r>
      <w:r w:rsidRPr="00A31AA1">
        <w:rPr>
          <w:rFonts w:ascii="Times New Roman" w:hAnsi="Times New Roman" w:cs="Times New Roman"/>
          <w:sz w:val="24"/>
          <w:szCs w:val="24"/>
          <w:vertAlign w:val="subscript"/>
        </w:rPr>
        <w:t>3</w:t>
      </w:r>
      <w:r>
        <w:rPr>
          <w:rFonts w:ascii="Times New Roman" w:hAnsi="Times New Roman" w:cs="Times New Roman"/>
          <w:sz w:val="24"/>
          <w:szCs w:val="24"/>
        </w:rPr>
        <w:t xml:space="preserve">, as well as OH yield from the </w:t>
      </w:r>
      <w:proofErr w:type="spellStart"/>
      <w:r>
        <w:rPr>
          <w:rFonts w:ascii="Times New Roman" w:hAnsi="Times New Roman" w:cs="Times New Roman"/>
          <w:sz w:val="24"/>
          <w:szCs w:val="24"/>
        </w:rPr>
        <w:t>ozonolysis</w:t>
      </w:r>
      <w:proofErr w:type="spellEnd"/>
      <w:r>
        <w:rPr>
          <w:rFonts w:ascii="Times New Roman" w:hAnsi="Times New Roman" w:cs="Times New Roman"/>
          <w:sz w:val="24"/>
          <w:szCs w:val="24"/>
        </w:rPr>
        <w:t xml:space="preserve"> reaction were available for linalool. Therefore,</w:t>
      </w:r>
      <w:r w:rsidR="00A13118" w:rsidRPr="00B51A53">
        <w:rPr>
          <w:rFonts w:ascii="Times New Roman" w:hAnsi="Times New Roman" w:cs="Times New Roman"/>
          <w:sz w:val="24"/>
          <w:szCs w:val="24"/>
        </w:rPr>
        <w:t xml:space="preserve"> a simple scheme was devised based on </w:t>
      </w:r>
      <w:r w:rsidR="00A13118">
        <w:rPr>
          <w:rFonts w:ascii="Times New Roman" w:hAnsi="Times New Roman" w:cs="Times New Roman"/>
          <w:sz w:val="24"/>
          <w:szCs w:val="24"/>
        </w:rPr>
        <w:t xml:space="preserve">laboratory studies of reaction pathways and rate coefficients for oxidation by OH and </w:t>
      </w:r>
      <w:r w:rsidR="00A13118" w:rsidRPr="00AF5004">
        <w:rPr>
          <w:rFonts w:ascii="Times New Roman" w:hAnsi="Times New Roman" w:cs="Times New Roman"/>
          <w:sz w:val="24"/>
          <w:szCs w:val="24"/>
        </w:rPr>
        <w:t>O</w:t>
      </w:r>
      <w:r w:rsidR="00A13118" w:rsidRPr="00AF5004">
        <w:rPr>
          <w:rFonts w:ascii="Times New Roman" w:hAnsi="Times New Roman" w:cs="Times New Roman"/>
          <w:sz w:val="24"/>
          <w:szCs w:val="24"/>
          <w:vertAlign w:val="subscript"/>
        </w:rPr>
        <w:t>3</w:t>
      </w:r>
      <w:r w:rsidR="00D908F1" w:rsidRPr="00D908F1">
        <w:rPr>
          <w:rFonts w:ascii="Times New Roman" w:hAnsi="Times New Roman" w:cs="Times New Roman"/>
          <w:sz w:val="24"/>
          <w:szCs w:val="24"/>
        </w:rPr>
        <w:t>.</w:t>
      </w:r>
      <w:r w:rsidR="00547CAC">
        <w:rPr>
          <w:rFonts w:ascii="Times New Roman" w:hAnsi="Times New Roman" w:cs="Times New Roman"/>
          <w:sz w:val="24"/>
          <w:szCs w:val="24"/>
          <w:vertAlign w:val="superscript"/>
        </w:rPr>
        <w:t>30</w:t>
      </w:r>
      <w:r w:rsidR="00A13118" w:rsidRPr="008F5E0D">
        <w:rPr>
          <w:rFonts w:ascii="Times New Roman" w:hAnsi="Times New Roman" w:cs="Times New Roman"/>
          <w:sz w:val="24"/>
          <w:szCs w:val="24"/>
          <w:vertAlign w:val="superscript"/>
        </w:rPr>
        <w:t>,</w:t>
      </w:r>
      <w:r w:rsidR="00547CAC">
        <w:rPr>
          <w:rFonts w:ascii="Times New Roman" w:hAnsi="Times New Roman" w:cs="Times New Roman"/>
          <w:sz w:val="24"/>
          <w:szCs w:val="24"/>
          <w:vertAlign w:val="superscript"/>
        </w:rPr>
        <w:t>31</w:t>
      </w:r>
      <w:r w:rsidR="00A13118" w:rsidRPr="00B51A53">
        <w:rPr>
          <w:rFonts w:ascii="Times New Roman" w:hAnsi="Times New Roman" w:cs="Times New Roman"/>
          <w:sz w:val="24"/>
          <w:szCs w:val="24"/>
        </w:rPr>
        <w:t xml:space="preserve"> It was assumed that reaction with OH proceeded via the addition of the OH group to one of the two double bonds to form two </w:t>
      </w:r>
      <w:proofErr w:type="spellStart"/>
      <w:r w:rsidR="00A13118" w:rsidRPr="00B51A53">
        <w:rPr>
          <w:rFonts w:ascii="Times New Roman" w:hAnsi="Times New Roman" w:cs="Times New Roman"/>
          <w:sz w:val="24"/>
          <w:szCs w:val="24"/>
        </w:rPr>
        <w:t>peroxy</w:t>
      </w:r>
      <w:proofErr w:type="spellEnd"/>
      <w:r w:rsidR="00A13118" w:rsidRPr="00B51A53">
        <w:rPr>
          <w:rFonts w:ascii="Times New Roman" w:hAnsi="Times New Roman" w:cs="Times New Roman"/>
          <w:sz w:val="24"/>
          <w:szCs w:val="24"/>
        </w:rPr>
        <w:t xml:space="preserve"> radicals (LINALAO2 and LINALBO2 in </w:t>
      </w:r>
      <w:r w:rsidR="00A13118">
        <w:rPr>
          <w:rFonts w:ascii="Times New Roman" w:hAnsi="Times New Roman" w:cs="Times New Roman"/>
          <w:sz w:val="24"/>
          <w:szCs w:val="24"/>
        </w:rPr>
        <w:t>Supplementary Information</w:t>
      </w:r>
      <w:r w:rsidR="00A13118" w:rsidRPr="00B51A53">
        <w:rPr>
          <w:rFonts w:ascii="Times New Roman" w:hAnsi="Times New Roman" w:cs="Times New Roman"/>
          <w:sz w:val="24"/>
          <w:szCs w:val="24"/>
        </w:rPr>
        <w:t xml:space="preserve">). </w:t>
      </w:r>
      <w:r w:rsidR="00A13118">
        <w:rPr>
          <w:rFonts w:ascii="Times New Roman" w:hAnsi="Times New Roman" w:cs="Times New Roman"/>
          <w:sz w:val="24"/>
          <w:szCs w:val="24"/>
        </w:rPr>
        <w:t>The</w:t>
      </w:r>
      <w:r w:rsidR="00A13118" w:rsidRPr="00B51A53">
        <w:rPr>
          <w:rFonts w:ascii="Times New Roman" w:hAnsi="Times New Roman" w:cs="Times New Roman"/>
          <w:sz w:val="24"/>
          <w:szCs w:val="24"/>
        </w:rPr>
        <w:t xml:space="preserve"> ratio </w:t>
      </w:r>
      <w:r w:rsidR="00A13118">
        <w:rPr>
          <w:rFonts w:ascii="Times New Roman" w:hAnsi="Times New Roman" w:cs="Times New Roman"/>
          <w:sz w:val="24"/>
          <w:szCs w:val="24"/>
        </w:rPr>
        <w:t>was</w:t>
      </w:r>
      <w:r w:rsidR="00A13118" w:rsidRPr="00B51A53">
        <w:rPr>
          <w:rFonts w:ascii="Times New Roman" w:hAnsi="Times New Roman" w:cs="Times New Roman"/>
          <w:sz w:val="24"/>
          <w:szCs w:val="24"/>
        </w:rPr>
        <w:t xml:space="preserve"> 77:23 in favour of addition</w:t>
      </w:r>
      <w:r w:rsidR="00A13118">
        <w:rPr>
          <w:rFonts w:ascii="Times New Roman" w:hAnsi="Times New Roman" w:cs="Times New Roman"/>
          <w:sz w:val="24"/>
          <w:szCs w:val="24"/>
        </w:rPr>
        <w:t xml:space="preserve"> to the double bond within the </w:t>
      </w:r>
      <w:r w:rsidR="00A13118" w:rsidRPr="00B51A53">
        <w:rPr>
          <w:rFonts w:ascii="Times New Roman" w:hAnsi="Times New Roman" w:cs="Times New Roman"/>
          <w:sz w:val="24"/>
          <w:szCs w:val="24"/>
        </w:rPr>
        <w:t>(CH</w:t>
      </w:r>
      <w:r w:rsidR="00A13118" w:rsidRPr="00B51A53">
        <w:rPr>
          <w:rFonts w:ascii="Times New Roman" w:hAnsi="Times New Roman" w:cs="Times New Roman"/>
          <w:sz w:val="24"/>
          <w:szCs w:val="24"/>
          <w:vertAlign w:val="subscript"/>
        </w:rPr>
        <w:t>3</w:t>
      </w:r>
      <w:r w:rsidR="00A13118" w:rsidRPr="00B51A53">
        <w:rPr>
          <w:rFonts w:ascii="Times New Roman" w:hAnsi="Times New Roman" w:cs="Times New Roman"/>
          <w:sz w:val="24"/>
          <w:szCs w:val="24"/>
        </w:rPr>
        <w:t>)</w:t>
      </w:r>
      <w:r w:rsidR="00A13118" w:rsidRPr="00B51A53">
        <w:rPr>
          <w:rFonts w:ascii="Times New Roman" w:hAnsi="Times New Roman" w:cs="Times New Roman"/>
          <w:sz w:val="24"/>
          <w:szCs w:val="24"/>
          <w:vertAlign w:val="subscript"/>
        </w:rPr>
        <w:t>2</w:t>
      </w:r>
      <w:r w:rsidR="00A13118" w:rsidRPr="00B51A53">
        <w:rPr>
          <w:rFonts w:ascii="Times New Roman" w:hAnsi="Times New Roman" w:cs="Times New Roman"/>
          <w:sz w:val="24"/>
          <w:szCs w:val="24"/>
        </w:rPr>
        <w:t>C=</w:t>
      </w:r>
      <w:r w:rsidR="00A13118">
        <w:rPr>
          <w:rFonts w:ascii="Times New Roman" w:hAnsi="Times New Roman" w:cs="Times New Roman"/>
          <w:sz w:val="24"/>
          <w:szCs w:val="24"/>
        </w:rPr>
        <w:t xml:space="preserve">CH- group compared to that within the </w:t>
      </w:r>
      <w:r w:rsidR="00A13118" w:rsidRPr="00B51A53">
        <w:rPr>
          <w:rFonts w:ascii="Times New Roman" w:hAnsi="Times New Roman" w:cs="Times New Roman"/>
          <w:sz w:val="24"/>
          <w:szCs w:val="24"/>
        </w:rPr>
        <w:t>CH</w:t>
      </w:r>
      <w:r w:rsidR="00A13118" w:rsidRPr="00B51A53">
        <w:rPr>
          <w:rFonts w:ascii="Times New Roman" w:hAnsi="Times New Roman" w:cs="Times New Roman"/>
          <w:sz w:val="24"/>
          <w:szCs w:val="24"/>
          <w:vertAlign w:val="subscript"/>
        </w:rPr>
        <w:t>2</w:t>
      </w:r>
      <w:r w:rsidR="00A13118" w:rsidRPr="00B51A53">
        <w:rPr>
          <w:rFonts w:ascii="Times New Roman" w:hAnsi="Times New Roman" w:cs="Times New Roman"/>
          <w:sz w:val="24"/>
          <w:szCs w:val="24"/>
        </w:rPr>
        <w:t>=CH- group</w:t>
      </w:r>
      <w:r w:rsidR="00D908F1">
        <w:rPr>
          <w:rFonts w:ascii="Times New Roman" w:hAnsi="Times New Roman" w:cs="Times New Roman"/>
          <w:sz w:val="24"/>
          <w:szCs w:val="24"/>
        </w:rPr>
        <w:t>.</w:t>
      </w:r>
      <w:r w:rsidR="00547CAC">
        <w:rPr>
          <w:rFonts w:ascii="Times New Roman" w:hAnsi="Times New Roman" w:cs="Times New Roman"/>
          <w:sz w:val="24"/>
          <w:szCs w:val="24"/>
          <w:vertAlign w:val="superscript"/>
        </w:rPr>
        <w:t>30</w:t>
      </w:r>
      <w:r w:rsidR="00A13118" w:rsidRPr="00B51A53">
        <w:rPr>
          <w:rFonts w:ascii="Times New Roman" w:hAnsi="Times New Roman" w:cs="Times New Roman"/>
          <w:sz w:val="24"/>
          <w:szCs w:val="24"/>
        </w:rPr>
        <w:t xml:space="preserve"> The major fate of these </w:t>
      </w:r>
      <w:proofErr w:type="spellStart"/>
      <w:r w:rsidR="00A13118" w:rsidRPr="00B51A53">
        <w:rPr>
          <w:rFonts w:ascii="Times New Roman" w:hAnsi="Times New Roman" w:cs="Times New Roman"/>
          <w:sz w:val="24"/>
          <w:szCs w:val="24"/>
        </w:rPr>
        <w:t>peroxy</w:t>
      </w:r>
      <w:proofErr w:type="spellEnd"/>
      <w:r w:rsidR="00A13118" w:rsidRPr="00B51A53">
        <w:rPr>
          <w:rFonts w:ascii="Times New Roman" w:hAnsi="Times New Roman" w:cs="Times New Roman"/>
          <w:sz w:val="24"/>
          <w:szCs w:val="24"/>
        </w:rPr>
        <w:t xml:space="preserve"> radicals is then to react mainly with NO or other RO</w:t>
      </w:r>
      <w:r w:rsidR="00A13118" w:rsidRPr="00B51A53">
        <w:rPr>
          <w:rFonts w:ascii="Times New Roman" w:hAnsi="Times New Roman" w:cs="Times New Roman"/>
          <w:sz w:val="24"/>
          <w:szCs w:val="24"/>
          <w:vertAlign w:val="subscript"/>
        </w:rPr>
        <w:t>2</w:t>
      </w:r>
      <w:r w:rsidR="00A13118" w:rsidRPr="00B51A53">
        <w:rPr>
          <w:rFonts w:ascii="Times New Roman" w:hAnsi="Times New Roman" w:cs="Times New Roman"/>
          <w:sz w:val="24"/>
          <w:szCs w:val="24"/>
        </w:rPr>
        <w:t xml:space="preserve"> radicals within the </w:t>
      </w:r>
      <w:proofErr w:type="spellStart"/>
      <w:r w:rsidR="00A13118" w:rsidRPr="00B51A53">
        <w:rPr>
          <w:rFonts w:ascii="Times New Roman" w:hAnsi="Times New Roman" w:cs="Times New Roman"/>
          <w:sz w:val="24"/>
          <w:szCs w:val="24"/>
        </w:rPr>
        <w:t>peroxy</w:t>
      </w:r>
      <w:proofErr w:type="spellEnd"/>
      <w:r w:rsidR="00A13118" w:rsidRPr="00B51A53">
        <w:rPr>
          <w:rFonts w:ascii="Times New Roman" w:hAnsi="Times New Roman" w:cs="Times New Roman"/>
          <w:sz w:val="24"/>
          <w:szCs w:val="24"/>
        </w:rPr>
        <w:t xml:space="preserve"> radical pool</w:t>
      </w:r>
      <w:r w:rsidR="00D908F1">
        <w:rPr>
          <w:rFonts w:ascii="Times New Roman" w:hAnsi="Times New Roman" w:cs="Times New Roman"/>
          <w:sz w:val="24"/>
          <w:szCs w:val="24"/>
        </w:rPr>
        <w:t>.</w:t>
      </w:r>
      <w:r w:rsidR="00547CAC">
        <w:rPr>
          <w:rFonts w:ascii="Times New Roman" w:hAnsi="Times New Roman" w:cs="Times New Roman"/>
          <w:sz w:val="24"/>
          <w:szCs w:val="24"/>
          <w:vertAlign w:val="superscript"/>
        </w:rPr>
        <w:t>26</w:t>
      </w:r>
      <w:r w:rsidR="00A13118" w:rsidRPr="00B51A53">
        <w:rPr>
          <w:rFonts w:ascii="Times New Roman" w:hAnsi="Times New Roman" w:cs="Times New Roman"/>
          <w:sz w:val="24"/>
          <w:szCs w:val="24"/>
        </w:rPr>
        <w:t xml:space="preserve"> Reaction with O</w:t>
      </w:r>
      <w:r w:rsidR="00A13118" w:rsidRPr="00B51A53">
        <w:rPr>
          <w:rFonts w:ascii="Times New Roman" w:hAnsi="Times New Roman" w:cs="Times New Roman"/>
          <w:sz w:val="24"/>
          <w:szCs w:val="24"/>
          <w:vertAlign w:val="subscript"/>
        </w:rPr>
        <w:t>3</w:t>
      </w:r>
      <w:r w:rsidR="00A13118" w:rsidRPr="00B51A53">
        <w:rPr>
          <w:rFonts w:ascii="Times New Roman" w:hAnsi="Times New Roman" w:cs="Times New Roman"/>
          <w:sz w:val="24"/>
          <w:szCs w:val="24"/>
        </w:rPr>
        <w:t xml:space="preserve"> was assumed to proceed </w:t>
      </w:r>
      <w:r w:rsidR="00A13118">
        <w:rPr>
          <w:rFonts w:ascii="Times New Roman" w:hAnsi="Times New Roman" w:cs="Times New Roman"/>
          <w:sz w:val="24"/>
          <w:szCs w:val="24"/>
        </w:rPr>
        <w:t xml:space="preserve">via </w:t>
      </w:r>
      <w:r w:rsidR="00A13118" w:rsidRPr="00B51A53">
        <w:rPr>
          <w:rFonts w:ascii="Times New Roman" w:hAnsi="Times New Roman" w:cs="Times New Roman"/>
          <w:sz w:val="24"/>
          <w:szCs w:val="24"/>
        </w:rPr>
        <w:t>addition of the O</w:t>
      </w:r>
      <w:r w:rsidR="00A13118" w:rsidRPr="00B51A53">
        <w:rPr>
          <w:rFonts w:ascii="Times New Roman" w:hAnsi="Times New Roman" w:cs="Times New Roman"/>
          <w:sz w:val="24"/>
          <w:szCs w:val="24"/>
          <w:vertAlign w:val="subscript"/>
        </w:rPr>
        <w:t>3</w:t>
      </w:r>
      <w:r w:rsidR="00A13118" w:rsidRPr="00B51A53">
        <w:rPr>
          <w:rFonts w:ascii="Times New Roman" w:hAnsi="Times New Roman" w:cs="Times New Roman"/>
          <w:sz w:val="24"/>
          <w:szCs w:val="24"/>
        </w:rPr>
        <w:t xml:space="preserve"> to the double bond within the (CH</w:t>
      </w:r>
      <w:r w:rsidR="00A13118" w:rsidRPr="00B51A53">
        <w:rPr>
          <w:rFonts w:ascii="Times New Roman" w:hAnsi="Times New Roman" w:cs="Times New Roman"/>
          <w:sz w:val="24"/>
          <w:szCs w:val="24"/>
          <w:vertAlign w:val="subscript"/>
        </w:rPr>
        <w:t>3</w:t>
      </w:r>
      <w:r w:rsidR="00A13118" w:rsidRPr="00B51A53">
        <w:rPr>
          <w:rFonts w:ascii="Times New Roman" w:hAnsi="Times New Roman" w:cs="Times New Roman"/>
          <w:sz w:val="24"/>
          <w:szCs w:val="24"/>
        </w:rPr>
        <w:t>)</w:t>
      </w:r>
      <w:r w:rsidR="00A13118" w:rsidRPr="00B51A53">
        <w:rPr>
          <w:rFonts w:ascii="Times New Roman" w:hAnsi="Times New Roman" w:cs="Times New Roman"/>
          <w:sz w:val="24"/>
          <w:szCs w:val="24"/>
          <w:vertAlign w:val="subscript"/>
        </w:rPr>
        <w:t>2</w:t>
      </w:r>
      <w:r w:rsidR="00A13118" w:rsidRPr="00B51A53">
        <w:rPr>
          <w:rFonts w:ascii="Times New Roman" w:hAnsi="Times New Roman" w:cs="Times New Roman"/>
          <w:sz w:val="24"/>
          <w:szCs w:val="24"/>
        </w:rPr>
        <w:t xml:space="preserve">C=CH- group, leading to the formation of acetone, two </w:t>
      </w:r>
      <w:proofErr w:type="spellStart"/>
      <w:r w:rsidR="002D0B47">
        <w:rPr>
          <w:rFonts w:ascii="Times New Roman" w:hAnsi="Times New Roman" w:cs="Times New Roman"/>
          <w:sz w:val="24"/>
          <w:szCs w:val="24"/>
        </w:rPr>
        <w:t>Criegee</w:t>
      </w:r>
      <w:proofErr w:type="spellEnd"/>
      <w:r w:rsidR="002D0B47">
        <w:rPr>
          <w:rFonts w:ascii="Times New Roman" w:hAnsi="Times New Roman" w:cs="Times New Roman"/>
          <w:sz w:val="24"/>
          <w:szCs w:val="24"/>
        </w:rPr>
        <w:t xml:space="preserve"> intermediates </w:t>
      </w:r>
      <w:r w:rsidR="00A13118" w:rsidRPr="00B51A53">
        <w:rPr>
          <w:rFonts w:ascii="Times New Roman" w:hAnsi="Times New Roman" w:cs="Times New Roman"/>
          <w:sz w:val="24"/>
          <w:szCs w:val="24"/>
        </w:rPr>
        <w:t>and a hydroxyl-substituted aldehyde</w:t>
      </w:r>
      <w:r w:rsidR="00D908F1">
        <w:rPr>
          <w:rFonts w:ascii="Times New Roman" w:hAnsi="Times New Roman" w:cs="Times New Roman"/>
          <w:sz w:val="24"/>
          <w:szCs w:val="24"/>
        </w:rPr>
        <w:t>.</w:t>
      </w:r>
      <w:r w:rsidR="00547CAC">
        <w:rPr>
          <w:rFonts w:ascii="Times New Roman" w:hAnsi="Times New Roman" w:cs="Times New Roman"/>
          <w:sz w:val="24"/>
          <w:szCs w:val="24"/>
          <w:vertAlign w:val="superscript"/>
        </w:rPr>
        <w:t>30</w:t>
      </w:r>
      <w:r w:rsidR="00A13118" w:rsidRPr="00B51A53">
        <w:rPr>
          <w:rFonts w:ascii="Times New Roman" w:hAnsi="Times New Roman" w:cs="Times New Roman"/>
          <w:sz w:val="24"/>
          <w:szCs w:val="24"/>
        </w:rPr>
        <w:t xml:space="preserve"> Further decomposition of the </w:t>
      </w:r>
      <w:proofErr w:type="spellStart"/>
      <w:r w:rsidR="002D0B47">
        <w:rPr>
          <w:rFonts w:ascii="Times New Roman" w:hAnsi="Times New Roman" w:cs="Times New Roman"/>
          <w:sz w:val="24"/>
          <w:szCs w:val="24"/>
        </w:rPr>
        <w:t>Criegee</w:t>
      </w:r>
      <w:proofErr w:type="spellEnd"/>
      <w:r w:rsidR="002D0B47">
        <w:rPr>
          <w:rFonts w:ascii="Times New Roman" w:hAnsi="Times New Roman" w:cs="Times New Roman"/>
          <w:sz w:val="24"/>
          <w:szCs w:val="24"/>
        </w:rPr>
        <w:t xml:space="preserve"> interme</w:t>
      </w:r>
      <w:r w:rsidR="005E3F7A">
        <w:rPr>
          <w:rFonts w:ascii="Times New Roman" w:hAnsi="Times New Roman" w:cs="Times New Roman"/>
          <w:sz w:val="24"/>
          <w:szCs w:val="24"/>
        </w:rPr>
        <w:t>diates</w:t>
      </w:r>
      <w:r w:rsidR="00A13118" w:rsidRPr="00B51A53">
        <w:rPr>
          <w:rFonts w:ascii="Times New Roman" w:hAnsi="Times New Roman" w:cs="Times New Roman"/>
          <w:sz w:val="24"/>
          <w:szCs w:val="24"/>
        </w:rPr>
        <w:t xml:space="preserve"> leads to OH, formaldehyde and acetone as products.</w:t>
      </w:r>
      <w:r w:rsidR="00A13118">
        <w:rPr>
          <w:rFonts w:ascii="Times New Roman" w:hAnsi="Times New Roman" w:cs="Times New Roman"/>
          <w:sz w:val="24"/>
          <w:szCs w:val="24"/>
        </w:rPr>
        <w:t xml:space="preserve"> Note that t</w:t>
      </w:r>
      <w:r w:rsidR="00A13118" w:rsidRPr="00B51A53">
        <w:rPr>
          <w:rFonts w:ascii="Times New Roman" w:hAnsi="Times New Roman" w:cs="Times New Roman"/>
          <w:sz w:val="24"/>
          <w:szCs w:val="24"/>
        </w:rPr>
        <w:t>he reaction with NO</w:t>
      </w:r>
      <w:r w:rsidR="00A13118" w:rsidRPr="00B51A53">
        <w:rPr>
          <w:rFonts w:ascii="Times New Roman" w:hAnsi="Times New Roman" w:cs="Times New Roman"/>
          <w:sz w:val="24"/>
          <w:szCs w:val="24"/>
          <w:vertAlign w:val="subscript"/>
        </w:rPr>
        <w:t>3</w:t>
      </w:r>
      <w:r w:rsidR="00A13118" w:rsidRPr="00B51A53">
        <w:rPr>
          <w:rFonts w:ascii="Times New Roman" w:hAnsi="Times New Roman" w:cs="Times New Roman"/>
          <w:sz w:val="24"/>
          <w:szCs w:val="24"/>
        </w:rPr>
        <w:t xml:space="preserve"> </w:t>
      </w:r>
      <w:r w:rsidR="00A13118">
        <w:rPr>
          <w:rFonts w:ascii="Times New Roman" w:hAnsi="Times New Roman" w:cs="Times New Roman"/>
          <w:sz w:val="24"/>
          <w:szCs w:val="24"/>
        </w:rPr>
        <w:t xml:space="preserve">was </w:t>
      </w:r>
      <w:r w:rsidR="00A13118" w:rsidRPr="00B51A53">
        <w:rPr>
          <w:rFonts w:ascii="Times New Roman" w:hAnsi="Times New Roman" w:cs="Times New Roman"/>
          <w:sz w:val="24"/>
          <w:szCs w:val="24"/>
        </w:rPr>
        <w:t>ignored for simplicity, given the low predicted concentration of NO</w:t>
      </w:r>
      <w:r w:rsidR="00A13118" w:rsidRPr="00B51A53">
        <w:rPr>
          <w:rFonts w:ascii="Times New Roman" w:hAnsi="Times New Roman" w:cs="Times New Roman"/>
          <w:sz w:val="24"/>
          <w:szCs w:val="24"/>
          <w:vertAlign w:val="subscript"/>
        </w:rPr>
        <w:t>3</w:t>
      </w:r>
      <w:r w:rsidR="00A13118" w:rsidRPr="00B51A53">
        <w:rPr>
          <w:rFonts w:ascii="Times New Roman" w:hAnsi="Times New Roman" w:cs="Times New Roman"/>
          <w:sz w:val="24"/>
          <w:szCs w:val="24"/>
        </w:rPr>
        <w:t xml:space="preserve"> by the model (&lt;0.1 </w:t>
      </w:r>
      <w:proofErr w:type="spellStart"/>
      <w:r w:rsidR="00A13118" w:rsidRPr="00B51A53">
        <w:rPr>
          <w:rFonts w:ascii="Times New Roman" w:hAnsi="Times New Roman" w:cs="Times New Roman"/>
          <w:sz w:val="24"/>
          <w:szCs w:val="24"/>
        </w:rPr>
        <w:t>ppt</w:t>
      </w:r>
      <w:proofErr w:type="spellEnd"/>
      <w:r w:rsidR="00A13118" w:rsidRPr="00B51A53">
        <w:rPr>
          <w:rFonts w:ascii="Times New Roman" w:hAnsi="Times New Roman" w:cs="Times New Roman"/>
          <w:sz w:val="24"/>
          <w:szCs w:val="24"/>
        </w:rPr>
        <w:t xml:space="preserve">). Many of the products from these </w:t>
      </w:r>
      <w:r w:rsidR="00727F3B">
        <w:rPr>
          <w:rFonts w:ascii="Times New Roman" w:hAnsi="Times New Roman" w:cs="Times New Roman"/>
          <w:sz w:val="24"/>
          <w:szCs w:val="24"/>
        </w:rPr>
        <w:t xml:space="preserve">new </w:t>
      </w:r>
      <w:r w:rsidR="00A13118" w:rsidRPr="00B51A53">
        <w:rPr>
          <w:rFonts w:ascii="Times New Roman" w:hAnsi="Times New Roman" w:cs="Times New Roman"/>
          <w:sz w:val="24"/>
          <w:szCs w:val="24"/>
        </w:rPr>
        <w:t>reactions already exist in the MCM. For new species, simple degradation schemes were created according to the MCM protocol</w:t>
      </w:r>
      <w:proofErr w:type="gramStart"/>
      <w:r w:rsidR="00D908F1">
        <w:rPr>
          <w:rFonts w:ascii="Times New Roman" w:hAnsi="Times New Roman" w:cs="Times New Roman"/>
          <w:sz w:val="24"/>
          <w:szCs w:val="24"/>
        </w:rPr>
        <w:t>,</w:t>
      </w:r>
      <w:r w:rsidR="00547CAC" w:rsidRPr="00492318">
        <w:rPr>
          <w:rFonts w:ascii="Times New Roman" w:hAnsi="Times New Roman" w:cs="Times New Roman"/>
          <w:sz w:val="24"/>
          <w:szCs w:val="24"/>
          <w:vertAlign w:val="superscript"/>
        </w:rPr>
        <w:t>2</w:t>
      </w:r>
      <w:r w:rsidR="00547CAC">
        <w:rPr>
          <w:rFonts w:ascii="Times New Roman" w:hAnsi="Times New Roman" w:cs="Times New Roman"/>
          <w:sz w:val="24"/>
          <w:szCs w:val="24"/>
          <w:vertAlign w:val="superscript"/>
        </w:rPr>
        <w:t>6</w:t>
      </w:r>
      <w:proofErr w:type="gramEnd"/>
      <w:r w:rsidR="00A13118" w:rsidRPr="00B51A53">
        <w:rPr>
          <w:rFonts w:ascii="Times New Roman" w:hAnsi="Times New Roman" w:cs="Times New Roman"/>
          <w:sz w:val="24"/>
          <w:szCs w:val="24"/>
        </w:rPr>
        <w:t xml:space="preserve"> or analogous compounds used if sensible. This led to 34 new gas-phase reactions (</w:t>
      </w:r>
      <w:r w:rsidR="00A13118">
        <w:rPr>
          <w:rFonts w:ascii="Times New Roman" w:hAnsi="Times New Roman" w:cs="Times New Roman"/>
          <w:sz w:val="24"/>
          <w:szCs w:val="24"/>
        </w:rPr>
        <w:t>presented in the Supplementary Information section</w:t>
      </w:r>
      <w:r w:rsidR="00A13118" w:rsidRPr="00B51A53">
        <w:rPr>
          <w:rFonts w:ascii="Times New Roman" w:hAnsi="Times New Roman" w:cs="Times New Roman"/>
          <w:sz w:val="24"/>
          <w:szCs w:val="24"/>
        </w:rPr>
        <w:t>).</w:t>
      </w:r>
      <w:r>
        <w:rPr>
          <w:rFonts w:ascii="Times New Roman" w:hAnsi="Times New Roman" w:cs="Times New Roman"/>
          <w:sz w:val="24"/>
          <w:szCs w:val="24"/>
        </w:rPr>
        <w:t xml:space="preserve"> The absence of schemes for the other terpene species is addressed in the sensitivity study in Section 3.</w:t>
      </w:r>
      <w:r w:rsidR="00727F3B">
        <w:rPr>
          <w:rFonts w:ascii="Times New Roman" w:hAnsi="Times New Roman" w:cs="Times New Roman"/>
          <w:sz w:val="24"/>
          <w:szCs w:val="24"/>
        </w:rPr>
        <w:t>2.</w:t>
      </w:r>
    </w:p>
    <w:p w14:paraId="71B2C1B2" w14:textId="7109D3C1" w:rsidR="00CF46A2" w:rsidRPr="00B51A53" w:rsidRDefault="00EE4A44" w:rsidP="00C62DD8">
      <w:pPr>
        <w:spacing w:after="0" w:line="480" w:lineRule="auto"/>
        <w:ind w:firstLine="720"/>
        <w:rPr>
          <w:rFonts w:ascii="Times New Roman" w:hAnsi="Times New Roman" w:cs="Times New Roman"/>
          <w:sz w:val="24"/>
          <w:szCs w:val="24"/>
        </w:rPr>
      </w:pPr>
      <w:r w:rsidRPr="00B51A53">
        <w:rPr>
          <w:rFonts w:ascii="Times New Roman" w:hAnsi="Times New Roman" w:cs="Times New Roman"/>
          <w:sz w:val="24"/>
          <w:szCs w:val="24"/>
        </w:rPr>
        <w:lastRenderedPageBreak/>
        <w:t xml:space="preserve">Although the Leeds centre </w:t>
      </w:r>
      <w:r w:rsidR="00ED4C6D">
        <w:rPr>
          <w:rFonts w:ascii="Times New Roman" w:hAnsi="Times New Roman" w:cs="Times New Roman"/>
          <w:sz w:val="24"/>
          <w:szCs w:val="24"/>
        </w:rPr>
        <w:t xml:space="preserve">ambient monitoring </w:t>
      </w:r>
      <w:r w:rsidRPr="00B51A53">
        <w:rPr>
          <w:rFonts w:ascii="Times New Roman" w:hAnsi="Times New Roman" w:cs="Times New Roman"/>
          <w:sz w:val="24"/>
          <w:szCs w:val="24"/>
        </w:rPr>
        <w:t>site was the closest to the measurement location, it is unlikely to be fully representative of the air outside the office, given the location of the office away from the busy street. The ozone concentrations measured inside the office on the 5</w:t>
      </w:r>
      <w:r w:rsidRPr="00B51A53">
        <w:rPr>
          <w:rFonts w:ascii="Times New Roman" w:hAnsi="Times New Roman" w:cs="Times New Roman"/>
          <w:sz w:val="24"/>
          <w:szCs w:val="24"/>
          <w:vertAlign w:val="superscript"/>
        </w:rPr>
        <w:t>th</w:t>
      </w:r>
      <w:r w:rsidRPr="00B51A53">
        <w:rPr>
          <w:rFonts w:ascii="Times New Roman" w:hAnsi="Times New Roman" w:cs="Times New Roman"/>
          <w:sz w:val="24"/>
          <w:szCs w:val="24"/>
        </w:rPr>
        <w:t xml:space="preserve"> September were around 20-25 ppb when measurements began, similar to the concentration measured outdoors at the urban centre site</w:t>
      </w:r>
      <w:r w:rsidR="0052634C" w:rsidRPr="00B51A53">
        <w:rPr>
          <w:rFonts w:ascii="Times New Roman" w:hAnsi="Times New Roman" w:cs="Times New Roman"/>
          <w:sz w:val="24"/>
          <w:szCs w:val="24"/>
        </w:rPr>
        <w:t xml:space="preserve"> 1</w:t>
      </w:r>
      <w:r w:rsidR="007A1269" w:rsidRPr="00B51A53">
        <w:rPr>
          <w:rFonts w:ascii="Times New Roman" w:hAnsi="Times New Roman" w:cs="Times New Roman"/>
          <w:sz w:val="24"/>
          <w:szCs w:val="24"/>
        </w:rPr>
        <w:t xml:space="preserve"> </w:t>
      </w:r>
      <w:r w:rsidR="0052634C" w:rsidRPr="00B51A53">
        <w:rPr>
          <w:rFonts w:ascii="Times New Roman" w:hAnsi="Times New Roman" w:cs="Times New Roman"/>
          <w:sz w:val="24"/>
          <w:szCs w:val="24"/>
        </w:rPr>
        <w:t>km distant</w:t>
      </w:r>
      <w:r w:rsidRPr="00B51A53">
        <w:rPr>
          <w:rFonts w:ascii="Times New Roman" w:hAnsi="Times New Roman" w:cs="Times New Roman"/>
          <w:sz w:val="24"/>
          <w:szCs w:val="24"/>
        </w:rPr>
        <w:t xml:space="preserve">. Away from the road, </w:t>
      </w:r>
      <w:r w:rsidR="00ED4C6D">
        <w:rPr>
          <w:rFonts w:ascii="Times New Roman" w:hAnsi="Times New Roman" w:cs="Times New Roman"/>
          <w:sz w:val="24"/>
          <w:szCs w:val="24"/>
        </w:rPr>
        <w:t xml:space="preserve">ambient </w:t>
      </w:r>
      <w:r w:rsidRPr="00B51A53">
        <w:rPr>
          <w:rFonts w:ascii="Times New Roman" w:hAnsi="Times New Roman" w:cs="Times New Roman"/>
          <w:sz w:val="24"/>
          <w:szCs w:val="24"/>
        </w:rPr>
        <w:t xml:space="preserve">ozone concentrations were likely to have been higher. Therefore, the outdoor concentration of ozone was increased in the model to </w:t>
      </w:r>
      <w:r w:rsidR="00697528" w:rsidRPr="00B51A53">
        <w:rPr>
          <w:rFonts w:ascii="Times New Roman" w:hAnsi="Times New Roman" w:cs="Times New Roman"/>
          <w:sz w:val="24"/>
          <w:szCs w:val="24"/>
        </w:rPr>
        <w:t>40</w:t>
      </w:r>
      <w:r w:rsidRPr="00B51A53">
        <w:rPr>
          <w:rFonts w:ascii="Times New Roman" w:hAnsi="Times New Roman" w:cs="Times New Roman"/>
          <w:sz w:val="24"/>
          <w:szCs w:val="24"/>
        </w:rPr>
        <w:t xml:space="preserve"> ppb</w:t>
      </w:r>
      <w:r w:rsidR="0052634C" w:rsidRPr="00B51A53">
        <w:rPr>
          <w:rFonts w:ascii="Times New Roman" w:hAnsi="Times New Roman" w:cs="Times New Roman"/>
          <w:sz w:val="24"/>
          <w:szCs w:val="24"/>
        </w:rPr>
        <w:t>, in order</w:t>
      </w:r>
      <w:r w:rsidRPr="00B51A53">
        <w:rPr>
          <w:rFonts w:ascii="Times New Roman" w:hAnsi="Times New Roman" w:cs="Times New Roman"/>
          <w:sz w:val="24"/>
          <w:szCs w:val="24"/>
        </w:rPr>
        <w:t xml:space="preserve"> to produce an indoor concentration in the range of </w:t>
      </w:r>
      <w:r w:rsidR="000D1F50" w:rsidRPr="00B51A53">
        <w:rPr>
          <w:rFonts w:ascii="Times New Roman" w:hAnsi="Times New Roman" w:cs="Times New Roman"/>
          <w:sz w:val="24"/>
          <w:szCs w:val="24"/>
        </w:rPr>
        <w:t>~2</w:t>
      </w:r>
      <w:r w:rsidR="00A46B7B" w:rsidRPr="00B51A53">
        <w:rPr>
          <w:rFonts w:ascii="Times New Roman" w:hAnsi="Times New Roman" w:cs="Times New Roman"/>
          <w:sz w:val="24"/>
          <w:szCs w:val="24"/>
        </w:rPr>
        <w:t>0-25</w:t>
      </w:r>
      <w:r w:rsidRPr="00B51A53">
        <w:rPr>
          <w:rFonts w:ascii="Times New Roman" w:hAnsi="Times New Roman" w:cs="Times New Roman"/>
          <w:sz w:val="24"/>
          <w:szCs w:val="24"/>
        </w:rPr>
        <w:t xml:space="preserve"> ppb</w:t>
      </w:r>
      <w:r w:rsidR="0052634C" w:rsidRPr="00B51A53">
        <w:rPr>
          <w:rFonts w:ascii="Times New Roman" w:hAnsi="Times New Roman" w:cs="Times New Roman"/>
          <w:sz w:val="24"/>
          <w:szCs w:val="24"/>
        </w:rPr>
        <w:t xml:space="preserve"> </w:t>
      </w:r>
      <w:r w:rsidR="00ED4C6D">
        <w:rPr>
          <w:rFonts w:ascii="Times New Roman" w:hAnsi="Times New Roman" w:cs="Times New Roman"/>
          <w:sz w:val="24"/>
          <w:szCs w:val="24"/>
        </w:rPr>
        <w:t xml:space="preserve">under the observed conditions, </w:t>
      </w:r>
      <w:r w:rsidR="0052634C" w:rsidRPr="00B51A53">
        <w:rPr>
          <w:rFonts w:ascii="Times New Roman" w:hAnsi="Times New Roman" w:cs="Times New Roman"/>
          <w:sz w:val="24"/>
          <w:szCs w:val="24"/>
        </w:rPr>
        <w:t xml:space="preserve">to </w:t>
      </w:r>
      <w:r w:rsidR="000D1F50" w:rsidRPr="00B51A53">
        <w:rPr>
          <w:rFonts w:ascii="Times New Roman" w:hAnsi="Times New Roman" w:cs="Times New Roman"/>
          <w:sz w:val="24"/>
          <w:szCs w:val="24"/>
        </w:rPr>
        <w:t>be more in line with</w:t>
      </w:r>
      <w:r w:rsidR="0052634C" w:rsidRPr="00B51A53">
        <w:rPr>
          <w:rFonts w:ascii="Times New Roman" w:hAnsi="Times New Roman" w:cs="Times New Roman"/>
          <w:sz w:val="24"/>
          <w:szCs w:val="24"/>
        </w:rPr>
        <w:t xml:space="preserve"> the </w:t>
      </w:r>
      <w:r w:rsidR="00697528" w:rsidRPr="00B51A53">
        <w:rPr>
          <w:rFonts w:ascii="Times New Roman" w:hAnsi="Times New Roman" w:cs="Times New Roman"/>
          <w:sz w:val="24"/>
          <w:szCs w:val="24"/>
        </w:rPr>
        <w:t xml:space="preserve">indoor </w:t>
      </w:r>
      <w:r w:rsidR="0052634C" w:rsidRPr="00B51A53">
        <w:rPr>
          <w:rFonts w:ascii="Times New Roman" w:hAnsi="Times New Roman" w:cs="Times New Roman"/>
          <w:sz w:val="24"/>
          <w:szCs w:val="24"/>
        </w:rPr>
        <w:t>measurements</w:t>
      </w:r>
      <w:r w:rsidRPr="00B51A53">
        <w:rPr>
          <w:rFonts w:ascii="Times New Roman" w:hAnsi="Times New Roman" w:cs="Times New Roman"/>
          <w:sz w:val="24"/>
          <w:szCs w:val="24"/>
        </w:rPr>
        <w:t xml:space="preserve">. </w:t>
      </w:r>
      <w:r w:rsidR="005F2BB9">
        <w:rPr>
          <w:rFonts w:ascii="Times New Roman" w:hAnsi="Times New Roman" w:cs="Times New Roman"/>
          <w:sz w:val="24"/>
          <w:szCs w:val="24"/>
        </w:rPr>
        <w:t xml:space="preserve">Note that when the windows were opened at 14:14 h, the </w:t>
      </w:r>
      <w:r w:rsidR="00727F3B">
        <w:rPr>
          <w:rFonts w:ascii="Times New Roman" w:hAnsi="Times New Roman" w:cs="Times New Roman"/>
          <w:sz w:val="24"/>
          <w:szCs w:val="24"/>
        </w:rPr>
        <w:t xml:space="preserve">indoor </w:t>
      </w:r>
      <w:r w:rsidR="005F2BB9">
        <w:rPr>
          <w:rFonts w:ascii="Times New Roman" w:hAnsi="Times New Roman" w:cs="Times New Roman"/>
          <w:sz w:val="24"/>
          <w:szCs w:val="24"/>
        </w:rPr>
        <w:t>O</w:t>
      </w:r>
      <w:r w:rsidR="005F2BB9" w:rsidRPr="005F2BB9">
        <w:rPr>
          <w:rFonts w:ascii="Times New Roman" w:hAnsi="Times New Roman" w:cs="Times New Roman"/>
          <w:sz w:val="24"/>
          <w:szCs w:val="24"/>
          <w:vertAlign w:val="subscript"/>
        </w:rPr>
        <w:t>3</w:t>
      </w:r>
      <w:r w:rsidR="005F2BB9">
        <w:rPr>
          <w:rFonts w:ascii="Times New Roman" w:hAnsi="Times New Roman" w:cs="Times New Roman"/>
          <w:sz w:val="24"/>
          <w:szCs w:val="24"/>
        </w:rPr>
        <w:t xml:space="preserve"> concentration increased to 36 ppb, so this assumption seems reasonable. </w:t>
      </w:r>
      <w:r w:rsidR="00036E30">
        <w:rPr>
          <w:rFonts w:ascii="Times New Roman" w:hAnsi="Times New Roman" w:cs="Times New Roman"/>
          <w:sz w:val="24"/>
          <w:szCs w:val="24"/>
        </w:rPr>
        <w:t>O</w:t>
      </w:r>
      <w:r w:rsidR="00CF46A2" w:rsidRPr="00B51A53">
        <w:rPr>
          <w:rFonts w:ascii="Times New Roman" w:hAnsi="Times New Roman" w:cs="Times New Roman"/>
          <w:sz w:val="24"/>
          <w:szCs w:val="24"/>
        </w:rPr>
        <w:t>utdoor NO</w:t>
      </w:r>
      <w:r w:rsidR="00325BCC" w:rsidRPr="00B51A53">
        <w:rPr>
          <w:rFonts w:ascii="Times New Roman" w:hAnsi="Times New Roman" w:cs="Times New Roman"/>
          <w:sz w:val="24"/>
          <w:szCs w:val="24"/>
        </w:rPr>
        <w:t xml:space="preserve"> and NO</w:t>
      </w:r>
      <w:r w:rsidR="00325BCC" w:rsidRPr="00B51A53">
        <w:rPr>
          <w:rFonts w:ascii="Times New Roman" w:hAnsi="Times New Roman" w:cs="Times New Roman"/>
          <w:sz w:val="24"/>
          <w:szCs w:val="24"/>
          <w:vertAlign w:val="subscript"/>
        </w:rPr>
        <w:t>2</w:t>
      </w:r>
      <w:r w:rsidR="00CF46A2" w:rsidRPr="00B51A53">
        <w:rPr>
          <w:rFonts w:ascii="Times New Roman" w:hAnsi="Times New Roman" w:cs="Times New Roman"/>
          <w:sz w:val="24"/>
          <w:szCs w:val="24"/>
        </w:rPr>
        <w:t xml:space="preserve"> concentration</w:t>
      </w:r>
      <w:r w:rsidR="00325BCC" w:rsidRPr="00B51A53">
        <w:rPr>
          <w:rFonts w:ascii="Times New Roman" w:hAnsi="Times New Roman" w:cs="Times New Roman"/>
          <w:sz w:val="24"/>
          <w:szCs w:val="24"/>
        </w:rPr>
        <w:t>s</w:t>
      </w:r>
      <w:r w:rsidR="00CF46A2" w:rsidRPr="00B51A53">
        <w:rPr>
          <w:rFonts w:ascii="Times New Roman" w:hAnsi="Times New Roman" w:cs="Times New Roman"/>
          <w:sz w:val="24"/>
          <w:szCs w:val="24"/>
        </w:rPr>
        <w:t xml:space="preserve"> w</w:t>
      </w:r>
      <w:r w:rsidR="00325BCC" w:rsidRPr="00B51A53">
        <w:rPr>
          <w:rFonts w:ascii="Times New Roman" w:hAnsi="Times New Roman" w:cs="Times New Roman"/>
          <w:sz w:val="24"/>
          <w:szCs w:val="24"/>
        </w:rPr>
        <w:t>ere</w:t>
      </w:r>
      <w:r w:rsidR="00CB795C" w:rsidRPr="00B51A53">
        <w:rPr>
          <w:rFonts w:ascii="Times New Roman" w:hAnsi="Times New Roman" w:cs="Times New Roman"/>
          <w:sz w:val="24"/>
          <w:szCs w:val="24"/>
        </w:rPr>
        <w:t xml:space="preserve"> decreased </w:t>
      </w:r>
      <w:r w:rsidR="00166BAF" w:rsidRPr="00B51A53">
        <w:rPr>
          <w:rFonts w:ascii="Times New Roman" w:hAnsi="Times New Roman" w:cs="Times New Roman"/>
          <w:sz w:val="24"/>
          <w:szCs w:val="24"/>
        </w:rPr>
        <w:t>by the same proportion</w:t>
      </w:r>
      <w:r w:rsidR="00CB795C" w:rsidRPr="00B51A53">
        <w:rPr>
          <w:rFonts w:ascii="Times New Roman" w:hAnsi="Times New Roman" w:cs="Times New Roman"/>
          <w:sz w:val="24"/>
          <w:szCs w:val="24"/>
        </w:rPr>
        <w:t xml:space="preserve"> to be consistent</w:t>
      </w:r>
      <w:r w:rsidR="00325BCC" w:rsidRPr="00B51A53">
        <w:rPr>
          <w:rFonts w:ascii="Times New Roman" w:hAnsi="Times New Roman" w:cs="Times New Roman"/>
          <w:sz w:val="24"/>
          <w:szCs w:val="24"/>
        </w:rPr>
        <w:t>,</w:t>
      </w:r>
      <w:r w:rsidR="00CB795C" w:rsidRPr="00B51A53">
        <w:rPr>
          <w:rFonts w:ascii="Times New Roman" w:hAnsi="Times New Roman" w:cs="Times New Roman"/>
          <w:sz w:val="24"/>
          <w:szCs w:val="24"/>
        </w:rPr>
        <w:t xml:space="preserve"> to</w:t>
      </w:r>
      <w:r w:rsidR="00CF46A2" w:rsidRPr="00B51A53">
        <w:rPr>
          <w:rFonts w:ascii="Times New Roman" w:hAnsi="Times New Roman" w:cs="Times New Roman"/>
          <w:sz w:val="24"/>
          <w:szCs w:val="24"/>
        </w:rPr>
        <w:t xml:space="preserve"> ~</w:t>
      </w:r>
      <w:r w:rsidR="00166BAF" w:rsidRPr="00B51A53">
        <w:rPr>
          <w:rFonts w:ascii="Times New Roman" w:hAnsi="Times New Roman" w:cs="Times New Roman"/>
          <w:sz w:val="24"/>
          <w:szCs w:val="24"/>
        </w:rPr>
        <w:t>4</w:t>
      </w:r>
      <w:r w:rsidR="00325BCC" w:rsidRPr="00B51A53">
        <w:rPr>
          <w:rFonts w:ascii="Times New Roman" w:hAnsi="Times New Roman" w:cs="Times New Roman"/>
          <w:sz w:val="24"/>
          <w:szCs w:val="24"/>
        </w:rPr>
        <w:t xml:space="preserve"> and </w:t>
      </w:r>
      <w:r w:rsidR="00644091" w:rsidRPr="00B51A53">
        <w:rPr>
          <w:rFonts w:ascii="Times New Roman" w:hAnsi="Times New Roman" w:cs="Times New Roman"/>
          <w:sz w:val="24"/>
          <w:szCs w:val="24"/>
        </w:rPr>
        <w:t>10</w:t>
      </w:r>
      <w:r w:rsidR="00325BCC" w:rsidRPr="00B51A53">
        <w:rPr>
          <w:rFonts w:ascii="Times New Roman" w:hAnsi="Times New Roman" w:cs="Times New Roman"/>
          <w:sz w:val="24"/>
          <w:szCs w:val="24"/>
        </w:rPr>
        <w:t xml:space="preserve"> </w:t>
      </w:r>
      <w:r w:rsidR="00CF46A2" w:rsidRPr="00B51A53">
        <w:rPr>
          <w:rFonts w:ascii="Times New Roman" w:hAnsi="Times New Roman" w:cs="Times New Roman"/>
          <w:sz w:val="24"/>
          <w:szCs w:val="24"/>
        </w:rPr>
        <w:t>ppb</w:t>
      </w:r>
      <w:r w:rsidR="00325BCC" w:rsidRPr="00B51A53">
        <w:rPr>
          <w:rFonts w:ascii="Times New Roman" w:hAnsi="Times New Roman" w:cs="Times New Roman"/>
          <w:sz w:val="24"/>
          <w:szCs w:val="24"/>
        </w:rPr>
        <w:t xml:space="preserve"> respectively. This provided indoor NO and NO</w:t>
      </w:r>
      <w:r w:rsidR="00325BCC" w:rsidRPr="00B51A53">
        <w:rPr>
          <w:rFonts w:ascii="Times New Roman" w:hAnsi="Times New Roman" w:cs="Times New Roman"/>
          <w:sz w:val="24"/>
          <w:szCs w:val="24"/>
          <w:vertAlign w:val="subscript"/>
        </w:rPr>
        <w:t>2</w:t>
      </w:r>
      <w:r w:rsidR="00325BCC" w:rsidRPr="00B51A53">
        <w:rPr>
          <w:rFonts w:ascii="Times New Roman" w:hAnsi="Times New Roman" w:cs="Times New Roman"/>
          <w:sz w:val="24"/>
          <w:szCs w:val="24"/>
        </w:rPr>
        <w:t xml:space="preserve"> concentrations of </w:t>
      </w:r>
      <w:r w:rsidR="00166BAF" w:rsidRPr="00B51A53">
        <w:rPr>
          <w:rFonts w:ascii="Times New Roman" w:hAnsi="Times New Roman" w:cs="Times New Roman"/>
          <w:sz w:val="24"/>
          <w:szCs w:val="24"/>
        </w:rPr>
        <w:t>&lt; 1</w:t>
      </w:r>
      <w:r w:rsidR="00CF46A2" w:rsidRPr="00B51A53">
        <w:rPr>
          <w:rFonts w:ascii="Times New Roman" w:hAnsi="Times New Roman" w:cs="Times New Roman"/>
          <w:sz w:val="24"/>
          <w:szCs w:val="24"/>
        </w:rPr>
        <w:t xml:space="preserve"> ppb</w:t>
      </w:r>
      <w:r w:rsidR="00325BCC" w:rsidRPr="00B51A53">
        <w:rPr>
          <w:rFonts w:ascii="Times New Roman" w:hAnsi="Times New Roman" w:cs="Times New Roman"/>
          <w:sz w:val="24"/>
          <w:szCs w:val="24"/>
        </w:rPr>
        <w:t xml:space="preserve"> and </w:t>
      </w:r>
      <w:r w:rsidR="002E0071" w:rsidRPr="00B51A53">
        <w:rPr>
          <w:rFonts w:ascii="Times New Roman" w:hAnsi="Times New Roman" w:cs="Times New Roman"/>
          <w:sz w:val="24"/>
          <w:szCs w:val="24"/>
        </w:rPr>
        <w:t>~9</w:t>
      </w:r>
      <w:r w:rsidR="00325BCC" w:rsidRPr="00B51A53">
        <w:rPr>
          <w:rFonts w:ascii="Times New Roman" w:hAnsi="Times New Roman" w:cs="Times New Roman"/>
          <w:sz w:val="24"/>
          <w:szCs w:val="24"/>
        </w:rPr>
        <w:t xml:space="preserve"> </w:t>
      </w:r>
      <w:proofErr w:type="spellStart"/>
      <w:r w:rsidR="00325BCC" w:rsidRPr="00B51A53">
        <w:rPr>
          <w:rFonts w:ascii="Times New Roman" w:hAnsi="Times New Roman" w:cs="Times New Roman"/>
          <w:sz w:val="24"/>
          <w:szCs w:val="24"/>
        </w:rPr>
        <w:t>pbb</w:t>
      </w:r>
      <w:proofErr w:type="spellEnd"/>
      <w:r w:rsidR="00325BCC" w:rsidRPr="00B51A53">
        <w:rPr>
          <w:rFonts w:ascii="Times New Roman" w:hAnsi="Times New Roman" w:cs="Times New Roman"/>
          <w:sz w:val="24"/>
          <w:szCs w:val="24"/>
        </w:rPr>
        <w:t xml:space="preserve"> respectively</w:t>
      </w:r>
      <w:r w:rsidR="00CF46A2" w:rsidRPr="00B51A53">
        <w:rPr>
          <w:rFonts w:ascii="Times New Roman" w:hAnsi="Times New Roman" w:cs="Times New Roman"/>
          <w:sz w:val="24"/>
          <w:szCs w:val="24"/>
        </w:rPr>
        <w:t>.</w:t>
      </w:r>
      <w:r w:rsidR="005F2BB9">
        <w:rPr>
          <w:rFonts w:ascii="Times New Roman" w:hAnsi="Times New Roman" w:cs="Times New Roman"/>
          <w:sz w:val="24"/>
          <w:szCs w:val="24"/>
        </w:rPr>
        <w:t xml:space="preserve"> The impact of these assumptions on the predicted radical concentrations is discussed in Section 3.</w:t>
      </w:r>
      <w:r w:rsidR="00C62DD8">
        <w:rPr>
          <w:rFonts w:ascii="Times New Roman" w:hAnsi="Times New Roman" w:cs="Times New Roman"/>
          <w:sz w:val="24"/>
          <w:szCs w:val="24"/>
        </w:rPr>
        <w:t>2</w:t>
      </w:r>
      <w:r w:rsidR="005F2BB9">
        <w:rPr>
          <w:rFonts w:ascii="Times New Roman" w:hAnsi="Times New Roman" w:cs="Times New Roman"/>
          <w:sz w:val="24"/>
          <w:szCs w:val="24"/>
        </w:rPr>
        <w:t>.</w:t>
      </w:r>
      <w:r w:rsidR="00CF46A2" w:rsidRPr="00B51A53">
        <w:rPr>
          <w:rFonts w:ascii="Times New Roman" w:hAnsi="Times New Roman" w:cs="Times New Roman"/>
          <w:sz w:val="24"/>
          <w:szCs w:val="24"/>
        </w:rPr>
        <w:t xml:space="preserve"> </w:t>
      </w:r>
    </w:p>
    <w:p w14:paraId="192CB904" w14:textId="22D9D387" w:rsidR="00323234" w:rsidRPr="00B51A53" w:rsidRDefault="00323234" w:rsidP="00C62DD8">
      <w:pPr>
        <w:spacing w:after="0" w:line="480" w:lineRule="auto"/>
        <w:ind w:firstLine="720"/>
        <w:rPr>
          <w:rFonts w:ascii="Times New Roman" w:hAnsi="Times New Roman" w:cs="Times New Roman"/>
          <w:sz w:val="24"/>
          <w:szCs w:val="24"/>
        </w:rPr>
      </w:pPr>
      <w:r w:rsidRPr="00B51A53">
        <w:rPr>
          <w:rFonts w:ascii="Times New Roman" w:hAnsi="Times New Roman" w:cs="Times New Roman"/>
          <w:sz w:val="24"/>
          <w:szCs w:val="24"/>
        </w:rPr>
        <w:t xml:space="preserve">The </w:t>
      </w:r>
      <w:r w:rsidR="003B582A" w:rsidRPr="00B51A53">
        <w:rPr>
          <w:rFonts w:ascii="Times New Roman" w:hAnsi="Times New Roman" w:cs="Times New Roman"/>
          <w:sz w:val="24"/>
          <w:szCs w:val="24"/>
        </w:rPr>
        <w:t xml:space="preserve">measured </w:t>
      </w:r>
      <w:r w:rsidRPr="00B51A53">
        <w:rPr>
          <w:rFonts w:ascii="Times New Roman" w:hAnsi="Times New Roman" w:cs="Times New Roman"/>
          <w:sz w:val="24"/>
          <w:szCs w:val="24"/>
        </w:rPr>
        <w:t>VOC concentratio</w:t>
      </w:r>
      <w:r w:rsidR="00BA5BB8" w:rsidRPr="00B51A53">
        <w:rPr>
          <w:rFonts w:ascii="Times New Roman" w:hAnsi="Times New Roman" w:cs="Times New Roman"/>
          <w:sz w:val="24"/>
          <w:szCs w:val="24"/>
        </w:rPr>
        <w:t xml:space="preserve">ns </w:t>
      </w:r>
      <w:r w:rsidRPr="00B51A53">
        <w:rPr>
          <w:rFonts w:ascii="Times New Roman" w:hAnsi="Times New Roman" w:cs="Times New Roman"/>
          <w:sz w:val="24"/>
          <w:szCs w:val="24"/>
        </w:rPr>
        <w:t>were input into the model as constant indoor values</w:t>
      </w:r>
      <w:r w:rsidR="0052634C" w:rsidRPr="00B51A53">
        <w:rPr>
          <w:rFonts w:ascii="Times New Roman" w:hAnsi="Times New Roman" w:cs="Times New Roman"/>
          <w:sz w:val="24"/>
          <w:szCs w:val="24"/>
        </w:rPr>
        <w:t xml:space="preserve"> over the measurement period.</w:t>
      </w:r>
      <w:r w:rsidRPr="00B51A53">
        <w:rPr>
          <w:rFonts w:ascii="Times New Roman" w:hAnsi="Times New Roman" w:cs="Times New Roman"/>
          <w:sz w:val="24"/>
          <w:szCs w:val="24"/>
        </w:rPr>
        <w:t xml:space="preserve"> </w:t>
      </w:r>
      <w:r w:rsidR="00FC0F7C" w:rsidRPr="00B51A53">
        <w:rPr>
          <w:rFonts w:ascii="Times New Roman" w:hAnsi="Times New Roman" w:cs="Times New Roman"/>
          <w:sz w:val="24"/>
          <w:szCs w:val="24"/>
        </w:rPr>
        <w:t>T</w:t>
      </w:r>
      <w:r w:rsidR="006D6F6F" w:rsidRPr="00B51A53">
        <w:rPr>
          <w:rFonts w:ascii="Times New Roman" w:hAnsi="Times New Roman" w:cs="Times New Roman"/>
          <w:sz w:val="24"/>
          <w:szCs w:val="24"/>
        </w:rPr>
        <w:t xml:space="preserve">he concentrations of </w:t>
      </w:r>
      <w:r w:rsidR="00264DCD" w:rsidRPr="00B51A53">
        <w:rPr>
          <w:rFonts w:ascii="Times New Roman" w:hAnsi="Times New Roman" w:cs="Times New Roman"/>
          <w:sz w:val="24"/>
          <w:szCs w:val="24"/>
        </w:rPr>
        <w:t xml:space="preserve">isoprene, </w:t>
      </w:r>
      <w:r w:rsidR="006D6F6F" w:rsidRPr="00B51A53">
        <w:rPr>
          <w:rFonts w:ascii="Times New Roman" w:hAnsi="Times New Roman" w:cs="Times New Roman"/>
          <w:sz w:val="24"/>
          <w:szCs w:val="24"/>
        </w:rPr>
        <w:t xml:space="preserve">cis-2-butene, 1-pentene, </w:t>
      </w:r>
      <w:r w:rsidR="00264DCD" w:rsidRPr="00B51A53">
        <w:rPr>
          <w:rFonts w:ascii="Times New Roman" w:hAnsi="Times New Roman" w:cs="Times New Roman"/>
          <w:sz w:val="24"/>
          <w:szCs w:val="24"/>
        </w:rPr>
        <w:t>ethylbenzene and 1</w:t>
      </w:r>
      <w:proofErr w:type="gramStart"/>
      <w:r w:rsidR="00264DCD" w:rsidRPr="00B51A53">
        <w:rPr>
          <w:rFonts w:ascii="Times New Roman" w:hAnsi="Times New Roman" w:cs="Times New Roman"/>
          <w:sz w:val="24"/>
          <w:szCs w:val="24"/>
        </w:rPr>
        <w:t>,3,5</w:t>
      </w:r>
      <w:proofErr w:type="gramEnd"/>
      <w:r w:rsidR="00264DCD" w:rsidRPr="00B51A53">
        <w:rPr>
          <w:rFonts w:ascii="Times New Roman" w:hAnsi="Times New Roman" w:cs="Times New Roman"/>
          <w:sz w:val="24"/>
          <w:szCs w:val="24"/>
        </w:rPr>
        <w:t xml:space="preserve">-trimethylbenzene remained below the detection limit of </w:t>
      </w:r>
      <w:r w:rsidR="003F2931" w:rsidRPr="00B51A53">
        <w:rPr>
          <w:rFonts w:ascii="Times New Roman" w:hAnsi="Times New Roman" w:cs="Times New Roman"/>
          <w:sz w:val="24"/>
          <w:szCs w:val="24"/>
        </w:rPr>
        <w:t>1-3</w:t>
      </w:r>
      <w:r w:rsidR="00264DCD" w:rsidRPr="00B51A53">
        <w:rPr>
          <w:rFonts w:ascii="Times New Roman" w:hAnsi="Times New Roman" w:cs="Times New Roman"/>
          <w:sz w:val="24"/>
          <w:szCs w:val="24"/>
        </w:rPr>
        <w:t xml:space="preserve"> </w:t>
      </w:r>
      <w:r w:rsidR="00547CAC" w:rsidRPr="00B51A53">
        <w:rPr>
          <w:rFonts w:ascii="Times New Roman" w:hAnsi="Times New Roman" w:cs="Times New Roman"/>
          <w:sz w:val="24"/>
          <w:szCs w:val="24"/>
        </w:rPr>
        <w:t>ppt</w:t>
      </w:r>
      <w:r w:rsidR="00547CAC">
        <w:rPr>
          <w:rFonts w:ascii="Times New Roman" w:hAnsi="Times New Roman" w:cs="Times New Roman"/>
          <w:sz w:val="24"/>
          <w:szCs w:val="24"/>
          <w:vertAlign w:val="superscript"/>
        </w:rPr>
        <w:t>22</w:t>
      </w:r>
      <w:r w:rsidR="00547CAC" w:rsidRPr="00B51A53">
        <w:rPr>
          <w:rFonts w:ascii="Times New Roman" w:hAnsi="Times New Roman" w:cs="Times New Roman"/>
          <w:sz w:val="24"/>
          <w:szCs w:val="24"/>
        </w:rPr>
        <w:t xml:space="preserve"> </w:t>
      </w:r>
      <w:r w:rsidR="00264DCD" w:rsidRPr="00B51A53">
        <w:rPr>
          <w:rFonts w:ascii="Times New Roman" w:hAnsi="Times New Roman" w:cs="Times New Roman"/>
          <w:sz w:val="24"/>
          <w:szCs w:val="24"/>
        </w:rPr>
        <w:t>for the entire measureme</w:t>
      </w:r>
      <w:r w:rsidR="006D6F6F" w:rsidRPr="00B51A53">
        <w:rPr>
          <w:rFonts w:ascii="Times New Roman" w:hAnsi="Times New Roman" w:cs="Times New Roman"/>
          <w:sz w:val="24"/>
          <w:szCs w:val="24"/>
        </w:rPr>
        <w:t>nt period and were consequently set to zero in the model.</w:t>
      </w:r>
      <w:r w:rsidR="003B582A" w:rsidRPr="00B51A53">
        <w:rPr>
          <w:rFonts w:ascii="Times New Roman" w:hAnsi="Times New Roman" w:cs="Times New Roman"/>
          <w:sz w:val="24"/>
          <w:szCs w:val="24"/>
        </w:rPr>
        <w:t xml:space="preserve"> Other VOC species </w:t>
      </w:r>
      <w:r w:rsidR="0052634C" w:rsidRPr="00B51A53">
        <w:rPr>
          <w:rFonts w:ascii="Times New Roman" w:hAnsi="Times New Roman" w:cs="Times New Roman"/>
          <w:sz w:val="24"/>
          <w:szCs w:val="24"/>
        </w:rPr>
        <w:t>for which measurements were not available were initialised at zero, with the exception of limonene and linalool as explained subsequently.</w:t>
      </w:r>
      <w:r w:rsidR="00C9096B" w:rsidRPr="00B51A53">
        <w:rPr>
          <w:rFonts w:ascii="Times New Roman" w:hAnsi="Times New Roman" w:cs="Times New Roman"/>
          <w:sz w:val="24"/>
          <w:szCs w:val="24"/>
        </w:rPr>
        <w:t xml:space="preserve"> Outdoor formaldehyde (HCHO)</w:t>
      </w:r>
      <w:r w:rsidR="00E06930">
        <w:rPr>
          <w:rFonts w:ascii="Times New Roman" w:hAnsi="Times New Roman" w:cs="Times New Roman"/>
          <w:sz w:val="24"/>
          <w:szCs w:val="24"/>
        </w:rPr>
        <w:t xml:space="preserve"> </w:t>
      </w:r>
      <w:r w:rsidR="00C9096B" w:rsidRPr="00B51A53">
        <w:rPr>
          <w:rFonts w:ascii="Times New Roman" w:hAnsi="Times New Roman" w:cs="Times New Roman"/>
          <w:sz w:val="24"/>
          <w:szCs w:val="24"/>
        </w:rPr>
        <w:t>and acetone (CH</w:t>
      </w:r>
      <w:r w:rsidR="00C9096B" w:rsidRPr="00B51A53">
        <w:rPr>
          <w:rFonts w:ascii="Times New Roman" w:hAnsi="Times New Roman" w:cs="Times New Roman"/>
          <w:sz w:val="24"/>
          <w:szCs w:val="24"/>
          <w:vertAlign w:val="subscript"/>
        </w:rPr>
        <w:t>3</w:t>
      </w:r>
      <w:r w:rsidR="00C9096B" w:rsidRPr="00B51A53">
        <w:rPr>
          <w:rFonts w:ascii="Times New Roman" w:hAnsi="Times New Roman" w:cs="Times New Roman"/>
          <w:sz w:val="24"/>
          <w:szCs w:val="24"/>
        </w:rPr>
        <w:t>COCH</w:t>
      </w:r>
      <w:r w:rsidR="00C9096B" w:rsidRPr="00B51A53">
        <w:rPr>
          <w:rFonts w:ascii="Times New Roman" w:hAnsi="Times New Roman" w:cs="Times New Roman"/>
          <w:sz w:val="24"/>
          <w:szCs w:val="24"/>
          <w:vertAlign w:val="subscript"/>
        </w:rPr>
        <w:t>3</w:t>
      </w:r>
      <w:r w:rsidR="00C9096B" w:rsidRPr="00B51A53">
        <w:rPr>
          <w:rFonts w:ascii="Times New Roman" w:hAnsi="Times New Roman" w:cs="Times New Roman"/>
          <w:sz w:val="24"/>
          <w:szCs w:val="24"/>
        </w:rPr>
        <w:t xml:space="preserve">) concentrations were assumed to </w:t>
      </w:r>
      <w:r w:rsidR="00C9096B" w:rsidRPr="00E06930">
        <w:rPr>
          <w:rFonts w:ascii="Times New Roman" w:hAnsi="Times New Roman" w:cs="Times New Roman"/>
          <w:sz w:val="24"/>
          <w:szCs w:val="24"/>
        </w:rPr>
        <w:t xml:space="preserve">be </w:t>
      </w:r>
      <w:r w:rsidR="004C4D1F" w:rsidRPr="00E06930">
        <w:rPr>
          <w:rFonts w:ascii="Times New Roman" w:hAnsi="Times New Roman" w:cs="Times New Roman"/>
          <w:sz w:val="24"/>
          <w:szCs w:val="24"/>
        </w:rPr>
        <w:t>3</w:t>
      </w:r>
      <w:r w:rsidR="00E06930" w:rsidRPr="00E06930">
        <w:rPr>
          <w:rFonts w:ascii="Times New Roman" w:hAnsi="Times New Roman" w:cs="Times New Roman"/>
          <w:sz w:val="24"/>
          <w:szCs w:val="24"/>
        </w:rPr>
        <w:t xml:space="preserve"> </w:t>
      </w:r>
      <w:r w:rsidR="00C9096B" w:rsidRPr="00E06930">
        <w:rPr>
          <w:rFonts w:ascii="Times New Roman" w:hAnsi="Times New Roman" w:cs="Times New Roman"/>
          <w:sz w:val="24"/>
          <w:szCs w:val="24"/>
        </w:rPr>
        <w:t xml:space="preserve">and </w:t>
      </w:r>
      <w:r w:rsidR="00C9096B" w:rsidRPr="00B51A53">
        <w:rPr>
          <w:rFonts w:ascii="Times New Roman" w:hAnsi="Times New Roman" w:cs="Times New Roman"/>
          <w:sz w:val="24"/>
          <w:szCs w:val="24"/>
        </w:rPr>
        <w:t>1 ppb respectively, ty</w:t>
      </w:r>
      <w:r w:rsidR="00ED57FB">
        <w:rPr>
          <w:rFonts w:ascii="Times New Roman" w:hAnsi="Times New Roman" w:cs="Times New Roman"/>
          <w:sz w:val="24"/>
          <w:szCs w:val="24"/>
        </w:rPr>
        <w:t>pical of urban background values</w:t>
      </w:r>
      <w:r w:rsidR="00D908F1">
        <w:rPr>
          <w:rFonts w:ascii="Times New Roman" w:hAnsi="Times New Roman" w:cs="Times New Roman"/>
          <w:sz w:val="24"/>
          <w:szCs w:val="24"/>
        </w:rPr>
        <w:t>.</w:t>
      </w:r>
      <w:r w:rsidR="00547CAC">
        <w:rPr>
          <w:rFonts w:ascii="Times New Roman" w:hAnsi="Times New Roman" w:cs="Times New Roman"/>
          <w:sz w:val="24"/>
          <w:szCs w:val="24"/>
          <w:vertAlign w:val="superscript"/>
        </w:rPr>
        <w:t>32</w:t>
      </w:r>
    </w:p>
    <w:p w14:paraId="39CB4471" w14:textId="68F616E9" w:rsidR="003B582A" w:rsidRPr="00B51A53" w:rsidRDefault="003B582A" w:rsidP="00C62DD8">
      <w:pPr>
        <w:spacing w:after="0" w:line="480" w:lineRule="auto"/>
        <w:ind w:firstLine="720"/>
        <w:rPr>
          <w:rFonts w:ascii="Times New Roman" w:hAnsi="Times New Roman" w:cs="Times New Roman"/>
          <w:sz w:val="24"/>
          <w:szCs w:val="24"/>
          <w:lang w:val="en-US"/>
        </w:rPr>
      </w:pPr>
      <w:r w:rsidRPr="00B51A53">
        <w:rPr>
          <w:rFonts w:ascii="Times New Roman" w:hAnsi="Times New Roman" w:cs="Times New Roman"/>
          <w:sz w:val="24"/>
          <w:szCs w:val="24"/>
        </w:rPr>
        <w:t xml:space="preserve">In the absence of measurements, </w:t>
      </w:r>
      <w:r w:rsidR="0052634C" w:rsidRPr="00B51A53">
        <w:rPr>
          <w:rFonts w:ascii="Times New Roman" w:hAnsi="Times New Roman" w:cs="Times New Roman"/>
          <w:sz w:val="24"/>
          <w:szCs w:val="24"/>
        </w:rPr>
        <w:t>it was</w:t>
      </w:r>
      <w:r w:rsidRPr="00B51A53">
        <w:rPr>
          <w:rFonts w:ascii="Times New Roman" w:hAnsi="Times New Roman" w:cs="Times New Roman"/>
          <w:sz w:val="24"/>
          <w:szCs w:val="24"/>
        </w:rPr>
        <w:t xml:space="preserve"> assumed that the light transmitted through the windows was attenuated to </w:t>
      </w:r>
      <w:r w:rsidR="00FC0F7C" w:rsidRPr="00B51A53">
        <w:rPr>
          <w:rFonts w:ascii="Times New Roman" w:hAnsi="Times New Roman" w:cs="Times New Roman"/>
          <w:sz w:val="24"/>
          <w:szCs w:val="24"/>
        </w:rPr>
        <w:t>7.5</w:t>
      </w:r>
      <w:r w:rsidRPr="00B51A53">
        <w:rPr>
          <w:rFonts w:ascii="Times New Roman" w:hAnsi="Times New Roman" w:cs="Times New Roman"/>
          <w:sz w:val="24"/>
          <w:szCs w:val="24"/>
        </w:rPr>
        <w:t xml:space="preserve">% </w:t>
      </w:r>
      <w:r w:rsidR="00FC0F7C" w:rsidRPr="00B51A53">
        <w:rPr>
          <w:rFonts w:ascii="Times New Roman" w:hAnsi="Times New Roman" w:cs="Times New Roman"/>
          <w:sz w:val="24"/>
          <w:szCs w:val="24"/>
        </w:rPr>
        <w:t>of that outdoors in the UV and 3</w:t>
      </w:r>
      <w:r w:rsidRPr="00B51A53">
        <w:rPr>
          <w:rFonts w:ascii="Times New Roman" w:hAnsi="Times New Roman" w:cs="Times New Roman"/>
          <w:sz w:val="24"/>
          <w:szCs w:val="24"/>
        </w:rPr>
        <w:t>0% of that outdoors</w:t>
      </w:r>
      <w:r w:rsidR="00FC0F7C" w:rsidRPr="00B51A53">
        <w:rPr>
          <w:rFonts w:ascii="Times New Roman" w:hAnsi="Times New Roman" w:cs="Times New Roman"/>
          <w:sz w:val="24"/>
          <w:szCs w:val="24"/>
        </w:rPr>
        <w:t xml:space="preserve"> in the visible</w:t>
      </w:r>
      <w:r w:rsidR="0052634C" w:rsidRPr="00B51A53">
        <w:rPr>
          <w:rFonts w:ascii="Times New Roman" w:hAnsi="Times New Roman" w:cs="Times New Roman"/>
          <w:sz w:val="24"/>
          <w:szCs w:val="24"/>
        </w:rPr>
        <w:t xml:space="preserve">: indoor lighting was also </w:t>
      </w:r>
      <w:r w:rsidR="001779C3" w:rsidRPr="00B51A53">
        <w:rPr>
          <w:rFonts w:ascii="Times New Roman" w:hAnsi="Times New Roman" w:cs="Times New Roman"/>
          <w:sz w:val="24"/>
          <w:szCs w:val="24"/>
        </w:rPr>
        <w:t>included in the simulation</w:t>
      </w:r>
      <w:r w:rsidR="00D908F1">
        <w:rPr>
          <w:rFonts w:ascii="Times New Roman" w:hAnsi="Times New Roman" w:cs="Times New Roman"/>
          <w:sz w:val="24"/>
          <w:szCs w:val="24"/>
        </w:rPr>
        <w:t>.</w:t>
      </w:r>
      <w:r w:rsidR="00EF29E6">
        <w:rPr>
          <w:rFonts w:ascii="Times New Roman" w:hAnsi="Times New Roman" w:cs="Times New Roman"/>
          <w:sz w:val="24"/>
          <w:szCs w:val="24"/>
          <w:vertAlign w:val="superscript"/>
        </w:rPr>
        <w:t>24</w:t>
      </w:r>
      <w:r w:rsidRPr="00B51A53">
        <w:rPr>
          <w:rFonts w:ascii="Times New Roman" w:hAnsi="Times New Roman" w:cs="Times New Roman"/>
          <w:sz w:val="24"/>
          <w:szCs w:val="24"/>
        </w:rPr>
        <w:t xml:space="preserve"> Deposition velocities were </w:t>
      </w:r>
      <w:r w:rsidR="00065037">
        <w:rPr>
          <w:rFonts w:ascii="Times New Roman" w:hAnsi="Times New Roman" w:cs="Times New Roman"/>
          <w:sz w:val="24"/>
          <w:szCs w:val="24"/>
        </w:rPr>
        <w:lastRenderedPageBreak/>
        <w:t xml:space="preserve">based on a recent estimation of indoor </w:t>
      </w:r>
      <w:r w:rsidR="00EF29E6">
        <w:rPr>
          <w:rFonts w:ascii="Times New Roman" w:hAnsi="Times New Roman" w:cs="Times New Roman"/>
          <w:sz w:val="24"/>
          <w:szCs w:val="24"/>
        </w:rPr>
        <w:t>values</w:t>
      </w:r>
      <w:r w:rsidR="00EF29E6">
        <w:rPr>
          <w:rFonts w:ascii="Times New Roman" w:hAnsi="Times New Roman" w:cs="Times New Roman"/>
          <w:sz w:val="24"/>
          <w:szCs w:val="24"/>
          <w:vertAlign w:val="superscript"/>
        </w:rPr>
        <w:t>25</w:t>
      </w:r>
      <w:r w:rsidR="00EF29E6" w:rsidRPr="00B51A53">
        <w:rPr>
          <w:rFonts w:ascii="Times New Roman" w:hAnsi="Times New Roman" w:cs="Times New Roman"/>
          <w:sz w:val="24"/>
          <w:szCs w:val="24"/>
        </w:rPr>
        <w:t xml:space="preserve"> </w:t>
      </w:r>
      <w:r w:rsidRPr="00B51A53">
        <w:rPr>
          <w:rFonts w:ascii="Times New Roman" w:hAnsi="Times New Roman" w:cs="Times New Roman"/>
          <w:sz w:val="24"/>
          <w:szCs w:val="24"/>
        </w:rPr>
        <w:t>and the surface to vol</w:t>
      </w:r>
      <w:r w:rsidR="00F5086B" w:rsidRPr="00B51A53">
        <w:rPr>
          <w:rFonts w:ascii="Times New Roman" w:hAnsi="Times New Roman" w:cs="Times New Roman"/>
          <w:sz w:val="24"/>
          <w:szCs w:val="24"/>
        </w:rPr>
        <w:t>ume ratio was assumed to be 1.4</w:t>
      </w:r>
      <w:r w:rsidRPr="00B51A53">
        <w:rPr>
          <w:rFonts w:ascii="Times New Roman" w:hAnsi="Times New Roman" w:cs="Times New Roman"/>
          <w:sz w:val="24"/>
          <w:szCs w:val="24"/>
        </w:rPr>
        <w:t xml:space="preserve"> m</w:t>
      </w:r>
      <w:r w:rsidRPr="00B51A53">
        <w:rPr>
          <w:rFonts w:ascii="Times New Roman" w:hAnsi="Times New Roman" w:cs="Times New Roman"/>
          <w:sz w:val="24"/>
          <w:szCs w:val="24"/>
          <w:vertAlign w:val="superscript"/>
        </w:rPr>
        <w:t>-1</w:t>
      </w:r>
      <w:r w:rsidRPr="00B51A53">
        <w:rPr>
          <w:rFonts w:ascii="Times New Roman" w:hAnsi="Times New Roman" w:cs="Times New Roman"/>
          <w:sz w:val="24"/>
          <w:szCs w:val="24"/>
        </w:rPr>
        <w:t>, the average value found during a recent campaign to investigate indoor air quality in European offices</w:t>
      </w:r>
      <w:r w:rsidR="00D908F1">
        <w:rPr>
          <w:rFonts w:ascii="Times New Roman" w:hAnsi="Times New Roman" w:cs="Times New Roman"/>
          <w:sz w:val="24"/>
          <w:szCs w:val="24"/>
        </w:rPr>
        <w:t>.</w:t>
      </w:r>
      <w:r w:rsidR="00EF29E6">
        <w:rPr>
          <w:rFonts w:ascii="Times New Roman" w:hAnsi="Times New Roman" w:cs="Times New Roman"/>
          <w:sz w:val="24"/>
          <w:szCs w:val="24"/>
          <w:vertAlign w:val="superscript"/>
        </w:rPr>
        <w:t>33</w:t>
      </w:r>
      <w:r w:rsidR="003B07FE">
        <w:rPr>
          <w:rFonts w:ascii="Times New Roman" w:hAnsi="Times New Roman" w:cs="Times New Roman"/>
          <w:sz w:val="24"/>
          <w:szCs w:val="24"/>
        </w:rPr>
        <w:t xml:space="preserve"> The impact of these assumptions on the predicted radical concentrations is discussed in Section 3.</w:t>
      </w:r>
      <w:r w:rsidR="00C62DD8">
        <w:rPr>
          <w:rFonts w:ascii="Times New Roman" w:hAnsi="Times New Roman" w:cs="Times New Roman"/>
          <w:sz w:val="24"/>
          <w:szCs w:val="24"/>
        </w:rPr>
        <w:t>2.</w:t>
      </w:r>
    </w:p>
    <w:p w14:paraId="34624350" w14:textId="77777777" w:rsidR="00771378" w:rsidRPr="00B51A53" w:rsidRDefault="00771378" w:rsidP="007A6BD0">
      <w:pPr>
        <w:spacing w:after="0" w:line="480" w:lineRule="auto"/>
        <w:rPr>
          <w:rFonts w:ascii="Times New Roman" w:hAnsi="Times New Roman" w:cs="Times New Roman"/>
          <w:sz w:val="24"/>
          <w:szCs w:val="24"/>
        </w:rPr>
      </w:pPr>
    </w:p>
    <w:p w14:paraId="3D68CF2D" w14:textId="77777777" w:rsidR="005440E8" w:rsidRPr="00B51A53" w:rsidRDefault="005440E8" w:rsidP="007A6BD0">
      <w:pPr>
        <w:pStyle w:val="ListParagraph"/>
        <w:numPr>
          <w:ilvl w:val="0"/>
          <w:numId w:val="3"/>
        </w:numPr>
        <w:spacing w:after="0" w:line="480" w:lineRule="auto"/>
        <w:rPr>
          <w:rFonts w:ascii="Times New Roman" w:hAnsi="Times New Roman" w:cs="Times New Roman"/>
          <w:b/>
          <w:sz w:val="24"/>
          <w:szCs w:val="24"/>
        </w:rPr>
      </w:pPr>
      <w:r w:rsidRPr="00B51A53">
        <w:rPr>
          <w:rFonts w:ascii="Times New Roman" w:hAnsi="Times New Roman" w:cs="Times New Roman"/>
          <w:b/>
          <w:sz w:val="24"/>
          <w:szCs w:val="24"/>
        </w:rPr>
        <w:t>Results</w:t>
      </w:r>
      <w:r w:rsidR="00E83C00" w:rsidRPr="00B51A53">
        <w:rPr>
          <w:rFonts w:ascii="Times New Roman" w:hAnsi="Times New Roman" w:cs="Times New Roman"/>
          <w:b/>
          <w:sz w:val="24"/>
          <w:szCs w:val="24"/>
        </w:rPr>
        <w:t xml:space="preserve"> and discussion</w:t>
      </w:r>
    </w:p>
    <w:p w14:paraId="78E0BD52" w14:textId="6D258574" w:rsidR="00F51A0B" w:rsidRPr="00B51A53" w:rsidRDefault="008B4197" w:rsidP="007A6BD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3.1 </w:t>
      </w:r>
      <w:r w:rsidR="0066720F">
        <w:rPr>
          <w:rFonts w:ascii="Times New Roman" w:hAnsi="Times New Roman" w:cs="Times New Roman"/>
          <w:b/>
          <w:sz w:val="24"/>
          <w:szCs w:val="24"/>
        </w:rPr>
        <w:t xml:space="preserve">Measured </w:t>
      </w:r>
      <w:r w:rsidR="00F51A0B" w:rsidRPr="00B51A53">
        <w:rPr>
          <w:rFonts w:ascii="Times New Roman" w:hAnsi="Times New Roman" w:cs="Times New Roman"/>
          <w:b/>
          <w:sz w:val="24"/>
          <w:szCs w:val="24"/>
        </w:rPr>
        <w:t>OH and HO</w:t>
      </w:r>
      <w:r w:rsidR="00F51A0B" w:rsidRPr="00B51A53">
        <w:rPr>
          <w:rFonts w:ascii="Times New Roman" w:hAnsi="Times New Roman" w:cs="Times New Roman"/>
          <w:b/>
          <w:sz w:val="24"/>
          <w:szCs w:val="24"/>
          <w:vertAlign w:val="subscript"/>
        </w:rPr>
        <w:t>2</w:t>
      </w:r>
      <w:r w:rsidR="00F51A0B" w:rsidRPr="00B51A53">
        <w:rPr>
          <w:rFonts w:ascii="Times New Roman" w:hAnsi="Times New Roman" w:cs="Times New Roman"/>
          <w:b/>
          <w:sz w:val="24"/>
          <w:szCs w:val="24"/>
        </w:rPr>
        <w:t xml:space="preserve"> concentrations</w:t>
      </w:r>
    </w:p>
    <w:p w14:paraId="468414C5" w14:textId="11C7EF48" w:rsidR="00FE3EA2" w:rsidRDefault="00751880" w:rsidP="007A6BD0">
      <w:pPr>
        <w:spacing w:after="0" w:line="480" w:lineRule="auto"/>
        <w:rPr>
          <w:rFonts w:ascii="Times New Roman" w:hAnsi="Times New Roman" w:cs="Times New Roman"/>
          <w:color w:val="000000" w:themeColor="text1"/>
          <w:sz w:val="24"/>
          <w:szCs w:val="24"/>
        </w:rPr>
      </w:pPr>
      <w:r w:rsidRPr="00B51A53">
        <w:rPr>
          <w:rFonts w:ascii="Times New Roman" w:hAnsi="Times New Roman" w:cs="Times New Roman"/>
          <w:sz w:val="24"/>
          <w:szCs w:val="24"/>
        </w:rPr>
        <w:t>Figure</w:t>
      </w:r>
      <w:r w:rsidR="00F376BF" w:rsidRPr="00B51A53">
        <w:rPr>
          <w:rFonts w:ascii="Times New Roman" w:hAnsi="Times New Roman" w:cs="Times New Roman"/>
          <w:sz w:val="24"/>
          <w:szCs w:val="24"/>
        </w:rPr>
        <w:t>s</w:t>
      </w:r>
      <w:r w:rsidRPr="00B51A53">
        <w:rPr>
          <w:rFonts w:ascii="Times New Roman" w:hAnsi="Times New Roman" w:cs="Times New Roman"/>
          <w:sz w:val="24"/>
          <w:szCs w:val="24"/>
        </w:rPr>
        <w:t xml:space="preserve"> 1 </w:t>
      </w:r>
      <w:r w:rsidR="00F376BF" w:rsidRPr="00B51A53">
        <w:rPr>
          <w:rFonts w:ascii="Times New Roman" w:hAnsi="Times New Roman" w:cs="Times New Roman"/>
          <w:sz w:val="24"/>
          <w:szCs w:val="24"/>
        </w:rPr>
        <w:t xml:space="preserve">and 2 </w:t>
      </w:r>
      <w:r w:rsidRPr="00B51A53">
        <w:rPr>
          <w:rFonts w:ascii="Times New Roman" w:hAnsi="Times New Roman" w:cs="Times New Roman"/>
          <w:sz w:val="24"/>
          <w:szCs w:val="24"/>
        </w:rPr>
        <w:t xml:space="preserve">show the OH </w:t>
      </w:r>
      <w:r w:rsidR="00F376BF" w:rsidRPr="00B51A53">
        <w:rPr>
          <w:rFonts w:ascii="Times New Roman" w:hAnsi="Times New Roman" w:cs="Times New Roman"/>
          <w:sz w:val="24"/>
          <w:szCs w:val="24"/>
        </w:rPr>
        <w:t>and HO</w:t>
      </w:r>
      <w:r w:rsidR="00F376BF" w:rsidRPr="00B51A53">
        <w:rPr>
          <w:rFonts w:ascii="Times New Roman" w:hAnsi="Times New Roman" w:cs="Times New Roman"/>
          <w:sz w:val="24"/>
          <w:szCs w:val="24"/>
          <w:vertAlign w:val="subscript"/>
        </w:rPr>
        <w:t>2</w:t>
      </w:r>
      <w:r w:rsidR="00F376BF" w:rsidRPr="00B51A53">
        <w:rPr>
          <w:rFonts w:ascii="Times New Roman" w:hAnsi="Times New Roman" w:cs="Times New Roman"/>
          <w:sz w:val="24"/>
          <w:szCs w:val="24"/>
        </w:rPr>
        <w:t xml:space="preserve"> </w:t>
      </w:r>
      <w:r w:rsidRPr="00B51A53">
        <w:rPr>
          <w:rFonts w:ascii="Times New Roman" w:hAnsi="Times New Roman" w:cs="Times New Roman"/>
          <w:sz w:val="24"/>
          <w:szCs w:val="24"/>
        </w:rPr>
        <w:t>measurements and model predictions for the</w:t>
      </w:r>
      <w:r w:rsidR="004C1AEF" w:rsidRPr="00B51A53">
        <w:rPr>
          <w:rFonts w:ascii="Times New Roman" w:hAnsi="Times New Roman" w:cs="Times New Roman"/>
          <w:sz w:val="24"/>
          <w:szCs w:val="24"/>
        </w:rPr>
        <w:t xml:space="preserve"> ~</w:t>
      </w:r>
      <w:r w:rsidRPr="00B51A53">
        <w:rPr>
          <w:rFonts w:ascii="Times New Roman" w:hAnsi="Times New Roman" w:cs="Times New Roman"/>
          <w:sz w:val="24"/>
          <w:szCs w:val="24"/>
        </w:rPr>
        <w:t>8 hours of measurements</w:t>
      </w:r>
      <w:r w:rsidR="004C1AEF" w:rsidRPr="00B51A53">
        <w:rPr>
          <w:rFonts w:ascii="Times New Roman" w:hAnsi="Times New Roman" w:cs="Times New Roman"/>
          <w:sz w:val="24"/>
          <w:szCs w:val="24"/>
        </w:rPr>
        <w:t xml:space="preserve">, starting at </w:t>
      </w:r>
      <w:r w:rsidRPr="00B51A53">
        <w:rPr>
          <w:rFonts w:ascii="Times New Roman" w:hAnsi="Times New Roman" w:cs="Times New Roman"/>
          <w:sz w:val="24"/>
          <w:szCs w:val="24"/>
        </w:rPr>
        <w:t>about 08:00 h</w:t>
      </w:r>
      <w:r w:rsidR="004C1AEF" w:rsidRPr="00B51A53">
        <w:rPr>
          <w:rFonts w:ascii="Times New Roman" w:hAnsi="Times New Roman" w:cs="Times New Roman"/>
          <w:sz w:val="24"/>
          <w:szCs w:val="24"/>
        </w:rPr>
        <w:t>. T</w:t>
      </w:r>
      <w:r w:rsidRPr="00B51A53">
        <w:rPr>
          <w:rFonts w:ascii="Times New Roman" w:hAnsi="Times New Roman" w:cs="Times New Roman"/>
          <w:sz w:val="24"/>
          <w:szCs w:val="24"/>
        </w:rPr>
        <w:t xml:space="preserve">he </w:t>
      </w:r>
      <w:r w:rsidR="002318AA" w:rsidRPr="00B51A53">
        <w:rPr>
          <w:rFonts w:ascii="Times New Roman" w:hAnsi="Times New Roman" w:cs="Times New Roman"/>
          <w:sz w:val="24"/>
          <w:szCs w:val="24"/>
        </w:rPr>
        <w:t xml:space="preserve">average </w:t>
      </w:r>
      <w:r w:rsidRPr="00B51A53">
        <w:rPr>
          <w:rFonts w:ascii="Times New Roman" w:hAnsi="Times New Roman" w:cs="Times New Roman"/>
          <w:sz w:val="24"/>
          <w:szCs w:val="24"/>
        </w:rPr>
        <w:t>concentration</w:t>
      </w:r>
      <w:r w:rsidR="00F40406" w:rsidRPr="00B51A53">
        <w:rPr>
          <w:rFonts w:ascii="Times New Roman" w:hAnsi="Times New Roman" w:cs="Times New Roman"/>
          <w:sz w:val="24"/>
          <w:szCs w:val="24"/>
        </w:rPr>
        <w:t>s</w:t>
      </w:r>
      <w:r w:rsidR="004C1AEF" w:rsidRPr="00B51A53">
        <w:rPr>
          <w:rFonts w:ascii="Times New Roman" w:hAnsi="Times New Roman" w:cs="Times New Roman"/>
          <w:sz w:val="24"/>
          <w:szCs w:val="24"/>
        </w:rPr>
        <w:t xml:space="preserve"> of OH</w:t>
      </w:r>
      <w:r w:rsidRPr="00B51A53">
        <w:rPr>
          <w:rFonts w:ascii="Times New Roman" w:hAnsi="Times New Roman" w:cs="Times New Roman"/>
          <w:sz w:val="24"/>
          <w:szCs w:val="24"/>
        </w:rPr>
        <w:t xml:space="preserve"> </w:t>
      </w:r>
      <w:r w:rsidR="00F376BF" w:rsidRPr="00B51A53">
        <w:rPr>
          <w:rFonts w:ascii="Times New Roman" w:hAnsi="Times New Roman" w:cs="Times New Roman"/>
          <w:sz w:val="24"/>
          <w:szCs w:val="24"/>
        </w:rPr>
        <w:t>and HO</w:t>
      </w:r>
      <w:r w:rsidR="00F376BF" w:rsidRPr="00B51A53">
        <w:rPr>
          <w:rFonts w:ascii="Times New Roman" w:hAnsi="Times New Roman" w:cs="Times New Roman"/>
          <w:sz w:val="24"/>
          <w:szCs w:val="24"/>
          <w:vertAlign w:val="subscript"/>
        </w:rPr>
        <w:t>2</w:t>
      </w:r>
      <w:r w:rsidR="00F376BF" w:rsidRPr="00B51A53">
        <w:rPr>
          <w:rFonts w:ascii="Times New Roman" w:hAnsi="Times New Roman" w:cs="Times New Roman"/>
          <w:sz w:val="24"/>
          <w:szCs w:val="24"/>
        </w:rPr>
        <w:t xml:space="preserve"> </w:t>
      </w:r>
      <w:r w:rsidR="00770B3A" w:rsidRPr="00B51A53">
        <w:rPr>
          <w:rFonts w:ascii="Times New Roman" w:hAnsi="Times New Roman" w:cs="Times New Roman"/>
          <w:sz w:val="24"/>
          <w:szCs w:val="24"/>
        </w:rPr>
        <w:t>(denoted by [OH] and [HO</w:t>
      </w:r>
      <w:r w:rsidR="00770B3A" w:rsidRPr="00B51A53">
        <w:rPr>
          <w:rFonts w:ascii="Times New Roman" w:hAnsi="Times New Roman" w:cs="Times New Roman"/>
          <w:sz w:val="24"/>
          <w:szCs w:val="24"/>
          <w:vertAlign w:val="subscript"/>
        </w:rPr>
        <w:t>2</w:t>
      </w:r>
      <w:r w:rsidR="00770B3A" w:rsidRPr="00B51A53">
        <w:rPr>
          <w:rFonts w:ascii="Times New Roman" w:hAnsi="Times New Roman" w:cs="Times New Roman"/>
          <w:sz w:val="24"/>
          <w:szCs w:val="24"/>
        </w:rPr>
        <w:t xml:space="preserve">]) </w:t>
      </w:r>
      <w:r w:rsidR="004C1AEF" w:rsidRPr="00B51A53">
        <w:rPr>
          <w:rFonts w:ascii="Times New Roman" w:hAnsi="Times New Roman" w:cs="Times New Roman"/>
          <w:sz w:val="24"/>
          <w:szCs w:val="24"/>
        </w:rPr>
        <w:t>measured</w:t>
      </w:r>
      <w:r w:rsidRPr="00B51A53">
        <w:rPr>
          <w:rFonts w:ascii="Times New Roman" w:hAnsi="Times New Roman" w:cs="Times New Roman"/>
          <w:sz w:val="24"/>
          <w:szCs w:val="24"/>
        </w:rPr>
        <w:t xml:space="preserve"> </w:t>
      </w:r>
      <w:r w:rsidR="00E83C00" w:rsidRPr="00B51A53">
        <w:rPr>
          <w:rFonts w:ascii="Times New Roman" w:hAnsi="Times New Roman" w:cs="Times New Roman"/>
          <w:sz w:val="24"/>
          <w:szCs w:val="24"/>
        </w:rPr>
        <w:t xml:space="preserve">in </w:t>
      </w:r>
      <w:r w:rsidRPr="00B51A53">
        <w:rPr>
          <w:rFonts w:ascii="Times New Roman" w:hAnsi="Times New Roman" w:cs="Times New Roman"/>
          <w:sz w:val="24"/>
          <w:szCs w:val="24"/>
        </w:rPr>
        <w:t xml:space="preserve">the computer </w:t>
      </w:r>
      <w:r w:rsidR="004C1AEF" w:rsidRPr="00B51A53">
        <w:rPr>
          <w:rFonts w:ascii="Times New Roman" w:hAnsi="Times New Roman" w:cs="Times New Roman"/>
          <w:sz w:val="24"/>
          <w:szCs w:val="24"/>
        </w:rPr>
        <w:t>office</w:t>
      </w:r>
      <w:r w:rsidRPr="00B51A53">
        <w:rPr>
          <w:rFonts w:ascii="Times New Roman" w:hAnsi="Times New Roman" w:cs="Times New Roman"/>
          <w:sz w:val="24"/>
          <w:szCs w:val="24"/>
        </w:rPr>
        <w:t xml:space="preserve"> in the absence of any human activities </w:t>
      </w:r>
      <w:r w:rsidR="004C1AEF" w:rsidRPr="00B51A53">
        <w:rPr>
          <w:rFonts w:ascii="Times New Roman" w:hAnsi="Times New Roman" w:cs="Times New Roman"/>
          <w:sz w:val="24"/>
          <w:szCs w:val="24"/>
        </w:rPr>
        <w:t xml:space="preserve">(period 1) </w:t>
      </w:r>
      <w:r w:rsidR="00F40406" w:rsidRPr="00B51A53">
        <w:rPr>
          <w:rFonts w:ascii="Times New Roman" w:hAnsi="Times New Roman" w:cs="Times New Roman"/>
          <w:sz w:val="24"/>
          <w:szCs w:val="24"/>
        </w:rPr>
        <w:t>were</w:t>
      </w:r>
      <w:r w:rsidRPr="00B51A53">
        <w:rPr>
          <w:rFonts w:ascii="Times New Roman" w:hAnsi="Times New Roman" w:cs="Times New Roman"/>
          <w:sz w:val="24"/>
          <w:szCs w:val="24"/>
        </w:rPr>
        <w:t xml:space="preserve"> around </w:t>
      </w:r>
      <w:r w:rsidR="002318AA" w:rsidRPr="00B51A53">
        <w:rPr>
          <w:rFonts w:ascii="Times New Roman" w:hAnsi="Times New Roman" w:cs="Times New Roman"/>
          <w:sz w:val="24"/>
          <w:szCs w:val="24"/>
        </w:rPr>
        <w:t>5.</w:t>
      </w:r>
      <w:r w:rsidR="008C1519" w:rsidRPr="00B51A53">
        <w:rPr>
          <w:rFonts w:ascii="Times New Roman" w:hAnsi="Times New Roman" w:cs="Times New Roman"/>
          <w:sz w:val="24"/>
          <w:szCs w:val="24"/>
        </w:rPr>
        <w:t>9</w:t>
      </w:r>
      <w:r w:rsidRPr="00B51A53">
        <w:rPr>
          <w:rFonts w:ascii="Times New Roman" w:hAnsi="Times New Roman" w:cs="Times New Roman"/>
          <w:sz w:val="24"/>
          <w:szCs w:val="24"/>
        </w:rPr>
        <w:t xml:space="preserve"> x 10</w:t>
      </w:r>
      <w:r w:rsidRPr="00B51A53">
        <w:rPr>
          <w:rFonts w:ascii="Times New Roman" w:hAnsi="Times New Roman" w:cs="Times New Roman"/>
          <w:sz w:val="24"/>
          <w:szCs w:val="24"/>
          <w:vertAlign w:val="superscript"/>
        </w:rPr>
        <w:t>5</w:t>
      </w:r>
      <w:r w:rsidRPr="00B51A53">
        <w:rPr>
          <w:rFonts w:ascii="Times New Roman" w:hAnsi="Times New Roman" w:cs="Times New Roman"/>
          <w:sz w:val="24"/>
          <w:szCs w:val="24"/>
        </w:rPr>
        <w:t xml:space="preserve"> cm</w:t>
      </w:r>
      <w:r w:rsidRPr="00B51A53">
        <w:rPr>
          <w:rFonts w:ascii="Times New Roman" w:hAnsi="Times New Roman" w:cs="Times New Roman"/>
          <w:sz w:val="24"/>
          <w:szCs w:val="24"/>
          <w:vertAlign w:val="superscript"/>
        </w:rPr>
        <w:t>-3</w:t>
      </w:r>
      <w:r w:rsidR="00F376BF" w:rsidRPr="00B51A53">
        <w:rPr>
          <w:rFonts w:ascii="Times New Roman" w:hAnsi="Times New Roman" w:cs="Times New Roman"/>
          <w:sz w:val="24"/>
          <w:szCs w:val="24"/>
        </w:rPr>
        <w:t xml:space="preserve"> and 1.3 x 10</w:t>
      </w:r>
      <w:r w:rsidR="00F376BF" w:rsidRPr="00B51A53">
        <w:rPr>
          <w:rFonts w:ascii="Times New Roman" w:hAnsi="Times New Roman" w:cs="Times New Roman"/>
          <w:sz w:val="24"/>
          <w:szCs w:val="24"/>
          <w:vertAlign w:val="superscript"/>
        </w:rPr>
        <w:t>7</w:t>
      </w:r>
      <w:r w:rsidR="00F376BF" w:rsidRPr="00B51A53">
        <w:rPr>
          <w:rFonts w:ascii="Times New Roman" w:hAnsi="Times New Roman" w:cs="Times New Roman"/>
          <w:sz w:val="24"/>
          <w:szCs w:val="24"/>
        </w:rPr>
        <w:t xml:space="preserve"> molecule cm</w:t>
      </w:r>
      <w:r w:rsidR="00F376BF" w:rsidRPr="00B51A53">
        <w:rPr>
          <w:rFonts w:ascii="Times New Roman" w:hAnsi="Times New Roman" w:cs="Times New Roman"/>
          <w:sz w:val="24"/>
          <w:szCs w:val="24"/>
          <w:vertAlign w:val="superscript"/>
        </w:rPr>
        <w:t>-3</w:t>
      </w:r>
      <w:r w:rsidR="00F376BF" w:rsidRPr="00B51A53">
        <w:rPr>
          <w:rFonts w:ascii="Times New Roman" w:hAnsi="Times New Roman" w:cs="Times New Roman"/>
          <w:sz w:val="24"/>
          <w:szCs w:val="24"/>
        </w:rPr>
        <w:t xml:space="preserve"> respectively</w:t>
      </w:r>
      <w:r w:rsidR="00FE3EA2" w:rsidRPr="00B51A53">
        <w:rPr>
          <w:rFonts w:ascii="Times New Roman" w:hAnsi="Times New Roman" w:cs="Times New Roman"/>
          <w:color w:val="000000" w:themeColor="text1"/>
          <w:sz w:val="24"/>
          <w:szCs w:val="24"/>
        </w:rPr>
        <w:t>. The one-minute averaged OH concentrations remained close to or below the limit of detection (6.5 x 10</w:t>
      </w:r>
      <w:r w:rsidR="00FE3EA2" w:rsidRPr="00B51A53">
        <w:rPr>
          <w:rFonts w:ascii="Times New Roman" w:hAnsi="Times New Roman" w:cs="Times New Roman"/>
          <w:color w:val="000000" w:themeColor="text1"/>
          <w:sz w:val="24"/>
          <w:szCs w:val="24"/>
          <w:vertAlign w:val="superscript"/>
        </w:rPr>
        <w:t>5</w:t>
      </w:r>
      <w:r w:rsidR="00FE3EA2" w:rsidRPr="00B51A53">
        <w:rPr>
          <w:rFonts w:ascii="Times New Roman" w:hAnsi="Times New Roman" w:cs="Times New Roman"/>
          <w:color w:val="000000" w:themeColor="text1"/>
          <w:sz w:val="24"/>
          <w:szCs w:val="24"/>
        </w:rPr>
        <w:t xml:space="preserve"> molecule cm</w:t>
      </w:r>
      <w:r w:rsidR="00FE3EA2" w:rsidRPr="00B51A53">
        <w:rPr>
          <w:rFonts w:ascii="Times New Roman" w:hAnsi="Times New Roman" w:cs="Times New Roman"/>
          <w:color w:val="000000" w:themeColor="text1"/>
          <w:sz w:val="24"/>
          <w:szCs w:val="24"/>
          <w:vertAlign w:val="superscript"/>
        </w:rPr>
        <w:t>-3</w:t>
      </w:r>
      <w:r w:rsidR="00FE3EA2" w:rsidRPr="00B51A53">
        <w:rPr>
          <w:rFonts w:ascii="Times New Roman" w:hAnsi="Times New Roman" w:cs="Times New Roman"/>
          <w:color w:val="000000" w:themeColor="text1"/>
          <w:sz w:val="24"/>
          <w:szCs w:val="24"/>
        </w:rPr>
        <w:t>) during the measurements in the unperturbed environment. HO</w:t>
      </w:r>
      <w:r w:rsidR="00FE3EA2" w:rsidRPr="00B51A53">
        <w:rPr>
          <w:rFonts w:ascii="Times New Roman" w:hAnsi="Times New Roman" w:cs="Times New Roman"/>
          <w:color w:val="000000" w:themeColor="text1"/>
          <w:sz w:val="24"/>
          <w:szCs w:val="24"/>
          <w:vertAlign w:val="subscript"/>
        </w:rPr>
        <w:t>2</w:t>
      </w:r>
      <w:r w:rsidR="00FE3EA2" w:rsidRPr="00B51A53">
        <w:rPr>
          <w:rFonts w:ascii="Times New Roman" w:hAnsi="Times New Roman" w:cs="Times New Roman"/>
          <w:color w:val="000000" w:themeColor="text1"/>
          <w:sz w:val="24"/>
          <w:szCs w:val="24"/>
        </w:rPr>
        <w:t xml:space="preserve"> remained above the detection limit (6.6 x 10</w:t>
      </w:r>
      <w:r w:rsidR="00FE3EA2" w:rsidRPr="00B51A53">
        <w:rPr>
          <w:rFonts w:ascii="Times New Roman" w:hAnsi="Times New Roman" w:cs="Times New Roman"/>
          <w:color w:val="000000" w:themeColor="text1"/>
          <w:sz w:val="24"/>
          <w:szCs w:val="24"/>
          <w:vertAlign w:val="superscript"/>
        </w:rPr>
        <w:t>5</w:t>
      </w:r>
      <w:r w:rsidR="00FE3EA2" w:rsidRPr="00B51A53">
        <w:rPr>
          <w:rFonts w:ascii="Times New Roman" w:hAnsi="Times New Roman" w:cs="Times New Roman"/>
          <w:color w:val="000000" w:themeColor="text1"/>
          <w:sz w:val="24"/>
          <w:szCs w:val="24"/>
        </w:rPr>
        <w:t xml:space="preserve"> molecule cm</w:t>
      </w:r>
      <w:r w:rsidR="00FE3EA2" w:rsidRPr="00B51A53">
        <w:rPr>
          <w:rFonts w:ascii="Times New Roman" w:hAnsi="Times New Roman" w:cs="Times New Roman"/>
          <w:color w:val="000000" w:themeColor="text1"/>
          <w:sz w:val="24"/>
          <w:szCs w:val="24"/>
          <w:vertAlign w:val="superscript"/>
        </w:rPr>
        <w:t>-3</w:t>
      </w:r>
      <w:r w:rsidR="00FE3EA2" w:rsidRPr="00B51A53">
        <w:rPr>
          <w:rFonts w:ascii="Times New Roman" w:hAnsi="Times New Roman" w:cs="Times New Roman"/>
          <w:color w:val="000000" w:themeColor="text1"/>
          <w:sz w:val="24"/>
          <w:szCs w:val="24"/>
        </w:rPr>
        <w:t xml:space="preserve">), demonstrating that a small, but significant, background concentrations of radicals exists in the room. </w:t>
      </w:r>
    </w:p>
    <w:p w14:paraId="084FCD58" w14:textId="54B8508F" w:rsidR="00A0061C" w:rsidRDefault="00A0061C" w:rsidP="00A0061C">
      <w:pPr>
        <w:spacing w:after="0" w:line="480" w:lineRule="auto"/>
        <w:ind w:firstLine="720"/>
        <w:rPr>
          <w:rFonts w:ascii="Times New Roman" w:hAnsi="Times New Roman" w:cs="Times New Roman"/>
          <w:sz w:val="24"/>
          <w:szCs w:val="24"/>
        </w:rPr>
      </w:pPr>
      <w:r w:rsidRPr="00B51A53">
        <w:rPr>
          <w:rFonts w:ascii="Times New Roman" w:hAnsi="Times New Roman" w:cs="Times New Roman"/>
          <w:sz w:val="24"/>
          <w:szCs w:val="24"/>
        </w:rPr>
        <w:t xml:space="preserve">At 10:12, cleaning with </w:t>
      </w:r>
      <w:r>
        <w:rPr>
          <w:rFonts w:ascii="Times New Roman" w:hAnsi="Times New Roman" w:cs="Times New Roman"/>
          <w:sz w:val="24"/>
          <w:szCs w:val="24"/>
        </w:rPr>
        <w:t>the</w:t>
      </w:r>
      <w:r w:rsidRPr="00B51A53">
        <w:rPr>
          <w:rFonts w:ascii="Times New Roman" w:hAnsi="Times New Roman" w:cs="Times New Roman"/>
          <w:sz w:val="24"/>
          <w:szCs w:val="24"/>
        </w:rPr>
        <w:t xml:space="preserve"> surface cleaner began and lasted for about 10 minutes. The measured [OH] increased during this period to 4.2 x 10</w:t>
      </w:r>
      <w:r w:rsidRPr="00B51A53">
        <w:rPr>
          <w:rFonts w:ascii="Times New Roman" w:hAnsi="Times New Roman" w:cs="Times New Roman"/>
          <w:sz w:val="24"/>
          <w:szCs w:val="24"/>
          <w:vertAlign w:val="superscript"/>
        </w:rPr>
        <w:t>6</w:t>
      </w:r>
      <w:r w:rsidRPr="00B51A53">
        <w:rPr>
          <w:rFonts w:ascii="Times New Roman" w:hAnsi="Times New Roman" w:cs="Times New Roman"/>
          <w:sz w:val="24"/>
          <w:szCs w:val="24"/>
        </w:rPr>
        <w:t xml:space="preserve"> molecule cm</w:t>
      </w:r>
      <w:r w:rsidRPr="00B51A53">
        <w:rPr>
          <w:rFonts w:ascii="Times New Roman" w:hAnsi="Times New Roman" w:cs="Times New Roman"/>
          <w:sz w:val="24"/>
          <w:szCs w:val="24"/>
          <w:vertAlign w:val="superscript"/>
        </w:rPr>
        <w:t>-3</w:t>
      </w:r>
      <w:r w:rsidRPr="00B51A53">
        <w:rPr>
          <w:rFonts w:ascii="Times New Roman" w:hAnsi="Times New Roman" w:cs="Times New Roman"/>
          <w:sz w:val="24"/>
          <w:szCs w:val="24"/>
        </w:rPr>
        <w:t>, whilst the [HO</w:t>
      </w:r>
      <w:r w:rsidRPr="00B51A53">
        <w:rPr>
          <w:rFonts w:ascii="Times New Roman" w:hAnsi="Times New Roman" w:cs="Times New Roman"/>
          <w:sz w:val="24"/>
          <w:szCs w:val="24"/>
          <w:vertAlign w:val="subscript"/>
        </w:rPr>
        <w:t>2</w:t>
      </w:r>
      <w:r w:rsidRPr="00B51A53">
        <w:rPr>
          <w:rFonts w:ascii="Times New Roman" w:hAnsi="Times New Roman" w:cs="Times New Roman"/>
          <w:sz w:val="24"/>
          <w:szCs w:val="24"/>
        </w:rPr>
        <w:t>] increased to 4.3 x 10</w:t>
      </w:r>
      <w:r w:rsidRPr="00B51A53">
        <w:rPr>
          <w:rFonts w:ascii="Times New Roman" w:hAnsi="Times New Roman" w:cs="Times New Roman"/>
          <w:sz w:val="24"/>
          <w:szCs w:val="24"/>
          <w:vertAlign w:val="superscript"/>
        </w:rPr>
        <w:t>8</w:t>
      </w:r>
      <w:r w:rsidRPr="00B51A53">
        <w:rPr>
          <w:rFonts w:ascii="Times New Roman" w:hAnsi="Times New Roman" w:cs="Times New Roman"/>
          <w:sz w:val="24"/>
          <w:szCs w:val="24"/>
        </w:rPr>
        <w:t xml:space="preserve"> molecule cm</w:t>
      </w:r>
      <w:r w:rsidRPr="00B51A53">
        <w:rPr>
          <w:rFonts w:ascii="Times New Roman" w:hAnsi="Times New Roman" w:cs="Times New Roman"/>
          <w:sz w:val="24"/>
          <w:szCs w:val="24"/>
          <w:vertAlign w:val="superscript"/>
        </w:rPr>
        <w:t>-3</w:t>
      </w:r>
      <w:r w:rsidRPr="00B51A53">
        <w:rPr>
          <w:rFonts w:ascii="Times New Roman" w:hAnsi="Times New Roman" w:cs="Times New Roman"/>
          <w:sz w:val="24"/>
          <w:szCs w:val="24"/>
        </w:rPr>
        <w:t>. The concentration of both radicals then decreased until the ACD became operational just before noon. The operation of the ACD generated a large peak in measured [OH] (up to 1.8 x 10</w:t>
      </w:r>
      <w:r w:rsidRPr="00B51A53">
        <w:rPr>
          <w:rFonts w:ascii="Times New Roman" w:hAnsi="Times New Roman" w:cs="Times New Roman"/>
          <w:sz w:val="24"/>
          <w:szCs w:val="24"/>
          <w:vertAlign w:val="superscript"/>
        </w:rPr>
        <w:t>7</w:t>
      </w:r>
      <w:r w:rsidRPr="00B51A53">
        <w:rPr>
          <w:rFonts w:ascii="Times New Roman" w:hAnsi="Times New Roman" w:cs="Times New Roman"/>
          <w:sz w:val="24"/>
          <w:szCs w:val="24"/>
        </w:rPr>
        <w:t xml:space="preserve"> molecule cm</w:t>
      </w:r>
      <w:r w:rsidRPr="00B51A53">
        <w:rPr>
          <w:rFonts w:ascii="Times New Roman" w:hAnsi="Times New Roman" w:cs="Times New Roman"/>
          <w:sz w:val="24"/>
          <w:szCs w:val="24"/>
          <w:vertAlign w:val="superscript"/>
        </w:rPr>
        <w:t>-3</w:t>
      </w:r>
      <w:r w:rsidRPr="00B51A53">
        <w:rPr>
          <w:rFonts w:ascii="Times New Roman" w:hAnsi="Times New Roman" w:cs="Times New Roman"/>
          <w:sz w:val="24"/>
          <w:szCs w:val="24"/>
        </w:rPr>
        <w:t>), with the measured [HO</w:t>
      </w:r>
      <w:r w:rsidRPr="00B51A53">
        <w:rPr>
          <w:rFonts w:ascii="Times New Roman" w:hAnsi="Times New Roman" w:cs="Times New Roman"/>
          <w:sz w:val="24"/>
          <w:szCs w:val="24"/>
          <w:vertAlign w:val="subscript"/>
        </w:rPr>
        <w:t>2</w:t>
      </w:r>
      <w:r w:rsidRPr="00B51A53">
        <w:rPr>
          <w:rFonts w:ascii="Times New Roman" w:hAnsi="Times New Roman" w:cs="Times New Roman"/>
          <w:sz w:val="24"/>
          <w:szCs w:val="24"/>
        </w:rPr>
        <w:t>] peaking during this period at 6.2 x 10</w:t>
      </w:r>
      <w:r w:rsidRPr="00B51A53">
        <w:rPr>
          <w:rFonts w:ascii="Times New Roman" w:hAnsi="Times New Roman" w:cs="Times New Roman"/>
          <w:sz w:val="24"/>
          <w:szCs w:val="24"/>
          <w:vertAlign w:val="superscript"/>
        </w:rPr>
        <w:t>8</w:t>
      </w:r>
      <w:r w:rsidRPr="00B51A53">
        <w:rPr>
          <w:rFonts w:ascii="Times New Roman" w:hAnsi="Times New Roman" w:cs="Times New Roman"/>
          <w:sz w:val="24"/>
          <w:szCs w:val="24"/>
        </w:rPr>
        <w:t xml:space="preserve"> molecule cm</w:t>
      </w:r>
      <w:r w:rsidRPr="00B51A53">
        <w:rPr>
          <w:rFonts w:ascii="Times New Roman" w:hAnsi="Times New Roman" w:cs="Times New Roman"/>
          <w:sz w:val="24"/>
          <w:szCs w:val="24"/>
          <w:vertAlign w:val="superscript"/>
        </w:rPr>
        <w:t>-3</w:t>
      </w:r>
      <w:r w:rsidRPr="00B51A53">
        <w:rPr>
          <w:rFonts w:ascii="Times New Roman" w:hAnsi="Times New Roman" w:cs="Times New Roman"/>
          <w:sz w:val="24"/>
          <w:szCs w:val="24"/>
        </w:rPr>
        <w:t xml:space="preserve">. The measured concentrations of both radicals then decreased </w:t>
      </w:r>
      <w:r>
        <w:rPr>
          <w:rFonts w:ascii="Times New Roman" w:hAnsi="Times New Roman" w:cs="Times New Roman"/>
          <w:sz w:val="24"/>
          <w:szCs w:val="24"/>
        </w:rPr>
        <w:t>when the ACD ceased operation</w:t>
      </w:r>
      <w:r w:rsidRPr="00B51A53">
        <w:rPr>
          <w:rFonts w:ascii="Times New Roman" w:hAnsi="Times New Roman" w:cs="Times New Roman"/>
          <w:sz w:val="24"/>
          <w:szCs w:val="24"/>
        </w:rPr>
        <w:t xml:space="preserve">, although remained higher than those determined during period 1. </w:t>
      </w:r>
    </w:p>
    <w:p w14:paraId="70AD8179" w14:textId="77777777" w:rsidR="00001A3F" w:rsidRPr="00B51A53" w:rsidRDefault="00001A3F" w:rsidP="007A6BD0">
      <w:pPr>
        <w:spacing w:after="0" w:line="480" w:lineRule="auto"/>
        <w:rPr>
          <w:rFonts w:ascii="Times New Roman" w:hAnsi="Times New Roman" w:cs="Times New Roman"/>
          <w:color w:val="000000" w:themeColor="text1"/>
          <w:sz w:val="24"/>
          <w:szCs w:val="24"/>
        </w:rPr>
      </w:pPr>
    </w:p>
    <w:p w14:paraId="04F56890" w14:textId="77777777" w:rsidR="002C1AA2" w:rsidRDefault="00EC441E" w:rsidP="00F038A2">
      <w:pPr>
        <w:spacing w:after="0" w:line="240" w:lineRule="auto"/>
        <w:rPr>
          <w:rFonts w:ascii="Times New Roman" w:hAnsi="Times New Roman" w:cs="Times New Roman"/>
          <w:b/>
          <w:sz w:val="20"/>
          <w:szCs w:val="20"/>
        </w:rPr>
      </w:pPr>
      <w:r w:rsidRPr="00EC441E">
        <w:rPr>
          <w:noProof/>
        </w:rPr>
        <w:lastRenderedPageBreak/>
        <w:drawing>
          <wp:inline distT="0" distB="0" distL="0" distR="0" wp14:anchorId="5EB4D429" wp14:editId="45C3D5FF">
            <wp:extent cx="4775200" cy="311397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3085" cy="3112598"/>
                    </a:xfrm>
                    <a:prstGeom prst="rect">
                      <a:avLst/>
                    </a:prstGeom>
                    <a:noFill/>
                    <a:ln>
                      <a:noFill/>
                    </a:ln>
                  </pic:spPr>
                </pic:pic>
              </a:graphicData>
            </a:graphic>
          </wp:inline>
        </w:drawing>
      </w:r>
    </w:p>
    <w:p w14:paraId="5E83D8CF" w14:textId="55B91662" w:rsidR="00A43C30" w:rsidRDefault="00A43C30" w:rsidP="00F038A2">
      <w:pPr>
        <w:spacing w:after="0" w:line="240" w:lineRule="auto"/>
        <w:rPr>
          <w:rFonts w:ascii="Times New Roman" w:hAnsi="Times New Roman" w:cs="Times New Roman"/>
          <w:sz w:val="20"/>
          <w:szCs w:val="20"/>
        </w:rPr>
      </w:pPr>
      <w:r w:rsidRPr="00E67342">
        <w:rPr>
          <w:rFonts w:ascii="Times New Roman" w:hAnsi="Times New Roman" w:cs="Times New Roman"/>
          <w:b/>
          <w:sz w:val="20"/>
          <w:szCs w:val="20"/>
        </w:rPr>
        <w:t>Figure 1</w:t>
      </w:r>
      <w:r w:rsidRPr="00E67342">
        <w:rPr>
          <w:rFonts w:ascii="Times New Roman" w:hAnsi="Times New Roman" w:cs="Times New Roman"/>
          <w:sz w:val="20"/>
          <w:szCs w:val="20"/>
        </w:rPr>
        <w:t>: Concentrations of the hydroxyl (OH) radical during the measurement campaign with the FAGE measurements represented by red diamonds (one-minute averages)</w:t>
      </w:r>
      <w:r w:rsidR="00224563">
        <w:rPr>
          <w:rFonts w:ascii="Times New Roman" w:hAnsi="Times New Roman" w:cs="Times New Roman"/>
          <w:sz w:val="20"/>
          <w:szCs w:val="20"/>
        </w:rPr>
        <w:t xml:space="preserve"> and the </w:t>
      </w:r>
      <w:r w:rsidRPr="00E67342">
        <w:rPr>
          <w:rFonts w:ascii="Times New Roman" w:hAnsi="Times New Roman" w:cs="Times New Roman"/>
          <w:sz w:val="20"/>
          <w:szCs w:val="20"/>
        </w:rPr>
        <w:t>model predictions in blue (see text).</w:t>
      </w:r>
      <w:r w:rsidR="00E06930">
        <w:rPr>
          <w:rFonts w:ascii="Times New Roman" w:hAnsi="Times New Roman" w:cs="Times New Roman"/>
          <w:sz w:val="20"/>
          <w:szCs w:val="20"/>
        </w:rPr>
        <w:t xml:space="preserve"> </w:t>
      </w:r>
      <w:r w:rsidR="007D7175">
        <w:rPr>
          <w:rFonts w:ascii="Times New Roman" w:hAnsi="Times New Roman" w:cs="Times New Roman"/>
          <w:sz w:val="20"/>
          <w:szCs w:val="20"/>
        </w:rPr>
        <w:t xml:space="preserve">Note that the large blue </w:t>
      </w:r>
      <w:proofErr w:type="spellStart"/>
      <w:r w:rsidR="007D7175">
        <w:rPr>
          <w:rFonts w:ascii="Times New Roman" w:hAnsi="Times New Roman" w:cs="Times New Roman"/>
          <w:sz w:val="20"/>
          <w:szCs w:val="20"/>
        </w:rPr>
        <w:t>diamonds</w:t>
      </w:r>
      <w:proofErr w:type="spellEnd"/>
      <w:r w:rsidR="007D7175">
        <w:rPr>
          <w:rFonts w:ascii="Times New Roman" w:hAnsi="Times New Roman" w:cs="Times New Roman"/>
          <w:sz w:val="20"/>
          <w:szCs w:val="20"/>
        </w:rPr>
        <w:t xml:space="preserve"> indicate the demarcation between different periods shown in Table 1.</w:t>
      </w:r>
    </w:p>
    <w:p w14:paraId="7726161F" w14:textId="77777777" w:rsidR="00F038A2" w:rsidRPr="00A0061C" w:rsidRDefault="00F038A2" w:rsidP="00F038A2">
      <w:pPr>
        <w:spacing w:after="0" w:line="240" w:lineRule="auto"/>
        <w:rPr>
          <w:rFonts w:ascii="Times New Roman" w:hAnsi="Times New Roman" w:cs="Times New Roman"/>
          <w:sz w:val="20"/>
          <w:szCs w:val="20"/>
        </w:rPr>
      </w:pPr>
    </w:p>
    <w:p w14:paraId="43E767C5" w14:textId="1239850D" w:rsidR="00224563" w:rsidRDefault="00EC441E" w:rsidP="007A6BD0">
      <w:pPr>
        <w:spacing w:after="0" w:line="480" w:lineRule="auto"/>
        <w:rPr>
          <w:rFonts w:ascii="Times New Roman" w:hAnsi="Times New Roman" w:cs="Times New Roman"/>
          <w:b/>
          <w:sz w:val="20"/>
          <w:szCs w:val="20"/>
        </w:rPr>
      </w:pPr>
      <w:r w:rsidRPr="00EC441E">
        <w:rPr>
          <w:noProof/>
        </w:rPr>
        <w:drawing>
          <wp:inline distT="0" distB="0" distL="0" distR="0" wp14:anchorId="00819EAA" wp14:editId="62CDC090">
            <wp:extent cx="4775200" cy="3115110"/>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3682" cy="3114120"/>
                    </a:xfrm>
                    <a:prstGeom prst="rect">
                      <a:avLst/>
                    </a:prstGeom>
                    <a:noFill/>
                    <a:ln>
                      <a:noFill/>
                    </a:ln>
                  </pic:spPr>
                </pic:pic>
              </a:graphicData>
            </a:graphic>
          </wp:inline>
        </w:drawing>
      </w:r>
    </w:p>
    <w:p w14:paraId="3A288382" w14:textId="5AF8D211" w:rsidR="002C1842" w:rsidRPr="00A43C30" w:rsidRDefault="00A43C30" w:rsidP="00F038A2">
      <w:pPr>
        <w:spacing w:after="0" w:line="240" w:lineRule="auto"/>
        <w:rPr>
          <w:rFonts w:ascii="Times New Roman" w:hAnsi="Times New Roman" w:cs="Times New Roman"/>
          <w:sz w:val="20"/>
          <w:szCs w:val="20"/>
        </w:rPr>
      </w:pPr>
      <w:r w:rsidRPr="00E67342">
        <w:rPr>
          <w:rFonts w:ascii="Times New Roman" w:hAnsi="Times New Roman" w:cs="Times New Roman"/>
          <w:b/>
          <w:sz w:val="20"/>
          <w:szCs w:val="20"/>
        </w:rPr>
        <w:t>Figure 2</w:t>
      </w:r>
      <w:r w:rsidRPr="00E67342">
        <w:rPr>
          <w:rFonts w:ascii="Times New Roman" w:hAnsi="Times New Roman" w:cs="Times New Roman"/>
          <w:sz w:val="20"/>
          <w:szCs w:val="20"/>
        </w:rPr>
        <w:t xml:space="preserve">: Concentrations of the </w:t>
      </w:r>
      <w:proofErr w:type="spellStart"/>
      <w:r w:rsidRPr="00E67342">
        <w:rPr>
          <w:rFonts w:ascii="Times New Roman" w:hAnsi="Times New Roman" w:cs="Times New Roman"/>
          <w:sz w:val="20"/>
          <w:szCs w:val="20"/>
        </w:rPr>
        <w:t>hydroperoxy</w:t>
      </w:r>
      <w:proofErr w:type="spellEnd"/>
      <w:r w:rsidRPr="00E67342">
        <w:rPr>
          <w:rFonts w:ascii="Times New Roman" w:hAnsi="Times New Roman" w:cs="Times New Roman"/>
          <w:sz w:val="20"/>
          <w:szCs w:val="20"/>
        </w:rPr>
        <w:t xml:space="preserve"> (HO</w:t>
      </w:r>
      <w:r w:rsidRPr="00E67342">
        <w:rPr>
          <w:rFonts w:ascii="Times New Roman" w:hAnsi="Times New Roman" w:cs="Times New Roman"/>
          <w:sz w:val="20"/>
          <w:szCs w:val="20"/>
          <w:vertAlign w:val="subscript"/>
        </w:rPr>
        <w:t>2</w:t>
      </w:r>
      <w:r w:rsidRPr="00E67342">
        <w:rPr>
          <w:rFonts w:ascii="Times New Roman" w:hAnsi="Times New Roman" w:cs="Times New Roman"/>
          <w:sz w:val="20"/>
          <w:szCs w:val="20"/>
        </w:rPr>
        <w:t>) radical during the measurement campaign with the FAGE measurements represented by red diamonds (one-minute averages)</w:t>
      </w:r>
      <w:r w:rsidR="00224563">
        <w:rPr>
          <w:rFonts w:ascii="Times New Roman" w:hAnsi="Times New Roman" w:cs="Times New Roman"/>
          <w:sz w:val="20"/>
          <w:szCs w:val="20"/>
        </w:rPr>
        <w:t xml:space="preserve"> and </w:t>
      </w:r>
      <w:del w:id="0" w:author="Nic Carslaw" w:date="2017-02-07T21:52:00Z">
        <w:r w:rsidRPr="00E67342" w:rsidDel="00224563">
          <w:rPr>
            <w:rFonts w:ascii="Times New Roman" w:hAnsi="Times New Roman" w:cs="Times New Roman"/>
            <w:sz w:val="20"/>
            <w:szCs w:val="20"/>
          </w:rPr>
          <w:delText xml:space="preserve">, </w:delText>
        </w:r>
      </w:del>
      <w:r w:rsidRPr="00E67342">
        <w:rPr>
          <w:rFonts w:ascii="Times New Roman" w:hAnsi="Times New Roman" w:cs="Times New Roman"/>
          <w:sz w:val="20"/>
          <w:szCs w:val="20"/>
        </w:rPr>
        <w:t xml:space="preserve">the model predictions in blue (see text). </w:t>
      </w:r>
      <w:r w:rsidR="002C1842">
        <w:rPr>
          <w:rFonts w:ascii="Times New Roman" w:hAnsi="Times New Roman" w:cs="Times New Roman"/>
          <w:sz w:val="20"/>
          <w:szCs w:val="20"/>
        </w:rPr>
        <w:t xml:space="preserve"> Note that the large blue </w:t>
      </w:r>
      <w:proofErr w:type="spellStart"/>
      <w:r w:rsidR="002C1842">
        <w:rPr>
          <w:rFonts w:ascii="Times New Roman" w:hAnsi="Times New Roman" w:cs="Times New Roman"/>
          <w:sz w:val="20"/>
          <w:szCs w:val="20"/>
        </w:rPr>
        <w:t>diamonds</w:t>
      </w:r>
      <w:proofErr w:type="spellEnd"/>
      <w:r w:rsidR="002C1842">
        <w:rPr>
          <w:rFonts w:ascii="Times New Roman" w:hAnsi="Times New Roman" w:cs="Times New Roman"/>
          <w:sz w:val="20"/>
          <w:szCs w:val="20"/>
        </w:rPr>
        <w:t xml:space="preserve"> indicate the demarcation between different periods shown in Table 1.</w:t>
      </w:r>
    </w:p>
    <w:p w14:paraId="03216701" w14:textId="69F369A3" w:rsidR="00A43C30" w:rsidRDefault="00A43C30" w:rsidP="007A6BD0">
      <w:pPr>
        <w:spacing w:after="0" w:line="480" w:lineRule="auto"/>
        <w:rPr>
          <w:rFonts w:ascii="Times New Roman" w:hAnsi="Times New Roman" w:cs="Times New Roman"/>
          <w:sz w:val="20"/>
          <w:szCs w:val="20"/>
        </w:rPr>
      </w:pPr>
    </w:p>
    <w:p w14:paraId="27BB9DE6" w14:textId="0A888828" w:rsidR="00C10186" w:rsidRPr="00CB6BE0" w:rsidRDefault="0031447F" w:rsidP="00E845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Few measurements exist in the literature with which to compare our results. HO</w:t>
      </w:r>
      <w:r w:rsidRPr="00F47E49">
        <w:rPr>
          <w:rFonts w:ascii="Times New Roman" w:hAnsi="Times New Roman" w:cs="Times New Roman"/>
          <w:sz w:val="24"/>
          <w:szCs w:val="24"/>
          <w:vertAlign w:val="subscript"/>
        </w:rPr>
        <w:t>X</w:t>
      </w:r>
      <w:r>
        <w:rPr>
          <w:rFonts w:ascii="Times New Roman" w:hAnsi="Times New Roman" w:cs="Times New Roman"/>
          <w:sz w:val="24"/>
          <w:szCs w:val="24"/>
        </w:rPr>
        <w:t xml:space="preserve"> radicals were measured in </w:t>
      </w:r>
      <w:r w:rsidRPr="00CB24F7">
        <w:rPr>
          <w:rFonts w:ascii="Times New Roman" w:hAnsi="Times New Roman" w:cs="Times New Roman"/>
          <w:noProof/>
          <w:sz w:val="24"/>
          <w:szCs w:val="24"/>
        </w:rPr>
        <w:t>a classroom with natural ventilation in an urban environment</w:t>
      </w:r>
      <w:r w:rsidR="00D908F1">
        <w:rPr>
          <w:rFonts w:ascii="Times New Roman" w:hAnsi="Times New Roman" w:cs="Times New Roman"/>
          <w:noProof/>
          <w:sz w:val="24"/>
          <w:szCs w:val="24"/>
        </w:rPr>
        <w:t>,</w:t>
      </w:r>
      <w:r w:rsidR="00EF29E6" w:rsidRPr="009F35BF">
        <w:rPr>
          <w:rFonts w:ascii="Times New Roman" w:hAnsi="Times New Roman" w:cs="Times New Roman"/>
          <w:noProof/>
          <w:sz w:val="24"/>
          <w:szCs w:val="24"/>
          <w:vertAlign w:val="superscript"/>
        </w:rPr>
        <w:t>3</w:t>
      </w:r>
      <w:r w:rsidR="00EF29E6">
        <w:rPr>
          <w:rFonts w:ascii="Times New Roman" w:hAnsi="Times New Roman" w:cs="Times New Roman"/>
          <w:noProof/>
          <w:sz w:val="24"/>
          <w:szCs w:val="24"/>
          <w:vertAlign w:val="superscript"/>
        </w:rPr>
        <w:t>4</w:t>
      </w:r>
      <w:r>
        <w:rPr>
          <w:rFonts w:ascii="Times New Roman" w:hAnsi="Times New Roman" w:cs="Times New Roman"/>
          <w:noProof/>
          <w:sz w:val="24"/>
          <w:szCs w:val="24"/>
        </w:rPr>
        <w:t xml:space="preserve"> </w:t>
      </w:r>
      <w:r w:rsidRPr="00CB24F7">
        <w:rPr>
          <w:rFonts w:ascii="Times New Roman" w:hAnsi="Times New Roman" w:cs="Times New Roman"/>
          <w:noProof/>
          <w:sz w:val="24"/>
          <w:szCs w:val="24"/>
        </w:rPr>
        <w:t xml:space="preserve">as well as in a classroom in a suburban area in a low energy consumption building with </w:t>
      </w:r>
      <w:r w:rsidRPr="00CB24F7">
        <w:rPr>
          <w:rFonts w:ascii="Times New Roman" w:hAnsi="Times New Roman" w:cs="Times New Roman"/>
          <w:noProof/>
          <w:sz w:val="24"/>
          <w:szCs w:val="24"/>
        </w:rPr>
        <w:lastRenderedPageBreak/>
        <w:t>mechanical ventilation</w:t>
      </w:r>
      <w:r w:rsidR="00D908F1">
        <w:rPr>
          <w:rFonts w:ascii="Times New Roman" w:hAnsi="Times New Roman" w:cs="Times New Roman"/>
          <w:noProof/>
          <w:sz w:val="24"/>
          <w:szCs w:val="24"/>
        </w:rPr>
        <w:t>.</w:t>
      </w:r>
      <w:r w:rsidR="00EF29E6" w:rsidRPr="009F35BF">
        <w:rPr>
          <w:rFonts w:ascii="Times New Roman" w:hAnsi="Times New Roman" w:cs="Times New Roman"/>
          <w:noProof/>
          <w:sz w:val="24"/>
          <w:szCs w:val="24"/>
          <w:vertAlign w:val="superscript"/>
        </w:rPr>
        <w:t>3</w:t>
      </w:r>
      <w:r w:rsidR="00EF29E6">
        <w:rPr>
          <w:rFonts w:ascii="Times New Roman" w:hAnsi="Times New Roman" w:cs="Times New Roman"/>
          <w:noProof/>
          <w:sz w:val="24"/>
          <w:szCs w:val="24"/>
          <w:vertAlign w:val="superscript"/>
        </w:rPr>
        <w:t>5</w:t>
      </w:r>
      <w:r>
        <w:rPr>
          <w:rFonts w:ascii="Times New Roman" w:hAnsi="Times New Roman" w:cs="Times New Roman"/>
          <w:noProof/>
          <w:sz w:val="24"/>
          <w:szCs w:val="24"/>
        </w:rPr>
        <w:t xml:space="preserve"> </w:t>
      </w:r>
      <w:r w:rsidR="00090A29">
        <w:rPr>
          <w:rFonts w:ascii="Times New Roman" w:hAnsi="Times New Roman" w:cs="Times New Roman"/>
          <w:noProof/>
          <w:sz w:val="24"/>
          <w:szCs w:val="24"/>
        </w:rPr>
        <w:t xml:space="preserve">The photolysis of HONO </w:t>
      </w:r>
      <w:r w:rsidR="00090A29" w:rsidRPr="00CB6BE0">
        <w:rPr>
          <w:rFonts w:ascii="Times New Roman" w:hAnsi="Times New Roman" w:cs="Times New Roman"/>
          <w:noProof/>
          <w:sz w:val="24"/>
          <w:szCs w:val="24"/>
        </w:rPr>
        <w:t xml:space="preserve">produced </w:t>
      </w:r>
      <w:r w:rsidR="00122B49" w:rsidRPr="00CB6BE0">
        <w:rPr>
          <w:rFonts w:ascii="Times New Roman" w:hAnsi="Times New Roman" w:cs="Times New Roman"/>
          <w:noProof/>
          <w:sz w:val="24"/>
          <w:szCs w:val="24"/>
        </w:rPr>
        <w:t xml:space="preserve">peak </w:t>
      </w:r>
      <w:r w:rsidR="00090A29" w:rsidRPr="00CB6BE0">
        <w:rPr>
          <w:rFonts w:ascii="Times New Roman" w:hAnsi="Times New Roman" w:cs="Times New Roman"/>
          <w:noProof/>
          <w:sz w:val="24"/>
          <w:szCs w:val="24"/>
        </w:rPr>
        <w:t>concentrations of 1.</w:t>
      </w:r>
      <w:r w:rsidR="00122B49" w:rsidRPr="00CB6BE0">
        <w:rPr>
          <w:rFonts w:ascii="Times New Roman" w:hAnsi="Times New Roman" w:cs="Times New Roman"/>
          <w:noProof/>
          <w:sz w:val="24"/>
          <w:szCs w:val="24"/>
        </w:rPr>
        <w:t>4</w:t>
      </w:r>
      <w:r w:rsidR="00090A29" w:rsidRPr="00CB6BE0">
        <w:rPr>
          <w:rFonts w:ascii="Times New Roman" w:hAnsi="Times New Roman" w:cs="Times New Roman"/>
          <w:noProof/>
          <w:sz w:val="24"/>
          <w:szCs w:val="24"/>
        </w:rPr>
        <w:t xml:space="preserve"> x 10</w:t>
      </w:r>
      <w:r w:rsidR="00090A29" w:rsidRPr="00CB6BE0">
        <w:rPr>
          <w:rFonts w:ascii="Times New Roman" w:hAnsi="Times New Roman" w:cs="Times New Roman"/>
          <w:noProof/>
          <w:sz w:val="24"/>
          <w:szCs w:val="24"/>
          <w:vertAlign w:val="superscript"/>
        </w:rPr>
        <w:t>6</w:t>
      </w:r>
      <w:r w:rsidR="00090A29" w:rsidRPr="00CB6BE0">
        <w:rPr>
          <w:rFonts w:ascii="Times New Roman" w:hAnsi="Times New Roman" w:cs="Times New Roman"/>
          <w:noProof/>
          <w:sz w:val="24"/>
          <w:szCs w:val="24"/>
        </w:rPr>
        <w:t xml:space="preserve"> </w:t>
      </w:r>
      <w:r w:rsidR="00122B49" w:rsidRPr="00CB6BE0">
        <w:rPr>
          <w:rFonts w:ascii="Times New Roman" w:hAnsi="Times New Roman" w:cs="Times New Roman"/>
          <w:noProof/>
          <w:sz w:val="24"/>
          <w:szCs w:val="24"/>
        </w:rPr>
        <w:t>of OH and 3.7 x 10</w:t>
      </w:r>
      <w:r w:rsidR="00122B49" w:rsidRPr="00CB6BE0">
        <w:rPr>
          <w:rFonts w:ascii="Times New Roman" w:hAnsi="Times New Roman" w:cs="Times New Roman"/>
          <w:noProof/>
          <w:sz w:val="24"/>
          <w:szCs w:val="24"/>
          <w:vertAlign w:val="superscript"/>
        </w:rPr>
        <w:t>7</w:t>
      </w:r>
      <w:r w:rsidR="00122B49" w:rsidRPr="00CB6BE0">
        <w:rPr>
          <w:rFonts w:ascii="Times New Roman" w:hAnsi="Times New Roman" w:cs="Times New Roman"/>
          <w:noProof/>
          <w:sz w:val="24"/>
          <w:szCs w:val="24"/>
        </w:rPr>
        <w:t xml:space="preserve"> molecule cm</w:t>
      </w:r>
      <w:r w:rsidR="00122B49" w:rsidRPr="00CB6BE0">
        <w:rPr>
          <w:rFonts w:ascii="Times New Roman" w:hAnsi="Times New Roman" w:cs="Times New Roman"/>
          <w:noProof/>
          <w:sz w:val="24"/>
          <w:szCs w:val="24"/>
          <w:vertAlign w:val="superscript"/>
        </w:rPr>
        <w:t>-3</w:t>
      </w:r>
      <w:r w:rsidR="00122B49" w:rsidRPr="00CB6BE0">
        <w:rPr>
          <w:rFonts w:ascii="Times New Roman" w:hAnsi="Times New Roman" w:cs="Times New Roman"/>
          <w:noProof/>
          <w:sz w:val="24"/>
          <w:szCs w:val="24"/>
        </w:rPr>
        <w:t xml:space="preserve"> of HO</w:t>
      </w:r>
      <w:r w:rsidR="00122B49" w:rsidRPr="00CB6BE0">
        <w:rPr>
          <w:rFonts w:ascii="Times New Roman" w:hAnsi="Times New Roman" w:cs="Times New Roman"/>
          <w:noProof/>
          <w:sz w:val="24"/>
          <w:szCs w:val="24"/>
          <w:vertAlign w:val="subscript"/>
        </w:rPr>
        <w:t>2</w:t>
      </w:r>
      <w:r w:rsidR="00122B49" w:rsidRPr="00CB6BE0">
        <w:rPr>
          <w:rFonts w:ascii="Times New Roman" w:hAnsi="Times New Roman" w:cs="Times New Roman"/>
          <w:noProof/>
          <w:sz w:val="24"/>
          <w:szCs w:val="24"/>
        </w:rPr>
        <w:t xml:space="preserve"> </w:t>
      </w:r>
      <w:r w:rsidR="00090A29" w:rsidRPr="000C4F05">
        <w:rPr>
          <w:rFonts w:ascii="Times New Roman" w:hAnsi="Times New Roman" w:cs="Times New Roman"/>
          <w:noProof/>
          <w:sz w:val="24"/>
          <w:szCs w:val="24"/>
        </w:rPr>
        <w:t>in t</w:t>
      </w:r>
      <w:r w:rsidR="00122B49" w:rsidRPr="003B07FE">
        <w:rPr>
          <w:rFonts w:ascii="Times New Roman" w:hAnsi="Times New Roman" w:cs="Times New Roman"/>
          <w:noProof/>
          <w:sz w:val="24"/>
          <w:szCs w:val="24"/>
        </w:rPr>
        <w:t>h</w:t>
      </w:r>
      <w:r w:rsidR="00090A29" w:rsidRPr="003B07FE">
        <w:rPr>
          <w:rFonts w:ascii="Times New Roman" w:hAnsi="Times New Roman" w:cs="Times New Roman"/>
          <w:noProof/>
          <w:sz w:val="24"/>
          <w:szCs w:val="24"/>
        </w:rPr>
        <w:t>e naturally ventilated classroom</w:t>
      </w:r>
      <w:r w:rsidR="00122B49" w:rsidRPr="003B07FE">
        <w:rPr>
          <w:rFonts w:ascii="Times New Roman" w:hAnsi="Times New Roman" w:cs="Times New Roman"/>
          <w:noProof/>
          <w:sz w:val="24"/>
          <w:szCs w:val="24"/>
        </w:rPr>
        <w:t xml:space="preserve"> during sunlit periods</w:t>
      </w:r>
      <w:r w:rsidR="00D908F1">
        <w:rPr>
          <w:rFonts w:ascii="Times New Roman" w:hAnsi="Times New Roman" w:cs="Times New Roman"/>
          <w:noProof/>
          <w:sz w:val="24"/>
          <w:szCs w:val="24"/>
        </w:rPr>
        <w:t>.</w:t>
      </w:r>
      <w:r w:rsidR="00EF29E6" w:rsidRPr="009F35BF">
        <w:rPr>
          <w:rFonts w:ascii="Times New Roman" w:hAnsi="Times New Roman" w:cs="Times New Roman"/>
          <w:noProof/>
          <w:sz w:val="24"/>
          <w:szCs w:val="24"/>
          <w:vertAlign w:val="superscript"/>
        </w:rPr>
        <w:t>3</w:t>
      </w:r>
      <w:r w:rsidR="00EF29E6">
        <w:rPr>
          <w:rFonts w:ascii="Times New Roman" w:hAnsi="Times New Roman" w:cs="Times New Roman"/>
          <w:noProof/>
          <w:sz w:val="24"/>
          <w:szCs w:val="24"/>
          <w:vertAlign w:val="superscript"/>
        </w:rPr>
        <w:t>6</w:t>
      </w:r>
      <w:r w:rsidR="00090A29" w:rsidRPr="00CB6BE0">
        <w:rPr>
          <w:rFonts w:ascii="Times New Roman" w:hAnsi="Times New Roman" w:cs="Times New Roman"/>
          <w:noProof/>
          <w:sz w:val="24"/>
          <w:szCs w:val="24"/>
        </w:rPr>
        <w:t xml:space="preserve"> </w:t>
      </w:r>
      <w:r w:rsidR="00CB6BE0" w:rsidRPr="00CB6BE0">
        <w:rPr>
          <w:rFonts w:ascii="Times New Roman" w:hAnsi="Times New Roman" w:cs="Times New Roman"/>
          <w:noProof/>
          <w:sz w:val="24"/>
          <w:szCs w:val="24"/>
        </w:rPr>
        <w:t xml:space="preserve">For the campaign in the mechanically ventilated classroom, maximum </w:t>
      </w:r>
      <w:r w:rsidR="0044659E">
        <w:rPr>
          <w:rFonts w:ascii="Times New Roman" w:hAnsi="Times New Roman" w:cs="Times New Roman"/>
          <w:noProof/>
          <w:sz w:val="24"/>
          <w:szCs w:val="24"/>
        </w:rPr>
        <w:t xml:space="preserve">OH </w:t>
      </w:r>
      <w:r w:rsidR="00CB6BE0" w:rsidRPr="00CB6BE0">
        <w:rPr>
          <w:rFonts w:ascii="Times New Roman" w:hAnsi="Times New Roman" w:cs="Times New Roman"/>
          <w:noProof/>
          <w:sz w:val="24"/>
          <w:szCs w:val="24"/>
        </w:rPr>
        <w:t>concentrations were observed during cleaning (</w:t>
      </w:r>
      <w:r w:rsidR="00CB6BE0" w:rsidRPr="00CB6BE0">
        <w:rPr>
          <w:rFonts w:ascii="Times New Roman" w:hAnsi="Times New Roman" w:cs="Times New Roman"/>
          <w:sz w:val="24"/>
          <w:szCs w:val="24"/>
        </w:rPr>
        <w:t>3.5×10</w:t>
      </w:r>
      <w:r w:rsidR="00CB6BE0" w:rsidRPr="00CB6BE0">
        <w:rPr>
          <w:rFonts w:ascii="Times New Roman" w:hAnsi="Times New Roman" w:cs="Times New Roman"/>
          <w:sz w:val="24"/>
          <w:szCs w:val="24"/>
          <w:vertAlign w:val="superscript"/>
        </w:rPr>
        <w:t>6</w:t>
      </w:r>
      <w:r w:rsidR="00CB6BE0" w:rsidRPr="00CB6BE0">
        <w:rPr>
          <w:rFonts w:ascii="Times New Roman" w:hAnsi="Times New Roman" w:cs="Times New Roman"/>
          <w:sz w:val="24"/>
          <w:szCs w:val="24"/>
        </w:rPr>
        <w:t xml:space="preserve"> molecule cm</w:t>
      </w:r>
      <w:r w:rsidR="00CB6BE0" w:rsidRPr="00CB6BE0">
        <w:rPr>
          <w:rFonts w:ascii="Times New Roman" w:hAnsi="Times New Roman" w:cs="Times New Roman"/>
          <w:sz w:val="24"/>
          <w:szCs w:val="24"/>
          <w:vertAlign w:val="superscript"/>
        </w:rPr>
        <w:t>-3</w:t>
      </w:r>
      <w:r w:rsidR="00CB6BE0" w:rsidRPr="00CB6BE0">
        <w:rPr>
          <w:rFonts w:ascii="Times New Roman" w:hAnsi="Times New Roman" w:cs="Times New Roman"/>
          <w:sz w:val="24"/>
          <w:szCs w:val="24"/>
        </w:rPr>
        <w:t xml:space="preserve"> and HO</w:t>
      </w:r>
      <w:r w:rsidR="00CB6BE0" w:rsidRPr="00CB6BE0">
        <w:rPr>
          <w:rFonts w:ascii="Times New Roman" w:hAnsi="Times New Roman" w:cs="Times New Roman"/>
          <w:sz w:val="24"/>
          <w:szCs w:val="24"/>
          <w:vertAlign w:val="subscript"/>
        </w:rPr>
        <w:t>2</w:t>
      </w:r>
      <w:r w:rsidR="00CB6BE0" w:rsidRPr="00CB6BE0">
        <w:rPr>
          <w:rFonts w:ascii="Times New Roman" w:hAnsi="Times New Roman" w:cs="Times New Roman"/>
          <w:sz w:val="24"/>
          <w:szCs w:val="24"/>
        </w:rPr>
        <w:t xml:space="preserve"> of up to 6.0×10</w:t>
      </w:r>
      <w:r w:rsidR="00CB6BE0" w:rsidRPr="00CB6BE0">
        <w:rPr>
          <w:rFonts w:ascii="Times New Roman" w:hAnsi="Times New Roman" w:cs="Times New Roman"/>
          <w:sz w:val="24"/>
          <w:szCs w:val="24"/>
          <w:vertAlign w:val="superscript"/>
        </w:rPr>
        <w:t>7</w:t>
      </w:r>
      <w:r w:rsidR="00CB6BE0" w:rsidRPr="00CB6BE0">
        <w:rPr>
          <w:rFonts w:ascii="Times New Roman" w:hAnsi="Times New Roman" w:cs="Times New Roman"/>
          <w:sz w:val="24"/>
          <w:szCs w:val="24"/>
        </w:rPr>
        <w:t xml:space="preserve"> molecule cm</w:t>
      </w:r>
      <w:r w:rsidR="00CB6BE0" w:rsidRPr="00CB6BE0">
        <w:rPr>
          <w:rFonts w:ascii="Times New Roman" w:hAnsi="Times New Roman" w:cs="Times New Roman"/>
          <w:sz w:val="24"/>
          <w:szCs w:val="24"/>
          <w:vertAlign w:val="superscript"/>
        </w:rPr>
        <w:t>-3</w:t>
      </w:r>
      <w:r w:rsidR="00CB6BE0" w:rsidRPr="00CB6BE0">
        <w:rPr>
          <w:rFonts w:ascii="Times New Roman" w:hAnsi="Times New Roman" w:cs="Times New Roman"/>
          <w:sz w:val="24"/>
          <w:szCs w:val="24"/>
        </w:rPr>
        <w:t>), though these were for much higher O</w:t>
      </w:r>
      <w:r w:rsidR="00CB6BE0" w:rsidRPr="00CB6BE0">
        <w:rPr>
          <w:rFonts w:ascii="Times New Roman" w:hAnsi="Times New Roman" w:cs="Times New Roman"/>
          <w:sz w:val="24"/>
          <w:szCs w:val="24"/>
          <w:vertAlign w:val="subscript"/>
        </w:rPr>
        <w:t>3</w:t>
      </w:r>
      <w:r w:rsidR="00CB6BE0" w:rsidRPr="00CB6BE0">
        <w:rPr>
          <w:rFonts w:ascii="Times New Roman" w:hAnsi="Times New Roman" w:cs="Times New Roman"/>
          <w:sz w:val="24"/>
          <w:szCs w:val="24"/>
        </w:rPr>
        <w:t xml:space="preserve"> concentrations of 180 ppb compared to the study described here</w:t>
      </w:r>
      <w:r w:rsidR="00D908F1">
        <w:rPr>
          <w:rFonts w:ascii="Times New Roman" w:hAnsi="Times New Roman" w:cs="Times New Roman"/>
          <w:sz w:val="24"/>
          <w:szCs w:val="24"/>
        </w:rPr>
        <w:t>.</w:t>
      </w:r>
      <w:r w:rsidR="009F35BF" w:rsidRPr="009F35BF">
        <w:rPr>
          <w:rFonts w:ascii="Times New Roman" w:hAnsi="Times New Roman" w:cs="Times New Roman"/>
          <w:sz w:val="24"/>
          <w:szCs w:val="24"/>
          <w:vertAlign w:val="superscript"/>
        </w:rPr>
        <w:t>3</w:t>
      </w:r>
      <w:r w:rsidR="00EF29E6">
        <w:rPr>
          <w:rFonts w:ascii="Times New Roman" w:hAnsi="Times New Roman" w:cs="Times New Roman"/>
          <w:sz w:val="24"/>
          <w:szCs w:val="24"/>
          <w:vertAlign w:val="superscript"/>
        </w:rPr>
        <w:t>5</w:t>
      </w:r>
    </w:p>
    <w:p w14:paraId="51113870" w14:textId="77777777" w:rsidR="0066720F" w:rsidRDefault="0066720F" w:rsidP="0066720F">
      <w:pPr>
        <w:spacing w:after="0" w:line="480" w:lineRule="auto"/>
        <w:rPr>
          <w:rFonts w:ascii="Times New Roman" w:hAnsi="Times New Roman" w:cs="Times New Roman"/>
          <w:sz w:val="24"/>
          <w:szCs w:val="24"/>
        </w:rPr>
      </w:pPr>
    </w:p>
    <w:p w14:paraId="4B089DDE" w14:textId="13513824" w:rsidR="0066720F" w:rsidRPr="00A31AA1" w:rsidRDefault="0066720F" w:rsidP="0066720F">
      <w:pPr>
        <w:spacing w:after="0" w:line="480" w:lineRule="auto"/>
        <w:rPr>
          <w:rFonts w:ascii="Times New Roman" w:hAnsi="Times New Roman" w:cs="Times New Roman"/>
          <w:b/>
          <w:sz w:val="24"/>
          <w:szCs w:val="24"/>
        </w:rPr>
      </w:pPr>
      <w:r w:rsidRPr="00A31AA1">
        <w:rPr>
          <w:rFonts w:ascii="Times New Roman" w:hAnsi="Times New Roman" w:cs="Times New Roman"/>
          <w:b/>
          <w:sz w:val="24"/>
          <w:szCs w:val="24"/>
        </w:rPr>
        <w:t>3.2. Modelled OH and HO</w:t>
      </w:r>
      <w:r w:rsidRPr="00F47E49">
        <w:rPr>
          <w:rFonts w:ascii="Times New Roman" w:hAnsi="Times New Roman" w:cs="Times New Roman"/>
          <w:b/>
          <w:sz w:val="24"/>
          <w:szCs w:val="24"/>
          <w:vertAlign w:val="subscript"/>
        </w:rPr>
        <w:t>2</w:t>
      </w:r>
      <w:r w:rsidRPr="00A31AA1">
        <w:rPr>
          <w:rFonts w:ascii="Times New Roman" w:hAnsi="Times New Roman" w:cs="Times New Roman"/>
          <w:b/>
          <w:sz w:val="24"/>
          <w:szCs w:val="24"/>
        </w:rPr>
        <w:t xml:space="preserve"> concentrations</w:t>
      </w:r>
    </w:p>
    <w:p w14:paraId="621E9ACD" w14:textId="32DC2E77" w:rsidR="0066720F" w:rsidRDefault="0066720F" w:rsidP="006672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Given the absence of measured terpene concentrations, a sensitivity study was carried out with the model </w:t>
      </w:r>
      <w:r w:rsidR="00423C63">
        <w:rPr>
          <w:rFonts w:ascii="Times New Roman" w:hAnsi="Times New Roman" w:cs="Times New Roman"/>
          <w:sz w:val="24"/>
          <w:szCs w:val="24"/>
        </w:rPr>
        <w:t>with an</w:t>
      </w:r>
      <w:r>
        <w:rPr>
          <w:rFonts w:ascii="Times New Roman" w:hAnsi="Times New Roman" w:cs="Times New Roman"/>
          <w:sz w:val="24"/>
          <w:szCs w:val="24"/>
        </w:rPr>
        <w:t xml:space="preserve"> aim to reproduce the modelled radical concentrations</w:t>
      </w:r>
      <w:r w:rsidR="0018247F">
        <w:rPr>
          <w:rFonts w:ascii="Times New Roman" w:hAnsi="Times New Roman" w:cs="Times New Roman"/>
          <w:sz w:val="24"/>
          <w:szCs w:val="24"/>
        </w:rPr>
        <w:t xml:space="preserve"> during the surface cleaning activity</w:t>
      </w:r>
      <w:r>
        <w:rPr>
          <w:rFonts w:ascii="Times New Roman" w:hAnsi="Times New Roman" w:cs="Times New Roman"/>
          <w:sz w:val="24"/>
          <w:szCs w:val="24"/>
        </w:rPr>
        <w:t xml:space="preserve">. </w:t>
      </w:r>
      <w:r w:rsidR="0018247F">
        <w:rPr>
          <w:rFonts w:ascii="Times New Roman" w:hAnsi="Times New Roman" w:cs="Times New Roman"/>
          <w:sz w:val="24"/>
          <w:szCs w:val="24"/>
        </w:rPr>
        <w:t>Assuming this aim is</w:t>
      </w:r>
      <w:r w:rsidR="00423C63">
        <w:rPr>
          <w:rFonts w:ascii="Times New Roman" w:hAnsi="Times New Roman" w:cs="Times New Roman"/>
          <w:sz w:val="24"/>
          <w:szCs w:val="24"/>
        </w:rPr>
        <w:t xml:space="preserve"> achiev</w:t>
      </w:r>
      <w:r w:rsidR="0018247F">
        <w:rPr>
          <w:rFonts w:ascii="Times New Roman" w:hAnsi="Times New Roman" w:cs="Times New Roman"/>
          <w:sz w:val="24"/>
          <w:szCs w:val="24"/>
        </w:rPr>
        <w:t>ed</w:t>
      </w:r>
      <w:r w:rsidR="00423C63">
        <w:rPr>
          <w:rFonts w:ascii="Times New Roman" w:hAnsi="Times New Roman" w:cs="Times New Roman"/>
          <w:sz w:val="24"/>
          <w:szCs w:val="24"/>
        </w:rPr>
        <w:t xml:space="preserve">, it becomes reasonable to use the model to investigate the chemistry in greater detail. </w:t>
      </w:r>
      <w:r>
        <w:rPr>
          <w:rFonts w:ascii="Times New Roman" w:hAnsi="Times New Roman" w:cs="Times New Roman"/>
          <w:sz w:val="24"/>
          <w:szCs w:val="24"/>
        </w:rPr>
        <w:t xml:space="preserve">The sensitivity study focused on the first three periods (Table 1): the baseline before cleaning started (1), during cleaning (2) and the post-cleaning period (3). For the model tests described, the root mean square </w:t>
      </w:r>
      <w:r w:rsidR="000A4881">
        <w:rPr>
          <w:rFonts w:ascii="Times New Roman" w:hAnsi="Times New Roman" w:cs="Times New Roman"/>
          <w:sz w:val="24"/>
          <w:szCs w:val="24"/>
        </w:rPr>
        <w:t>(</w:t>
      </w:r>
      <w:proofErr w:type="spellStart"/>
      <w:r w:rsidR="000A4881">
        <w:rPr>
          <w:rFonts w:ascii="Times New Roman" w:hAnsi="Times New Roman" w:cs="Times New Roman"/>
          <w:sz w:val="24"/>
          <w:szCs w:val="24"/>
        </w:rPr>
        <w:t>rms</w:t>
      </w:r>
      <w:proofErr w:type="spellEnd"/>
      <w:r w:rsidR="000A4881">
        <w:rPr>
          <w:rFonts w:ascii="Times New Roman" w:hAnsi="Times New Roman" w:cs="Times New Roman"/>
          <w:sz w:val="24"/>
          <w:szCs w:val="24"/>
        </w:rPr>
        <w:t xml:space="preserve">) </w:t>
      </w:r>
      <w:r>
        <w:rPr>
          <w:rFonts w:ascii="Times New Roman" w:hAnsi="Times New Roman" w:cs="Times New Roman"/>
          <w:sz w:val="24"/>
          <w:szCs w:val="24"/>
        </w:rPr>
        <w:t xml:space="preserve">difference between modelled and measured </w:t>
      </w:r>
      <w:r w:rsidR="000A4881">
        <w:rPr>
          <w:rFonts w:ascii="Times New Roman" w:hAnsi="Times New Roman" w:cs="Times New Roman"/>
          <w:sz w:val="24"/>
          <w:szCs w:val="24"/>
        </w:rPr>
        <w:t>concentration</w:t>
      </w:r>
      <w:r>
        <w:rPr>
          <w:rFonts w:ascii="Times New Roman" w:hAnsi="Times New Roman" w:cs="Times New Roman"/>
          <w:sz w:val="24"/>
          <w:szCs w:val="24"/>
        </w:rPr>
        <w:t>s for each of the three periods was calculated</w:t>
      </w:r>
      <w:r w:rsidR="0018247F">
        <w:rPr>
          <w:rFonts w:ascii="Times New Roman" w:hAnsi="Times New Roman" w:cs="Times New Roman"/>
          <w:sz w:val="24"/>
          <w:szCs w:val="24"/>
        </w:rPr>
        <w:t xml:space="preserve"> and</w:t>
      </w:r>
      <w:r>
        <w:rPr>
          <w:rFonts w:ascii="Times New Roman" w:hAnsi="Times New Roman" w:cs="Times New Roman"/>
          <w:sz w:val="24"/>
          <w:szCs w:val="24"/>
        </w:rPr>
        <w:t xml:space="preserve"> normalised to the measured value for that period </w:t>
      </w:r>
      <w:r w:rsidR="000A4881">
        <w:rPr>
          <w:rFonts w:ascii="Times New Roman" w:hAnsi="Times New Roman" w:cs="Times New Roman"/>
          <w:sz w:val="24"/>
          <w:szCs w:val="24"/>
        </w:rPr>
        <w:t>(</w:t>
      </w:r>
      <w:r>
        <w:rPr>
          <w:rFonts w:ascii="Times New Roman" w:hAnsi="Times New Roman" w:cs="Times New Roman"/>
          <w:sz w:val="24"/>
          <w:szCs w:val="24"/>
        </w:rPr>
        <w:t>so that high</w:t>
      </w:r>
      <w:r w:rsidR="000A4881">
        <w:rPr>
          <w:rFonts w:ascii="Times New Roman" w:hAnsi="Times New Roman" w:cs="Times New Roman"/>
          <w:sz w:val="24"/>
          <w:szCs w:val="24"/>
        </w:rPr>
        <w:t>/low</w:t>
      </w:r>
      <w:r>
        <w:rPr>
          <w:rFonts w:ascii="Times New Roman" w:hAnsi="Times New Roman" w:cs="Times New Roman"/>
          <w:sz w:val="24"/>
          <w:szCs w:val="24"/>
        </w:rPr>
        <w:t xml:space="preserve"> concentration periods didn’t bias the overall agreement</w:t>
      </w:r>
      <w:r w:rsidR="000A4881">
        <w:rPr>
          <w:rFonts w:ascii="Times New Roman" w:hAnsi="Times New Roman" w:cs="Times New Roman"/>
          <w:sz w:val="24"/>
          <w:szCs w:val="24"/>
        </w:rPr>
        <w:t>)</w:t>
      </w:r>
      <w:r>
        <w:rPr>
          <w:rFonts w:ascii="Times New Roman" w:hAnsi="Times New Roman" w:cs="Times New Roman"/>
          <w:sz w:val="24"/>
          <w:szCs w:val="24"/>
        </w:rPr>
        <w:t>.</w:t>
      </w:r>
      <w:r w:rsidR="000A4881">
        <w:rPr>
          <w:rFonts w:ascii="Times New Roman" w:hAnsi="Times New Roman" w:cs="Times New Roman"/>
          <w:sz w:val="24"/>
          <w:szCs w:val="24"/>
        </w:rPr>
        <w:t xml:space="preserve"> The sum of the normalised </w:t>
      </w:r>
      <w:proofErr w:type="spellStart"/>
      <w:r w:rsidR="000A4881">
        <w:rPr>
          <w:rFonts w:ascii="Times New Roman" w:hAnsi="Times New Roman" w:cs="Times New Roman"/>
          <w:sz w:val="24"/>
          <w:szCs w:val="24"/>
        </w:rPr>
        <w:t>rms</w:t>
      </w:r>
      <w:proofErr w:type="spellEnd"/>
      <w:r w:rsidR="000A4881">
        <w:rPr>
          <w:rFonts w:ascii="Times New Roman" w:hAnsi="Times New Roman" w:cs="Times New Roman"/>
          <w:sz w:val="24"/>
          <w:szCs w:val="24"/>
        </w:rPr>
        <w:t xml:space="preserve"> </w:t>
      </w:r>
      <w:r w:rsidR="0018247F">
        <w:rPr>
          <w:rFonts w:ascii="Times New Roman" w:hAnsi="Times New Roman" w:cs="Times New Roman"/>
          <w:sz w:val="24"/>
          <w:szCs w:val="24"/>
        </w:rPr>
        <w:t>differences</w:t>
      </w:r>
      <w:r w:rsidR="000A4881">
        <w:rPr>
          <w:rFonts w:ascii="Times New Roman" w:hAnsi="Times New Roman" w:cs="Times New Roman"/>
          <w:sz w:val="24"/>
          <w:szCs w:val="24"/>
        </w:rPr>
        <w:t xml:space="preserve"> for the three periods then provided an indication of which of the sensitivity tests best described the measured values.</w:t>
      </w:r>
    </w:p>
    <w:p w14:paraId="249D3C65" w14:textId="06480052" w:rsidR="0066720F" w:rsidRDefault="000A4881" w:rsidP="00E845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input values for the model </w:t>
      </w:r>
      <w:r w:rsidR="0044659E">
        <w:rPr>
          <w:rFonts w:ascii="Times New Roman" w:hAnsi="Times New Roman" w:cs="Times New Roman"/>
          <w:sz w:val="24"/>
          <w:szCs w:val="24"/>
        </w:rPr>
        <w:t xml:space="preserve">were </w:t>
      </w:r>
      <w:r>
        <w:rPr>
          <w:rFonts w:ascii="Times New Roman" w:hAnsi="Times New Roman" w:cs="Times New Roman"/>
          <w:sz w:val="24"/>
          <w:szCs w:val="24"/>
        </w:rPr>
        <w:t xml:space="preserve">as described in Section 2. </w:t>
      </w:r>
      <w:r w:rsidR="00F51AB7">
        <w:rPr>
          <w:rFonts w:ascii="Times New Roman" w:hAnsi="Times New Roman" w:cs="Times New Roman"/>
          <w:sz w:val="24"/>
          <w:szCs w:val="24"/>
        </w:rPr>
        <w:t xml:space="preserve">For limonene concentrations during cleaning, </w:t>
      </w:r>
      <w:r>
        <w:rPr>
          <w:rFonts w:ascii="Times New Roman" w:hAnsi="Times New Roman" w:cs="Times New Roman"/>
          <w:sz w:val="24"/>
          <w:szCs w:val="24"/>
        </w:rPr>
        <w:t xml:space="preserve">a recent study that reported indoor limonene concentrations following surface cleaning </w:t>
      </w:r>
      <w:r w:rsidR="0018247F">
        <w:rPr>
          <w:rFonts w:ascii="Times New Roman" w:hAnsi="Times New Roman" w:cs="Times New Roman"/>
          <w:sz w:val="24"/>
          <w:szCs w:val="24"/>
        </w:rPr>
        <w:t xml:space="preserve">was used </w:t>
      </w:r>
      <w:r>
        <w:rPr>
          <w:rFonts w:ascii="Times New Roman" w:hAnsi="Times New Roman" w:cs="Times New Roman"/>
          <w:sz w:val="24"/>
          <w:szCs w:val="24"/>
        </w:rPr>
        <w:t xml:space="preserve">as a guide </w:t>
      </w:r>
      <w:r w:rsidR="002A287A">
        <w:rPr>
          <w:rFonts w:ascii="Times New Roman" w:hAnsi="Times New Roman" w:cs="Times New Roman"/>
          <w:sz w:val="24"/>
          <w:szCs w:val="24"/>
        </w:rPr>
        <w:t>for</w:t>
      </w:r>
      <w:r>
        <w:rPr>
          <w:rFonts w:ascii="Times New Roman" w:hAnsi="Times New Roman" w:cs="Times New Roman"/>
          <w:sz w:val="24"/>
          <w:szCs w:val="24"/>
        </w:rPr>
        <w:t xml:space="preserve"> </w:t>
      </w:r>
      <w:r w:rsidR="0018247F">
        <w:rPr>
          <w:rFonts w:ascii="Times New Roman" w:hAnsi="Times New Roman" w:cs="Times New Roman"/>
          <w:sz w:val="24"/>
          <w:szCs w:val="24"/>
        </w:rPr>
        <w:t xml:space="preserve">a </w:t>
      </w:r>
      <w:r>
        <w:rPr>
          <w:rFonts w:ascii="Times New Roman" w:hAnsi="Times New Roman" w:cs="Times New Roman"/>
          <w:sz w:val="24"/>
          <w:szCs w:val="24"/>
        </w:rPr>
        <w:t>start</w:t>
      </w:r>
      <w:r w:rsidR="002A287A">
        <w:rPr>
          <w:rFonts w:ascii="Times New Roman" w:hAnsi="Times New Roman" w:cs="Times New Roman"/>
          <w:sz w:val="24"/>
          <w:szCs w:val="24"/>
        </w:rPr>
        <w:t>ing concentration</w:t>
      </w:r>
      <w:r>
        <w:rPr>
          <w:rFonts w:ascii="Times New Roman" w:hAnsi="Times New Roman" w:cs="Times New Roman"/>
          <w:sz w:val="24"/>
          <w:szCs w:val="24"/>
        </w:rPr>
        <w:t xml:space="preserve">. The </w:t>
      </w:r>
      <w:r w:rsidR="0066720F" w:rsidRPr="00B51A53">
        <w:rPr>
          <w:rFonts w:ascii="Times New Roman" w:hAnsi="Times New Roman" w:cs="Times New Roman"/>
          <w:sz w:val="24"/>
          <w:szCs w:val="24"/>
        </w:rPr>
        <w:t>average limonene concentration</w:t>
      </w:r>
      <w:r w:rsidR="00727F3B">
        <w:rPr>
          <w:rFonts w:ascii="Times New Roman" w:hAnsi="Times New Roman" w:cs="Times New Roman"/>
          <w:sz w:val="24"/>
          <w:szCs w:val="24"/>
        </w:rPr>
        <w:t>s</w:t>
      </w:r>
      <w:r w:rsidR="0066720F">
        <w:rPr>
          <w:rFonts w:ascii="Times New Roman" w:hAnsi="Times New Roman" w:cs="Times New Roman"/>
          <w:sz w:val="24"/>
          <w:szCs w:val="24"/>
        </w:rPr>
        <w:t xml:space="preserve"> in the published study </w:t>
      </w:r>
      <w:r w:rsidR="0066720F" w:rsidRPr="00B51A53">
        <w:rPr>
          <w:rFonts w:ascii="Times New Roman" w:hAnsi="Times New Roman" w:cs="Times New Roman"/>
          <w:sz w:val="24"/>
          <w:szCs w:val="24"/>
        </w:rPr>
        <w:t>w</w:t>
      </w:r>
      <w:r w:rsidR="00727F3B">
        <w:rPr>
          <w:rFonts w:ascii="Times New Roman" w:hAnsi="Times New Roman" w:cs="Times New Roman"/>
          <w:sz w:val="24"/>
          <w:szCs w:val="24"/>
        </w:rPr>
        <w:t>ere</w:t>
      </w:r>
      <w:r w:rsidR="0066720F" w:rsidRPr="00B51A53">
        <w:rPr>
          <w:rFonts w:ascii="Times New Roman" w:hAnsi="Times New Roman" w:cs="Times New Roman"/>
          <w:sz w:val="24"/>
          <w:szCs w:val="24"/>
        </w:rPr>
        <w:t xml:space="preserve"> ~ 1ppb before cleaning, ~13 </w:t>
      </w:r>
      <w:proofErr w:type="spellStart"/>
      <w:r w:rsidR="0066720F" w:rsidRPr="00B51A53">
        <w:rPr>
          <w:rFonts w:ascii="Times New Roman" w:hAnsi="Times New Roman" w:cs="Times New Roman"/>
          <w:sz w:val="24"/>
          <w:szCs w:val="24"/>
        </w:rPr>
        <w:t>pbb</w:t>
      </w:r>
      <w:proofErr w:type="spellEnd"/>
      <w:r w:rsidR="0066720F" w:rsidRPr="00B51A53">
        <w:rPr>
          <w:rFonts w:ascii="Times New Roman" w:hAnsi="Times New Roman" w:cs="Times New Roman"/>
          <w:sz w:val="24"/>
          <w:szCs w:val="24"/>
        </w:rPr>
        <w:t xml:space="preserve"> 0-30 minutes from the start of cleaning and ~3 ppb 30-60 minutes after cleaning started</w:t>
      </w:r>
      <w:r w:rsidR="00D908F1">
        <w:rPr>
          <w:rFonts w:ascii="Times New Roman" w:hAnsi="Times New Roman" w:cs="Times New Roman"/>
          <w:sz w:val="24"/>
          <w:szCs w:val="24"/>
        </w:rPr>
        <w:t>.</w:t>
      </w:r>
      <w:r w:rsidR="002A287A" w:rsidRPr="00BD1571">
        <w:rPr>
          <w:rFonts w:ascii="Times New Roman" w:hAnsi="Times New Roman" w:cs="Times New Roman"/>
          <w:sz w:val="24"/>
          <w:szCs w:val="24"/>
          <w:vertAlign w:val="superscript"/>
        </w:rPr>
        <w:t>6</w:t>
      </w:r>
      <w:r w:rsidR="0066720F" w:rsidRPr="00B51A53">
        <w:rPr>
          <w:rFonts w:ascii="Times New Roman" w:hAnsi="Times New Roman" w:cs="Times New Roman"/>
          <w:sz w:val="24"/>
          <w:szCs w:val="24"/>
        </w:rPr>
        <w:t xml:space="preserve"> After correcting for the fact that our study involved a smaller volume, larger AER and shorter </w:t>
      </w:r>
      <w:r w:rsidR="0066720F" w:rsidRPr="00B51A53">
        <w:rPr>
          <w:rFonts w:ascii="Times New Roman" w:hAnsi="Times New Roman" w:cs="Times New Roman"/>
          <w:sz w:val="24"/>
          <w:szCs w:val="24"/>
        </w:rPr>
        <w:lastRenderedPageBreak/>
        <w:t xml:space="preserve">cleaning time, equivalent averages for our conditions </w:t>
      </w:r>
      <w:r w:rsidR="0066720F">
        <w:rPr>
          <w:rFonts w:ascii="Times New Roman" w:hAnsi="Times New Roman" w:cs="Times New Roman"/>
          <w:sz w:val="24"/>
          <w:szCs w:val="24"/>
        </w:rPr>
        <w:t>were</w:t>
      </w:r>
      <w:r w:rsidR="0066720F" w:rsidRPr="00B51A53">
        <w:rPr>
          <w:rFonts w:ascii="Times New Roman" w:hAnsi="Times New Roman" w:cs="Times New Roman"/>
          <w:sz w:val="24"/>
          <w:szCs w:val="24"/>
        </w:rPr>
        <w:t xml:space="preserve"> ~0.2 ppb before cleaning, ~3 ppb </w:t>
      </w:r>
      <w:r w:rsidR="0018247F">
        <w:rPr>
          <w:rFonts w:ascii="Times New Roman" w:hAnsi="Times New Roman" w:cs="Times New Roman"/>
          <w:sz w:val="24"/>
          <w:szCs w:val="24"/>
        </w:rPr>
        <w:t>average between</w:t>
      </w:r>
      <w:r w:rsidR="0066720F" w:rsidRPr="00B51A53">
        <w:rPr>
          <w:rFonts w:ascii="Times New Roman" w:hAnsi="Times New Roman" w:cs="Times New Roman"/>
          <w:sz w:val="24"/>
          <w:szCs w:val="24"/>
        </w:rPr>
        <w:t xml:space="preserve"> 0-30 minutes and ~0.7 ppb 30-60 minutes after cleaning</w:t>
      </w:r>
      <w:r>
        <w:rPr>
          <w:rFonts w:ascii="Times New Roman" w:hAnsi="Times New Roman" w:cs="Times New Roman"/>
          <w:sz w:val="24"/>
          <w:szCs w:val="24"/>
        </w:rPr>
        <w:t>.</w:t>
      </w:r>
      <w:r w:rsidR="00ED147F">
        <w:rPr>
          <w:rFonts w:ascii="Times New Roman" w:hAnsi="Times New Roman" w:cs="Times New Roman"/>
          <w:sz w:val="24"/>
          <w:szCs w:val="24"/>
        </w:rPr>
        <w:t xml:space="preserve"> </w:t>
      </w:r>
      <w:r w:rsidR="003819EA">
        <w:rPr>
          <w:rFonts w:ascii="Times New Roman" w:hAnsi="Times New Roman" w:cs="Times New Roman"/>
          <w:sz w:val="24"/>
          <w:szCs w:val="24"/>
        </w:rPr>
        <w:t>The linalool concentration was set at a</w:t>
      </w:r>
      <w:r w:rsidR="002B21E5">
        <w:rPr>
          <w:rFonts w:ascii="Times New Roman" w:hAnsi="Times New Roman" w:cs="Times New Roman"/>
          <w:sz w:val="24"/>
          <w:szCs w:val="24"/>
        </w:rPr>
        <w:t>n</w:t>
      </w:r>
      <w:r w:rsidR="003819EA">
        <w:rPr>
          <w:rFonts w:ascii="Times New Roman" w:hAnsi="Times New Roman" w:cs="Times New Roman"/>
          <w:sz w:val="24"/>
          <w:szCs w:val="24"/>
        </w:rPr>
        <w:t xml:space="preserve"> arbitrary emission rate of 75% that of limonene, such that peak concentrations of the two terpenes during cleaning were 4.5 and 6.2 ppb respectively</w:t>
      </w:r>
      <w:r w:rsidR="00BE3D1E">
        <w:rPr>
          <w:rFonts w:ascii="Times New Roman" w:hAnsi="Times New Roman" w:cs="Times New Roman"/>
          <w:sz w:val="24"/>
          <w:szCs w:val="24"/>
        </w:rPr>
        <w:t xml:space="preserve"> for the preliminary model run</w:t>
      </w:r>
      <w:r w:rsidR="00781478">
        <w:rPr>
          <w:rFonts w:ascii="Times New Roman" w:hAnsi="Times New Roman" w:cs="Times New Roman"/>
          <w:sz w:val="24"/>
          <w:szCs w:val="24"/>
        </w:rPr>
        <w:t xml:space="preserve"> (Run 1)</w:t>
      </w:r>
      <w:r w:rsidR="003819EA">
        <w:rPr>
          <w:rFonts w:ascii="Times New Roman" w:hAnsi="Times New Roman" w:cs="Times New Roman"/>
          <w:sz w:val="24"/>
          <w:szCs w:val="24"/>
        </w:rPr>
        <w:t>.</w:t>
      </w:r>
      <w:r w:rsidR="0018247F">
        <w:rPr>
          <w:rFonts w:ascii="Times New Roman" w:hAnsi="Times New Roman" w:cs="Times New Roman"/>
          <w:sz w:val="24"/>
          <w:szCs w:val="24"/>
        </w:rPr>
        <w:t xml:space="preserve"> </w:t>
      </w:r>
      <w:r w:rsidR="00ED147F">
        <w:rPr>
          <w:rFonts w:ascii="Times New Roman" w:hAnsi="Times New Roman" w:cs="Times New Roman"/>
          <w:sz w:val="24"/>
          <w:szCs w:val="24"/>
        </w:rPr>
        <w:t xml:space="preserve">The results of the sensitivity study are shown in Table 2 for the three periods. As well as varying the indoor limonene and linalool emissions, the </w:t>
      </w:r>
      <w:r w:rsidR="002B21E5">
        <w:rPr>
          <w:rFonts w:ascii="Times New Roman" w:hAnsi="Times New Roman" w:cs="Times New Roman"/>
          <w:sz w:val="24"/>
          <w:szCs w:val="24"/>
        </w:rPr>
        <w:t xml:space="preserve">outdoor </w:t>
      </w:r>
      <w:r w:rsidR="00ED147F">
        <w:rPr>
          <w:rFonts w:ascii="Times New Roman" w:hAnsi="Times New Roman" w:cs="Times New Roman"/>
          <w:sz w:val="24"/>
          <w:szCs w:val="24"/>
        </w:rPr>
        <w:t>concentrations of NO and O</w:t>
      </w:r>
      <w:r w:rsidR="00ED147F" w:rsidRPr="00A31AA1">
        <w:rPr>
          <w:rFonts w:ascii="Times New Roman" w:hAnsi="Times New Roman" w:cs="Times New Roman"/>
          <w:sz w:val="24"/>
          <w:szCs w:val="24"/>
          <w:vertAlign w:val="subscript"/>
        </w:rPr>
        <w:t>3</w:t>
      </w:r>
      <w:r w:rsidR="00ED147F">
        <w:rPr>
          <w:rFonts w:ascii="Times New Roman" w:hAnsi="Times New Roman" w:cs="Times New Roman"/>
          <w:sz w:val="24"/>
          <w:szCs w:val="24"/>
        </w:rPr>
        <w:t xml:space="preserve"> were varied, as well as the assumed </w:t>
      </w:r>
      <w:r w:rsidR="002B21E5">
        <w:rPr>
          <w:rFonts w:ascii="Times New Roman" w:hAnsi="Times New Roman" w:cs="Times New Roman"/>
          <w:sz w:val="24"/>
          <w:szCs w:val="24"/>
        </w:rPr>
        <w:t>A/V</w:t>
      </w:r>
      <w:r w:rsidR="00ED147F">
        <w:rPr>
          <w:rFonts w:ascii="Times New Roman" w:hAnsi="Times New Roman" w:cs="Times New Roman"/>
          <w:sz w:val="24"/>
          <w:szCs w:val="24"/>
        </w:rPr>
        <w:t xml:space="preserve"> and photolysis rates.</w:t>
      </w:r>
      <w:r w:rsidR="00F51AB7">
        <w:rPr>
          <w:rFonts w:ascii="Times New Roman" w:hAnsi="Times New Roman" w:cs="Times New Roman"/>
          <w:sz w:val="24"/>
          <w:szCs w:val="24"/>
        </w:rPr>
        <w:t xml:space="preserve"> </w:t>
      </w:r>
    </w:p>
    <w:p w14:paraId="2867A88A" w14:textId="77777777" w:rsidR="00666A60" w:rsidRDefault="00666A60" w:rsidP="000A4881">
      <w:pPr>
        <w:spacing w:after="0" w:line="480" w:lineRule="auto"/>
        <w:rPr>
          <w:rFonts w:ascii="Times New Roman" w:hAnsi="Times New Roman" w:cs="Times New Roman"/>
          <w:sz w:val="24"/>
          <w:szCs w:val="24"/>
        </w:rPr>
      </w:pPr>
    </w:p>
    <w:p w14:paraId="5A01B2D5" w14:textId="15202E0A" w:rsidR="000B2140" w:rsidRPr="00E8459D" w:rsidRDefault="00A31AA1" w:rsidP="00E8459D">
      <w:pPr>
        <w:spacing w:after="0" w:line="240" w:lineRule="auto"/>
        <w:rPr>
          <w:rFonts w:ascii="Times New Roman" w:hAnsi="Times New Roman" w:cs="Times New Roman"/>
          <w:sz w:val="20"/>
          <w:szCs w:val="20"/>
        </w:rPr>
      </w:pPr>
      <w:r w:rsidRPr="00E8459D">
        <w:rPr>
          <w:rFonts w:ascii="Times New Roman" w:hAnsi="Times New Roman" w:cs="Times New Roman"/>
          <w:b/>
          <w:sz w:val="20"/>
          <w:szCs w:val="20"/>
        </w:rPr>
        <w:t>Table</w:t>
      </w:r>
      <w:r w:rsidR="000075C1" w:rsidRPr="00E8459D">
        <w:rPr>
          <w:rFonts w:ascii="Times New Roman" w:hAnsi="Times New Roman" w:cs="Times New Roman"/>
          <w:b/>
          <w:sz w:val="20"/>
          <w:szCs w:val="20"/>
        </w:rPr>
        <w:t xml:space="preserve"> </w:t>
      </w:r>
      <w:r w:rsidRPr="00E8459D">
        <w:rPr>
          <w:rFonts w:ascii="Times New Roman" w:hAnsi="Times New Roman" w:cs="Times New Roman"/>
          <w:b/>
          <w:sz w:val="20"/>
          <w:szCs w:val="20"/>
        </w:rPr>
        <w:t>2</w:t>
      </w:r>
      <w:r w:rsidRPr="00E8459D">
        <w:rPr>
          <w:rFonts w:ascii="Times New Roman" w:hAnsi="Times New Roman" w:cs="Times New Roman"/>
          <w:sz w:val="20"/>
          <w:szCs w:val="20"/>
        </w:rPr>
        <w:t xml:space="preserve">: Results of sensitivity study to fit </w:t>
      </w:r>
      <w:r w:rsidR="000075C1" w:rsidRPr="00E8459D">
        <w:rPr>
          <w:rFonts w:ascii="Times New Roman" w:hAnsi="Times New Roman" w:cs="Times New Roman"/>
          <w:sz w:val="20"/>
          <w:szCs w:val="20"/>
        </w:rPr>
        <w:t>modelled</w:t>
      </w:r>
      <w:r w:rsidR="0018247F" w:rsidRPr="00E8459D">
        <w:rPr>
          <w:rFonts w:ascii="Times New Roman" w:hAnsi="Times New Roman" w:cs="Times New Roman"/>
          <w:sz w:val="20"/>
          <w:szCs w:val="20"/>
        </w:rPr>
        <w:t xml:space="preserve"> surface cleaning</w:t>
      </w:r>
      <w:r w:rsidRPr="00E8459D">
        <w:rPr>
          <w:rFonts w:ascii="Times New Roman" w:hAnsi="Times New Roman" w:cs="Times New Roman"/>
          <w:sz w:val="20"/>
          <w:szCs w:val="20"/>
        </w:rPr>
        <w:t xml:space="preserve"> peaks of OH and HO</w:t>
      </w:r>
      <w:r w:rsidRPr="00E8459D">
        <w:rPr>
          <w:rFonts w:ascii="Times New Roman" w:hAnsi="Times New Roman" w:cs="Times New Roman"/>
          <w:sz w:val="20"/>
          <w:szCs w:val="20"/>
          <w:vertAlign w:val="subscript"/>
        </w:rPr>
        <w:t>2</w:t>
      </w:r>
      <w:r w:rsidR="000075C1" w:rsidRPr="00E8459D">
        <w:rPr>
          <w:rFonts w:ascii="Times New Roman" w:hAnsi="Times New Roman" w:cs="Times New Roman"/>
          <w:sz w:val="20"/>
          <w:szCs w:val="20"/>
        </w:rPr>
        <w:t xml:space="preserve"> to the measurements</w:t>
      </w:r>
    </w:p>
    <w:tbl>
      <w:tblPr>
        <w:tblStyle w:val="TableGrid"/>
        <w:tblW w:w="9573" w:type="dxa"/>
        <w:tblLayout w:type="fixed"/>
        <w:tblLook w:val="04A0" w:firstRow="1" w:lastRow="0" w:firstColumn="1" w:lastColumn="0" w:noHBand="0" w:noVBand="1"/>
      </w:tblPr>
      <w:tblGrid>
        <w:gridCol w:w="675"/>
        <w:gridCol w:w="1701"/>
        <w:gridCol w:w="1134"/>
        <w:gridCol w:w="1134"/>
        <w:gridCol w:w="993"/>
        <w:gridCol w:w="1101"/>
        <w:gridCol w:w="850"/>
        <w:gridCol w:w="851"/>
        <w:gridCol w:w="1134"/>
      </w:tblGrid>
      <w:tr w:rsidR="000075C1" w14:paraId="16AD3342" w14:textId="77777777" w:rsidTr="000075C1">
        <w:tc>
          <w:tcPr>
            <w:tcW w:w="675" w:type="dxa"/>
          </w:tcPr>
          <w:p w14:paraId="057F8244" w14:textId="77777777" w:rsidR="000075C1" w:rsidRDefault="000075C1" w:rsidP="00E8459D">
            <w:pPr>
              <w:rPr>
                <w:rFonts w:ascii="Times New Roman" w:hAnsi="Times New Roman" w:cs="Times New Roman"/>
                <w:sz w:val="24"/>
                <w:szCs w:val="24"/>
              </w:rPr>
            </w:pPr>
          </w:p>
        </w:tc>
        <w:tc>
          <w:tcPr>
            <w:tcW w:w="1701" w:type="dxa"/>
          </w:tcPr>
          <w:p w14:paraId="6DE7C135" w14:textId="6FFE2FDF" w:rsidR="000075C1" w:rsidRDefault="000075C1" w:rsidP="00E8459D">
            <w:pPr>
              <w:rPr>
                <w:rFonts w:ascii="Times New Roman" w:hAnsi="Times New Roman" w:cs="Times New Roman"/>
                <w:sz w:val="24"/>
                <w:szCs w:val="24"/>
              </w:rPr>
            </w:pPr>
          </w:p>
        </w:tc>
        <w:tc>
          <w:tcPr>
            <w:tcW w:w="3261" w:type="dxa"/>
            <w:gridSpan w:val="3"/>
          </w:tcPr>
          <w:p w14:paraId="4CCCF24F" w14:textId="77777777" w:rsidR="000075C1" w:rsidRDefault="000075C1" w:rsidP="00E8459D">
            <w:pPr>
              <w:rPr>
                <w:rFonts w:ascii="Times New Roman" w:hAnsi="Times New Roman" w:cs="Times New Roman"/>
                <w:sz w:val="24"/>
                <w:szCs w:val="24"/>
              </w:rPr>
            </w:pPr>
            <w:r>
              <w:rPr>
                <w:rFonts w:ascii="Times New Roman" w:hAnsi="Times New Roman" w:cs="Times New Roman"/>
                <w:sz w:val="24"/>
                <w:szCs w:val="24"/>
              </w:rPr>
              <w:t xml:space="preserve">OH concentration </w:t>
            </w:r>
          </w:p>
          <w:p w14:paraId="2F153CB4" w14:textId="6D789B6F" w:rsidR="000075C1" w:rsidRDefault="000075C1" w:rsidP="00E8459D">
            <w:pPr>
              <w:rPr>
                <w:rFonts w:ascii="Times New Roman" w:hAnsi="Times New Roman" w:cs="Times New Roman"/>
                <w:sz w:val="24"/>
                <w:szCs w:val="24"/>
              </w:rPr>
            </w:pPr>
            <w:r>
              <w:rPr>
                <w:rFonts w:ascii="Times New Roman" w:hAnsi="Times New Roman" w:cs="Times New Roman"/>
                <w:sz w:val="24"/>
                <w:szCs w:val="24"/>
              </w:rPr>
              <w:t>(10</w:t>
            </w:r>
            <w:r w:rsidRPr="00C40CE8">
              <w:rPr>
                <w:rFonts w:ascii="Times New Roman" w:hAnsi="Times New Roman" w:cs="Times New Roman"/>
                <w:sz w:val="24"/>
                <w:szCs w:val="24"/>
                <w:vertAlign w:val="superscript"/>
              </w:rPr>
              <w:t>5</w:t>
            </w:r>
            <w:r>
              <w:rPr>
                <w:rFonts w:ascii="Times New Roman" w:hAnsi="Times New Roman" w:cs="Times New Roman"/>
                <w:sz w:val="24"/>
                <w:szCs w:val="24"/>
              </w:rPr>
              <w:t xml:space="preserve"> molecule cm</w:t>
            </w:r>
            <w:r w:rsidRPr="00C40CE8">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802" w:type="dxa"/>
            <w:gridSpan w:val="3"/>
          </w:tcPr>
          <w:p w14:paraId="401781A4" w14:textId="77777777" w:rsidR="000075C1" w:rsidRDefault="000075C1" w:rsidP="00E8459D">
            <w:pPr>
              <w:rPr>
                <w:rFonts w:ascii="Times New Roman" w:hAnsi="Times New Roman" w:cs="Times New Roman"/>
                <w:sz w:val="24"/>
                <w:szCs w:val="24"/>
              </w:rPr>
            </w:pPr>
            <w:r>
              <w:rPr>
                <w:rFonts w:ascii="Times New Roman" w:hAnsi="Times New Roman" w:cs="Times New Roman"/>
                <w:sz w:val="24"/>
                <w:szCs w:val="24"/>
              </w:rPr>
              <w:t>HO</w:t>
            </w:r>
            <w:r w:rsidRPr="00C40CE8">
              <w:rPr>
                <w:rFonts w:ascii="Times New Roman" w:hAnsi="Times New Roman" w:cs="Times New Roman"/>
                <w:sz w:val="24"/>
                <w:szCs w:val="24"/>
                <w:vertAlign w:val="subscript"/>
              </w:rPr>
              <w:t>2</w:t>
            </w:r>
            <w:r>
              <w:rPr>
                <w:rFonts w:ascii="Times New Roman" w:hAnsi="Times New Roman" w:cs="Times New Roman"/>
                <w:sz w:val="24"/>
                <w:szCs w:val="24"/>
              </w:rPr>
              <w:t xml:space="preserve"> concentration</w:t>
            </w:r>
          </w:p>
          <w:p w14:paraId="0099E70B" w14:textId="70418BCD" w:rsidR="000075C1" w:rsidRDefault="000075C1" w:rsidP="00E8459D">
            <w:pPr>
              <w:rPr>
                <w:rFonts w:ascii="Times New Roman" w:hAnsi="Times New Roman" w:cs="Times New Roman"/>
                <w:sz w:val="24"/>
                <w:szCs w:val="24"/>
              </w:rPr>
            </w:pPr>
            <w:r>
              <w:rPr>
                <w:rFonts w:ascii="Times New Roman" w:hAnsi="Times New Roman" w:cs="Times New Roman"/>
                <w:sz w:val="24"/>
                <w:szCs w:val="24"/>
              </w:rPr>
              <w:t>(10</w:t>
            </w:r>
            <w:r w:rsidRPr="00C40CE8">
              <w:rPr>
                <w:rFonts w:ascii="Times New Roman" w:hAnsi="Times New Roman" w:cs="Times New Roman"/>
                <w:sz w:val="24"/>
                <w:szCs w:val="24"/>
                <w:vertAlign w:val="superscript"/>
              </w:rPr>
              <w:t>7</w:t>
            </w:r>
            <w:r>
              <w:rPr>
                <w:rFonts w:ascii="Times New Roman" w:hAnsi="Times New Roman" w:cs="Times New Roman"/>
                <w:sz w:val="24"/>
                <w:szCs w:val="24"/>
              </w:rPr>
              <w:t xml:space="preserve"> molecule cm</w:t>
            </w:r>
            <w:r w:rsidRPr="00C40CE8">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134" w:type="dxa"/>
            <w:vMerge w:val="restart"/>
          </w:tcPr>
          <w:p w14:paraId="2B413D81" w14:textId="606A9D8F" w:rsidR="000075C1" w:rsidRDefault="000075C1" w:rsidP="00E8459D">
            <w:pPr>
              <w:rPr>
                <w:rFonts w:ascii="Times New Roman" w:hAnsi="Times New Roman" w:cs="Times New Roman"/>
                <w:sz w:val="24"/>
                <w:szCs w:val="24"/>
              </w:rPr>
            </w:pPr>
            <w:r>
              <w:rPr>
                <w:rFonts w:ascii="Times New Roman" w:hAnsi="Times New Roman" w:cs="Times New Roman"/>
                <w:sz w:val="24"/>
                <w:szCs w:val="24"/>
              </w:rPr>
              <w:t>RMS for 3 periods</w:t>
            </w:r>
          </w:p>
        </w:tc>
      </w:tr>
      <w:tr w:rsidR="000075C1" w14:paraId="36CFBC34" w14:textId="77777777" w:rsidTr="000075C1">
        <w:tc>
          <w:tcPr>
            <w:tcW w:w="675" w:type="dxa"/>
          </w:tcPr>
          <w:p w14:paraId="48037706" w14:textId="77777777" w:rsidR="000075C1" w:rsidRDefault="000075C1" w:rsidP="00E8459D">
            <w:pPr>
              <w:rPr>
                <w:rFonts w:ascii="Times New Roman" w:hAnsi="Times New Roman" w:cs="Times New Roman"/>
                <w:sz w:val="24"/>
                <w:szCs w:val="24"/>
              </w:rPr>
            </w:pPr>
          </w:p>
        </w:tc>
        <w:tc>
          <w:tcPr>
            <w:tcW w:w="1701" w:type="dxa"/>
          </w:tcPr>
          <w:p w14:paraId="0D9430E3" w14:textId="07B50EBF" w:rsidR="000075C1" w:rsidRDefault="000075C1" w:rsidP="00E8459D">
            <w:pPr>
              <w:rPr>
                <w:rFonts w:ascii="Times New Roman" w:hAnsi="Times New Roman" w:cs="Times New Roman"/>
                <w:sz w:val="24"/>
                <w:szCs w:val="24"/>
              </w:rPr>
            </w:pPr>
          </w:p>
        </w:tc>
        <w:tc>
          <w:tcPr>
            <w:tcW w:w="1134" w:type="dxa"/>
          </w:tcPr>
          <w:p w14:paraId="09243A01" w14:textId="1D9D2ACA" w:rsidR="000075C1" w:rsidRDefault="000075C1" w:rsidP="00E8459D">
            <w:pPr>
              <w:rPr>
                <w:rFonts w:ascii="Times New Roman" w:hAnsi="Times New Roman" w:cs="Times New Roman"/>
                <w:sz w:val="24"/>
                <w:szCs w:val="24"/>
              </w:rPr>
            </w:pPr>
            <w:r>
              <w:rPr>
                <w:rFonts w:ascii="Times New Roman" w:hAnsi="Times New Roman" w:cs="Times New Roman"/>
                <w:sz w:val="24"/>
                <w:szCs w:val="24"/>
              </w:rPr>
              <w:t>Period 1</w:t>
            </w:r>
          </w:p>
        </w:tc>
        <w:tc>
          <w:tcPr>
            <w:tcW w:w="1134" w:type="dxa"/>
          </w:tcPr>
          <w:p w14:paraId="4DD1DB0E" w14:textId="317F4FD7" w:rsidR="000075C1" w:rsidRDefault="000075C1" w:rsidP="00E8459D">
            <w:pPr>
              <w:rPr>
                <w:rFonts w:ascii="Times New Roman" w:hAnsi="Times New Roman" w:cs="Times New Roman"/>
                <w:sz w:val="24"/>
                <w:szCs w:val="24"/>
              </w:rPr>
            </w:pPr>
            <w:r>
              <w:rPr>
                <w:rFonts w:ascii="Times New Roman" w:hAnsi="Times New Roman" w:cs="Times New Roman"/>
                <w:sz w:val="24"/>
                <w:szCs w:val="24"/>
              </w:rPr>
              <w:t>Period 2</w:t>
            </w:r>
          </w:p>
        </w:tc>
        <w:tc>
          <w:tcPr>
            <w:tcW w:w="993" w:type="dxa"/>
          </w:tcPr>
          <w:p w14:paraId="06CD85C0" w14:textId="7C26B761" w:rsidR="000075C1" w:rsidRDefault="000075C1" w:rsidP="00E8459D">
            <w:pPr>
              <w:rPr>
                <w:rFonts w:ascii="Times New Roman" w:hAnsi="Times New Roman" w:cs="Times New Roman"/>
                <w:sz w:val="24"/>
                <w:szCs w:val="24"/>
              </w:rPr>
            </w:pPr>
            <w:r>
              <w:rPr>
                <w:rFonts w:ascii="Times New Roman" w:hAnsi="Times New Roman" w:cs="Times New Roman"/>
                <w:sz w:val="24"/>
                <w:szCs w:val="24"/>
              </w:rPr>
              <w:t>Period 3</w:t>
            </w:r>
          </w:p>
        </w:tc>
        <w:tc>
          <w:tcPr>
            <w:tcW w:w="1101" w:type="dxa"/>
          </w:tcPr>
          <w:p w14:paraId="1590CC2D" w14:textId="1D93B678" w:rsidR="000075C1" w:rsidRDefault="000075C1" w:rsidP="00E8459D">
            <w:pPr>
              <w:rPr>
                <w:rFonts w:ascii="Times New Roman" w:hAnsi="Times New Roman" w:cs="Times New Roman"/>
                <w:sz w:val="24"/>
                <w:szCs w:val="24"/>
              </w:rPr>
            </w:pPr>
            <w:r>
              <w:rPr>
                <w:rFonts w:ascii="Times New Roman" w:hAnsi="Times New Roman" w:cs="Times New Roman"/>
                <w:sz w:val="24"/>
                <w:szCs w:val="24"/>
              </w:rPr>
              <w:t>Period 1</w:t>
            </w:r>
          </w:p>
        </w:tc>
        <w:tc>
          <w:tcPr>
            <w:tcW w:w="850" w:type="dxa"/>
          </w:tcPr>
          <w:p w14:paraId="6EF5A161" w14:textId="46CBCE45" w:rsidR="000075C1" w:rsidRDefault="000075C1" w:rsidP="00E8459D">
            <w:pPr>
              <w:rPr>
                <w:rFonts w:ascii="Times New Roman" w:hAnsi="Times New Roman" w:cs="Times New Roman"/>
                <w:sz w:val="24"/>
                <w:szCs w:val="24"/>
              </w:rPr>
            </w:pPr>
            <w:r>
              <w:rPr>
                <w:rFonts w:ascii="Times New Roman" w:hAnsi="Times New Roman" w:cs="Times New Roman"/>
                <w:sz w:val="24"/>
                <w:szCs w:val="24"/>
              </w:rPr>
              <w:t>Period 2</w:t>
            </w:r>
          </w:p>
        </w:tc>
        <w:tc>
          <w:tcPr>
            <w:tcW w:w="851" w:type="dxa"/>
          </w:tcPr>
          <w:p w14:paraId="603CE792" w14:textId="13B4FB25" w:rsidR="000075C1" w:rsidRDefault="000075C1" w:rsidP="00E8459D">
            <w:pPr>
              <w:rPr>
                <w:rFonts w:ascii="Times New Roman" w:hAnsi="Times New Roman" w:cs="Times New Roman"/>
                <w:sz w:val="24"/>
                <w:szCs w:val="24"/>
              </w:rPr>
            </w:pPr>
            <w:r>
              <w:rPr>
                <w:rFonts w:ascii="Times New Roman" w:hAnsi="Times New Roman" w:cs="Times New Roman"/>
                <w:sz w:val="24"/>
                <w:szCs w:val="24"/>
              </w:rPr>
              <w:t>Period 3</w:t>
            </w:r>
          </w:p>
        </w:tc>
        <w:tc>
          <w:tcPr>
            <w:tcW w:w="1134" w:type="dxa"/>
            <w:vMerge/>
          </w:tcPr>
          <w:p w14:paraId="1B8CA415" w14:textId="77777777" w:rsidR="000075C1" w:rsidRDefault="000075C1" w:rsidP="00E8459D">
            <w:pPr>
              <w:rPr>
                <w:rFonts w:ascii="Times New Roman" w:hAnsi="Times New Roman" w:cs="Times New Roman"/>
                <w:sz w:val="24"/>
                <w:szCs w:val="24"/>
              </w:rPr>
            </w:pPr>
          </w:p>
        </w:tc>
      </w:tr>
      <w:tr w:rsidR="000075C1" w14:paraId="0088B50F" w14:textId="77777777" w:rsidTr="000075C1">
        <w:tc>
          <w:tcPr>
            <w:tcW w:w="675" w:type="dxa"/>
          </w:tcPr>
          <w:p w14:paraId="5CCC38BA" w14:textId="77777777" w:rsidR="000075C1" w:rsidRDefault="000075C1" w:rsidP="00E8459D">
            <w:pPr>
              <w:rPr>
                <w:rFonts w:ascii="Times New Roman" w:hAnsi="Times New Roman" w:cs="Times New Roman"/>
                <w:sz w:val="24"/>
                <w:szCs w:val="24"/>
              </w:rPr>
            </w:pPr>
          </w:p>
        </w:tc>
        <w:tc>
          <w:tcPr>
            <w:tcW w:w="1701" w:type="dxa"/>
          </w:tcPr>
          <w:p w14:paraId="5A73F167" w14:textId="47F9FF84" w:rsidR="000075C1" w:rsidRPr="00727F3B" w:rsidRDefault="000075C1" w:rsidP="00E8459D">
            <w:pPr>
              <w:rPr>
                <w:rFonts w:ascii="Times New Roman" w:hAnsi="Times New Roman" w:cs="Times New Roman"/>
                <w:b/>
                <w:sz w:val="24"/>
                <w:szCs w:val="24"/>
              </w:rPr>
            </w:pPr>
            <w:r w:rsidRPr="00727F3B">
              <w:rPr>
                <w:rFonts w:ascii="Times New Roman" w:hAnsi="Times New Roman" w:cs="Times New Roman"/>
                <w:b/>
                <w:sz w:val="24"/>
                <w:szCs w:val="24"/>
              </w:rPr>
              <w:t>Measured</w:t>
            </w:r>
          </w:p>
        </w:tc>
        <w:tc>
          <w:tcPr>
            <w:tcW w:w="1134" w:type="dxa"/>
          </w:tcPr>
          <w:p w14:paraId="2D00E671" w14:textId="4D3C66DE" w:rsidR="000075C1" w:rsidRPr="00727F3B" w:rsidRDefault="000075C1" w:rsidP="00E8459D">
            <w:pPr>
              <w:rPr>
                <w:rFonts w:ascii="Times New Roman" w:hAnsi="Times New Roman" w:cs="Times New Roman"/>
                <w:b/>
                <w:sz w:val="24"/>
                <w:szCs w:val="24"/>
              </w:rPr>
            </w:pPr>
            <w:r w:rsidRPr="00727F3B">
              <w:rPr>
                <w:rFonts w:ascii="Times New Roman" w:hAnsi="Times New Roman" w:cs="Times New Roman"/>
                <w:b/>
                <w:sz w:val="24"/>
                <w:szCs w:val="24"/>
              </w:rPr>
              <w:t>5.9</w:t>
            </w:r>
          </w:p>
        </w:tc>
        <w:tc>
          <w:tcPr>
            <w:tcW w:w="1134" w:type="dxa"/>
          </w:tcPr>
          <w:p w14:paraId="169557B8" w14:textId="21434238" w:rsidR="000075C1" w:rsidRPr="00727F3B" w:rsidRDefault="000075C1" w:rsidP="00E8459D">
            <w:pPr>
              <w:rPr>
                <w:rFonts w:ascii="Times New Roman" w:hAnsi="Times New Roman" w:cs="Times New Roman"/>
                <w:b/>
                <w:sz w:val="24"/>
                <w:szCs w:val="24"/>
              </w:rPr>
            </w:pPr>
            <w:r w:rsidRPr="00727F3B">
              <w:rPr>
                <w:rFonts w:ascii="Times New Roman" w:hAnsi="Times New Roman" w:cs="Times New Roman"/>
                <w:b/>
                <w:sz w:val="24"/>
                <w:szCs w:val="24"/>
              </w:rPr>
              <w:t>32.0</w:t>
            </w:r>
          </w:p>
        </w:tc>
        <w:tc>
          <w:tcPr>
            <w:tcW w:w="993" w:type="dxa"/>
          </w:tcPr>
          <w:p w14:paraId="7A52D913" w14:textId="2C502394" w:rsidR="000075C1" w:rsidRPr="00727F3B" w:rsidRDefault="000075C1" w:rsidP="00E8459D">
            <w:pPr>
              <w:rPr>
                <w:rFonts w:ascii="Times New Roman" w:hAnsi="Times New Roman" w:cs="Times New Roman"/>
                <w:b/>
                <w:sz w:val="24"/>
                <w:szCs w:val="24"/>
              </w:rPr>
            </w:pPr>
            <w:r w:rsidRPr="00727F3B">
              <w:rPr>
                <w:rFonts w:ascii="Times New Roman" w:hAnsi="Times New Roman" w:cs="Times New Roman"/>
                <w:b/>
                <w:sz w:val="24"/>
                <w:szCs w:val="24"/>
              </w:rPr>
              <w:t>15.8</w:t>
            </w:r>
          </w:p>
        </w:tc>
        <w:tc>
          <w:tcPr>
            <w:tcW w:w="1101" w:type="dxa"/>
          </w:tcPr>
          <w:p w14:paraId="575EA6B0" w14:textId="1971B850" w:rsidR="000075C1" w:rsidRPr="00727F3B" w:rsidRDefault="000075C1" w:rsidP="00E8459D">
            <w:pPr>
              <w:rPr>
                <w:rFonts w:ascii="Times New Roman" w:hAnsi="Times New Roman" w:cs="Times New Roman"/>
                <w:b/>
                <w:sz w:val="24"/>
                <w:szCs w:val="24"/>
              </w:rPr>
            </w:pPr>
            <w:r w:rsidRPr="00727F3B">
              <w:rPr>
                <w:rFonts w:ascii="Times New Roman" w:hAnsi="Times New Roman" w:cs="Times New Roman"/>
                <w:b/>
                <w:sz w:val="24"/>
                <w:szCs w:val="24"/>
              </w:rPr>
              <w:t>1.3</w:t>
            </w:r>
          </w:p>
        </w:tc>
        <w:tc>
          <w:tcPr>
            <w:tcW w:w="850" w:type="dxa"/>
          </w:tcPr>
          <w:p w14:paraId="652D8048" w14:textId="3AB89CD8" w:rsidR="000075C1" w:rsidRPr="00727F3B" w:rsidRDefault="000075C1" w:rsidP="00E8459D">
            <w:pPr>
              <w:rPr>
                <w:rFonts w:ascii="Times New Roman" w:hAnsi="Times New Roman" w:cs="Times New Roman"/>
                <w:b/>
                <w:sz w:val="24"/>
                <w:szCs w:val="24"/>
              </w:rPr>
            </w:pPr>
            <w:r w:rsidRPr="00727F3B">
              <w:rPr>
                <w:rFonts w:ascii="Times New Roman" w:hAnsi="Times New Roman" w:cs="Times New Roman"/>
                <w:b/>
                <w:sz w:val="24"/>
                <w:szCs w:val="24"/>
              </w:rPr>
              <w:t>30.4</w:t>
            </w:r>
          </w:p>
        </w:tc>
        <w:tc>
          <w:tcPr>
            <w:tcW w:w="851" w:type="dxa"/>
          </w:tcPr>
          <w:p w14:paraId="1D9F3BE6" w14:textId="5765E4C2" w:rsidR="000075C1" w:rsidRPr="00727F3B" w:rsidRDefault="000075C1" w:rsidP="00E8459D">
            <w:pPr>
              <w:rPr>
                <w:rFonts w:ascii="Times New Roman" w:hAnsi="Times New Roman" w:cs="Times New Roman"/>
                <w:b/>
                <w:sz w:val="24"/>
                <w:szCs w:val="24"/>
              </w:rPr>
            </w:pPr>
            <w:r w:rsidRPr="00727F3B">
              <w:rPr>
                <w:rFonts w:ascii="Times New Roman" w:hAnsi="Times New Roman" w:cs="Times New Roman"/>
                <w:b/>
                <w:sz w:val="24"/>
                <w:szCs w:val="24"/>
              </w:rPr>
              <w:t>11.0</w:t>
            </w:r>
          </w:p>
        </w:tc>
        <w:tc>
          <w:tcPr>
            <w:tcW w:w="1134" w:type="dxa"/>
          </w:tcPr>
          <w:p w14:paraId="00C9B60F" w14:textId="059BBD3D" w:rsidR="000075C1" w:rsidRPr="00727F3B" w:rsidRDefault="000075C1" w:rsidP="00E8459D">
            <w:pPr>
              <w:rPr>
                <w:rFonts w:ascii="Times New Roman" w:hAnsi="Times New Roman" w:cs="Times New Roman"/>
                <w:b/>
                <w:sz w:val="24"/>
                <w:szCs w:val="24"/>
              </w:rPr>
            </w:pPr>
            <w:r w:rsidRPr="00727F3B">
              <w:rPr>
                <w:rFonts w:ascii="Times New Roman" w:hAnsi="Times New Roman" w:cs="Times New Roman"/>
                <w:b/>
                <w:sz w:val="24"/>
                <w:szCs w:val="24"/>
              </w:rPr>
              <w:t>N/A</w:t>
            </w:r>
          </w:p>
        </w:tc>
      </w:tr>
      <w:tr w:rsidR="000075C1" w14:paraId="026CBD41" w14:textId="77777777" w:rsidTr="000075C1">
        <w:tc>
          <w:tcPr>
            <w:tcW w:w="675" w:type="dxa"/>
          </w:tcPr>
          <w:p w14:paraId="712CD6DC" w14:textId="68AC6E88" w:rsidR="000075C1" w:rsidRDefault="000075C1" w:rsidP="00E8459D">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796B786" w14:textId="21A9263E" w:rsidR="000075C1" w:rsidRDefault="000075C1" w:rsidP="00E8459D">
            <w:pPr>
              <w:rPr>
                <w:rFonts w:ascii="Times New Roman" w:hAnsi="Times New Roman" w:cs="Times New Roman"/>
                <w:sz w:val="24"/>
                <w:szCs w:val="24"/>
              </w:rPr>
            </w:pPr>
            <w:r>
              <w:rPr>
                <w:rFonts w:ascii="Times New Roman" w:hAnsi="Times New Roman" w:cs="Times New Roman"/>
                <w:sz w:val="24"/>
                <w:szCs w:val="24"/>
              </w:rPr>
              <w:t>Baseline</w:t>
            </w:r>
          </w:p>
        </w:tc>
        <w:tc>
          <w:tcPr>
            <w:tcW w:w="1134" w:type="dxa"/>
          </w:tcPr>
          <w:p w14:paraId="0C0B5691" w14:textId="7B05BB98" w:rsidR="000075C1" w:rsidRDefault="000075C1" w:rsidP="00E8459D">
            <w:pPr>
              <w:rPr>
                <w:rFonts w:ascii="Times New Roman" w:hAnsi="Times New Roman" w:cs="Times New Roman"/>
                <w:sz w:val="24"/>
                <w:szCs w:val="24"/>
              </w:rPr>
            </w:pPr>
            <w:r>
              <w:rPr>
                <w:rFonts w:ascii="Times New Roman" w:hAnsi="Times New Roman" w:cs="Times New Roman"/>
                <w:sz w:val="24"/>
                <w:szCs w:val="24"/>
              </w:rPr>
              <w:t>5.9</w:t>
            </w:r>
          </w:p>
        </w:tc>
        <w:tc>
          <w:tcPr>
            <w:tcW w:w="1134" w:type="dxa"/>
          </w:tcPr>
          <w:p w14:paraId="2A04B136" w14:textId="25FA9D3F" w:rsidR="000075C1" w:rsidRDefault="000075C1" w:rsidP="00E8459D">
            <w:pPr>
              <w:rPr>
                <w:rFonts w:ascii="Times New Roman" w:hAnsi="Times New Roman" w:cs="Times New Roman"/>
                <w:sz w:val="24"/>
                <w:szCs w:val="24"/>
              </w:rPr>
            </w:pPr>
            <w:r>
              <w:rPr>
                <w:rFonts w:ascii="Times New Roman" w:hAnsi="Times New Roman" w:cs="Times New Roman"/>
                <w:sz w:val="24"/>
                <w:szCs w:val="24"/>
              </w:rPr>
              <w:t>14.2</w:t>
            </w:r>
          </w:p>
        </w:tc>
        <w:tc>
          <w:tcPr>
            <w:tcW w:w="993" w:type="dxa"/>
          </w:tcPr>
          <w:p w14:paraId="110F2D1D" w14:textId="1A6F4A70" w:rsidR="000075C1" w:rsidRDefault="000075C1" w:rsidP="00E8459D">
            <w:pPr>
              <w:rPr>
                <w:rFonts w:ascii="Times New Roman" w:hAnsi="Times New Roman" w:cs="Times New Roman"/>
                <w:sz w:val="24"/>
                <w:szCs w:val="24"/>
              </w:rPr>
            </w:pPr>
            <w:r>
              <w:rPr>
                <w:rFonts w:ascii="Times New Roman" w:hAnsi="Times New Roman" w:cs="Times New Roman"/>
                <w:sz w:val="24"/>
                <w:szCs w:val="24"/>
              </w:rPr>
              <w:t>11.1</w:t>
            </w:r>
          </w:p>
        </w:tc>
        <w:tc>
          <w:tcPr>
            <w:tcW w:w="1101" w:type="dxa"/>
          </w:tcPr>
          <w:p w14:paraId="0E426E1E" w14:textId="3A876847" w:rsidR="000075C1" w:rsidRDefault="000075C1" w:rsidP="00E8459D">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14:paraId="2587360D" w14:textId="77B85178" w:rsidR="000075C1" w:rsidRDefault="000075C1" w:rsidP="00E8459D">
            <w:pPr>
              <w:rPr>
                <w:rFonts w:ascii="Times New Roman" w:hAnsi="Times New Roman" w:cs="Times New Roman"/>
                <w:sz w:val="24"/>
                <w:szCs w:val="24"/>
              </w:rPr>
            </w:pPr>
            <w:r>
              <w:rPr>
                <w:rFonts w:ascii="Times New Roman" w:hAnsi="Times New Roman" w:cs="Times New Roman"/>
                <w:sz w:val="24"/>
                <w:szCs w:val="24"/>
              </w:rPr>
              <w:t>25.7</w:t>
            </w:r>
          </w:p>
        </w:tc>
        <w:tc>
          <w:tcPr>
            <w:tcW w:w="851" w:type="dxa"/>
          </w:tcPr>
          <w:p w14:paraId="4F3154F2" w14:textId="751A5516" w:rsidR="000075C1" w:rsidRDefault="000075C1" w:rsidP="00E8459D">
            <w:pPr>
              <w:rPr>
                <w:rFonts w:ascii="Times New Roman" w:hAnsi="Times New Roman" w:cs="Times New Roman"/>
                <w:sz w:val="24"/>
                <w:szCs w:val="24"/>
              </w:rPr>
            </w:pPr>
            <w:r>
              <w:rPr>
                <w:rFonts w:ascii="Times New Roman" w:hAnsi="Times New Roman" w:cs="Times New Roman"/>
                <w:sz w:val="24"/>
                <w:szCs w:val="24"/>
              </w:rPr>
              <w:t>10.9</w:t>
            </w:r>
          </w:p>
        </w:tc>
        <w:tc>
          <w:tcPr>
            <w:tcW w:w="1134" w:type="dxa"/>
          </w:tcPr>
          <w:p w14:paraId="32949D4C" w14:textId="0E3F2DCC" w:rsidR="000075C1" w:rsidRDefault="000075C1" w:rsidP="00E8459D">
            <w:pPr>
              <w:rPr>
                <w:rFonts w:ascii="Times New Roman" w:hAnsi="Times New Roman" w:cs="Times New Roman"/>
                <w:sz w:val="24"/>
                <w:szCs w:val="24"/>
              </w:rPr>
            </w:pPr>
            <w:r>
              <w:rPr>
                <w:rFonts w:ascii="Times New Roman" w:hAnsi="Times New Roman" w:cs="Times New Roman"/>
                <w:sz w:val="24"/>
                <w:szCs w:val="24"/>
              </w:rPr>
              <w:t>0.243</w:t>
            </w:r>
          </w:p>
        </w:tc>
      </w:tr>
      <w:tr w:rsidR="000075C1" w14:paraId="3878E672" w14:textId="77777777" w:rsidTr="000075C1">
        <w:tc>
          <w:tcPr>
            <w:tcW w:w="675" w:type="dxa"/>
          </w:tcPr>
          <w:p w14:paraId="6E7EB318" w14:textId="3A194687" w:rsidR="000075C1" w:rsidRDefault="000075C1" w:rsidP="00E8459D">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51DEA" w14:textId="5474C75F" w:rsidR="000075C1" w:rsidRDefault="000075C1" w:rsidP="00E8459D">
            <w:pPr>
              <w:rPr>
                <w:rFonts w:ascii="Times New Roman" w:hAnsi="Times New Roman" w:cs="Times New Roman"/>
                <w:sz w:val="24"/>
                <w:szCs w:val="24"/>
              </w:rPr>
            </w:pPr>
            <w:r>
              <w:rPr>
                <w:rFonts w:ascii="Times New Roman" w:hAnsi="Times New Roman" w:cs="Times New Roman"/>
                <w:sz w:val="24"/>
                <w:szCs w:val="24"/>
              </w:rPr>
              <w:t>L</w:t>
            </w:r>
            <w:r w:rsidR="00666A60">
              <w:rPr>
                <w:rFonts w:ascii="Times New Roman" w:hAnsi="Times New Roman" w:cs="Times New Roman"/>
                <w:sz w:val="24"/>
                <w:szCs w:val="24"/>
              </w:rPr>
              <w:t>IM</w:t>
            </w:r>
            <w:r>
              <w:rPr>
                <w:rFonts w:ascii="Times New Roman" w:hAnsi="Times New Roman" w:cs="Times New Roman"/>
                <w:sz w:val="24"/>
                <w:szCs w:val="24"/>
              </w:rPr>
              <w:t xml:space="preserve"> 7.7 ppb</w:t>
            </w:r>
          </w:p>
        </w:tc>
        <w:tc>
          <w:tcPr>
            <w:tcW w:w="1134" w:type="dxa"/>
          </w:tcPr>
          <w:p w14:paraId="79794F6E" w14:textId="4718FA0B" w:rsidR="000075C1" w:rsidRDefault="000075C1" w:rsidP="00E8459D">
            <w:pPr>
              <w:rPr>
                <w:rFonts w:ascii="Times New Roman" w:hAnsi="Times New Roman" w:cs="Times New Roman"/>
                <w:sz w:val="24"/>
                <w:szCs w:val="24"/>
              </w:rPr>
            </w:pPr>
            <w:r>
              <w:rPr>
                <w:rFonts w:ascii="Times New Roman" w:hAnsi="Times New Roman" w:cs="Times New Roman"/>
                <w:sz w:val="24"/>
                <w:szCs w:val="24"/>
              </w:rPr>
              <w:t>5.9</w:t>
            </w:r>
          </w:p>
        </w:tc>
        <w:tc>
          <w:tcPr>
            <w:tcW w:w="1134" w:type="dxa"/>
          </w:tcPr>
          <w:p w14:paraId="3DE9335C" w14:textId="243D4ACB" w:rsidR="000075C1" w:rsidRDefault="000075C1" w:rsidP="00E8459D">
            <w:pPr>
              <w:rPr>
                <w:rFonts w:ascii="Times New Roman" w:hAnsi="Times New Roman" w:cs="Times New Roman"/>
                <w:sz w:val="24"/>
                <w:szCs w:val="24"/>
              </w:rPr>
            </w:pPr>
            <w:r>
              <w:rPr>
                <w:rFonts w:ascii="Times New Roman" w:hAnsi="Times New Roman" w:cs="Times New Roman"/>
                <w:sz w:val="24"/>
                <w:szCs w:val="24"/>
              </w:rPr>
              <w:t>13.6</w:t>
            </w:r>
          </w:p>
        </w:tc>
        <w:tc>
          <w:tcPr>
            <w:tcW w:w="993" w:type="dxa"/>
          </w:tcPr>
          <w:p w14:paraId="366428C3" w14:textId="5E6B1C92" w:rsidR="000075C1" w:rsidRDefault="000075C1" w:rsidP="00E8459D">
            <w:pPr>
              <w:rPr>
                <w:rFonts w:ascii="Times New Roman" w:hAnsi="Times New Roman" w:cs="Times New Roman"/>
                <w:sz w:val="24"/>
                <w:szCs w:val="24"/>
              </w:rPr>
            </w:pPr>
            <w:r>
              <w:rPr>
                <w:rFonts w:ascii="Times New Roman" w:hAnsi="Times New Roman" w:cs="Times New Roman"/>
                <w:sz w:val="24"/>
                <w:szCs w:val="24"/>
              </w:rPr>
              <w:t>10.9</w:t>
            </w:r>
          </w:p>
        </w:tc>
        <w:tc>
          <w:tcPr>
            <w:tcW w:w="1101" w:type="dxa"/>
          </w:tcPr>
          <w:p w14:paraId="3B7CA099" w14:textId="4E33EA2D" w:rsidR="000075C1" w:rsidRDefault="000075C1" w:rsidP="00E8459D">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14:paraId="3729ECAB" w14:textId="38AB91B8" w:rsidR="000075C1" w:rsidRDefault="000075C1" w:rsidP="00E8459D">
            <w:pPr>
              <w:rPr>
                <w:rFonts w:ascii="Times New Roman" w:hAnsi="Times New Roman" w:cs="Times New Roman"/>
                <w:sz w:val="24"/>
                <w:szCs w:val="24"/>
              </w:rPr>
            </w:pPr>
            <w:r>
              <w:rPr>
                <w:rFonts w:ascii="Times New Roman" w:hAnsi="Times New Roman" w:cs="Times New Roman"/>
                <w:sz w:val="24"/>
                <w:szCs w:val="24"/>
              </w:rPr>
              <w:t>27.6</w:t>
            </w:r>
          </w:p>
        </w:tc>
        <w:tc>
          <w:tcPr>
            <w:tcW w:w="851" w:type="dxa"/>
          </w:tcPr>
          <w:p w14:paraId="5E6922DA" w14:textId="290223BA" w:rsidR="000075C1" w:rsidRDefault="000075C1" w:rsidP="00E8459D">
            <w:pPr>
              <w:rPr>
                <w:rFonts w:ascii="Times New Roman" w:hAnsi="Times New Roman" w:cs="Times New Roman"/>
                <w:sz w:val="24"/>
                <w:szCs w:val="24"/>
              </w:rPr>
            </w:pPr>
            <w:r>
              <w:rPr>
                <w:rFonts w:ascii="Times New Roman" w:hAnsi="Times New Roman" w:cs="Times New Roman"/>
                <w:sz w:val="24"/>
                <w:szCs w:val="24"/>
              </w:rPr>
              <w:t>11.9</w:t>
            </w:r>
          </w:p>
        </w:tc>
        <w:tc>
          <w:tcPr>
            <w:tcW w:w="1134" w:type="dxa"/>
          </w:tcPr>
          <w:p w14:paraId="026AF105" w14:textId="52214EEA" w:rsidR="000075C1" w:rsidRDefault="000075C1" w:rsidP="00E8459D">
            <w:pPr>
              <w:rPr>
                <w:rFonts w:ascii="Times New Roman" w:hAnsi="Times New Roman" w:cs="Times New Roman"/>
                <w:sz w:val="24"/>
                <w:szCs w:val="24"/>
              </w:rPr>
            </w:pPr>
            <w:r>
              <w:rPr>
                <w:rFonts w:ascii="Times New Roman" w:hAnsi="Times New Roman" w:cs="Times New Roman"/>
                <w:sz w:val="24"/>
                <w:szCs w:val="24"/>
              </w:rPr>
              <w:t>0.243</w:t>
            </w:r>
          </w:p>
        </w:tc>
      </w:tr>
      <w:tr w:rsidR="000075C1" w14:paraId="15DEC865" w14:textId="77777777" w:rsidTr="000075C1">
        <w:tc>
          <w:tcPr>
            <w:tcW w:w="675" w:type="dxa"/>
          </w:tcPr>
          <w:p w14:paraId="3B5B4118" w14:textId="76B36AD4" w:rsidR="000075C1" w:rsidRDefault="000075C1" w:rsidP="00E8459D">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14:paraId="112D64E8" w14:textId="14702529" w:rsidR="000075C1" w:rsidRDefault="000075C1" w:rsidP="00E8459D">
            <w:pPr>
              <w:rPr>
                <w:rFonts w:ascii="Times New Roman" w:hAnsi="Times New Roman" w:cs="Times New Roman"/>
                <w:sz w:val="24"/>
                <w:szCs w:val="24"/>
              </w:rPr>
            </w:pPr>
            <w:r>
              <w:rPr>
                <w:rFonts w:ascii="Times New Roman" w:hAnsi="Times New Roman" w:cs="Times New Roman"/>
                <w:sz w:val="24"/>
                <w:szCs w:val="24"/>
              </w:rPr>
              <w:t>L</w:t>
            </w:r>
            <w:r w:rsidR="00666A60">
              <w:rPr>
                <w:rFonts w:ascii="Times New Roman" w:hAnsi="Times New Roman" w:cs="Times New Roman"/>
                <w:sz w:val="24"/>
                <w:szCs w:val="24"/>
              </w:rPr>
              <w:t>IM</w:t>
            </w:r>
            <w:r>
              <w:rPr>
                <w:rFonts w:ascii="Times New Roman" w:hAnsi="Times New Roman" w:cs="Times New Roman"/>
                <w:sz w:val="24"/>
                <w:szCs w:val="24"/>
              </w:rPr>
              <w:t xml:space="preserve"> 9.3 ppb</w:t>
            </w:r>
          </w:p>
        </w:tc>
        <w:tc>
          <w:tcPr>
            <w:tcW w:w="1134" w:type="dxa"/>
          </w:tcPr>
          <w:p w14:paraId="1584C252" w14:textId="60776F30" w:rsidR="000075C1" w:rsidRDefault="000075C1" w:rsidP="00E8459D">
            <w:pPr>
              <w:rPr>
                <w:rFonts w:ascii="Times New Roman" w:hAnsi="Times New Roman" w:cs="Times New Roman"/>
                <w:sz w:val="24"/>
                <w:szCs w:val="24"/>
              </w:rPr>
            </w:pPr>
            <w:r>
              <w:rPr>
                <w:rFonts w:ascii="Times New Roman" w:hAnsi="Times New Roman" w:cs="Times New Roman"/>
                <w:sz w:val="24"/>
                <w:szCs w:val="24"/>
              </w:rPr>
              <w:t>5.9</w:t>
            </w:r>
          </w:p>
        </w:tc>
        <w:tc>
          <w:tcPr>
            <w:tcW w:w="1134" w:type="dxa"/>
          </w:tcPr>
          <w:p w14:paraId="211F7372" w14:textId="60F16B03" w:rsidR="000075C1" w:rsidRDefault="000075C1" w:rsidP="00E8459D">
            <w:pPr>
              <w:rPr>
                <w:rFonts w:ascii="Times New Roman" w:hAnsi="Times New Roman" w:cs="Times New Roman"/>
                <w:sz w:val="24"/>
                <w:szCs w:val="24"/>
              </w:rPr>
            </w:pPr>
            <w:r>
              <w:rPr>
                <w:rFonts w:ascii="Times New Roman" w:hAnsi="Times New Roman" w:cs="Times New Roman"/>
                <w:sz w:val="24"/>
                <w:szCs w:val="24"/>
              </w:rPr>
              <w:t>13.1</w:t>
            </w:r>
          </w:p>
        </w:tc>
        <w:tc>
          <w:tcPr>
            <w:tcW w:w="993" w:type="dxa"/>
          </w:tcPr>
          <w:p w14:paraId="4E9CA3F8" w14:textId="28A3457B" w:rsidR="000075C1" w:rsidRDefault="000075C1" w:rsidP="00E8459D">
            <w:pPr>
              <w:rPr>
                <w:rFonts w:ascii="Times New Roman" w:hAnsi="Times New Roman" w:cs="Times New Roman"/>
                <w:sz w:val="24"/>
                <w:szCs w:val="24"/>
              </w:rPr>
            </w:pPr>
            <w:r>
              <w:rPr>
                <w:rFonts w:ascii="Times New Roman" w:hAnsi="Times New Roman" w:cs="Times New Roman"/>
                <w:sz w:val="24"/>
                <w:szCs w:val="24"/>
              </w:rPr>
              <w:t>10.7</w:t>
            </w:r>
          </w:p>
        </w:tc>
        <w:tc>
          <w:tcPr>
            <w:tcW w:w="1101" w:type="dxa"/>
          </w:tcPr>
          <w:p w14:paraId="6A4B4CD7" w14:textId="1AAD4F09" w:rsidR="000075C1" w:rsidRDefault="000075C1" w:rsidP="00E8459D">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14:paraId="65CFB596" w14:textId="05BDCD76" w:rsidR="000075C1" w:rsidRDefault="000075C1" w:rsidP="00E8459D">
            <w:pPr>
              <w:rPr>
                <w:rFonts w:ascii="Times New Roman" w:hAnsi="Times New Roman" w:cs="Times New Roman"/>
                <w:sz w:val="24"/>
                <w:szCs w:val="24"/>
              </w:rPr>
            </w:pPr>
            <w:r>
              <w:rPr>
                <w:rFonts w:ascii="Times New Roman" w:hAnsi="Times New Roman" w:cs="Times New Roman"/>
                <w:sz w:val="24"/>
                <w:szCs w:val="24"/>
              </w:rPr>
              <w:t>29.3</w:t>
            </w:r>
          </w:p>
        </w:tc>
        <w:tc>
          <w:tcPr>
            <w:tcW w:w="851" w:type="dxa"/>
          </w:tcPr>
          <w:p w14:paraId="6C762164" w14:textId="5D7FDC64" w:rsidR="000075C1" w:rsidRDefault="000075C1" w:rsidP="00E8459D">
            <w:pPr>
              <w:rPr>
                <w:rFonts w:ascii="Times New Roman" w:hAnsi="Times New Roman" w:cs="Times New Roman"/>
                <w:sz w:val="24"/>
                <w:szCs w:val="24"/>
              </w:rPr>
            </w:pPr>
            <w:r>
              <w:rPr>
                <w:rFonts w:ascii="Times New Roman" w:hAnsi="Times New Roman" w:cs="Times New Roman"/>
                <w:sz w:val="24"/>
                <w:szCs w:val="24"/>
              </w:rPr>
              <w:t>12.7</w:t>
            </w:r>
          </w:p>
        </w:tc>
        <w:tc>
          <w:tcPr>
            <w:tcW w:w="1134" w:type="dxa"/>
          </w:tcPr>
          <w:p w14:paraId="0AEBFABC" w14:textId="0D36CED5" w:rsidR="000075C1" w:rsidRDefault="000075C1" w:rsidP="00E8459D">
            <w:pPr>
              <w:rPr>
                <w:rFonts w:ascii="Times New Roman" w:hAnsi="Times New Roman" w:cs="Times New Roman"/>
                <w:sz w:val="24"/>
                <w:szCs w:val="24"/>
              </w:rPr>
            </w:pPr>
            <w:r>
              <w:rPr>
                <w:rFonts w:ascii="Times New Roman" w:hAnsi="Times New Roman" w:cs="Times New Roman"/>
                <w:sz w:val="24"/>
                <w:szCs w:val="24"/>
              </w:rPr>
              <w:t>0.244</w:t>
            </w:r>
          </w:p>
        </w:tc>
      </w:tr>
      <w:tr w:rsidR="000075C1" w14:paraId="3F5A98AD" w14:textId="77777777" w:rsidTr="000075C1">
        <w:tc>
          <w:tcPr>
            <w:tcW w:w="675" w:type="dxa"/>
          </w:tcPr>
          <w:p w14:paraId="5854A202" w14:textId="5C163349" w:rsidR="000075C1" w:rsidRDefault="000075C1" w:rsidP="00E8459D">
            <w:pPr>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1EBA84D7" w14:textId="13C22F7A" w:rsidR="000075C1" w:rsidRDefault="000075C1" w:rsidP="00E8459D">
            <w:pPr>
              <w:rPr>
                <w:rFonts w:ascii="Times New Roman" w:hAnsi="Times New Roman" w:cs="Times New Roman"/>
                <w:sz w:val="24"/>
                <w:szCs w:val="24"/>
              </w:rPr>
            </w:pPr>
            <w:r>
              <w:rPr>
                <w:rFonts w:ascii="Times New Roman" w:hAnsi="Times New Roman" w:cs="Times New Roman"/>
                <w:sz w:val="24"/>
                <w:szCs w:val="24"/>
              </w:rPr>
              <w:t>L</w:t>
            </w:r>
            <w:r w:rsidR="00666A60">
              <w:rPr>
                <w:rFonts w:ascii="Times New Roman" w:hAnsi="Times New Roman" w:cs="Times New Roman"/>
                <w:sz w:val="24"/>
                <w:szCs w:val="24"/>
              </w:rPr>
              <w:t>IM</w:t>
            </w:r>
            <w:r>
              <w:rPr>
                <w:rFonts w:ascii="Times New Roman" w:hAnsi="Times New Roman" w:cs="Times New Roman"/>
                <w:sz w:val="24"/>
                <w:szCs w:val="24"/>
              </w:rPr>
              <w:t xml:space="preserve"> 4.6 ppb</w:t>
            </w:r>
          </w:p>
        </w:tc>
        <w:tc>
          <w:tcPr>
            <w:tcW w:w="1134" w:type="dxa"/>
          </w:tcPr>
          <w:p w14:paraId="7486DDC8" w14:textId="24BDA729" w:rsidR="000075C1" w:rsidRDefault="000075C1" w:rsidP="00E8459D">
            <w:pPr>
              <w:rPr>
                <w:rFonts w:ascii="Times New Roman" w:hAnsi="Times New Roman" w:cs="Times New Roman"/>
                <w:sz w:val="24"/>
                <w:szCs w:val="24"/>
              </w:rPr>
            </w:pPr>
            <w:r>
              <w:rPr>
                <w:rFonts w:ascii="Times New Roman" w:hAnsi="Times New Roman" w:cs="Times New Roman"/>
                <w:sz w:val="24"/>
                <w:szCs w:val="24"/>
              </w:rPr>
              <w:t>5.9</w:t>
            </w:r>
          </w:p>
        </w:tc>
        <w:tc>
          <w:tcPr>
            <w:tcW w:w="1134" w:type="dxa"/>
          </w:tcPr>
          <w:p w14:paraId="74F72BE7" w14:textId="1AC290B6" w:rsidR="000075C1" w:rsidRDefault="000075C1" w:rsidP="00E8459D">
            <w:pPr>
              <w:rPr>
                <w:rFonts w:ascii="Times New Roman" w:hAnsi="Times New Roman" w:cs="Times New Roman"/>
                <w:sz w:val="24"/>
                <w:szCs w:val="24"/>
              </w:rPr>
            </w:pPr>
            <w:r>
              <w:rPr>
                <w:rFonts w:ascii="Times New Roman" w:hAnsi="Times New Roman" w:cs="Times New Roman"/>
                <w:sz w:val="24"/>
                <w:szCs w:val="24"/>
              </w:rPr>
              <w:t>15.0</w:t>
            </w:r>
          </w:p>
        </w:tc>
        <w:tc>
          <w:tcPr>
            <w:tcW w:w="993" w:type="dxa"/>
          </w:tcPr>
          <w:p w14:paraId="495C2C7C" w14:textId="35364E2A" w:rsidR="000075C1" w:rsidRDefault="000075C1" w:rsidP="00E8459D">
            <w:pPr>
              <w:rPr>
                <w:rFonts w:ascii="Times New Roman" w:hAnsi="Times New Roman" w:cs="Times New Roman"/>
                <w:sz w:val="24"/>
                <w:szCs w:val="24"/>
              </w:rPr>
            </w:pPr>
            <w:r>
              <w:rPr>
                <w:rFonts w:ascii="Times New Roman" w:hAnsi="Times New Roman" w:cs="Times New Roman"/>
                <w:sz w:val="24"/>
                <w:szCs w:val="24"/>
              </w:rPr>
              <w:t>11.2</w:t>
            </w:r>
          </w:p>
        </w:tc>
        <w:tc>
          <w:tcPr>
            <w:tcW w:w="1101" w:type="dxa"/>
          </w:tcPr>
          <w:p w14:paraId="70237CB7" w14:textId="7F617600" w:rsidR="000075C1" w:rsidRDefault="000075C1" w:rsidP="00E8459D">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14:paraId="1C74795C" w14:textId="58F8C88C" w:rsidR="000075C1" w:rsidRDefault="000075C1" w:rsidP="00E8459D">
            <w:pPr>
              <w:rPr>
                <w:rFonts w:ascii="Times New Roman" w:hAnsi="Times New Roman" w:cs="Times New Roman"/>
                <w:sz w:val="24"/>
                <w:szCs w:val="24"/>
              </w:rPr>
            </w:pPr>
            <w:r>
              <w:rPr>
                <w:rFonts w:ascii="Times New Roman" w:hAnsi="Times New Roman" w:cs="Times New Roman"/>
                <w:sz w:val="24"/>
                <w:szCs w:val="24"/>
              </w:rPr>
              <w:t>23.6</w:t>
            </w:r>
          </w:p>
        </w:tc>
        <w:tc>
          <w:tcPr>
            <w:tcW w:w="851" w:type="dxa"/>
          </w:tcPr>
          <w:p w14:paraId="3B608215" w14:textId="5B3287F0" w:rsidR="000075C1" w:rsidRDefault="000075C1" w:rsidP="00E8459D">
            <w:pPr>
              <w:rPr>
                <w:rFonts w:ascii="Times New Roman" w:hAnsi="Times New Roman" w:cs="Times New Roman"/>
                <w:sz w:val="24"/>
                <w:szCs w:val="24"/>
              </w:rPr>
            </w:pPr>
            <w:r>
              <w:rPr>
                <w:rFonts w:ascii="Times New Roman" w:hAnsi="Times New Roman" w:cs="Times New Roman"/>
                <w:sz w:val="24"/>
                <w:szCs w:val="24"/>
              </w:rPr>
              <w:t>10.0</w:t>
            </w:r>
          </w:p>
        </w:tc>
        <w:tc>
          <w:tcPr>
            <w:tcW w:w="1134" w:type="dxa"/>
          </w:tcPr>
          <w:p w14:paraId="006B3A4C" w14:textId="3C95DD4D" w:rsidR="000075C1" w:rsidRDefault="000075C1" w:rsidP="00E8459D">
            <w:pPr>
              <w:rPr>
                <w:rFonts w:ascii="Times New Roman" w:hAnsi="Times New Roman" w:cs="Times New Roman"/>
                <w:sz w:val="24"/>
                <w:szCs w:val="24"/>
              </w:rPr>
            </w:pPr>
            <w:r>
              <w:rPr>
                <w:rFonts w:ascii="Times New Roman" w:hAnsi="Times New Roman" w:cs="Times New Roman"/>
                <w:sz w:val="24"/>
                <w:szCs w:val="24"/>
              </w:rPr>
              <w:t>0.245</w:t>
            </w:r>
          </w:p>
        </w:tc>
      </w:tr>
      <w:tr w:rsidR="000075C1" w14:paraId="741DDC0A" w14:textId="77777777" w:rsidTr="000075C1">
        <w:tc>
          <w:tcPr>
            <w:tcW w:w="675" w:type="dxa"/>
          </w:tcPr>
          <w:p w14:paraId="1B09F944" w14:textId="5ABA637D" w:rsidR="000075C1" w:rsidRDefault="000075C1" w:rsidP="00E8459D">
            <w:pPr>
              <w:rPr>
                <w:rFonts w:ascii="Times New Roman" w:hAnsi="Times New Roman" w:cs="Times New Roman"/>
                <w:sz w:val="24"/>
                <w:szCs w:val="24"/>
              </w:rPr>
            </w:pPr>
            <w:r>
              <w:rPr>
                <w:rFonts w:ascii="Times New Roman" w:hAnsi="Times New Roman" w:cs="Times New Roman"/>
                <w:sz w:val="24"/>
                <w:szCs w:val="24"/>
              </w:rPr>
              <w:t>5</w:t>
            </w:r>
          </w:p>
        </w:tc>
        <w:tc>
          <w:tcPr>
            <w:tcW w:w="1701" w:type="dxa"/>
          </w:tcPr>
          <w:p w14:paraId="119FFEEA" w14:textId="308C8E01" w:rsidR="000075C1" w:rsidRDefault="000075C1" w:rsidP="00E8459D">
            <w:pPr>
              <w:rPr>
                <w:rFonts w:ascii="Times New Roman" w:hAnsi="Times New Roman" w:cs="Times New Roman"/>
                <w:sz w:val="24"/>
                <w:szCs w:val="24"/>
              </w:rPr>
            </w:pPr>
            <w:r>
              <w:rPr>
                <w:rFonts w:ascii="Times New Roman" w:hAnsi="Times New Roman" w:cs="Times New Roman"/>
                <w:sz w:val="24"/>
                <w:szCs w:val="24"/>
              </w:rPr>
              <w:t>L</w:t>
            </w:r>
            <w:r w:rsidR="00666A60">
              <w:rPr>
                <w:rFonts w:ascii="Times New Roman" w:hAnsi="Times New Roman" w:cs="Times New Roman"/>
                <w:sz w:val="24"/>
                <w:szCs w:val="24"/>
              </w:rPr>
              <w:t>IM</w:t>
            </w:r>
            <w:r>
              <w:rPr>
                <w:rFonts w:ascii="Times New Roman" w:hAnsi="Times New Roman" w:cs="Times New Roman"/>
                <w:sz w:val="24"/>
                <w:szCs w:val="24"/>
              </w:rPr>
              <w:t xml:space="preserve"> 1.5 ppb </w:t>
            </w:r>
          </w:p>
        </w:tc>
        <w:tc>
          <w:tcPr>
            <w:tcW w:w="1134" w:type="dxa"/>
          </w:tcPr>
          <w:p w14:paraId="42031739" w14:textId="459173B0" w:rsidR="000075C1" w:rsidRDefault="000075C1" w:rsidP="00E8459D">
            <w:pPr>
              <w:rPr>
                <w:rFonts w:ascii="Times New Roman" w:hAnsi="Times New Roman" w:cs="Times New Roman"/>
                <w:sz w:val="24"/>
                <w:szCs w:val="24"/>
              </w:rPr>
            </w:pPr>
            <w:r>
              <w:rPr>
                <w:rFonts w:ascii="Times New Roman" w:hAnsi="Times New Roman" w:cs="Times New Roman"/>
                <w:sz w:val="24"/>
                <w:szCs w:val="24"/>
              </w:rPr>
              <w:t>5.9</w:t>
            </w:r>
          </w:p>
        </w:tc>
        <w:tc>
          <w:tcPr>
            <w:tcW w:w="1134" w:type="dxa"/>
          </w:tcPr>
          <w:p w14:paraId="0B9EB2BD" w14:textId="780FEFEA" w:rsidR="000075C1" w:rsidRDefault="000075C1" w:rsidP="00E8459D">
            <w:pPr>
              <w:rPr>
                <w:rFonts w:ascii="Times New Roman" w:hAnsi="Times New Roman" w:cs="Times New Roman"/>
                <w:sz w:val="24"/>
                <w:szCs w:val="24"/>
              </w:rPr>
            </w:pPr>
            <w:r>
              <w:rPr>
                <w:rFonts w:ascii="Times New Roman" w:hAnsi="Times New Roman" w:cs="Times New Roman"/>
                <w:sz w:val="24"/>
                <w:szCs w:val="24"/>
              </w:rPr>
              <w:t>16.9</w:t>
            </w:r>
          </w:p>
        </w:tc>
        <w:tc>
          <w:tcPr>
            <w:tcW w:w="993" w:type="dxa"/>
          </w:tcPr>
          <w:p w14:paraId="623BA5A5" w14:textId="1673E111" w:rsidR="000075C1" w:rsidRDefault="000075C1" w:rsidP="00E8459D">
            <w:pPr>
              <w:rPr>
                <w:rFonts w:ascii="Times New Roman" w:hAnsi="Times New Roman" w:cs="Times New Roman"/>
                <w:sz w:val="24"/>
                <w:szCs w:val="24"/>
              </w:rPr>
            </w:pPr>
            <w:r>
              <w:rPr>
                <w:rFonts w:ascii="Times New Roman" w:hAnsi="Times New Roman" w:cs="Times New Roman"/>
                <w:sz w:val="24"/>
                <w:szCs w:val="24"/>
              </w:rPr>
              <w:t>11.6</w:t>
            </w:r>
          </w:p>
        </w:tc>
        <w:tc>
          <w:tcPr>
            <w:tcW w:w="1101" w:type="dxa"/>
          </w:tcPr>
          <w:p w14:paraId="254E927F" w14:textId="768E02CB" w:rsidR="000075C1" w:rsidRDefault="000075C1" w:rsidP="00E8459D">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14:paraId="5256C6A9" w14:textId="410E19BC" w:rsidR="000075C1" w:rsidRDefault="000075C1" w:rsidP="00E8459D">
            <w:pPr>
              <w:rPr>
                <w:rFonts w:ascii="Times New Roman" w:hAnsi="Times New Roman" w:cs="Times New Roman"/>
                <w:sz w:val="24"/>
                <w:szCs w:val="24"/>
              </w:rPr>
            </w:pPr>
            <w:r>
              <w:rPr>
                <w:rFonts w:ascii="Times New Roman" w:hAnsi="Times New Roman" w:cs="Times New Roman"/>
                <w:sz w:val="24"/>
                <w:szCs w:val="24"/>
              </w:rPr>
              <w:t>18.9</w:t>
            </w:r>
          </w:p>
        </w:tc>
        <w:tc>
          <w:tcPr>
            <w:tcW w:w="851" w:type="dxa"/>
          </w:tcPr>
          <w:p w14:paraId="661027E5" w14:textId="54FE2207" w:rsidR="000075C1" w:rsidRDefault="000075C1" w:rsidP="00E8459D">
            <w:pPr>
              <w:rPr>
                <w:rFonts w:ascii="Times New Roman" w:hAnsi="Times New Roman" w:cs="Times New Roman"/>
                <w:sz w:val="24"/>
                <w:szCs w:val="24"/>
              </w:rPr>
            </w:pPr>
            <w:r>
              <w:rPr>
                <w:rFonts w:ascii="Times New Roman" w:hAnsi="Times New Roman" w:cs="Times New Roman"/>
                <w:sz w:val="24"/>
                <w:szCs w:val="24"/>
              </w:rPr>
              <w:t>7.8</w:t>
            </w:r>
          </w:p>
        </w:tc>
        <w:tc>
          <w:tcPr>
            <w:tcW w:w="1134" w:type="dxa"/>
          </w:tcPr>
          <w:p w14:paraId="14D7689E" w14:textId="210B33BB" w:rsidR="000075C1" w:rsidRDefault="00FA7430" w:rsidP="00E8459D">
            <w:pPr>
              <w:rPr>
                <w:rFonts w:ascii="Times New Roman" w:hAnsi="Times New Roman" w:cs="Times New Roman"/>
                <w:sz w:val="24"/>
                <w:szCs w:val="24"/>
              </w:rPr>
            </w:pPr>
            <w:r>
              <w:rPr>
                <w:rFonts w:ascii="Times New Roman" w:hAnsi="Times New Roman" w:cs="Times New Roman"/>
                <w:sz w:val="24"/>
                <w:szCs w:val="24"/>
              </w:rPr>
              <w:t>0.259</w:t>
            </w:r>
          </w:p>
        </w:tc>
      </w:tr>
      <w:tr w:rsidR="00666A60" w14:paraId="21A8726A" w14:textId="77777777" w:rsidTr="000075C1">
        <w:tc>
          <w:tcPr>
            <w:tcW w:w="675" w:type="dxa"/>
          </w:tcPr>
          <w:p w14:paraId="17FD97CC" w14:textId="1346D992" w:rsidR="00666A60" w:rsidRDefault="00666A60" w:rsidP="00E8459D">
            <w:pPr>
              <w:rPr>
                <w:rFonts w:ascii="Times New Roman" w:hAnsi="Times New Roman" w:cs="Times New Roman"/>
                <w:sz w:val="24"/>
                <w:szCs w:val="24"/>
              </w:rPr>
            </w:pPr>
            <w:r>
              <w:rPr>
                <w:rFonts w:ascii="Times New Roman" w:hAnsi="Times New Roman" w:cs="Times New Roman"/>
                <w:sz w:val="24"/>
                <w:szCs w:val="24"/>
              </w:rPr>
              <w:t>6</w:t>
            </w:r>
          </w:p>
        </w:tc>
        <w:tc>
          <w:tcPr>
            <w:tcW w:w="1701" w:type="dxa"/>
          </w:tcPr>
          <w:p w14:paraId="20156CAA" w14:textId="4EB0A429" w:rsidR="00666A60" w:rsidRDefault="00666A60" w:rsidP="00E8459D">
            <w:pPr>
              <w:rPr>
                <w:rFonts w:ascii="Times New Roman" w:hAnsi="Times New Roman" w:cs="Times New Roman"/>
                <w:sz w:val="24"/>
                <w:szCs w:val="24"/>
              </w:rPr>
            </w:pPr>
            <w:r>
              <w:rPr>
                <w:rFonts w:ascii="Times New Roman" w:hAnsi="Times New Roman" w:cs="Times New Roman"/>
                <w:sz w:val="24"/>
                <w:szCs w:val="24"/>
              </w:rPr>
              <w:t>LIM 7.7 ppb;</w:t>
            </w:r>
          </w:p>
          <w:p w14:paraId="76B52C92" w14:textId="194287FD" w:rsidR="00666A60" w:rsidRDefault="00666A60" w:rsidP="00E8459D">
            <w:pPr>
              <w:rPr>
                <w:rFonts w:ascii="Times New Roman" w:hAnsi="Times New Roman" w:cs="Times New Roman"/>
                <w:sz w:val="24"/>
                <w:szCs w:val="24"/>
              </w:rPr>
            </w:pPr>
            <w:r>
              <w:rPr>
                <w:rFonts w:ascii="Times New Roman" w:hAnsi="Times New Roman" w:cs="Times New Roman"/>
                <w:sz w:val="24"/>
                <w:szCs w:val="24"/>
              </w:rPr>
              <w:t>LIN 5.9 ppb</w:t>
            </w:r>
          </w:p>
        </w:tc>
        <w:tc>
          <w:tcPr>
            <w:tcW w:w="1134" w:type="dxa"/>
          </w:tcPr>
          <w:p w14:paraId="1F7BD779" w14:textId="2BB96F61" w:rsidR="00666A60" w:rsidRDefault="00666A60" w:rsidP="00E8459D">
            <w:pPr>
              <w:rPr>
                <w:rFonts w:ascii="Times New Roman" w:hAnsi="Times New Roman" w:cs="Times New Roman"/>
                <w:sz w:val="24"/>
                <w:szCs w:val="24"/>
              </w:rPr>
            </w:pPr>
            <w:r>
              <w:rPr>
                <w:rFonts w:ascii="Times New Roman" w:hAnsi="Times New Roman" w:cs="Times New Roman"/>
                <w:sz w:val="24"/>
                <w:szCs w:val="24"/>
              </w:rPr>
              <w:t>5.9</w:t>
            </w:r>
          </w:p>
        </w:tc>
        <w:tc>
          <w:tcPr>
            <w:tcW w:w="1134" w:type="dxa"/>
          </w:tcPr>
          <w:p w14:paraId="6D060F27" w14:textId="03F2AD64" w:rsidR="00666A60" w:rsidRDefault="00666A60" w:rsidP="00E8459D">
            <w:pPr>
              <w:rPr>
                <w:rFonts w:ascii="Times New Roman" w:hAnsi="Times New Roman" w:cs="Times New Roman"/>
                <w:sz w:val="24"/>
                <w:szCs w:val="24"/>
              </w:rPr>
            </w:pPr>
            <w:r>
              <w:rPr>
                <w:rFonts w:ascii="Times New Roman" w:hAnsi="Times New Roman" w:cs="Times New Roman"/>
                <w:sz w:val="24"/>
                <w:szCs w:val="24"/>
              </w:rPr>
              <w:t>17.8</w:t>
            </w:r>
          </w:p>
        </w:tc>
        <w:tc>
          <w:tcPr>
            <w:tcW w:w="993" w:type="dxa"/>
          </w:tcPr>
          <w:p w14:paraId="1C802EFA" w14:textId="0FF27DF1" w:rsidR="00666A60" w:rsidRDefault="00666A60" w:rsidP="00E8459D">
            <w:pPr>
              <w:rPr>
                <w:rFonts w:ascii="Times New Roman" w:hAnsi="Times New Roman" w:cs="Times New Roman"/>
                <w:sz w:val="24"/>
                <w:szCs w:val="24"/>
              </w:rPr>
            </w:pPr>
            <w:r>
              <w:rPr>
                <w:rFonts w:ascii="Times New Roman" w:hAnsi="Times New Roman" w:cs="Times New Roman"/>
                <w:sz w:val="24"/>
                <w:szCs w:val="24"/>
              </w:rPr>
              <w:t>12.2</w:t>
            </w:r>
          </w:p>
        </w:tc>
        <w:tc>
          <w:tcPr>
            <w:tcW w:w="1101" w:type="dxa"/>
          </w:tcPr>
          <w:p w14:paraId="7C96DE32" w14:textId="64D64B42" w:rsidR="00666A60" w:rsidRDefault="00666A60" w:rsidP="00E8459D">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14:paraId="42D718E7" w14:textId="0C121279" w:rsidR="00666A60" w:rsidRDefault="00666A60" w:rsidP="00E8459D">
            <w:pPr>
              <w:rPr>
                <w:rFonts w:ascii="Times New Roman" w:hAnsi="Times New Roman" w:cs="Times New Roman"/>
                <w:sz w:val="24"/>
                <w:szCs w:val="24"/>
              </w:rPr>
            </w:pPr>
            <w:r>
              <w:rPr>
                <w:rFonts w:ascii="Times New Roman" w:hAnsi="Times New Roman" w:cs="Times New Roman"/>
                <w:sz w:val="24"/>
                <w:szCs w:val="24"/>
              </w:rPr>
              <w:t>22.2</w:t>
            </w:r>
          </w:p>
        </w:tc>
        <w:tc>
          <w:tcPr>
            <w:tcW w:w="851" w:type="dxa"/>
          </w:tcPr>
          <w:p w14:paraId="50E32F9B" w14:textId="2C5B6A39" w:rsidR="00666A60" w:rsidRDefault="00666A60" w:rsidP="00E8459D">
            <w:pPr>
              <w:rPr>
                <w:rFonts w:ascii="Times New Roman" w:hAnsi="Times New Roman" w:cs="Times New Roman"/>
                <w:sz w:val="24"/>
                <w:szCs w:val="24"/>
              </w:rPr>
            </w:pPr>
            <w:r>
              <w:rPr>
                <w:rFonts w:ascii="Times New Roman" w:hAnsi="Times New Roman" w:cs="Times New Roman"/>
                <w:sz w:val="24"/>
                <w:szCs w:val="24"/>
              </w:rPr>
              <w:t>8.8</w:t>
            </w:r>
          </w:p>
        </w:tc>
        <w:tc>
          <w:tcPr>
            <w:tcW w:w="1134" w:type="dxa"/>
          </w:tcPr>
          <w:p w14:paraId="36A63768" w14:textId="4A06E45F" w:rsidR="00666A60" w:rsidRDefault="00666A60" w:rsidP="00E8459D">
            <w:pPr>
              <w:rPr>
                <w:rFonts w:ascii="Times New Roman" w:hAnsi="Times New Roman" w:cs="Times New Roman"/>
                <w:sz w:val="24"/>
                <w:szCs w:val="24"/>
              </w:rPr>
            </w:pPr>
            <w:r>
              <w:rPr>
                <w:rFonts w:ascii="Times New Roman" w:hAnsi="Times New Roman" w:cs="Times New Roman"/>
                <w:sz w:val="24"/>
                <w:szCs w:val="24"/>
              </w:rPr>
              <w:t>0.236</w:t>
            </w:r>
          </w:p>
        </w:tc>
      </w:tr>
      <w:tr w:rsidR="00666A60" w14:paraId="6F7C6BF7" w14:textId="77777777" w:rsidTr="000075C1">
        <w:tc>
          <w:tcPr>
            <w:tcW w:w="675" w:type="dxa"/>
          </w:tcPr>
          <w:p w14:paraId="563A19FC" w14:textId="0573FE49" w:rsidR="00666A60" w:rsidRDefault="00666A60" w:rsidP="00E8459D">
            <w:pPr>
              <w:rPr>
                <w:rFonts w:ascii="Times New Roman" w:hAnsi="Times New Roman" w:cs="Times New Roman"/>
                <w:sz w:val="24"/>
                <w:szCs w:val="24"/>
              </w:rPr>
            </w:pPr>
            <w:r>
              <w:rPr>
                <w:rFonts w:ascii="Times New Roman" w:hAnsi="Times New Roman" w:cs="Times New Roman"/>
                <w:sz w:val="24"/>
                <w:szCs w:val="24"/>
              </w:rPr>
              <w:t>7</w:t>
            </w:r>
          </w:p>
        </w:tc>
        <w:tc>
          <w:tcPr>
            <w:tcW w:w="1701" w:type="dxa"/>
          </w:tcPr>
          <w:p w14:paraId="0E03AB59" w14:textId="046678BF" w:rsidR="00666A60" w:rsidRDefault="00666A60" w:rsidP="00E8459D">
            <w:pPr>
              <w:rPr>
                <w:rFonts w:ascii="Times New Roman" w:hAnsi="Times New Roman" w:cs="Times New Roman"/>
                <w:sz w:val="24"/>
                <w:szCs w:val="24"/>
              </w:rPr>
            </w:pPr>
            <w:r>
              <w:rPr>
                <w:rFonts w:ascii="Times New Roman" w:hAnsi="Times New Roman" w:cs="Times New Roman"/>
                <w:sz w:val="24"/>
                <w:szCs w:val="24"/>
              </w:rPr>
              <w:t>LIM 7.7 ppb; LIN 7.4 ppb</w:t>
            </w:r>
          </w:p>
        </w:tc>
        <w:tc>
          <w:tcPr>
            <w:tcW w:w="1134" w:type="dxa"/>
          </w:tcPr>
          <w:p w14:paraId="3DD11DCB" w14:textId="4BF081A2" w:rsidR="00666A60" w:rsidRDefault="00666A60" w:rsidP="00E8459D">
            <w:pPr>
              <w:rPr>
                <w:rFonts w:ascii="Times New Roman" w:hAnsi="Times New Roman" w:cs="Times New Roman"/>
                <w:sz w:val="24"/>
                <w:szCs w:val="24"/>
              </w:rPr>
            </w:pPr>
            <w:r>
              <w:rPr>
                <w:rFonts w:ascii="Times New Roman" w:hAnsi="Times New Roman" w:cs="Times New Roman"/>
                <w:sz w:val="24"/>
                <w:szCs w:val="24"/>
              </w:rPr>
              <w:t>5.9</w:t>
            </w:r>
          </w:p>
        </w:tc>
        <w:tc>
          <w:tcPr>
            <w:tcW w:w="1134" w:type="dxa"/>
          </w:tcPr>
          <w:p w14:paraId="1A70D1E2" w14:textId="64AA0508" w:rsidR="00666A60" w:rsidRDefault="00666A60" w:rsidP="00E8459D">
            <w:pPr>
              <w:rPr>
                <w:rFonts w:ascii="Times New Roman" w:hAnsi="Times New Roman" w:cs="Times New Roman"/>
                <w:sz w:val="24"/>
                <w:szCs w:val="24"/>
              </w:rPr>
            </w:pPr>
            <w:r>
              <w:rPr>
                <w:rFonts w:ascii="Times New Roman" w:hAnsi="Times New Roman" w:cs="Times New Roman"/>
                <w:sz w:val="24"/>
                <w:szCs w:val="24"/>
              </w:rPr>
              <w:t>17.8</w:t>
            </w:r>
          </w:p>
        </w:tc>
        <w:tc>
          <w:tcPr>
            <w:tcW w:w="993" w:type="dxa"/>
          </w:tcPr>
          <w:p w14:paraId="75309C79" w14:textId="698FF44C" w:rsidR="00666A60" w:rsidRDefault="00666A60" w:rsidP="00E8459D">
            <w:pPr>
              <w:rPr>
                <w:rFonts w:ascii="Times New Roman" w:hAnsi="Times New Roman" w:cs="Times New Roman"/>
                <w:sz w:val="24"/>
                <w:szCs w:val="24"/>
              </w:rPr>
            </w:pPr>
            <w:r>
              <w:rPr>
                <w:rFonts w:ascii="Times New Roman" w:hAnsi="Times New Roman" w:cs="Times New Roman"/>
                <w:sz w:val="24"/>
                <w:szCs w:val="24"/>
              </w:rPr>
              <w:t>12.7</w:t>
            </w:r>
          </w:p>
        </w:tc>
        <w:tc>
          <w:tcPr>
            <w:tcW w:w="1101" w:type="dxa"/>
          </w:tcPr>
          <w:p w14:paraId="64EFB1D6" w14:textId="529BF321" w:rsidR="00666A60" w:rsidRDefault="00666A60" w:rsidP="00E8459D">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14:paraId="5A863D86" w14:textId="43CB2BEE" w:rsidR="00666A60" w:rsidRDefault="00666A60" w:rsidP="00E8459D">
            <w:pPr>
              <w:rPr>
                <w:rFonts w:ascii="Times New Roman" w:hAnsi="Times New Roman" w:cs="Times New Roman"/>
                <w:sz w:val="24"/>
                <w:szCs w:val="24"/>
              </w:rPr>
            </w:pPr>
            <w:r>
              <w:rPr>
                <w:rFonts w:ascii="Times New Roman" w:hAnsi="Times New Roman" w:cs="Times New Roman"/>
                <w:sz w:val="24"/>
                <w:szCs w:val="24"/>
              </w:rPr>
              <w:t>26.4</w:t>
            </w:r>
          </w:p>
        </w:tc>
        <w:tc>
          <w:tcPr>
            <w:tcW w:w="851" w:type="dxa"/>
          </w:tcPr>
          <w:p w14:paraId="6AF33543" w14:textId="6461155D" w:rsidR="00666A60" w:rsidRDefault="00666A60" w:rsidP="00E8459D">
            <w:pPr>
              <w:rPr>
                <w:rFonts w:ascii="Times New Roman" w:hAnsi="Times New Roman" w:cs="Times New Roman"/>
                <w:sz w:val="24"/>
                <w:szCs w:val="24"/>
              </w:rPr>
            </w:pPr>
            <w:r>
              <w:rPr>
                <w:rFonts w:ascii="Times New Roman" w:hAnsi="Times New Roman" w:cs="Times New Roman"/>
                <w:sz w:val="24"/>
                <w:szCs w:val="24"/>
              </w:rPr>
              <w:t>10.4</w:t>
            </w:r>
          </w:p>
        </w:tc>
        <w:tc>
          <w:tcPr>
            <w:tcW w:w="1134" w:type="dxa"/>
          </w:tcPr>
          <w:p w14:paraId="0F4F47A6" w14:textId="67C0DA09" w:rsidR="00666A60" w:rsidRDefault="00666A60" w:rsidP="00E8459D">
            <w:pPr>
              <w:rPr>
                <w:rFonts w:ascii="Times New Roman" w:hAnsi="Times New Roman" w:cs="Times New Roman"/>
                <w:sz w:val="24"/>
                <w:szCs w:val="24"/>
              </w:rPr>
            </w:pPr>
            <w:r>
              <w:rPr>
                <w:rFonts w:ascii="Times New Roman" w:hAnsi="Times New Roman" w:cs="Times New Roman"/>
                <w:sz w:val="24"/>
                <w:szCs w:val="24"/>
              </w:rPr>
              <w:t>0.220</w:t>
            </w:r>
          </w:p>
        </w:tc>
      </w:tr>
      <w:tr w:rsidR="00666A60" w14:paraId="257FEF8B" w14:textId="77777777" w:rsidTr="000075C1">
        <w:tc>
          <w:tcPr>
            <w:tcW w:w="675" w:type="dxa"/>
          </w:tcPr>
          <w:p w14:paraId="381C3C6E" w14:textId="6996A4B7" w:rsidR="00666A60" w:rsidRDefault="00666A60" w:rsidP="00E8459D">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14:paraId="2E470D59" w14:textId="2AB44C89" w:rsidR="00666A60" w:rsidRDefault="00666A60" w:rsidP="00E8459D">
            <w:pPr>
              <w:rPr>
                <w:rFonts w:ascii="Times New Roman" w:hAnsi="Times New Roman" w:cs="Times New Roman"/>
                <w:sz w:val="24"/>
                <w:szCs w:val="24"/>
              </w:rPr>
            </w:pPr>
            <w:r>
              <w:rPr>
                <w:rFonts w:ascii="Times New Roman" w:hAnsi="Times New Roman" w:cs="Times New Roman"/>
                <w:sz w:val="24"/>
                <w:szCs w:val="24"/>
              </w:rPr>
              <w:t>LIM 7.7 ppb; LIN 8.8 ppb</w:t>
            </w:r>
          </w:p>
        </w:tc>
        <w:tc>
          <w:tcPr>
            <w:tcW w:w="1134" w:type="dxa"/>
          </w:tcPr>
          <w:p w14:paraId="76D7CA73" w14:textId="61E8EF4C" w:rsidR="00666A60" w:rsidRDefault="00666A60" w:rsidP="00E8459D">
            <w:pPr>
              <w:rPr>
                <w:rFonts w:ascii="Times New Roman" w:hAnsi="Times New Roman" w:cs="Times New Roman"/>
                <w:sz w:val="24"/>
                <w:szCs w:val="24"/>
              </w:rPr>
            </w:pPr>
            <w:r>
              <w:rPr>
                <w:rFonts w:ascii="Times New Roman" w:hAnsi="Times New Roman" w:cs="Times New Roman"/>
                <w:sz w:val="24"/>
                <w:szCs w:val="24"/>
              </w:rPr>
              <w:t>5.9</w:t>
            </w:r>
          </w:p>
        </w:tc>
        <w:tc>
          <w:tcPr>
            <w:tcW w:w="1134" w:type="dxa"/>
          </w:tcPr>
          <w:p w14:paraId="4F7E83AE" w14:textId="4031140C" w:rsidR="00666A60" w:rsidRDefault="00666A60" w:rsidP="00E8459D">
            <w:pPr>
              <w:rPr>
                <w:rFonts w:ascii="Times New Roman" w:hAnsi="Times New Roman" w:cs="Times New Roman"/>
                <w:sz w:val="24"/>
                <w:szCs w:val="24"/>
              </w:rPr>
            </w:pPr>
            <w:r>
              <w:rPr>
                <w:rFonts w:ascii="Times New Roman" w:hAnsi="Times New Roman" w:cs="Times New Roman"/>
                <w:sz w:val="24"/>
                <w:szCs w:val="24"/>
              </w:rPr>
              <w:t>17.6</w:t>
            </w:r>
          </w:p>
        </w:tc>
        <w:tc>
          <w:tcPr>
            <w:tcW w:w="993" w:type="dxa"/>
          </w:tcPr>
          <w:p w14:paraId="438E8540" w14:textId="35DAD73E" w:rsidR="00666A60" w:rsidRDefault="00666A60" w:rsidP="00E8459D">
            <w:pPr>
              <w:rPr>
                <w:rFonts w:ascii="Times New Roman" w:hAnsi="Times New Roman" w:cs="Times New Roman"/>
                <w:sz w:val="24"/>
                <w:szCs w:val="24"/>
              </w:rPr>
            </w:pPr>
            <w:r>
              <w:rPr>
                <w:rFonts w:ascii="Times New Roman" w:hAnsi="Times New Roman" w:cs="Times New Roman"/>
                <w:sz w:val="24"/>
                <w:szCs w:val="24"/>
              </w:rPr>
              <w:t>13.0</w:t>
            </w:r>
          </w:p>
        </w:tc>
        <w:tc>
          <w:tcPr>
            <w:tcW w:w="1101" w:type="dxa"/>
          </w:tcPr>
          <w:p w14:paraId="4D9AB653" w14:textId="278038EC" w:rsidR="00666A60" w:rsidRDefault="00666A60" w:rsidP="00E8459D">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14:paraId="43517255" w14:textId="7D146F93" w:rsidR="00666A60" w:rsidRDefault="00666A60" w:rsidP="00E8459D">
            <w:pPr>
              <w:rPr>
                <w:rFonts w:ascii="Times New Roman" w:hAnsi="Times New Roman" w:cs="Times New Roman"/>
                <w:sz w:val="24"/>
                <w:szCs w:val="24"/>
              </w:rPr>
            </w:pPr>
            <w:r>
              <w:rPr>
                <w:rFonts w:ascii="Times New Roman" w:hAnsi="Times New Roman" w:cs="Times New Roman"/>
                <w:sz w:val="24"/>
                <w:szCs w:val="24"/>
              </w:rPr>
              <w:t>30.1</w:t>
            </w:r>
          </w:p>
        </w:tc>
        <w:tc>
          <w:tcPr>
            <w:tcW w:w="851" w:type="dxa"/>
          </w:tcPr>
          <w:p w14:paraId="269BFB1A" w14:textId="1409634D" w:rsidR="00666A60" w:rsidRDefault="00666A60" w:rsidP="00E8459D">
            <w:pPr>
              <w:rPr>
                <w:rFonts w:ascii="Times New Roman" w:hAnsi="Times New Roman" w:cs="Times New Roman"/>
                <w:sz w:val="24"/>
                <w:szCs w:val="24"/>
              </w:rPr>
            </w:pPr>
            <w:r>
              <w:rPr>
                <w:rFonts w:ascii="Times New Roman" w:hAnsi="Times New Roman" w:cs="Times New Roman"/>
                <w:sz w:val="24"/>
                <w:szCs w:val="24"/>
              </w:rPr>
              <w:t>11.8</w:t>
            </w:r>
          </w:p>
        </w:tc>
        <w:tc>
          <w:tcPr>
            <w:tcW w:w="1134" w:type="dxa"/>
          </w:tcPr>
          <w:p w14:paraId="48FCCE37" w14:textId="0DDFD305" w:rsidR="00666A60" w:rsidRDefault="00666A60" w:rsidP="00E8459D">
            <w:pPr>
              <w:rPr>
                <w:rFonts w:ascii="Times New Roman" w:hAnsi="Times New Roman" w:cs="Times New Roman"/>
                <w:sz w:val="24"/>
                <w:szCs w:val="24"/>
              </w:rPr>
            </w:pPr>
            <w:r>
              <w:rPr>
                <w:rFonts w:ascii="Times New Roman" w:hAnsi="Times New Roman" w:cs="Times New Roman"/>
                <w:sz w:val="24"/>
                <w:szCs w:val="24"/>
              </w:rPr>
              <w:t>0.215</w:t>
            </w:r>
          </w:p>
        </w:tc>
      </w:tr>
      <w:tr w:rsidR="00666A60" w14:paraId="48AFF985" w14:textId="77777777" w:rsidTr="000075C1">
        <w:tc>
          <w:tcPr>
            <w:tcW w:w="675" w:type="dxa"/>
          </w:tcPr>
          <w:p w14:paraId="05272B1D" w14:textId="16F5A884" w:rsidR="00666A60" w:rsidRDefault="00D85FFC" w:rsidP="00E8459D">
            <w:pPr>
              <w:rPr>
                <w:rFonts w:ascii="Times New Roman" w:hAnsi="Times New Roman" w:cs="Times New Roman"/>
                <w:sz w:val="24"/>
                <w:szCs w:val="24"/>
              </w:rPr>
            </w:pPr>
            <w:r>
              <w:rPr>
                <w:rFonts w:ascii="Times New Roman" w:hAnsi="Times New Roman" w:cs="Times New Roman"/>
                <w:sz w:val="24"/>
                <w:szCs w:val="24"/>
              </w:rPr>
              <w:t>9</w:t>
            </w:r>
          </w:p>
        </w:tc>
        <w:tc>
          <w:tcPr>
            <w:tcW w:w="1701" w:type="dxa"/>
          </w:tcPr>
          <w:p w14:paraId="4AADB700" w14:textId="27EB66AC" w:rsidR="00666A60" w:rsidRDefault="00D85FFC" w:rsidP="002B21E5">
            <w:pPr>
              <w:rPr>
                <w:rFonts w:ascii="Times New Roman" w:hAnsi="Times New Roman" w:cs="Times New Roman"/>
                <w:sz w:val="24"/>
                <w:szCs w:val="24"/>
              </w:rPr>
            </w:pPr>
            <w:r>
              <w:rPr>
                <w:rFonts w:ascii="Times New Roman" w:hAnsi="Times New Roman" w:cs="Times New Roman"/>
                <w:sz w:val="24"/>
                <w:szCs w:val="24"/>
              </w:rPr>
              <w:t xml:space="preserve">Outdoor NO </w:t>
            </w:r>
            <w:r w:rsidR="002B21E5">
              <w:rPr>
                <w:rFonts w:ascii="Times New Roman" w:hAnsi="Times New Roman" w:cs="Times New Roman"/>
                <w:sz w:val="24"/>
                <w:szCs w:val="24"/>
              </w:rPr>
              <w:t>10</w:t>
            </w:r>
            <w:r>
              <w:rPr>
                <w:rFonts w:ascii="Times New Roman" w:hAnsi="Times New Roman" w:cs="Times New Roman"/>
                <w:sz w:val="24"/>
                <w:szCs w:val="24"/>
              </w:rPr>
              <w:t>8%</w:t>
            </w:r>
          </w:p>
        </w:tc>
        <w:tc>
          <w:tcPr>
            <w:tcW w:w="1134" w:type="dxa"/>
          </w:tcPr>
          <w:p w14:paraId="05526612" w14:textId="78B8FDE8" w:rsidR="00666A60" w:rsidRDefault="00D85FFC" w:rsidP="00E8459D">
            <w:pPr>
              <w:rPr>
                <w:rFonts w:ascii="Times New Roman" w:hAnsi="Times New Roman" w:cs="Times New Roman"/>
                <w:sz w:val="24"/>
                <w:szCs w:val="24"/>
              </w:rPr>
            </w:pPr>
            <w:r>
              <w:rPr>
                <w:rFonts w:ascii="Times New Roman" w:hAnsi="Times New Roman" w:cs="Times New Roman"/>
                <w:sz w:val="24"/>
                <w:szCs w:val="24"/>
              </w:rPr>
              <w:t>5.9</w:t>
            </w:r>
          </w:p>
        </w:tc>
        <w:tc>
          <w:tcPr>
            <w:tcW w:w="1134" w:type="dxa"/>
          </w:tcPr>
          <w:p w14:paraId="45228207" w14:textId="6BF19E45" w:rsidR="00666A60" w:rsidRDefault="00D85FFC" w:rsidP="00E8459D">
            <w:pPr>
              <w:rPr>
                <w:rFonts w:ascii="Times New Roman" w:hAnsi="Times New Roman" w:cs="Times New Roman"/>
                <w:sz w:val="24"/>
                <w:szCs w:val="24"/>
              </w:rPr>
            </w:pPr>
            <w:r>
              <w:rPr>
                <w:rFonts w:ascii="Times New Roman" w:hAnsi="Times New Roman" w:cs="Times New Roman"/>
                <w:sz w:val="24"/>
                <w:szCs w:val="24"/>
              </w:rPr>
              <w:t>17.9</w:t>
            </w:r>
          </w:p>
        </w:tc>
        <w:tc>
          <w:tcPr>
            <w:tcW w:w="993" w:type="dxa"/>
          </w:tcPr>
          <w:p w14:paraId="57E316F1" w14:textId="2F51B9F9" w:rsidR="00666A60" w:rsidRDefault="00D85FFC" w:rsidP="00E8459D">
            <w:pPr>
              <w:rPr>
                <w:rFonts w:ascii="Times New Roman" w:hAnsi="Times New Roman" w:cs="Times New Roman"/>
                <w:sz w:val="24"/>
                <w:szCs w:val="24"/>
              </w:rPr>
            </w:pPr>
            <w:r>
              <w:rPr>
                <w:rFonts w:ascii="Times New Roman" w:hAnsi="Times New Roman" w:cs="Times New Roman"/>
                <w:sz w:val="24"/>
                <w:szCs w:val="24"/>
              </w:rPr>
              <w:t>13.0</w:t>
            </w:r>
          </w:p>
        </w:tc>
        <w:tc>
          <w:tcPr>
            <w:tcW w:w="1101" w:type="dxa"/>
          </w:tcPr>
          <w:p w14:paraId="3DF3F192" w14:textId="6D585780" w:rsidR="00666A60" w:rsidRDefault="00D85FFC" w:rsidP="00E8459D">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14:paraId="52873598" w14:textId="7121C5BA" w:rsidR="00666A60" w:rsidRDefault="00D85FFC" w:rsidP="00E8459D">
            <w:pPr>
              <w:rPr>
                <w:rFonts w:ascii="Times New Roman" w:hAnsi="Times New Roman" w:cs="Times New Roman"/>
                <w:sz w:val="24"/>
                <w:szCs w:val="24"/>
              </w:rPr>
            </w:pPr>
            <w:r>
              <w:rPr>
                <w:rFonts w:ascii="Times New Roman" w:hAnsi="Times New Roman" w:cs="Times New Roman"/>
                <w:sz w:val="24"/>
                <w:szCs w:val="24"/>
              </w:rPr>
              <w:t>29.5</w:t>
            </w:r>
          </w:p>
        </w:tc>
        <w:tc>
          <w:tcPr>
            <w:tcW w:w="851" w:type="dxa"/>
          </w:tcPr>
          <w:p w14:paraId="281FF3F8" w14:textId="37AB76EB" w:rsidR="00666A60" w:rsidRDefault="00D85FFC" w:rsidP="00E8459D">
            <w:pPr>
              <w:rPr>
                <w:rFonts w:ascii="Times New Roman" w:hAnsi="Times New Roman" w:cs="Times New Roman"/>
                <w:sz w:val="24"/>
                <w:szCs w:val="24"/>
              </w:rPr>
            </w:pPr>
            <w:r>
              <w:rPr>
                <w:rFonts w:ascii="Times New Roman" w:hAnsi="Times New Roman" w:cs="Times New Roman"/>
                <w:sz w:val="24"/>
                <w:szCs w:val="24"/>
              </w:rPr>
              <w:t>11.3</w:t>
            </w:r>
          </w:p>
        </w:tc>
        <w:tc>
          <w:tcPr>
            <w:tcW w:w="1134" w:type="dxa"/>
          </w:tcPr>
          <w:p w14:paraId="6CDF2C36" w14:textId="271D2737" w:rsidR="00666A60" w:rsidRDefault="00956BEE" w:rsidP="00E8459D">
            <w:pPr>
              <w:rPr>
                <w:rFonts w:ascii="Times New Roman" w:hAnsi="Times New Roman" w:cs="Times New Roman"/>
                <w:sz w:val="24"/>
                <w:szCs w:val="24"/>
              </w:rPr>
            </w:pPr>
            <w:r>
              <w:rPr>
                <w:rFonts w:ascii="Times New Roman" w:hAnsi="Times New Roman" w:cs="Times New Roman"/>
                <w:sz w:val="24"/>
                <w:szCs w:val="24"/>
              </w:rPr>
              <w:t>0.213</w:t>
            </w:r>
          </w:p>
        </w:tc>
      </w:tr>
      <w:tr w:rsidR="00666A60" w14:paraId="09E0A59D" w14:textId="77777777" w:rsidTr="000075C1">
        <w:tc>
          <w:tcPr>
            <w:tcW w:w="675" w:type="dxa"/>
          </w:tcPr>
          <w:p w14:paraId="72F4B8D0" w14:textId="71FD113D" w:rsidR="00666A60" w:rsidRDefault="00D85FFC" w:rsidP="00E8459D">
            <w:pPr>
              <w:rPr>
                <w:rFonts w:ascii="Times New Roman" w:hAnsi="Times New Roman" w:cs="Times New Roman"/>
                <w:sz w:val="24"/>
                <w:szCs w:val="24"/>
              </w:rPr>
            </w:pPr>
            <w:r>
              <w:rPr>
                <w:rFonts w:ascii="Times New Roman" w:hAnsi="Times New Roman" w:cs="Times New Roman"/>
                <w:sz w:val="24"/>
                <w:szCs w:val="24"/>
              </w:rPr>
              <w:t>10</w:t>
            </w:r>
          </w:p>
        </w:tc>
        <w:tc>
          <w:tcPr>
            <w:tcW w:w="1701" w:type="dxa"/>
          </w:tcPr>
          <w:p w14:paraId="3162E858" w14:textId="6DE05065" w:rsidR="00666A60" w:rsidRDefault="00D85FFC" w:rsidP="002B21E5">
            <w:pPr>
              <w:rPr>
                <w:rFonts w:ascii="Times New Roman" w:hAnsi="Times New Roman" w:cs="Times New Roman"/>
                <w:sz w:val="24"/>
                <w:szCs w:val="24"/>
              </w:rPr>
            </w:pPr>
            <w:r>
              <w:rPr>
                <w:rFonts w:ascii="Times New Roman" w:hAnsi="Times New Roman" w:cs="Times New Roman"/>
                <w:sz w:val="24"/>
                <w:szCs w:val="24"/>
              </w:rPr>
              <w:t xml:space="preserve">Outdoor NO </w:t>
            </w:r>
            <w:r w:rsidR="002B21E5">
              <w:rPr>
                <w:rFonts w:ascii="Times New Roman" w:hAnsi="Times New Roman" w:cs="Times New Roman"/>
                <w:sz w:val="24"/>
                <w:szCs w:val="24"/>
              </w:rPr>
              <w:t>2</w:t>
            </w:r>
            <w:r w:rsidR="007E1C9C">
              <w:rPr>
                <w:rFonts w:ascii="Times New Roman" w:hAnsi="Times New Roman" w:cs="Times New Roman"/>
                <w:sz w:val="24"/>
                <w:szCs w:val="24"/>
              </w:rPr>
              <w:t>00%</w:t>
            </w:r>
          </w:p>
        </w:tc>
        <w:tc>
          <w:tcPr>
            <w:tcW w:w="1134" w:type="dxa"/>
          </w:tcPr>
          <w:p w14:paraId="3A783749" w14:textId="30012F05" w:rsidR="00666A60" w:rsidRDefault="007E1C9C" w:rsidP="00E8459D">
            <w:pPr>
              <w:rPr>
                <w:rFonts w:ascii="Times New Roman" w:hAnsi="Times New Roman" w:cs="Times New Roman"/>
                <w:sz w:val="24"/>
                <w:szCs w:val="24"/>
              </w:rPr>
            </w:pPr>
            <w:r>
              <w:rPr>
                <w:rFonts w:ascii="Times New Roman" w:hAnsi="Times New Roman" w:cs="Times New Roman"/>
                <w:sz w:val="24"/>
                <w:szCs w:val="24"/>
              </w:rPr>
              <w:t>5.9</w:t>
            </w:r>
          </w:p>
        </w:tc>
        <w:tc>
          <w:tcPr>
            <w:tcW w:w="1134" w:type="dxa"/>
          </w:tcPr>
          <w:p w14:paraId="30EDB1A7" w14:textId="387595BA" w:rsidR="00666A60" w:rsidRDefault="007E1C9C" w:rsidP="00E8459D">
            <w:pPr>
              <w:rPr>
                <w:rFonts w:ascii="Times New Roman" w:hAnsi="Times New Roman" w:cs="Times New Roman"/>
                <w:sz w:val="24"/>
                <w:szCs w:val="24"/>
              </w:rPr>
            </w:pPr>
            <w:r>
              <w:rPr>
                <w:rFonts w:ascii="Times New Roman" w:hAnsi="Times New Roman" w:cs="Times New Roman"/>
                <w:sz w:val="24"/>
                <w:szCs w:val="24"/>
              </w:rPr>
              <w:t>20.2</w:t>
            </w:r>
          </w:p>
        </w:tc>
        <w:tc>
          <w:tcPr>
            <w:tcW w:w="993" w:type="dxa"/>
          </w:tcPr>
          <w:p w14:paraId="29C52E1C" w14:textId="11FDE248" w:rsidR="00666A60" w:rsidRDefault="007E1C9C" w:rsidP="00E8459D">
            <w:pPr>
              <w:rPr>
                <w:rFonts w:ascii="Times New Roman" w:hAnsi="Times New Roman" w:cs="Times New Roman"/>
                <w:sz w:val="24"/>
                <w:szCs w:val="24"/>
              </w:rPr>
            </w:pPr>
            <w:r>
              <w:rPr>
                <w:rFonts w:ascii="Times New Roman" w:hAnsi="Times New Roman" w:cs="Times New Roman"/>
                <w:sz w:val="24"/>
                <w:szCs w:val="24"/>
              </w:rPr>
              <w:t>12.8</w:t>
            </w:r>
          </w:p>
        </w:tc>
        <w:tc>
          <w:tcPr>
            <w:tcW w:w="1101" w:type="dxa"/>
          </w:tcPr>
          <w:p w14:paraId="0C86A4DE" w14:textId="53DE923C" w:rsidR="00666A60" w:rsidRDefault="007E1C9C" w:rsidP="00E8459D">
            <w:pPr>
              <w:rPr>
                <w:rFonts w:ascii="Times New Roman" w:hAnsi="Times New Roman" w:cs="Times New Roman"/>
                <w:sz w:val="24"/>
                <w:szCs w:val="24"/>
              </w:rPr>
            </w:pPr>
            <w:r>
              <w:rPr>
                <w:rFonts w:ascii="Times New Roman" w:hAnsi="Times New Roman" w:cs="Times New Roman"/>
                <w:sz w:val="24"/>
                <w:szCs w:val="24"/>
              </w:rPr>
              <w:t>1.0</w:t>
            </w:r>
          </w:p>
        </w:tc>
        <w:tc>
          <w:tcPr>
            <w:tcW w:w="850" w:type="dxa"/>
          </w:tcPr>
          <w:p w14:paraId="246F9112" w14:textId="1C9CFCD6" w:rsidR="00666A60" w:rsidRDefault="007E1C9C" w:rsidP="00E8459D">
            <w:pPr>
              <w:rPr>
                <w:rFonts w:ascii="Times New Roman" w:hAnsi="Times New Roman" w:cs="Times New Roman"/>
                <w:sz w:val="24"/>
                <w:szCs w:val="24"/>
              </w:rPr>
            </w:pPr>
            <w:r>
              <w:rPr>
                <w:rFonts w:ascii="Times New Roman" w:hAnsi="Times New Roman" w:cs="Times New Roman"/>
                <w:sz w:val="24"/>
                <w:szCs w:val="24"/>
              </w:rPr>
              <w:t>20.2</w:t>
            </w:r>
          </w:p>
        </w:tc>
        <w:tc>
          <w:tcPr>
            <w:tcW w:w="851" w:type="dxa"/>
          </w:tcPr>
          <w:p w14:paraId="671D30C2" w14:textId="4D9C6CF1" w:rsidR="00666A60" w:rsidRDefault="007E1C9C" w:rsidP="00E8459D">
            <w:pPr>
              <w:rPr>
                <w:rFonts w:ascii="Times New Roman" w:hAnsi="Times New Roman" w:cs="Times New Roman"/>
                <w:sz w:val="24"/>
                <w:szCs w:val="24"/>
              </w:rPr>
            </w:pPr>
            <w:r>
              <w:rPr>
                <w:rFonts w:ascii="Times New Roman" w:hAnsi="Times New Roman" w:cs="Times New Roman"/>
                <w:sz w:val="24"/>
                <w:szCs w:val="24"/>
              </w:rPr>
              <w:t>6.8</w:t>
            </w:r>
          </w:p>
        </w:tc>
        <w:tc>
          <w:tcPr>
            <w:tcW w:w="1134" w:type="dxa"/>
          </w:tcPr>
          <w:p w14:paraId="65E47EC8" w14:textId="001ADA66" w:rsidR="00666A60" w:rsidRDefault="00956BEE" w:rsidP="00E8459D">
            <w:pPr>
              <w:rPr>
                <w:rFonts w:ascii="Times New Roman" w:hAnsi="Times New Roman" w:cs="Times New Roman"/>
                <w:sz w:val="24"/>
                <w:szCs w:val="24"/>
              </w:rPr>
            </w:pPr>
            <w:r>
              <w:rPr>
                <w:rFonts w:ascii="Times New Roman" w:hAnsi="Times New Roman" w:cs="Times New Roman"/>
                <w:sz w:val="24"/>
                <w:szCs w:val="24"/>
              </w:rPr>
              <w:t>0.241</w:t>
            </w:r>
          </w:p>
        </w:tc>
      </w:tr>
      <w:tr w:rsidR="00666A60" w14:paraId="6D85E9E8" w14:textId="77777777" w:rsidTr="000075C1">
        <w:tc>
          <w:tcPr>
            <w:tcW w:w="675" w:type="dxa"/>
          </w:tcPr>
          <w:p w14:paraId="3B043C00" w14:textId="55651979" w:rsidR="00666A60" w:rsidRDefault="00956BEE" w:rsidP="00E8459D">
            <w:pPr>
              <w:rPr>
                <w:rFonts w:ascii="Times New Roman" w:hAnsi="Times New Roman" w:cs="Times New Roman"/>
                <w:sz w:val="24"/>
                <w:szCs w:val="24"/>
              </w:rPr>
            </w:pPr>
            <w:r>
              <w:rPr>
                <w:rFonts w:ascii="Times New Roman" w:hAnsi="Times New Roman" w:cs="Times New Roman"/>
                <w:sz w:val="24"/>
                <w:szCs w:val="24"/>
              </w:rPr>
              <w:t>11</w:t>
            </w:r>
          </w:p>
        </w:tc>
        <w:tc>
          <w:tcPr>
            <w:tcW w:w="1701" w:type="dxa"/>
          </w:tcPr>
          <w:p w14:paraId="2C7EB13B" w14:textId="51791BD1" w:rsidR="00666A60" w:rsidRDefault="00956BEE" w:rsidP="00E8459D">
            <w:pPr>
              <w:rPr>
                <w:rFonts w:ascii="Times New Roman" w:hAnsi="Times New Roman" w:cs="Times New Roman"/>
                <w:sz w:val="24"/>
                <w:szCs w:val="24"/>
              </w:rPr>
            </w:pPr>
            <w:r>
              <w:rPr>
                <w:rFonts w:ascii="Times New Roman" w:hAnsi="Times New Roman" w:cs="Times New Roman"/>
                <w:sz w:val="24"/>
                <w:szCs w:val="24"/>
              </w:rPr>
              <w:t>Outdoor O</w:t>
            </w:r>
            <w:r w:rsidRPr="00956BEE">
              <w:rPr>
                <w:rFonts w:ascii="Times New Roman" w:hAnsi="Times New Roman" w:cs="Times New Roman"/>
                <w:sz w:val="24"/>
                <w:szCs w:val="24"/>
                <w:vertAlign w:val="subscript"/>
              </w:rPr>
              <w:t>3</w:t>
            </w:r>
            <w:r>
              <w:rPr>
                <w:rFonts w:ascii="Times New Roman" w:hAnsi="Times New Roman" w:cs="Times New Roman"/>
                <w:sz w:val="24"/>
                <w:szCs w:val="24"/>
              </w:rPr>
              <w:t xml:space="preserve"> by </w:t>
            </w:r>
            <w:r w:rsidR="002B21E5">
              <w:rPr>
                <w:rFonts w:ascii="Times New Roman" w:hAnsi="Times New Roman" w:cs="Times New Roman"/>
                <w:sz w:val="24"/>
                <w:szCs w:val="24"/>
              </w:rPr>
              <w:t>1</w:t>
            </w:r>
            <w:r>
              <w:rPr>
                <w:rFonts w:ascii="Times New Roman" w:hAnsi="Times New Roman" w:cs="Times New Roman"/>
                <w:sz w:val="24"/>
                <w:szCs w:val="24"/>
              </w:rPr>
              <w:t>50%</w:t>
            </w:r>
          </w:p>
        </w:tc>
        <w:tc>
          <w:tcPr>
            <w:tcW w:w="1134" w:type="dxa"/>
          </w:tcPr>
          <w:p w14:paraId="1361E71F" w14:textId="664D6ABA" w:rsidR="00666A60" w:rsidRDefault="00956BEE" w:rsidP="00E8459D">
            <w:pPr>
              <w:rPr>
                <w:rFonts w:ascii="Times New Roman" w:hAnsi="Times New Roman" w:cs="Times New Roman"/>
                <w:sz w:val="24"/>
                <w:szCs w:val="24"/>
              </w:rPr>
            </w:pPr>
            <w:r>
              <w:rPr>
                <w:rFonts w:ascii="Times New Roman" w:hAnsi="Times New Roman" w:cs="Times New Roman"/>
                <w:sz w:val="24"/>
                <w:szCs w:val="24"/>
              </w:rPr>
              <w:t>5.9</w:t>
            </w:r>
          </w:p>
        </w:tc>
        <w:tc>
          <w:tcPr>
            <w:tcW w:w="1134" w:type="dxa"/>
          </w:tcPr>
          <w:p w14:paraId="2DEC5D11" w14:textId="43044D64" w:rsidR="00666A60" w:rsidRDefault="00956BEE" w:rsidP="00E8459D">
            <w:pPr>
              <w:rPr>
                <w:rFonts w:ascii="Times New Roman" w:hAnsi="Times New Roman" w:cs="Times New Roman"/>
                <w:sz w:val="24"/>
                <w:szCs w:val="24"/>
              </w:rPr>
            </w:pPr>
            <w:r>
              <w:rPr>
                <w:rFonts w:ascii="Times New Roman" w:hAnsi="Times New Roman" w:cs="Times New Roman"/>
                <w:sz w:val="24"/>
                <w:szCs w:val="24"/>
              </w:rPr>
              <w:t>20.9</w:t>
            </w:r>
          </w:p>
        </w:tc>
        <w:tc>
          <w:tcPr>
            <w:tcW w:w="993" w:type="dxa"/>
          </w:tcPr>
          <w:p w14:paraId="5FBB0F9E" w14:textId="1719DDC8" w:rsidR="00666A60" w:rsidRDefault="00956BEE" w:rsidP="00E8459D">
            <w:pPr>
              <w:rPr>
                <w:rFonts w:ascii="Times New Roman" w:hAnsi="Times New Roman" w:cs="Times New Roman"/>
                <w:sz w:val="24"/>
                <w:szCs w:val="24"/>
              </w:rPr>
            </w:pPr>
            <w:r>
              <w:rPr>
                <w:rFonts w:ascii="Times New Roman" w:hAnsi="Times New Roman" w:cs="Times New Roman"/>
                <w:sz w:val="24"/>
                <w:szCs w:val="24"/>
              </w:rPr>
              <w:t>13.6</w:t>
            </w:r>
          </w:p>
        </w:tc>
        <w:tc>
          <w:tcPr>
            <w:tcW w:w="1101" w:type="dxa"/>
          </w:tcPr>
          <w:p w14:paraId="26531450" w14:textId="565DFD13" w:rsidR="00666A60" w:rsidRDefault="00956BEE" w:rsidP="00E8459D">
            <w:pPr>
              <w:rPr>
                <w:rFonts w:ascii="Times New Roman" w:hAnsi="Times New Roman" w:cs="Times New Roman"/>
                <w:sz w:val="24"/>
                <w:szCs w:val="24"/>
              </w:rPr>
            </w:pPr>
            <w:r>
              <w:rPr>
                <w:rFonts w:ascii="Times New Roman" w:hAnsi="Times New Roman" w:cs="Times New Roman"/>
                <w:sz w:val="24"/>
                <w:szCs w:val="24"/>
              </w:rPr>
              <w:t>2.4</w:t>
            </w:r>
          </w:p>
        </w:tc>
        <w:tc>
          <w:tcPr>
            <w:tcW w:w="850" w:type="dxa"/>
          </w:tcPr>
          <w:p w14:paraId="5C3F1AD3" w14:textId="6EC29D50" w:rsidR="00666A60" w:rsidRDefault="00956BEE" w:rsidP="00E8459D">
            <w:pPr>
              <w:rPr>
                <w:rFonts w:ascii="Times New Roman" w:hAnsi="Times New Roman" w:cs="Times New Roman"/>
                <w:sz w:val="24"/>
                <w:szCs w:val="24"/>
              </w:rPr>
            </w:pPr>
            <w:r>
              <w:rPr>
                <w:rFonts w:ascii="Times New Roman" w:hAnsi="Times New Roman" w:cs="Times New Roman"/>
                <w:sz w:val="24"/>
                <w:szCs w:val="24"/>
              </w:rPr>
              <w:t>37.7</w:t>
            </w:r>
          </w:p>
        </w:tc>
        <w:tc>
          <w:tcPr>
            <w:tcW w:w="851" w:type="dxa"/>
          </w:tcPr>
          <w:p w14:paraId="7BF501B7" w14:textId="3B19F6FB" w:rsidR="00666A60" w:rsidRDefault="00956BEE" w:rsidP="00E8459D">
            <w:pPr>
              <w:rPr>
                <w:rFonts w:ascii="Times New Roman" w:hAnsi="Times New Roman" w:cs="Times New Roman"/>
                <w:sz w:val="24"/>
                <w:szCs w:val="24"/>
              </w:rPr>
            </w:pPr>
            <w:r>
              <w:rPr>
                <w:rFonts w:ascii="Times New Roman" w:hAnsi="Times New Roman" w:cs="Times New Roman"/>
                <w:sz w:val="24"/>
                <w:szCs w:val="24"/>
              </w:rPr>
              <w:t>14.7</w:t>
            </w:r>
          </w:p>
        </w:tc>
        <w:tc>
          <w:tcPr>
            <w:tcW w:w="1134" w:type="dxa"/>
          </w:tcPr>
          <w:p w14:paraId="014FCD5C" w14:textId="7BB434E7" w:rsidR="00666A60" w:rsidRDefault="00956BEE" w:rsidP="00E8459D">
            <w:pPr>
              <w:rPr>
                <w:rFonts w:ascii="Times New Roman" w:hAnsi="Times New Roman" w:cs="Times New Roman"/>
                <w:sz w:val="24"/>
                <w:szCs w:val="24"/>
              </w:rPr>
            </w:pPr>
            <w:r>
              <w:rPr>
                <w:rFonts w:ascii="Times New Roman" w:hAnsi="Times New Roman" w:cs="Times New Roman"/>
                <w:sz w:val="24"/>
                <w:szCs w:val="24"/>
              </w:rPr>
              <w:t>0.226</w:t>
            </w:r>
          </w:p>
        </w:tc>
      </w:tr>
      <w:tr w:rsidR="00956BEE" w14:paraId="23A68E59" w14:textId="77777777" w:rsidTr="000075C1">
        <w:tc>
          <w:tcPr>
            <w:tcW w:w="675" w:type="dxa"/>
          </w:tcPr>
          <w:p w14:paraId="0359140F" w14:textId="1EADB8B2" w:rsidR="00956BEE" w:rsidRDefault="00956BEE" w:rsidP="00E8459D">
            <w:pPr>
              <w:rPr>
                <w:rFonts w:ascii="Times New Roman" w:hAnsi="Times New Roman" w:cs="Times New Roman"/>
                <w:sz w:val="24"/>
                <w:szCs w:val="24"/>
              </w:rPr>
            </w:pPr>
            <w:r>
              <w:rPr>
                <w:rFonts w:ascii="Times New Roman" w:hAnsi="Times New Roman" w:cs="Times New Roman"/>
                <w:sz w:val="24"/>
                <w:szCs w:val="24"/>
              </w:rPr>
              <w:t>12</w:t>
            </w:r>
          </w:p>
        </w:tc>
        <w:tc>
          <w:tcPr>
            <w:tcW w:w="1701" w:type="dxa"/>
          </w:tcPr>
          <w:p w14:paraId="0B633E0C" w14:textId="3B4EB908" w:rsidR="00956BEE" w:rsidRDefault="002B21E5" w:rsidP="002B21E5">
            <w:pPr>
              <w:rPr>
                <w:rFonts w:ascii="Times New Roman" w:hAnsi="Times New Roman" w:cs="Times New Roman"/>
                <w:sz w:val="24"/>
                <w:szCs w:val="24"/>
              </w:rPr>
            </w:pPr>
            <w:r>
              <w:rPr>
                <w:rFonts w:ascii="Times New Roman" w:hAnsi="Times New Roman" w:cs="Times New Roman"/>
                <w:sz w:val="24"/>
                <w:szCs w:val="24"/>
              </w:rPr>
              <w:t>T</w:t>
            </w:r>
            <w:r w:rsidR="00956BEE">
              <w:rPr>
                <w:rFonts w:ascii="Times New Roman" w:hAnsi="Times New Roman" w:cs="Times New Roman"/>
                <w:sz w:val="24"/>
                <w:szCs w:val="24"/>
              </w:rPr>
              <w:t xml:space="preserve">ransmitted vis </w:t>
            </w:r>
            <w:r>
              <w:rPr>
                <w:rFonts w:ascii="Times New Roman" w:hAnsi="Times New Roman" w:cs="Times New Roman"/>
                <w:sz w:val="24"/>
                <w:szCs w:val="24"/>
              </w:rPr>
              <w:t>1</w:t>
            </w:r>
            <w:r w:rsidR="00956BEE">
              <w:rPr>
                <w:rFonts w:ascii="Times New Roman" w:hAnsi="Times New Roman" w:cs="Times New Roman"/>
                <w:sz w:val="24"/>
                <w:szCs w:val="24"/>
              </w:rPr>
              <w:t>50%</w:t>
            </w:r>
          </w:p>
        </w:tc>
        <w:tc>
          <w:tcPr>
            <w:tcW w:w="1134" w:type="dxa"/>
          </w:tcPr>
          <w:p w14:paraId="7950077B" w14:textId="39F3D014" w:rsidR="00956BEE" w:rsidRDefault="00956BEE" w:rsidP="00E8459D">
            <w:pPr>
              <w:rPr>
                <w:rFonts w:ascii="Times New Roman" w:hAnsi="Times New Roman" w:cs="Times New Roman"/>
                <w:sz w:val="24"/>
                <w:szCs w:val="24"/>
              </w:rPr>
            </w:pPr>
            <w:r>
              <w:rPr>
                <w:rFonts w:ascii="Times New Roman" w:hAnsi="Times New Roman" w:cs="Times New Roman"/>
                <w:sz w:val="24"/>
                <w:szCs w:val="24"/>
              </w:rPr>
              <w:t>5.9</w:t>
            </w:r>
          </w:p>
        </w:tc>
        <w:tc>
          <w:tcPr>
            <w:tcW w:w="1134" w:type="dxa"/>
          </w:tcPr>
          <w:p w14:paraId="0E3BF192" w14:textId="5D5397BF" w:rsidR="00956BEE" w:rsidRDefault="00956BEE" w:rsidP="00E8459D">
            <w:pPr>
              <w:rPr>
                <w:rFonts w:ascii="Times New Roman" w:hAnsi="Times New Roman" w:cs="Times New Roman"/>
                <w:sz w:val="24"/>
                <w:szCs w:val="24"/>
              </w:rPr>
            </w:pPr>
            <w:r>
              <w:rPr>
                <w:rFonts w:ascii="Times New Roman" w:hAnsi="Times New Roman" w:cs="Times New Roman"/>
                <w:sz w:val="24"/>
                <w:szCs w:val="24"/>
              </w:rPr>
              <w:t>17.8</w:t>
            </w:r>
          </w:p>
        </w:tc>
        <w:tc>
          <w:tcPr>
            <w:tcW w:w="993" w:type="dxa"/>
          </w:tcPr>
          <w:p w14:paraId="2CAF397E" w14:textId="79777474" w:rsidR="00956BEE" w:rsidRDefault="00956BEE" w:rsidP="00E8459D">
            <w:pPr>
              <w:rPr>
                <w:rFonts w:ascii="Times New Roman" w:hAnsi="Times New Roman" w:cs="Times New Roman"/>
                <w:sz w:val="24"/>
                <w:szCs w:val="24"/>
              </w:rPr>
            </w:pPr>
            <w:r>
              <w:rPr>
                <w:rFonts w:ascii="Times New Roman" w:hAnsi="Times New Roman" w:cs="Times New Roman"/>
                <w:sz w:val="24"/>
                <w:szCs w:val="24"/>
              </w:rPr>
              <w:t>13.0</w:t>
            </w:r>
          </w:p>
        </w:tc>
        <w:tc>
          <w:tcPr>
            <w:tcW w:w="1101" w:type="dxa"/>
          </w:tcPr>
          <w:p w14:paraId="593D6D3D" w14:textId="76BB8345" w:rsidR="00956BEE" w:rsidRDefault="00956BEE" w:rsidP="00E8459D">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14:paraId="2494AE87" w14:textId="32B7F272" w:rsidR="00956BEE" w:rsidRDefault="00956BEE" w:rsidP="00E8459D">
            <w:pPr>
              <w:rPr>
                <w:rFonts w:ascii="Times New Roman" w:hAnsi="Times New Roman" w:cs="Times New Roman"/>
                <w:sz w:val="24"/>
                <w:szCs w:val="24"/>
              </w:rPr>
            </w:pPr>
            <w:r>
              <w:rPr>
                <w:rFonts w:ascii="Times New Roman" w:hAnsi="Times New Roman" w:cs="Times New Roman"/>
                <w:sz w:val="24"/>
                <w:szCs w:val="24"/>
              </w:rPr>
              <w:t>30.1</w:t>
            </w:r>
          </w:p>
        </w:tc>
        <w:tc>
          <w:tcPr>
            <w:tcW w:w="851" w:type="dxa"/>
          </w:tcPr>
          <w:p w14:paraId="76F8440F" w14:textId="13CC8CB2" w:rsidR="00956BEE" w:rsidRDefault="00956BEE" w:rsidP="00E8459D">
            <w:pPr>
              <w:rPr>
                <w:rFonts w:ascii="Times New Roman" w:hAnsi="Times New Roman" w:cs="Times New Roman"/>
                <w:sz w:val="24"/>
                <w:szCs w:val="24"/>
              </w:rPr>
            </w:pPr>
            <w:r>
              <w:rPr>
                <w:rFonts w:ascii="Times New Roman" w:hAnsi="Times New Roman" w:cs="Times New Roman"/>
                <w:sz w:val="24"/>
                <w:szCs w:val="24"/>
              </w:rPr>
              <w:t>11.7</w:t>
            </w:r>
          </w:p>
        </w:tc>
        <w:tc>
          <w:tcPr>
            <w:tcW w:w="1134" w:type="dxa"/>
          </w:tcPr>
          <w:p w14:paraId="2D57FD8B" w14:textId="26439E93" w:rsidR="00956BEE" w:rsidRDefault="00956BEE" w:rsidP="00E8459D">
            <w:pPr>
              <w:rPr>
                <w:rFonts w:ascii="Times New Roman" w:hAnsi="Times New Roman" w:cs="Times New Roman"/>
                <w:sz w:val="24"/>
                <w:szCs w:val="24"/>
              </w:rPr>
            </w:pPr>
            <w:r>
              <w:rPr>
                <w:rFonts w:ascii="Times New Roman" w:hAnsi="Times New Roman" w:cs="Times New Roman"/>
                <w:sz w:val="24"/>
                <w:szCs w:val="24"/>
              </w:rPr>
              <w:t>0.214</w:t>
            </w:r>
          </w:p>
        </w:tc>
      </w:tr>
      <w:tr w:rsidR="00956BEE" w14:paraId="5720A0B5" w14:textId="77777777" w:rsidTr="000075C1">
        <w:tc>
          <w:tcPr>
            <w:tcW w:w="675" w:type="dxa"/>
          </w:tcPr>
          <w:p w14:paraId="0431E057" w14:textId="5393D543" w:rsidR="00956BEE" w:rsidRDefault="00956BEE" w:rsidP="00E8459D">
            <w:pPr>
              <w:rPr>
                <w:rFonts w:ascii="Times New Roman" w:hAnsi="Times New Roman" w:cs="Times New Roman"/>
                <w:sz w:val="24"/>
                <w:szCs w:val="24"/>
              </w:rPr>
            </w:pPr>
            <w:r>
              <w:rPr>
                <w:rFonts w:ascii="Times New Roman" w:hAnsi="Times New Roman" w:cs="Times New Roman"/>
                <w:sz w:val="24"/>
                <w:szCs w:val="24"/>
              </w:rPr>
              <w:t>13</w:t>
            </w:r>
          </w:p>
        </w:tc>
        <w:tc>
          <w:tcPr>
            <w:tcW w:w="1701" w:type="dxa"/>
          </w:tcPr>
          <w:p w14:paraId="0878282D" w14:textId="21F5F44D" w:rsidR="00956BEE" w:rsidRDefault="002B21E5" w:rsidP="002B21E5">
            <w:pPr>
              <w:rPr>
                <w:rFonts w:ascii="Times New Roman" w:hAnsi="Times New Roman" w:cs="Times New Roman"/>
                <w:sz w:val="24"/>
                <w:szCs w:val="24"/>
              </w:rPr>
            </w:pPr>
            <w:r>
              <w:rPr>
                <w:rFonts w:ascii="Times New Roman" w:hAnsi="Times New Roman" w:cs="Times New Roman"/>
                <w:sz w:val="24"/>
                <w:szCs w:val="24"/>
              </w:rPr>
              <w:t>T</w:t>
            </w:r>
            <w:r w:rsidR="00956BEE">
              <w:rPr>
                <w:rFonts w:ascii="Times New Roman" w:hAnsi="Times New Roman" w:cs="Times New Roman"/>
                <w:sz w:val="24"/>
                <w:szCs w:val="24"/>
              </w:rPr>
              <w:t xml:space="preserve">ransmitted UV </w:t>
            </w:r>
            <w:r>
              <w:rPr>
                <w:rFonts w:ascii="Times New Roman" w:hAnsi="Times New Roman" w:cs="Times New Roman"/>
                <w:sz w:val="24"/>
                <w:szCs w:val="24"/>
              </w:rPr>
              <w:t>1</w:t>
            </w:r>
            <w:r w:rsidR="00956BEE">
              <w:rPr>
                <w:rFonts w:ascii="Times New Roman" w:hAnsi="Times New Roman" w:cs="Times New Roman"/>
                <w:sz w:val="24"/>
                <w:szCs w:val="24"/>
              </w:rPr>
              <w:t>70%</w:t>
            </w:r>
          </w:p>
        </w:tc>
        <w:tc>
          <w:tcPr>
            <w:tcW w:w="1134" w:type="dxa"/>
          </w:tcPr>
          <w:p w14:paraId="04A9ED2A" w14:textId="13E517AA" w:rsidR="00956BEE" w:rsidRDefault="00956BEE" w:rsidP="00E8459D">
            <w:pPr>
              <w:rPr>
                <w:rFonts w:ascii="Times New Roman" w:hAnsi="Times New Roman" w:cs="Times New Roman"/>
                <w:sz w:val="24"/>
                <w:szCs w:val="24"/>
              </w:rPr>
            </w:pPr>
            <w:r>
              <w:rPr>
                <w:rFonts w:ascii="Times New Roman" w:hAnsi="Times New Roman" w:cs="Times New Roman"/>
                <w:sz w:val="24"/>
                <w:szCs w:val="24"/>
              </w:rPr>
              <w:t>8.3</w:t>
            </w:r>
          </w:p>
        </w:tc>
        <w:tc>
          <w:tcPr>
            <w:tcW w:w="1134" w:type="dxa"/>
          </w:tcPr>
          <w:p w14:paraId="05FC1B2F" w14:textId="5CF7D245" w:rsidR="00956BEE" w:rsidRDefault="00956BEE" w:rsidP="00E8459D">
            <w:pPr>
              <w:rPr>
                <w:rFonts w:ascii="Times New Roman" w:hAnsi="Times New Roman" w:cs="Times New Roman"/>
                <w:sz w:val="24"/>
                <w:szCs w:val="24"/>
              </w:rPr>
            </w:pPr>
            <w:r>
              <w:rPr>
                <w:rFonts w:ascii="Times New Roman" w:hAnsi="Times New Roman" w:cs="Times New Roman"/>
                <w:sz w:val="24"/>
                <w:szCs w:val="24"/>
              </w:rPr>
              <w:t>20.9</w:t>
            </w:r>
          </w:p>
        </w:tc>
        <w:tc>
          <w:tcPr>
            <w:tcW w:w="993" w:type="dxa"/>
          </w:tcPr>
          <w:p w14:paraId="33AB9305" w14:textId="5B797B65" w:rsidR="00956BEE" w:rsidRDefault="00956BEE" w:rsidP="00E8459D">
            <w:pPr>
              <w:rPr>
                <w:rFonts w:ascii="Times New Roman" w:hAnsi="Times New Roman" w:cs="Times New Roman"/>
                <w:sz w:val="24"/>
                <w:szCs w:val="24"/>
              </w:rPr>
            </w:pPr>
            <w:r>
              <w:rPr>
                <w:rFonts w:ascii="Times New Roman" w:hAnsi="Times New Roman" w:cs="Times New Roman"/>
                <w:sz w:val="24"/>
                <w:szCs w:val="24"/>
              </w:rPr>
              <w:t>15.7</w:t>
            </w:r>
          </w:p>
        </w:tc>
        <w:tc>
          <w:tcPr>
            <w:tcW w:w="1101" w:type="dxa"/>
          </w:tcPr>
          <w:p w14:paraId="58340274" w14:textId="19617D69" w:rsidR="00956BEE" w:rsidRDefault="00956BEE" w:rsidP="00E8459D">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14:paraId="5E4EFB99" w14:textId="4D222D6B" w:rsidR="00956BEE" w:rsidRDefault="00956BEE" w:rsidP="00E8459D">
            <w:pPr>
              <w:rPr>
                <w:rFonts w:ascii="Times New Roman" w:hAnsi="Times New Roman" w:cs="Times New Roman"/>
                <w:sz w:val="24"/>
                <w:szCs w:val="24"/>
              </w:rPr>
            </w:pPr>
            <w:r>
              <w:rPr>
                <w:rFonts w:ascii="Times New Roman" w:hAnsi="Times New Roman" w:cs="Times New Roman"/>
                <w:sz w:val="24"/>
                <w:szCs w:val="24"/>
              </w:rPr>
              <w:t>30.3</w:t>
            </w:r>
          </w:p>
        </w:tc>
        <w:tc>
          <w:tcPr>
            <w:tcW w:w="851" w:type="dxa"/>
          </w:tcPr>
          <w:p w14:paraId="17170629" w14:textId="1F48A3E0" w:rsidR="00956BEE" w:rsidRDefault="00956BEE" w:rsidP="00E8459D">
            <w:pPr>
              <w:rPr>
                <w:rFonts w:ascii="Times New Roman" w:hAnsi="Times New Roman" w:cs="Times New Roman"/>
                <w:sz w:val="24"/>
                <w:szCs w:val="24"/>
              </w:rPr>
            </w:pPr>
            <w:r>
              <w:rPr>
                <w:rFonts w:ascii="Times New Roman" w:hAnsi="Times New Roman" w:cs="Times New Roman"/>
                <w:sz w:val="24"/>
                <w:szCs w:val="24"/>
              </w:rPr>
              <w:t>11.1</w:t>
            </w:r>
          </w:p>
        </w:tc>
        <w:tc>
          <w:tcPr>
            <w:tcW w:w="1134" w:type="dxa"/>
          </w:tcPr>
          <w:p w14:paraId="695403BF" w14:textId="49FA66B9" w:rsidR="00956BEE" w:rsidRDefault="00956BEE" w:rsidP="00E8459D">
            <w:pPr>
              <w:rPr>
                <w:rFonts w:ascii="Times New Roman" w:hAnsi="Times New Roman" w:cs="Times New Roman"/>
                <w:sz w:val="24"/>
                <w:szCs w:val="24"/>
              </w:rPr>
            </w:pPr>
            <w:r>
              <w:rPr>
                <w:rFonts w:ascii="Times New Roman" w:hAnsi="Times New Roman" w:cs="Times New Roman"/>
                <w:sz w:val="24"/>
                <w:szCs w:val="24"/>
              </w:rPr>
              <w:t>0.210</w:t>
            </w:r>
          </w:p>
        </w:tc>
      </w:tr>
      <w:tr w:rsidR="00956BEE" w14:paraId="11C150D5" w14:textId="77777777" w:rsidTr="000075C1">
        <w:tc>
          <w:tcPr>
            <w:tcW w:w="675" w:type="dxa"/>
          </w:tcPr>
          <w:p w14:paraId="4A78DDD9" w14:textId="39336DEA" w:rsidR="00956BEE" w:rsidRDefault="00956BEE" w:rsidP="00E8459D">
            <w:pPr>
              <w:rPr>
                <w:rFonts w:ascii="Times New Roman" w:hAnsi="Times New Roman" w:cs="Times New Roman"/>
                <w:sz w:val="24"/>
                <w:szCs w:val="24"/>
              </w:rPr>
            </w:pPr>
            <w:r>
              <w:rPr>
                <w:rFonts w:ascii="Times New Roman" w:hAnsi="Times New Roman" w:cs="Times New Roman"/>
                <w:sz w:val="24"/>
                <w:szCs w:val="24"/>
              </w:rPr>
              <w:t>14</w:t>
            </w:r>
          </w:p>
        </w:tc>
        <w:tc>
          <w:tcPr>
            <w:tcW w:w="1701" w:type="dxa"/>
          </w:tcPr>
          <w:p w14:paraId="19E3A56D" w14:textId="254D1CBA" w:rsidR="00956BEE" w:rsidRDefault="00956BEE" w:rsidP="002B21E5">
            <w:pPr>
              <w:rPr>
                <w:rFonts w:ascii="Times New Roman" w:hAnsi="Times New Roman" w:cs="Times New Roman"/>
                <w:sz w:val="24"/>
                <w:szCs w:val="24"/>
              </w:rPr>
            </w:pPr>
            <w:r>
              <w:rPr>
                <w:rFonts w:ascii="Times New Roman" w:hAnsi="Times New Roman" w:cs="Times New Roman"/>
                <w:sz w:val="24"/>
                <w:szCs w:val="24"/>
              </w:rPr>
              <w:t xml:space="preserve">A/V </w:t>
            </w:r>
            <w:r w:rsidR="002B21E5">
              <w:rPr>
                <w:rFonts w:ascii="Times New Roman" w:hAnsi="Times New Roman" w:cs="Times New Roman"/>
                <w:sz w:val="24"/>
                <w:szCs w:val="24"/>
              </w:rPr>
              <w:t>7</w:t>
            </w:r>
            <w:r>
              <w:rPr>
                <w:rFonts w:ascii="Times New Roman" w:hAnsi="Times New Roman" w:cs="Times New Roman"/>
                <w:sz w:val="24"/>
                <w:szCs w:val="24"/>
              </w:rPr>
              <w:t>0%</w:t>
            </w:r>
          </w:p>
        </w:tc>
        <w:tc>
          <w:tcPr>
            <w:tcW w:w="1134" w:type="dxa"/>
          </w:tcPr>
          <w:p w14:paraId="4D4E0709" w14:textId="71F6CC22" w:rsidR="00956BEE" w:rsidRDefault="00956BEE" w:rsidP="00E8459D">
            <w:pPr>
              <w:rPr>
                <w:rFonts w:ascii="Times New Roman" w:hAnsi="Times New Roman" w:cs="Times New Roman"/>
                <w:sz w:val="24"/>
                <w:szCs w:val="24"/>
              </w:rPr>
            </w:pPr>
            <w:r>
              <w:rPr>
                <w:rFonts w:ascii="Times New Roman" w:hAnsi="Times New Roman" w:cs="Times New Roman"/>
                <w:sz w:val="24"/>
                <w:szCs w:val="24"/>
              </w:rPr>
              <w:t>5.6</w:t>
            </w:r>
          </w:p>
        </w:tc>
        <w:tc>
          <w:tcPr>
            <w:tcW w:w="1134" w:type="dxa"/>
          </w:tcPr>
          <w:p w14:paraId="4570C633" w14:textId="3E9EE418" w:rsidR="00956BEE" w:rsidRDefault="00956BEE" w:rsidP="00E8459D">
            <w:pPr>
              <w:rPr>
                <w:rFonts w:ascii="Times New Roman" w:hAnsi="Times New Roman" w:cs="Times New Roman"/>
                <w:sz w:val="24"/>
                <w:szCs w:val="24"/>
              </w:rPr>
            </w:pPr>
            <w:r>
              <w:rPr>
                <w:rFonts w:ascii="Times New Roman" w:hAnsi="Times New Roman" w:cs="Times New Roman"/>
                <w:sz w:val="24"/>
                <w:szCs w:val="24"/>
              </w:rPr>
              <w:t>18.3</w:t>
            </w:r>
          </w:p>
        </w:tc>
        <w:tc>
          <w:tcPr>
            <w:tcW w:w="993" w:type="dxa"/>
          </w:tcPr>
          <w:p w14:paraId="12707BE1" w14:textId="73AFD504" w:rsidR="00956BEE" w:rsidRDefault="00956BEE" w:rsidP="00E8459D">
            <w:pPr>
              <w:rPr>
                <w:rFonts w:ascii="Times New Roman" w:hAnsi="Times New Roman" w:cs="Times New Roman"/>
                <w:sz w:val="24"/>
                <w:szCs w:val="24"/>
              </w:rPr>
            </w:pPr>
            <w:r>
              <w:rPr>
                <w:rFonts w:ascii="Times New Roman" w:hAnsi="Times New Roman" w:cs="Times New Roman"/>
                <w:sz w:val="24"/>
                <w:szCs w:val="24"/>
              </w:rPr>
              <w:t>13.1</w:t>
            </w:r>
          </w:p>
        </w:tc>
        <w:tc>
          <w:tcPr>
            <w:tcW w:w="1101" w:type="dxa"/>
          </w:tcPr>
          <w:p w14:paraId="004D290E" w14:textId="0404D1D1" w:rsidR="00956BEE" w:rsidRDefault="00956BEE" w:rsidP="00E8459D">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14:paraId="2B2CA80C" w14:textId="1ABDBFF7" w:rsidR="00956BEE" w:rsidRDefault="000D21C1" w:rsidP="00E8459D">
            <w:pPr>
              <w:rPr>
                <w:rFonts w:ascii="Times New Roman" w:hAnsi="Times New Roman" w:cs="Times New Roman"/>
                <w:sz w:val="24"/>
                <w:szCs w:val="24"/>
              </w:rPr>
            </w:pPr>
            <w:r>
              <w:rPr>
                <w:rFonts w:ascii="Times New Roman" w:hAnsi="Times New Roman" w:cs="Times New Roman"/>
                <w:sz w:val="24"/>
                <w:szCs w:val="24"/>
              </w:rPr>
              <w:t>31.7</w:t>
            </w:r>
          </w:p>
        </w:tc>
        <w:tc>
          <w:tcPr>
            <w:tcW w:w="851" w:type="dxa"/>
          </w:tcPr>
          <w:p w14:paraId="6B37A368" w14:textId="5EF38046" w:rsidR="00956BEE" w:rsidRDefault="000D21C1" w:rsidP="00E8459D">
            <w:pPr>
              <w:rPr>
                <w:rFonts w:ascii="Times New Roman" w:hAnsi="Times New Roman" w:cs="Times New Roman"/>
                <w:sz w:val="24"/>
                <w:szCs w:val="24"/>
              </w:rPr>
            </w:pPr>
            <w:r>
              <w:rPr>
                <w:rFonts w:ascii="Times New Roman" w:hAnsi="Times New Roman" w:cs="Times New Roman"/>
                <w:sz w:val="24"/>
                <w:szCs w:val="24"/>
              </w:rPr>
              <w:t>12.6</w:t>
            </w:r>
          </w:p>
        </w:tc>
        <w:tc>
          <w:tcPr>
            <w:tcW w:w="1134" w:type="dxa"/>
          </w:tcPr>
          <w:p w14:paraId="5084CD35" w14:textId="2B999597" w:rsidR="00956BEE" w:rsidRDefault="000D21C1" w:rsidP="00E8459D">
            <w:pPr>
              <w:rPr>
                <w:rFonts w:ascii="Times New Roman" w:hAnsi="Times New Roman" w:cs="Times New Roman"/>
                <w:sz w:val="24"/>
                <w:szCs w:val="24"/>
              </w:rPr>
            </w:pPr>
            <w:r>
              <w:rPr>
                <w:rFonts w:ascii="Times New Roman" w:hAnsi="Times New Roman" w:cs="Times New Roman"/>
                <w:sz w:val="24"/>
                <w:szCs w:val="24"/>
              </w:rPr>
              <w:t>0.214</w:t>
            </w:r>
          </w:p>
        </w:tc>
      </w:tr>
      <w:tr w:rsidR="000D21C1" w14:paraId="3122BAE3" w14:textId="77777777" w:rsidTr="000075C1">
        <w:tc>
          <w:tcPr>
            <w:tcW w:w="675" w:type="dxa"/>
          </w:tcPr>
          <w:p w14:paraId="36E41BBA" w14:textId="050C753D" w:rsidR="000D21C1" w:rsidRDefault="000D21C1" w:rsidP="00E8459D">
            <w:pPr>
              <w:rPr>
                <w:rFonts w:ascii="Times New Roman" w:hAnsi="Times New Roman" w:cs="Times New Roman"/>
                <w:sz w:val="24"/>
                <w:szCs w:val="24"/>
              </w:rPr>
            </w:pPr>
            <w:r>
              <w:rPr>
                <w:rFonts w:ascii="Times New Roman" w:hAnsi="Times New Roman" w:cs="Times New Roman"/>
                <w:sz w:val="24"/>
                <w:szCs w:val="24"/>
              </w:rPr>
              <w:t>15</w:t>
            </w:r>
          </w:p>
        </w:tc>
        <w:tc>
          <w:tcPr>
            <w:tcW w:w="1701" w:type="dxa"/>
          </w:tcPr>
          <w:p w14:paraId="680872C1" w14:textId="7F9EB039" w:rsidR="000D21C1" w:rsidRDefault="000D21C1" w:rsidP="002B21E5">
            <w:pPr>
              <w:rPr>
                <w:rFonts w:ascii="Times New Roman" w:hAnsi="Times New Roman" w:cs="Times New Roman"/>
                <w:sz w:val="24"/>
                <w:szCs w:val="24"/>
              </w:rPr>
            </w:pPr>
            <w:r>
              <w:rPr>
                <w:rFonts w:ascii="Times New Roman" w:hAnsi="Times New Roman" w:cs="Times New Roman"/>
                <w:sz w:val="24"/>
                <w:szCs w:val="24"/>
              </w:rPr>
              <w:t xml:space="preserve">A/V </w:t>
            </w:r>
            <w:r w:rsidR="002B21E5">
              <w:rPr>
                <w:rFonts w:ascii="Times New Roman" w:hAnsi="Times New Roman" w:cs="Times New Roman"/>
                <w:sz w:val="24"/>
                <w:szCs w:val="24"/>
              </w:rPr>
              <w:t>1</w:t>
            </w:r>
            <w:r>
              <w:rPr>
                <w:rFonts w:ascii="Times New Roman" w:hAnsi="Times New Roman" w:cs="Times New Roman"/>
                <w:sz w:val="24"/>
                <w:szCs w:val="24"/>
              </w:rPr>
              <w:t>30%</w:t>
            </w:r>
          </w:p>
        </w:tc>
        <w:tc>
          <w:tcPr>
            <w:tcW w:w="1134" w:type="dxa"/>
          </w:tcPr>
          <w:p w14:paraId="27273B32" w14:textId="375EBF7B" w:rsidR="000D21C1" w:rsidRDefault="000D21C1" w:rsidP="00E8459D">
            <w:pPr>
              <w:rPr>
                <w:rFonts w:ascii="Times New Roman" w:hAnsi="Times New Roman" w:cs="Times New Roman"/>
                <w:sz w:val="24"/>
                <w:szCs w:val="24"/>
              </w:rPr>
            </w:pPr>
            <w:r>
              <w:rPr>
                <w:rFonts w:ascii="Times New Roman" w:hAnsi="Times New Roman" w:cs="Times New Roman"/>
                <w:sz w:val="24"/>
                <w:szCs w:val="24"/>
              </w:rPr>
              <w:t>6.0</w:t>
            </w:r>
          </w:p>
        </w:tc>
        <w:tc>
          <w:tcPr>
            <w:tcW w:w="1134" w:type="dxa"/>
          </w:tcPr>
          <w:p w14:paraId="2716A1EA" w14:textId="20937195" w:rsidR="000D21C1" w:rsidRDefault="000D21C1" w:rsidP="00E8459D">
            <w:pPr>
              <w:rPr>
                <w:rFonts w:ascii="Times New Roman" w:hAnsi="Times New Roman" w:cs="Times New Roman"/>
                <w:sz w:val="24"/>
                <w:szCs w:val="24"/>
              </w:rPr>
            </w:pPr>
            <w:r>
              <w:rPr>
                <w:rFonts w:ascii="Times New Roman" w:hAnsi="Times New Roman" w:cs="Times New Roman"/>
                <w:sz w:val="24"/>
                <w:szCs w:val="24"/>
              </w:rPr>
              <w:t>17.0</w:t>
            </w:r>
          </w:p>
        </w:tc>
        <w:tc>
          <w:tcPr>
            <w:tcW w:w="993" w:type="dxa"/>
          </w:tcPr>
          <w:p w14:paraId="2A4E630E" w14:textId="3BC0110B" w:rsidR="000D21C1" w:rsidRDefault="000D21C1" w:rsidP="00E8459D">
            <w:pPr>
              <w:rPr>
                <w:rFonts w:ascii="Times New Roman" w:hAnsi="Times New Roman" w:cs="Times New Roman"/>
                <w:sz w:val="24"/>
                <w:szCs w:val="24"/>
              </w:rPr>
            </w:pPr>
            <w:r>
              <w:rPr>
                <w:rFonts w:ascii="Times New Roman" w:hAnsi="Times New Roman" w:cs="Times New Roman"/>
                <w:sz w:val="24"/>
                <w:szCs w:val="24"/>
              </w:rPr>
              <w:t>13.1</w:t>
            </w:r>
          </w:p>
        </w:tc>
        <w:tc>
          <w:tcPr>
            <w:tcW w:w="1101" w:type="dxa"/>
          </w:tcPr>
          <w:p w14:paraId="1C3AC9C9" w14:textId="664D90F5" w:rsidR="000D21C1" w:rsidRDefault="000D21C1" w:rsidP="00E8459D">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14:paraId="165BD241" w14:textId="6F53871B" w:rsidR="000D21C1" w:rsidRDefault="000D21C1" w:rsidP="00E8459D">
            <w:pPr>
              <w:rPr>
                <w:rFonts w:ascii="Times New Roman" w:hAnsi="Times New Roman" w:cs="Times New Roman"/>
                <w:sz w:val="24"/>
                <w:szCs w:val="24"/>
              </w:rPr>
            </w:pPr>
            <w:r>
              <w:rPr>
                <w:rFonts w:ascii="Times New Roman" w:hAnsi="Times New Roman" w:cs="Times New Roman"/>
                <w:sz w:val="24"/>
                <w:szCs w:val="24"/>
              </w:rPr>
              <w:t>28.6</w:t>
            </w:r>
          </w:p>
        </w:tc>
        <w:tc>
          <w:tcPr>
            <w:tcW w:w="851" w:type="dxa"/>
          </w:tcPr>
          <w:p w14:paraId="5B9DBDDC" w14:textId="78E8FB18" w:rsidR="000D21C1" w:rsidRDefault="000D21C1" w:rsidP="00E8459D">
            <w:pPr>
              <w:rPr>
                <w:rFonts w:ascii="Times New Roman" w:hAnsi="Times New Roman" w:cs="Times New Roman"/>
                <w:sz w:val="24"/>
                <w:szCs w:val="24"/>
              </w:rPr>
            </w:pPr>
            <w:r>
              <w:rPr>
                <w:rFonts w:ascii="Times New Roman" w:hAnsi="Times New Roman" w:cs="Times New Roman"/>
                <w:sz w:val="24"/>
                <w:szCs w:val="24"/>
              </w:rPr>
              <w:t>11.1</w:t>
            </w:r>
          </w:p>
        </w:tc>
        <w:tc>
          <w:tcPr>
            <w:tcW w:w="1134" w:type="dxa"/>
          </w:tcPr>
          <w:p w14:paraId="4D898E3E" w14:textId="5BBE4D15" w:rsidR="000D21C1" w:rsidRDefault="000D21C1" w:rsidP="00E8459D">
            <w:pPr>
              <w:rPr>
                <w:rFonts w:ascii="Times New Roman" w:hAnsi="Times New Roman" w:cs="Times New Roman"/>
                <w:sz w:val="24"/>
                <w:szCs w:val="24"/>
              </w:rPr>
            </w:pPr>
            <w:r>
              <w:rPr>
                <w:rFonts w:ascii="Times New Roman" w:hAnsi="Times New Roman" w:cs="Times New Roman"/>
                <w:sz w:val="24"/>
                <w:szCs w:val="24"/>
              </w:rPr>
              <w:t>0.219</w:t>
            </w:r>
          </w:p>
        </w:tc>
      </w:tr>
      <w:tr w:rsidR="008467DA" w14:paraId="36910540" w14:textId="77777777" w:rsidTr="000075C1">
        <w:tc>
          <w:tcPr>
            <w:tcW w:w="675" w:type="dxa"/>
          </w:tcPr>
          <w:p w14:paraId="27F48463" w14:textId="748330DB" w:rsidR="008467DA" w:rsidRDefault="008467DA" w:rsidP="00E8459D">
            <w:pPr>
              <w:rPr>
                <w:rFonts w:ascii="Times New Roman" w:hAnsi="Times New Roman" w:cs="Times New Roman"/>
                <w:sz w:val="24"/>
                <w:szCs w:val="24"/>
              </w:rPr>
            </w:pPr>
            <w:r>
              <w:rPr>
                <w:rFonts w:ascii="Times New Roman" w:hAnsi="Times New Roman" w:cs="Times New Roman"/>
                <w:sz w:val="24"/>
                <w:szCs w:val="24"/>
              </w:rPr>
              <w:t>16</w:t>
            </w:r>
          </w:p>
        </w:tc>
        <w:tc>
          <w:tcPr>
            <w:tcW w:w="1701" w:type="dxa"/>
          </w:tcPr>
          <w:p w14:paraId="6A879D35" w14:textId="5D9AF4FD" w:rsidR="008467DA" w:rsidRDefault="008467DA" w:rsidP="00E8459D">
            <w:pPr>
              <w:rPr>
                <w:rFonts w:ascii="Times New Roman" w:hAnsi="Times New Roman" w:cs="Times New Roman"/>
                <w:sz w:val="24"/>
                <w:szCs w:val="24"/>
              </w:rPr>
            </w:pPr>
            <w:r>
              <w:rPr>
                <w:rFonts w:ascii="Times New Roman" w:hAnsi="Times New Roman" w:cs="Times New Roman"/>
                <w:sz w:val="24"/>
                <w:szCs w:val="24"/>
              </w:rPr>
              <w:t xml:space="preserve">Add </w:t>
            </w:r>
            <w:proofErr w:type="spellStart"/>
            <w:r>
              <w:rPr>
                <w:rFonts w:ascii="Times New Roman" w:hAnsi="Times New Roman" w:cs="Times New Roman"/>
                <w:sz w:val="24"/>
                <w:szCs w:val="24"/>
              </w:rPr>
              <w:t>terpinene</w:t>
            </w:r>
            <w:proofErr w:type="spellEnd"/>
            <w:r>
              <w:rPr>
                <w:rFonts w:ascii="Times New Roman" w:hAnsi="Times New Roman" w:cs="Times New Roman"/>
                <w:sz w:val="24"/>
                <w:szCs w:val="24"/>
              </w:rPr>
              <w:t xml:space="preserve"> (see text)</w:t>
            </w:r>
          </w:p>
        </w:tc>
        <w:tc>
          <w:tcPr>
            <w:tcW w:w="1134" w:type="dxa"/>
          </w:tcPr>
          <w:p w14:paraId="6FA6F2E3" w14:textId="6B06C173" w:rsidR="008467DA" w:rsidRDefault="008467DA" w:rsidP="00E8459D">
            <w:pPr>
              <w:rPr>
                <w:rFonts w:ascii="Times New Roman" w:hAnsi="Times New Roman" w:cs="Times New Roman"/>
                <w:sz w:val="24"/>
                <w:szCs w:val="24"/>
              </w:rPr>
            </w:pPr>
            <w:r>
              <w:rPr>
                <w:rFonts w:ascii="Times New Roman" w:hAnsi="Times New Roman" w:cs="Times New Roman"/>
                <w:sz w:val="24"/>
                <w:szCs w:val="24"/>
              </w:rPr>
              <w:t>5.9</w:t>
            </w:r>
          </w:p>
        </w:tc>
        <w:tc>
          <w:tcPr>
            <w:tcW w:w="1134" w:type="dxa"/>
          </w:tcPr>
          <w:p w14:paraId="72C0D93C" w14:textId="7D384BB7" w:rsidR="008467DA" w:rsidRDefault="008467DA" w:rsidP="00E8459D">
            <w:pPr>
              <w:rPr>
                <w:rFonts w:ascii="Times New Roman" w:hAnsi="Times New Roman" w:cs="Times New Roman"/>
                <w:sz w:val="24"/>
                <w:szCs w:val="24"/>
              </w:rPr>
            </w:pPr>
            <w:r>
              <w:rPr>
                <w:rFonts w:ascii="Times New Roman" w:hAnsi="Times New Roman" w:cs="Times New Roman"/>
                <w:sz w:val="24"/>
                <w:szCs w:val="24"/>
              </w:rPr>
              <w:t>29.7</w:t>
            </w:r>
          </w:p>
        </w:tc>
        <w:tc>
          <w:tcPr>
            <w:tcW w:w="993" w:type="dxa"/>
          </w:tcPr>
          <w:p w14:paraId="6B5ACCDA" w14:textId="73BD9DBE" w:rsidR="008467DA" w:rsidRDefault="008467DA" w:rsidP="00E8459D">
            <w:pPr>
              <w:rPr>
                <w:rFonts w:ascii="Times New Roman" w:hAnsi="Times New Roman" w:cs="Times New Roman"/>
                <w:sz w:val="24"/>
                <w:szCs w:val="24"/>
              </w:rPr>
            </w:pPr>
            <w:r>
              <w:rPr>
                <w:rFonts w:ascii="Times New Roman" w:hAnsi="Times New Roman" w:cs="Times New Roman"/>
                <w:sz w:val="24"/>
                <w:szCs w:val="24"/>
              </w:rPr>
              <w:t>13.2</w:t>
            </w:r>
          </w:p>
        </w:tc>
        <w:tc>
          <w:tcPr>
            <w:tcW w:w="1101" w:type="dxa"/>
          </w:tcPr>
          <w:p w14:paraId="1571C35B" w14:textId="4C598260" w:rsidR="008467DA" w:rsidRDefault="008467DA" w:rsidP="00E8459D">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14:paraId="48602CC9" w14:textId="20EB7C90" w:rsidR="008467DA" w:rsidRDefault="008467DA" w:rsidP="00E8459D">
            <w:pPr>
              <w:rPr>
                <w:rFonts w:ascii="Times New Roman" w:hAnsi="Times New Roman" w:cs="Times New Roman"/>
                <w:sz w:val="24"/>
                <w:szCs w:val="24"/>
              </w:rPr>
            </w:pPr>
            <w:r>
              <w:rPr>
                <w:rFonts w:ascii="Times New Roman" w:hAnsi="Times New Roman" w:cs="Times New Roman"/>
                <w:sz w:val="24"/>
                <w:szCs w:val="24"/>
              </w:rPr>
              <w:t>30.3</w:t>
            </w:r>
          </w:p>
        </w:tc>
        <w:tc>
          <w:tcPr>
            <w:tcW w:w="851" w:type="dxa"/>
          </w:tcPr>
          <w:p w14:paraId="2CA2F3BC" w14:textId="05165212" w:rsidR="008467DA" w:rsidRDefault="008467DA" w:rsidP="00E8459D">
            <w:pPr>
              <w:rPr>
                <w:rFonts w:ascii="Times New Roman" w:hAnsi="Times New Roman" w:cs="Times New Roman"/>
                <w:sz w:val="24"/>
                <w:szCs w:val="24"/>
              </w:rPr>
            </w:pPr>
            <w:r>
              <w:rPr>
                <w:rFonts w:ascii="Times New Roman" w:hAnsi="Times New Roman" w:cs="Times New Roman"/>
                <w:sz w:val="24"/>
                <w:szCs w:val="24"/>
              </w:rPr>
              <w:t>10.3</w:t>
            </w:r>
          </w:p>
        </w:tc>
        <w:tc>
          <w:tcPr>
            <w:tcW w:w="1134" w:type="dxa"/>
          </w:tcPr>
          <w:p w14:paraId="026D4F8A" w14:textId="44572107" w:rsidR="008467DA" w:rsidRDefault="008467DA" w:rsidP="00E8459D">
            <w:pPr>
              <w:rPr>
                <w:rFonts w:ascii="Times New Roman" w:hAnsi="Times New Roman" w:cs="Times New Roman"/>
                <w:sz w:val="24"/>
                <w:szCs w:val="24"/>
              </w:rPr>
            </w:pPr>
            <w:r>
              <w:rPr>
                <w:rFonts w:ascii="Times New Roman" w:hAnsi="Times New Roman" w:cs="Times New Roman"/>
                <w:sz w:val="24"/>
                <w:szCs w:val="24"/>
              </w:rPr>
              <w:t>0.184</w:t>
            </w:r>
          </w:p>
        </w:tc>
      </w:tr>
    </w:tbl>
    <w:p w14:paraId="11FE01C0" w14:textId="37E587BD" w:rsidR="00B21EDF" w:rsidRDefault="00FA7430" w:rsidP="00E8459D">
      <w:pPr>
        <w:spacing w:after="0" w:line="240" w:lineRule="auto"/>
        <w:rPr>
          <w:rFonts w:ascii="Times New Roman" w:hAnsi="Times New Roman" w:cs="Times New Roman"/>
          <w:sz w:val="24"/>
          <w:szCs w:val="24"/>
        </w:rPr>
      </w:pPr>
      <w:r w:rsidRPr="00FA7430">
        <w:rPr>
          <w:rFonts w:ascii="Times New Roman" w:hAnsi="Times New Roman" w:cs="Times New Roman"/>
          <w:sz w:val="20"/>
          <w:szCs w:val="20"/>
        </w:rPr>
        <w:t>Runs 2-</w:t>
      </w:r>
      <w:r w:rsidR="0018247F">
        <w:rPr>
          <w:rFonts w:ascii="Times New Roman" w:hAnsi="Times New Roman" w:cs="Times New Roman"/>
          <w:sz w:val="20"/>
          <w:szCs w:val="20"/>
        </w:rPr>
        <w:t>8</w:t>
      </w:r>
      <w:r w:rsidRPr="00FA7430">
        <w:rPr>
          <w:rFonts w:ascii="Times New Roman" w:hAnsi="Times New Roman" w:cs="Times New Roman"/>
          <w:sz w:val="20"/>
          <w:szCs w:val="20"/>
        </w:rPr>
        <w:t xml:space="preserve"> explored increasing or decreasing the limonene </w:t>
      </w:r>
      <w:r w:rsidR="00666A60">
        <w:rPr>
          <w:rFonts w:ascii="Times New Roman" w:hAnsi="Times New Roman" w:cs="Times New Roman"/>
          <w:sz w:val="20"/>
          <w:szCs w:val="20"/>
        </w:rPr>
        <w:t xml:space="preserve">(LIM) </w:t>
      </w:r>
      <w:r w:rsidRPr="00FA7430">
        <w:rPr>
          <w:rFonts w:ascii="Times New Roman" w:hAnsi="Times New Roman" w:cs="Times New Roman"/>
          <w:sz w:val="20"/>
          <w:szCs w:val="20"/>
        </w:rPr>
        <w:t xml:space="preserve">or linalool </w:t>
      </w:r>
      <w:r w:rsidR="00666A60">
        <w:rPr>
          <w:rFonts w:ascii="Times New Roman" w:hAnsi="Times New Roman" w:cs="Times New Roman"/>
          <w:sz w:val="20"/>
          <w:szCs w:val="20"/>
        </w:rPr>
        <w:t xml:space="preserve">(LIN) </w:t>
      </w:r>
      <w:r w:rsidRPr="00FA7430">
        <w:rPr>
          <w:rFonts w:ascii="Times New Roman" w:hAnsi="Times New Roman" w:cs="Times New Roman"/>
          <w:sz w:val="20"/>
          <w:szCs w:val="20"/>
        </w:rPr>
        <w:t>emission rates. The maximum value of the relevant terpene during surface cleaning is reported</w:t>
      </w:r>
      <w:r>
        <w:rPr>
          <w:rFonts w:ascii="Times New Roman" w:hAnsi="Times New Roman" w:cs="Times New Roman"/>
          <w:sz w:val="24"/>
          <w:szCs w:val="24"/>
        </w:rPr>
        <w:t>.</w:t>
      </w:r>
    </w:p>
    <w:p w14:paraId="05DB719F" w14:textId="77777777" w:rsidR="002B21E5" w:rsidRDefault="002B21E5" w:rsidP="002C1AA2">
      <w:pPr>
        <w:spacing w:after="0" w:line="480" w:lineRule="auto"/>
        <w:rPr>
          <w:rFonts w:ascii="Times New Roman" w:hAnsi="Times New Roman" w:cs="Times New Roman"/>
          <w:sz w:val="24"/>
          <w:szCs w:val="24"/>
        </w:rPr>
      </w:pPr>
    </w:p>
    <w:p w14:paraId="1231E603" w14:textId="6AEE9820" w:rsidR="00926824" w:rsidRDefault="00FA7430" w:rsidP="00E845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Increasing the limonene concentration actually reduced the </w:t>
      </w:r>
      <w:r w:rsidR="00824B75">
        <w:rPr>
          <w:rFonts w:ascii="Times New Roman" w:hAnsi="Times New Roman" w:cs="Times New Roman"/>
          <w:sz w:val="24"/>
          <w:szCs w:val="24"/>
        </w:rPr>
        <w:t>[</w:t>
      </w:r>
      <w:r>
        <w:rPr>
          <w:rFonts w:ascii="Times New Roman" w:hAnsi="Times New Roman" w:cs="Times New Roman"/>
          <w:sz w:val="24"/>
          <w:szCs w:val="24"/>
        </w:rPr>
        <w:t>OH</w:t>
      </w:r>
      <w:r w:rsidR="00824B75">
        <w:rPr>
          <w:rFonts w:ascii="Times New Roman" w:hAnsi="Times New Roman" w:cs="Times New Roman"/>
          <w:sz w:val="24"/>
          <w:szCs w:val="24"/>
        </w:rPr>
        <w:t>]</w:t>
      </w:r>
      <w:r>
        <w:rPr>
          <w:rFonts w:ascii="Times New Roman" w:hAnsi="Times New Roman" w:cs="Times New Roman"/>
          <w:sz w:val="24"/>
          <w:szCs w:val="24"/>
        </w:rPr>
        <w:t xml:space="preserve"> and made the agreement worse (Runs 2 and 3). Decreasing the </w:t>
      </w:r>
      <w:r w:rsidR="002A287A">
        <w:rPr>
          <w:rFonts w:ascii="Times New Roman" w:hAnsi="Times New Roman" w:cs="Times New Roman"/>
          <w:sz w:val="24"/>
          <w:szCs w:val="24"/>
        </w:rPr>
        <w:t>limonene</w:t>
      </w:r>
      <w:r>
        <w:rPr>
          <w:rFonts w:ascii="Times New Roman" w:hAnsi="Times New Roman" w:cs="Times New Roman"/>
          <w:sz w:val="24"/>
          <w:szCs w:val="24"/>
        </w:rPr>
        <w:t xml:space="preserve"> concentration increased the OH concentration, but also </w:t>
      </w:r>
      <w:r w:rsidR="00666A60">
        <w:rPr>
          <w:rFonts w:ascii="Times New Roman" w:hAnsi="Times New Roman" w:cs="Times New Roman"/>
          <w:sz w:val="24"/>
          <w:szCs w:val="24"/>
        </w:rPr>
        <w:t>decreased HO</w:t>
      </w:r>
      <w:r w:rsidR="00666A60" w:rsidRPr="00956BEE">
        <w:rPr>
          <w:rFonts w:ascii="Times New Roman" w:hAnsi="Times New Roman" w:cs="Times New Roman"/>
          <w:sz w:val="24"/>
          <w:szCs w:val="24"/>
          <w:vertAlign w:val="subscript"/>
        </w:rPr>
        <w:t>2</w:t>
      </w:r>
      <w:r w:rsidR="00666A60">
        <w:rPr>
          <w:rFonts w:ascii="Times New Roman" w:hAnsi="Times New Roman" w:cs="Times New Roman"/>
          <w:sz w:val="24"/>
          <w:szCs w:val="24"/>
        </w:rPr>
        <w:t>, so overall agreement was worse (Runs 4-5).</w:t>
      </w:r>
      <w:r w:rsidR="00B15873">
        <w:rPr>
          <w:rFonts w:ascii="Times New Roman" w:hAnsi="Times New Roman" w:cs="Times New Roman"/>
          <w:sz w:val="24"/>
          <w:szCs w:val="24"/>
        </w:rPr>
        <w:t xml:space="preserve"> For runs 6-8, the limonene emission was left as for run 2 when the </w:t>
      </w:r>
      <w:proofErr w:type="spellStart"/>
      <w:r w:rsidR="00B15873">
        <w:rPr>
          <w:rFonts w:ascii="Times New Roman" w:hAnsi="Times New Roman" w:cs="Times New Roman"/>
          <w:sz w:val="24"/>
          <w:szCs w:val="24"/>
        </w:rPr>
        <w:t>rms</w:t>
      </w:r>
      <w:proofErr w:type="spellEnd"/>
      <w:r w:rsidR="00B15873">
        <w:rPr>
          <w:rFonts w:ascii="Times New Roman" w:hAnsi="Times New Roman" w:cs="Times New Roman"/>
          <w:sz w:val="24"/>
          <w:szCs w:val="24"/>
        </w:rPr>
        <w:t xml:space="preserve"> error was slightly lower than the baseline value. As the linalool emission rate increased, the overall </w:t>
      </w:r>
      <w:proofErr w:type="spellStart"/>
      <w:r w:rsidR="00B15873">
        <w:rPr>
          <w:rFonts w:ascii="Times New Roman" w:hAnsi="Times New Roman" w:cs="Times New Roman"/>
          <w:sz w:val="24"/>
          <w:szCs w:val="24"/>
        </w:rPr>
        <w:t>rms</w:t>
      </w:r>
      <w:proofErr w:type="spellEnd"/>
      <w:r w:rsidR="00B15873">
        <w:rPr>
          <w:rFonts w:ascii="Times New Roman" w:hAnsi="Times New Roman" w:cs="Times New Roman"/>
          <w:sz w:val="24"/>
          <w:szCs w:val="24"/>
        </w:rPr>
        <w:t xml:space="preserve"> started to reduce up until a maximum linalool concentration of 8.8 ppb when the modelled OH peak during cleaning started to reduce again. Run 8 was therefore defined as a new baseline for the remaining </w:t>
      </w:r>
      <w:r w:rsidR="007E1C9C">
        <w:rPr>
          <w:rFonts w:ascii="Times New Roman" w:hAnsi="Times New Roman" w:cs="Times New Roman"/>
          <w:sz w:val="24"/>
          <w:szCs w:val="24"/>
        </w:rPr>
        <w:t>sensitivity tests</w:t>
      </w:r>
      <w:r w:rsidR="00B15873">
        <w:rPr>
          <w:rFonts w:ascii="Times New Roman" w:hAnsi="Times New Roman" w:cs="Times New Roman"/>
          <w:sz w:val="24"/>
          <w:szCs w:val="24"/>
        </w:rPr>
        <w:t>.</w:t>
      </w:r>
      <w:r w:rsidR="007E1C9C">
        <w:rPr>
          <w:rFonts w:ascii="Times New Roman" w:hAnsi="Times New Roman" w:cs="Times New Roman"/>
          <w:sz w:val="24"/>
          <w:szCs w:val="24"/>
        </w:rPr>
        <w:t xml:space="preserve"> Runs 9 and 10 increased outdoor (and hence indoor) NO concentrations. </w:t>
      </w:r>
      <w:r w:rsidR="004C0B39">
        <w:rPr>
          <w:rFonts w:ascii="Times New Roman" w:hAnsi="Times New Roman" w:cs="Times New Roman"/>
          <w:sz w:val="24"/>
          <w:szCs w:val="24"/>
        </w:rPr>
        <w:t>Although</w:t>
      </w:r>
      <w:r w:rsidR="007E1C9C">
        <w:rPr>
          <w:rFonts w:ascii="Times New Roman" w:hAnsi="Times New Roman" w:cs="Times New Roman"/>
          <w:sz w:val="24"/>
          <w:szCs w:val="24"/>
        </w:rPr>
        <w:t xml:space="preserve"> this increased the </w:t>
      </w:r>
      <w:r w:rsidR="00824B75">
        <w:rPr>
          <w:rFonts w:ascii="Times New Roman" w:hAnsi="Times New Roman" w:cs="Times New Roman"/>
          <w:sz w:val="24"/>
          <w:szCs w:val="24"/>
        </w:rPr>
        <w:t>[</w:t>
      </w:r>
      <w:r w:rsidR="007E1C9C">
        <w:rPr>
          <w:rFonts w:ascii="Times New Roman" w:hAnsi="Times New Roman" w:cs="Times New Roman"/>
          <w:sz w:val="24"/>
          <w:szCs w:val="24"/>
        </w:rPr>
        <w:t>OH</w:t>
      </w:r>
      <w:r w:rsidR="00824B75">
        <w:rPr>
          <w:rFonts w:ascii="Times New Roman" w:hAnsi="Times New Roman" w:cs="Times New Roman"/>
          <w:sz w:val="24"/>
          <w:szCs w:val="24"/>
        </w:rPr>
        <w:t>]</w:t>
      </w:r>
      <w:r w:rsidR="007E1C9C">
        <w:rPr>
          <w:rFonts w:ascii="Times New Roman" w:hAnsi="Times New Roman" w:cs="Times New Roman"/>
          <w:sz w:val="24"/>
          <w:szCs w:val="24"/>
        </w:rPr>
        <w:t xml:space="preserve">, it decreased the </w:t>
      </w:r>
      <w:r w:rsidR="00824B75">
        <w:rPr>
          <w:rFonts w:ascii="Times New Roman" w:hAnsi="Times New Roman" w:cs="Times New Roman"/>
          <w:sz w:val="24"/>
          <w:szCs w:val="24"/>
        </w:rPr>
        <w:t>[</w:t>
      </w:r>
      <w:r w:rsidR="007E1C9C">
        <w:rPr>
          <w:rFonts w:ascii="Times New Roman" w:hAnsi="Times New Roman" w:cs="Times New Roman"/>
          <w:sz w:val="24"/>
          <w:szCs w:val="24"/>
        </w:rPr>
        <w:t>HO</w:t>
      </w:r>
      <w:r w:rsidR="007E1C9C" w:rsidRPr="00E8459D">
        <w:rPr>
          <w:rFonts w:ascii="Times New Roman" w:hAnsi="Times New Roman" w:cs="Times New Roman"/>
          <w:sz w:val="24"/>
          <w:szCs w:val="24"/>
          <w:vertAlign w:val="subscript"/>
        </w:rPr>
        <w:t>2</w:t>
      </w:r>
      <w:r w:rsidR="00824B75">
        <w:rPr>
          <w:rFonts w:ascii="Times New Roman" w:hAnsi="Times New Roman" w:cs="Times New Roman"/>
          <w:sz w:val="24"/>
          <w:szCs w:val="24"/>
        </w:rPr>
        <w:t>]</w:t>
      </w:r>
      <w:r w:rsidR="007E1C9C">
        <w:rPr>
          <w:rFonts w:ascii="Times New Roman" w:hAnsi="Times New Roman" w:cs="Times New Roman"/>
          <w:sz w:val="24"/>
          <w:szCs w:val="24"/>
        </w:rPr>
        <w:t xml:space="preserve"> and made overall agreement worse when it was more than 10% greater than for the baseline run. Note that reducing NO concentrations reduced predicted </w:t>
      </w:r>
      <w:r w:rsidR="00824B75">
        <w:rPr>
          <w:rFonts w:ascii="Times New Roman" w:hAnsi="Times New Roman" w:cs="Times New Roman"/>
          <w:sz w:val="24"/>
          <w:szCs w:val="24"/>
        </w:rPr>
        <w:t>[</w:t>
      </w:r>
      <w:r w:rsidR="007E1C9C">
        <w:rPr>
          <w:rFonts w:ascii="Times New Roman" w:hAnsi="Times New Roman" w:cs="Times New Roman"/>
          <w:sz w:val="24"/>
          <w:szCs w:val="24"/>
        </w:rPr>
        <w:t>OH</w:t>
      </w:r>
      <w:r w:rsidR="00824B75">
        <w:rPr>
          <w:rFonts w:ascii="Times New Roman" w:hAnsi="Times New Roman" w:cs="Times New Roman"/>
          <w:sz w:val="24"/>
          <w:szCs w:val="24"/>
        </w:rPr>
        <w:t>]</w:t>
      </w:r>
      <w:r w:rsidR="007E1C9C">
        <w:rPr>
          <w:rFonts w:ascii="Times New Roman" w:hAnsi="Times New Roman" w:cs="Times New Roman"/>
          <w:sz w:val="24"/>
          <w:szCs w:val="24"/>
        </w:rPr>
        <w:t xml:space="preserve"> and overall agreement worsened.</w:t>
      </w:r>
      <w:r w:rsidR="00B15873">
        <w:rPr>
          <w:rFonts w:ascii="Times New Roman" w:hAnsi="Times New Roman" w:cs="Times New Roman"/>
          <w:sz w:val="24"/>
          <w:szCs w:val="24"/>
        </w:rPr>
        <w:t xml:space="preserve"> </w:t>
      </w:r>
      <w:r w:rsidR="00956BEE">
        <w:rPr>
          <w:rFonts w:ascii="Times New Roman" w:hAnsi="Times New Roman" w:cs="Times New Roman"/>
          <w:sz w:val="24"/>
          <w:szCs w:val="24"/>
        </w:rPr>
        <w:t>Increasing outdoor (and hence indoor) O</w:t>
      </w:r>
      <w:r w:rsidR="00956BEE" w:rsidRPr="00E8459D">
        <w:rPr>
          <w:rFonts w:ascii="Times New Roman" w:hAnsi="Times New Roman" w:cs="Times New Roman"/>
          <w:sz w:val="24"/>
          <w:szCs w:val="24"/>
          <w:vertAlign w:val="subscript"/>
        </w:rPr>
        <w:t>3</w:t>
      </w:r>
      <w:r w:rsidR="00956BEE">
        <w:rPr>
          <w:rFonts w:ascii="Times New Roman" w:hAnsi="Times New Roman" w:cs="Times New Roman"/>
          <w:sz w:val="24"/>
          <w:szCs w:val="24"/>
        </w:rPr>
        <w:t xml:space="preserve"> (run 11) increased the predicted </w:t>
      </w:r>
      <w:r w:rsidR="00824B75">
        <w:rPr>
          <w:rFonts w:ascii="Times New Roman" w:hAnsi="Times New Roman" w:cs="Times New Roman"/>
          <w:sz w:val="24"/>
          <w:szCs w:val="24"/>
        </w:rPr>
        <w:t>[</w:t>
      </w:r>
      <w:r w:rsidR="00956BEE">
        <w:rPr>
          <w:rFonts w:ascii="Times New Roman" w:hAnsi="Times New Roman" w:cs="Times New Roman"/>
          <w:sz w:val="24"/>
          <w:szCs w:val="24"/>
        </w:rPr>
        <w:t>OH</w:t>
      </w:r>
      <w:r w:rsidR="00824B75">
        <w:rPr>
          <w:rFonts w:ascii="Times New Roman" w:hAnsi="Times New Roman" w:cs="Times New Roman"/>
          <w:sz w:val="24"/>
          <w:szCs w:val="24"/>
        </w:rPr>
        <w:t>]</w:t>
      </w:r>
      <w:r w:rsidR="00956BEE">
        <w:rPr>
          <w:rFonts w:ascii="Times New Roman" w:hAnsi="Times New Roman" w:cs="Times New Roman"/>
          <w:sz w:val="24"/>
          <w:szCs w:val="24"/>
        </w:rPr>
        <w:t>, but also increased HO</w:t>
      </w:r>
      <w:r w:rsidR="00956BEE" w:rsidRPr="00E8459D">
        <w:rPr>
          <w:rFonts w:ascii="Times New Roman" w:hAnsi="Times New Roman" w:cs="Times New Roman"/>
          <w:sz w:val="24"/>
          <w:szCs w:val="24"/>
          <w:vertAlign w:val="subscript"/>
        </w:rPr>
        <w:t>2</w:t>
      </w:r>
      <w:r w:rsidR="00956BEE">
        <w:rPr>
          <w:rFonts w:ascii="Times New Roman" w:hAnsi="Times New Roman" w:cs="Times New Roman"/>
          <w:sz w:val="24"/>
          <w:szCs w:val="24"/>
        </w:rPr>
        <w:t xml:space="preserve"> to make worse agreement overall.</w:t>
      </w:r>
      <w:r w:rsidR="00926824">
        <w:rPr>
          <w:rFonts w:ascii="Times New Roman" w:hAnsi="Times New Roman" w:cs="Times New Roman"/>
          <w:sz w:val="24"/>
          <w:szCs w:val="24"/>
        </w:rPr>
        <w:t xml:space="preserve"> </w:t>
      </w:r>
    </w:p>
    <w:p w14:paraId="3CC46741" w14:textId="13F08275" w:rsidR="00926824" w:rsidRDefault="00926824" w:rsidP="00806E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Increasing the amount of outdoor visible light transmitted through the windows increases OH slightly (run 12), though increasing UV had a larger impact (run 13). However, as this is increased through the whole run, the background values also increase so overall, the agreement tends to worsen for any increase that is large enough to </w:t>
      </w:r>
      <w:r w:rsidR="00781478">
        <w:rPr>
          <w:rFonts w:ascii="Times New Roman" w:hAnsi="Times New Roman" w:cs="Times New Roman"/>
          <w:sz w:val="24"/>
          <w:szCs w:val="24"/>
        </w:rPr>
        <w:t>affect</w:t>
      </w:r>
      <w:r>
        <w:rPr>
          <w:rFonts w:ascii="Times New Roman" w:hAnsi="Times New Roman" w:cs="Times New Roman"/>
          <w:sz w:val="24"/>
          <w:szCs w:val="24"/>
        </w:rPr>
        <w:t xml:space="preserve"> the peak values. Finally, A/V was increased or decreased by 30%</w:t>
      </w:r>
      <w:r w:rsidR="00781478">
        <w:rPr>
          <w:rFonts w:ascii="Times New Roman" w:hAnsi="Times New Roman" w:cs="Times New Roman"/>
          <w:sz w:val="24"/>
          <w:szCs w:val="24"/>
        </w:rPr>
        <w:t xml:space="preserve"> (runs 14-15)</w:t>
      </w:r>
      <w:r>
        <w:rPr>
          <w:rFonts w:ascii="Times New Roman" w:hAnsi="Times New Roman" w:cs="Times New Roman"/>
          <w:sz w:val="24"/>
          <w:szCs w:val="24"/>
        </w:rPr>
        <w:t xml:space="preserve">. Decreasing the A/V improved the agreement slightly, but not enough to explain the difference with measurements. </w:t>
      </w:r>
    </w:p>
    <w:p w14:paraId="59C3C76B" w14:textId="7C7059FB" w:rsidR="00926824" w:rsidRDefault="00926824" w:rsidP="00806E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w:t>
      </w:r>
      <w:r w:rsidR="000B2140">
        <w:rPr>
          <w:rFonts w:ascii="Times New Roman" w:hAnsi="Times New Roman" w:cs="Times New Roman"/>
          <w:sz w:val="24"/>
          <w:szCs w:val="24"/>
        </w:rPr>
        <w:t xml:space="preserve">one of these sensitivity tests could reproduce the measured values. The predicted </w:t>
      </w:r>
      <w:r w:rsidR="00824B75">
        <w:rPr>
          <w:rFonts w:ascii="Times New Roman" w:hAnsi="Times New Roman" w:cs="Times New Roman"/>
          <w:sz w:val="24"/>
          <w:szCs w:val="24"/>
        </w:rPr>
        <w:t>[</w:t>
      </w:r>
      <w:r w:rsidR="000B2140">
        <w:rPr>
          <w:rFonts w:ascii="Times New Roman" w:hAnsi="Times New Roman" w:cs="Times New Roman"/>
          <w:sz w:val="24"/>
          <w:szCs w:val="24"/>
        </w:rPr>
        <w:t>OH</w:t>
      </w:r>
      <w:r w:rsidR="00824B75">
        <w:rPr>
          <w:rFonts w:ascii="Times New Roman" w:hAnsi="Times New Roman" w:cs="Times New Roman"/>
          <w:sz w:val="24"/>
          <w:szCs w:val="24"/>
        </w:rPr>
        <w:t>]</w:t>
      </w:r>
      <w:r w:rsidR="000B2140">
        <w:rPr>
          <w:rFonts w:ascii="Times New Roman" w:hAnsi="Times New Roman" w:cs="Times New Roman"/>
          <w:sz w:val="24"/>
          <w:szCs w:val="24"/>
        </w:rPr>
        <w:t xml:space="preserve"> for the surface cleaning period was far too low, no matter what factor was varied. Although some of the tests increased the </w:t>
      </w:r>
      <w:r w:rsidR="00824B75">
        <w:rPr>
          <w:rFonts w:ascii="Times New Roman" w:hAnsi="Times New Roman" w:cs="Times New Roman"/>
          <w:sz w:val="24"/>
          <w:szCs w:val="24"/>
        </w:rPr>
        <w:t>[</w:t>
      </w:r>
      <w:r w:rsidR="000B2140">
        <w:rPr>
          <w:rFonts w:ascii="Times New Roman" w:hAnsi="Times New Roman" w:cs="Times New Roman"/>
          <w:sz w:val="24"/>
          <w:szCs w:val="24"/>
        </w:rPr>
        <w:t>OH</w:t>
      </w:r>
      <w:r w:rsidR="00824B75">
        <w:rPr>
          <w:rFonts w:ascii="Times New Roman" w:hAnsi="Times New Roman" w:cs="Times New Roman"/>
          <w:sz w:val="24"/>
          <w:szCs w:val="24"/>
        </w:rPr>
        <w:t>]</w:t>
      </w:r>
      <w:r w:rsidR="000B2140">
        <w:rPr>
          <w:rFonts w:ascii="Times New Roman" w:hAnsi="Times New Roman" w:cs="Times New Roman"/>
          <w:sz w:val="24"/>
          <w:szCs w:val="24"/>
        </w:rPr>
        <w:t xml:space="preserve"> for this period (</w:t>
      </w:r>
      <w:r w:rsidR="00663AAF">
        <w:rPr>
          <w:rFonts w:ascii="Times New Roman" w:hAnsi="Times New Roman" w:cs="Times New Roman"/>
          <w:sz w:val="24"/>
          <w:szCs w:val="24"/>
        </w:rPr>
        <w:t>e.g.</w:t>
      </w:r>
      <w:r w:rsidR="000B2140">
        <w:rPr>
          <w:rFonts w:ascii="Times New Roman" w:hAnsi="Times New Roman" w:cs="Times New Roman"/>
          <w:sz w:val="24"/>
          <w:szCs w:val="24"/>
        </w:rPr>
        <w:t xml:space="preserve"> increasing </w:t>
      </w:r>
      <w:r w:rsidR="00663AAF">
        <w:rPr>
          <w:rFonts w:ascii="Times New Roman" w:hAnsi="Times New Roman" w:cs="Times New Roman"/>
          <w:sz w:val="24"/>
          <w:szCs w:val="24"/>
        </w:rPr>
        <w:t>O</w:t>
      </w:r>
      <w:r w:rsidR="00663AAF" w:rsidRPr="00663AAF">
        <w:rPr>
          <w:rFonts w:ascii="Times New Roman" w:hAnsi="Times New Roman" w:cs="Times New Roman"/>
          <w:sz w:val="24"/>
          <w:szCs w:val="24"/>
          <w:vertAlign w:val="subscript"/>
        </w:rPr>
        <w:t>3</w:t>
      </w:r>
      <w:r w:rsidR="000B2140">
        <w:rPr>
          <w:rFonts w:ascii="Times New Roman" w:hAnsi="Times New Roman" w:cs="Times New Roman"/>
          <w:sz w:val="24"/>
          <w:szCs w:val="24"/>
        </w:rPr>
        <w:t>, reducing NO), such changes tended to make the HO</w:t>
      </w:r>
      <w:r w:rsidR="000B2140" w:rsidRPr="00BE3D1E">
        <w:rPr>
          <w:rFonts w:ascii="Times New Roman" w:hAnsi="Times New Roman" w:cs="Times New Roman"/>
          <w:sz w:val="24"/>
          <w:szCs w:val="24"/>
          <w:vertAlign w:val="subscript"/>
        </w:rPr>
        <w:t>2</w:t>
      </w:r>
      <w:r w:rsidR="000B2140">
        <w:rPr>
          <w:rFonts w:ascii="Times New Roman" w:hAnsi="Times New Roman" w:cs="Times New Roman"/>
          <w:sz w:val="24"/>
          <w:szCs w:val="24"/>
        </w:rPr>
        <w:t xml:space="preserve"> agreement worse and </w:t>
      </w:r>
      <w:r w:rsidR="00781478">
        <w:rPr>
          <w:rFonts w:ascii="Times New Roman" w:hAnsi="Times New Roman" w:cs="Times New Roman"/>
          <w:sz w:val="24"/>
          <w:szCs w:val="24"/>
        </w:rPr>
        <w:t>did not</w:t>
      </w:r>
      <w:r w:rsidR="000B2140">
        <w:rPr>
          <w:rFonts w:ascii="Times New Roman" w:hAnsi="Times New Roman" w:cs="Times New Roman"/>
          <w:sz w:val="24"/>
          <w:szCs w:val="24"/>
        </w:rPr>
        <w:t xml:space="preserve"> increase the OH concentration sufficient</w:t>
      </w:r>
      <w:r w:rsidR="00663AAF">
        <w:rPr>
          <w:rFonts w:ascii="Times New Roman" w:hAnsi="Times New Roman" w:cs="Times New Roman"/>
          <w:sz w:val="24"/>
          <w:szCs w:val="24"/>
        </w:rPr>
        <w:t>ly</w:t>
      </w:r>
      <w:r w:rsidR="000B2140">
        <w:rPr>
          <w:rFonts w:ascii="Times New Roman" w:hAnsi="Times New Roman" w:cs="Times New Roman"/>
          <w:sz w:val="24"/>
          <w:szCs w:val="24"/>
        </w:rPr>
        <w:t xml:space="preserve"> to </w:t>
      </w:r>
      <w:r w:rsidR="00AA3E78">
        <w:rPr>
          <w:rFonts w:ascii="Times New Roman" w:hAnsi="Times New Roman" w:cs="Times New Roman"/>
          <w:sz w:val="24"/>
          <w:szCs w:val="24"/>
        </w:rPr>
        <w:t xml:space="preserve">agree with the measured values. </w:t>
      </w:r>
    </w:p>
    <w:p w14:paraId="0E367391" w14:textId="6568137C" w:rsidR="000B2140" w:rsidRDefault="00BE3D1E" w:rsidP="00806E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With the observed concentrations</w:t>
      </w:r>
      <w:r w:rsidR="00AA3E78">
        <w:rPr>
          <w:rFonts w:ascii="Times New Roman" w:hAnsi="Times New Roman" w:cs="Times New Roman"/>
          <w:sz w:val="24"/>
          <w:szCs w:val="24"/>
        </w:rPr>
        <w:t xml:space="preserve"> of indoor OH and O</w:t>
      </w:r>
      <w:r w:rsidR="00AA3E78" w:rsidRPr="00BE3D1E">
        <w:rPr>
          <w:rFonts w:ascii="Times New Roman" w:hAnsi="Times New Roman" w:cs="Times New Roman"/>
          <w:sz w:val="24"/>
          <w:szCs w:val="24"/>
          <w:vertAlign w:val="subscript"/>
        </w:rPr>
        <w:t>3</w:t>
      </w:r>
      <w:r w:rsidR="00AA3E78">
        <w:rPr>
          <w:rFonts w:ascii="Times New Roman" w:hAnsi="Times New Roman" w:cs="Times New Roman"/>
          <w:sz w:val="24"/>
          <w:szCs w:val="24"/>
        </w:rPr>
        <w:t>, both linalool and limonene act as net sinks for OH</w:t>
      </w:r>
      <w:r>
        <w:rPr>
          <w:rFonts w:ascii="Times New Roman" w:hAnsi="Times New Roman" w:cs="Times New Roman"/>
          <w:sz w:val="24"/>
          <w:szCs w:val="24"/>
        </w:rPr>
        <w:t>.</w:t>
      </w:r>
      <w:r w:rsidR="0017342D">
        <w:rPr>
          <w:rFonts w:ascii="Times New Roman" w:hAnsi="Times New Roman" w:cs="Times New Roman"/>
          <w:sz w:val="24"/>
          <w:szCs w:val="24"/>
        </w:rPr>
        <w:t xml:space="preserve"> Taking into account the </w:t>
      </w:r>
      <w:r w:rsidR="00824B75">
        <w:rPr>
          <w:rFonts w:ascii="Times New Roman" w:hAnsi="Times New Roman" w:cs="Times New Roman"/>
          <w:sz w:val="24"/>
          <w:szCs w:val="24"/>
        </w:rPr>
        <w:t>[</w:t>
      </w:r>
      <w:r w:rsidR="0017342D">
        <w:rPr>
          <w:rFonts w:ascii="Times New Roman" w:hAnsi="Times New Roman" w:cs="Times New Roman"/>
          <w:sz w:val="24"/>
          <w:szCs w:val="24"/>
        </w:rPr>
        <w:t>OH</w:t>
      </w:r>
      <w:r w:rsidR="00824B75">
        <w:rPr>
          <w:rFonts w:ascii="Times New Roman" w:hAnsi="Times New Roman" w:cs="Times New Roman"/>
          <w:sz w:val="24"/>
          <w:szCs w:val="24"/>
        </w:rPr>
        <w:t>]</w:t>
      </w:r>
      <w:r w:rsidR="0017342D">
        <w:rPr>
          <w:rFonts w:ascii="Times New Roman" w:hAnsi="Times New Roman" w:cs="Times New Roman"/>
          <w:sz w:val="24"/>
          <w:szCs w:val="24"/>
        </w:rPr>
        <w:t xml:space="preserve"> of 4 x 10</w:t>
      </w:r>
      <w:r w:rsidR="0017342D" w:rsidRPr="0017342D">
        <w:rPr>
          <w:rFonts w:ascii="Times New Roman" w:hAnsi="Times New Roman" w:cs="Times New Roman"/>
          <w:sz w:val="24"/>
          <w:szCs w:val="24"/>
          <w:vertAlign w:val="superscript"/>
        </w:rPr>
        <w:t>6</w:t>
      </w:r>
      <w:r w:rsidR="0017342D">
        <w:rPr>
          <w:rFonts w:ascii="Times New Roman" w:hAnsi="Times New Roman" w:cs="Times New Roman"/>
          <w:sz w:val="24"/>
          <w:szCs w:val="24"/>
        </w:rPr>
        <w:t xml:space="preserve"> molecule cm</w:t>
      </w:r>
      <w:r w:rsidR="0017342D" w:rsidRPr="00663AAF">
        <w:rPr>
          <w:rFonts w:ascii="Times New Roman" w:hAnsi="Times New Roman" w:cs="Times New Roman"/>
          <w:sz w:val="24"/>
          <w:szCs w:val="24"/>
          <w:vertAlign w:val="superscript"/>
        </w:rPr>
        <w:t>-3</w:t>
      </w:r>
      <w:r w:rsidR="0017342D">
        <w:rPr>
          <w:rFonts w:ascii="Times New Roman" w:hAnsi="Times New Roman" w:cs="Times New Roman"/>
          <w:sz w:val="24"/>
          <w:szCs w:val="24"/>
        </w:rPr>
        <w:t xml:space="preserve"> during cleaning, limonene become</w:t>
      </w:r>
      <w:r w:rsidR="00663AAF">
        <w:rPr>
          <w:rFonts w:ascii="Times New Roman" w:hAnsi="Times New Roman" w:cs="Times New Roman"/>
          <w:sz w:val="24"/>
          <w:szCs w:val="24"/>
        </w:rPr>
        <w:t>s</w:t>
      </w:r>
      <w:r w:rsidR="0017342D">
        <w:rPr>
          <w:rFonts w:ascii="Times New Roman" w:hAnsi="Times New Roman" w:cs="Times New Roman"/>
          <w:sz w:val="24"/>
          <w:szCs w:val="24"/>
        </w:rPr>
        <w:t xml:space="preserve"> a net OH source when the O</w:t>
      </w:r>
      <w:r w:rsidR="0017342D" w:rsidRPr="00663AAF">
        <w:rPr>
          <w:rFonts w:ascii="Times New Roman" w:hAnsi="Times New Roman" w:cs="Times New Roman"/>
          <w:sz w:val="24"/>
          <w:szCs w:val="24"/>
          <w:vertAlign w:val="subscript"/>
        </w:rPr>
        <w:t>3</w:t>
      </w:r>
      <w:r w:rsidR="0017342D">
        <w:rPr>
          <w:rFonts w:ascii="Times New Roman" w:hAnsi="Times New Roman" w:cs="Times New Roman"/>
          <w:sz w:val="24"/>
          <w:szCs w:val="24"/>
        </w:rPr>
        <w:t xml:space="preserve"> concentration </w:t>
      </w:r>
      <w:r w:rsidR="00663AAF">
        <w:rPr>
          <w:rFonts w:ascii="Times New Roman" w:hAnsi="Times New Roman" w:cs="Times New Roman"/>
          <w:sz w:val="24"/>
          <w:szCs w:val="24"/>
        </w:rPr>
        <w:t>i</w:t>
      </w:r>
      <w:r w:rsidR="0017342D">
        <w:rPr>
          <w:rFonts w:ascii="Times New Roman" w:hAnsi="Times New Roman" w:cs="Times New Roman"/>
          <w:sz w:val="24"/>
          <w:szCs w:val="24"/>
        </w:rPr>
        <w:t>s 142 ppb and linalool when O</w:t>
      </w:r>
      <w:r w:rsidR="0017342D" w:rsidRPr="00663AAF">
        <w:rPr>
          <w:rFonts w:ascii="Times New Roman" w:hAnsi="Times New Roman" w:cs="Times New Roman"/>
          <w:sz w:val="24"/>
          <w:szCs w:val="24"/>
          <w:vertAlign w:val="subscript"/>
        </w:rPr>
        <w:t>3</w:t>
      </w:r>
      <w:r w:rsidR="0017342D">
        <w:rPr>
          <w:rFonts w:ascii="Times New Roman" w:hAnsi="Times New Roman" w:cs="Times New Roman"/>
          <w:sz w:val="24"/>
          <w:szCs w:val="24"/>
        </w:rPr>
        <w:t xml:space="preserve"> </w:t>
      </w:r>
      <w:r w:rsidR="00663AAF">
        <w:rPr>
          <w:rFonts w:ascii="Times New Roman" w:hAnsi="Times New Roman" w:cs="Times New Roman"/>
          <w:sz w:val="24"/>
          <w:szCs w:val="24"/>
        </w:rPr>
        <w:t>is</w:t>
      </w:r>
      <w:r w:rsidR="0017342D">
        <w:rPr>
          <w:rFonts w:ascii="Times New Roman" w:hAnsi="Times New Roman" w:cs="Times New Roman"/>
          <w:sz w:val="24"/>
          <w:szCs w:val="24"/>
        </w:rPr>
        <w:t xml:space="preserve"> 83 ppb, much higher concentrations than observed here.</w:t>
      </w:r>
      <w:r>
        <w:rPr>
          <w:rFonts w:ascii="Times New Roman" w:hAnsi="Times New Roman" w:cs="Times New Roman"/>
          <w:sz w:val="24"/>
          <w:szCs w:val="24"/>
        </w:rPr>
        <w:t xml:space="preserve"> I</w:t>
      </w:r>
      <w:r w:rsidR="00AA3E78">
        <w:rPr>
          <w:rFonts w:ascii="Times New Roman" w:hAnsi="Times New Roman" w:cs="Times New Roman"/>
          <w:sz w:val="24"/>
          <w:szCs w:val="24"/>
        </w:rPr>
        <w:t xml:space="preserve">ncreasing the concentrations of these VOCs reduces </w:t>
      </w:r>
      <w:r w:rsidR="00824B75">
        <w:rPr>
          <w:rFonts w:ascii="Times New Roman" w:hAnsi="Times New Roman" w:cs="Times New Roman"/>
          <w:sz w:val="24"/>
          <w:szCs w:val="24"/>
        </w:rPr>
        <w:t>[</w:t>
      </w:r>
      <w:r w:rsidR="00AA3E78">
        <w:rPr>
          <w:rFonts w:ascii="Times New Roman" w:hAnsi="Times New Roman" w:cs="Times New Roman"/>
          <w:sz w:val="24"/>
          <w:szCs w:val="24"/>
        </w:rPr>
        <w:t>OH</w:t>
      </w:r>
      <w:r w:rsidR="00824B75">
        <w:rPr>
          <w:rFonts w:ascii="Times New Roman" w:hAnsi="Times New Roman" w:cs="Times New Roman"/>
          <w:sz w:val="24"/>
          <w:szCs w:val="24"/>
        </w:rPr>
        <w:t>]</w:t>
      </w:r>
      <w:r w:rsidR="00AA3E78">
        <w:rPr>
          <w:rFonts w:ascii="Times New Roman" w:hAnsi="Times New Roman" w:cs="Times New Roman"/>
          <w:sz w:val="24"/>
          <w:szCs w:val="24"/>
        </w:rPr>
        <w:t>, rather than increasing it. Reduci</w:t>
      </w:r>
      <w:r w:rsidR="00A042B2">
        <w:rPr>
          <w:rFonts w:ascii="Times New Roman" w:hAnsi="Times New Roman" w:cs="Times New Roman"/>
          <w:sz w:val="24"/>
          <w:szCs w:val="24"/>
        </w:rPr>
        <w:t xml:space="preserve">ng them increases </w:t>
      </w:r>
      <w:r w:rsidR="00824B75">
        <w:rPr>
          <w:rFonts w:ascii="Times New Roman" w:hAnsi="Times New Roman" w:cs="Times New Roman"/>
          <w:sz w:val="24"/>
          <w:szCs w:val="24"/>
        </w:rPr>
        <w:t>[</w:t>
      </w:r>
      <w:r w:rsidR="00A042B2">
        <w:rPr>
          <w:rFonts w:ascii="Times New Roman" w:hAnsi="Times New Roman" w:cs="Times New Roman"/>
          <w:sz w:val="24"/>
          <w:szCs w:val="24"/>
        </w:rPr>
        <w:t>OH</w:t>
      </w:r>
      <w:r w:rsidR="00824B75">
        <w:rPr>
          <w:rFonts w:ascii="Times New Roman" w:hAnsi="Times New Roman" w:cs="Times New Roman"/>
          <w:sz w:val="24"/>
          <w:szCs w:val="24"/>
        </w:rPr>
        <w:t>]</w:t>
      </w:r>
      <w:r w:rsidR="00A042B2">
        <w:rPr>
          <w:rFonts w:ascii="Times New Roman" w:hAnsi="Times New Roman" w:cs="Times New Roman"/>
          <w:sz w:val="24"/>
          <w:szCs w:val="24"/>
        </w:rPr>
        <w:t xml:space="preserve"> (but not by</w:t>
      </w:r>
      <w:r w:rsidR="00AA3E78">
        <w:rPr>
          <w:rFonts w:ascii="Times New Roman" w:hAnsi="Times New Roman" w:cs="Times New Roman"/>
          <w:sz w:val="24"/>
          <w:szCs w:val="24"/>
        </w:rPr>
        <w:t xml:space="preserve"> enough) and also reduces </w:t>
      </w:r>
      <w:r w:rsidR="00824B75">
        <w:rPr>
          <w:rFonts w:ascii="Times New Roman" w:hAnsi="Times New Roman" w:cs="Times New Roman"/>
          <w:sz w:val="24"/>
          <w:szCs w:val="24"/>
        </w:rPr>
        <w:t>the [</w:t>
      </w:r>
      <w:r w:rsidR="00AA3E78">
        <w:rPr>
          <w:rFonts w:ascii="Times New Roman" w:hAnsi="Times New Roman" w:cs="Times New Roman"/>
          <w:sz w:val="24"/>
          <w:szCs w:val="24"/>
        </w:rPr>
        <w:t>HO</w:t>
      </w:r>
      <w:r w:rsidR="00AA3E78" w:rsidRPr="00BE3D1E">
        <w:rPr>
          <w:rFonts w:ascii="Times New Roman" w:hAnsi="Times New Roman" w:cs="Times New Roman"/>
          <w:sz w:val="24"/>
          <w:szCs w:val="24"/>
          <w:vertAlign w:val="subscript"/>
        </w:rPr>
        <w:t>2</w:t>
      </w:r>
      <w:r w:rsidR="00824B75">
        <w:rPr>
          <w:rFonts w:ascii="Times New Roman" w:hAnsi="Times New Roman" w:cs="Times New Roman"/>
          <w:sz w:val="24"/>
          <w:szCs w:val="24"/>
        </w:rPr>
        <w:t xml:space="preserve">] </w:t>
      </w:r>
      <w:r w:rsidR="00AA3E78">
        <w:rPr>
          <w:rFonts w:ascii="Times New Roman" w:hAnsi="Times New Roman" w:cs="Times New Roman"/>
          <w:sz w:val="24"/>
          <w:szCs w:val="24"/>
        </w:rPr>
        <w:t>to below that measured.</w:t>
      </w:r>
    </w:p>
    <w:p w14:paraId="21801F94" w14:textId="0552C529" w:rsidR="008467DA" w:rsidRDefault="0017342D" w:rsidP="00806E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therefore searched in the literature for a terpene that was an OH source under these conditions and found that </w:t>
      </w:r>
      <w:r w:rsidRPr="00663AAF">
        <w:rPr>
          <w:rFonts w:ascii="Symbol" w:hAnsi="Symbol"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terpinene</w:t>
      </w:r>
      <w:proofErr w:type="spellEnd"/>
      <w:r>
        <w:rPr>
          <w:rFonts w:ascii="Times New Roman" w:hAnsi="Times New Roman" w:cs="Times New Roman"/>
          <w:sz w:val="24"/>
          <w:szCs w:val="24"/>
        </w:rPr>
        <w:t xml:space="preserve"> was a </w:t>
      </w:r>
      <w:r w:rsidR="00663AAF">
        <w:rPr>
          <w:rFonts w:ascii="Times New Roman" w:hAnsi="Times New Roman" w:cs="Times New Roman"/>
          <w:sz w:val="24"/>
          <w:szCs w:val="24"/>
        </w:rPr>
        <w:t>possibility</w:t>
      </w:r>
      <w:r>
        <w:rPr>
          <w:rFonts w:ascii="Times New Roman" w:hAnsi="Times New Roman" w:cs="Times New Roman"/>
          <w:sz w:val="24"/>
          <w:szCs w:val="24"/>
        </w:rPr>
        <w:t xml:space="preserve">. </w:t>
      </w:r>
      <w:r w:rsidR="00DA5CB5">
        <w:rPr>
          <w:rFonts w:ascii="Times New Roman" w:hAnsi="Times New Roman" w:cs="Times New Roman"/>
          <w:sz w:val="24"/>
          <w:szCs w:val="24"/>
        </w:rPr>
        <w:t xml:space="preserve">Past studies have found </w:t>
      </w:r>
      <w:r w:rsidR="00DA5CB5" w:rsidRPr="00DA5CB5">
        <w:rPr>
          <w:rFonts w:ascii="Symbol" w:hAnsi="Symbol" w:cs="Times New Roman"/>
          <w:sz w:val="24"/>
          <w:szCs w:val="24"/>
        </w:rPr>
        <w:t></w:t>
      </w:r>
      <w:r w:rsidR="00DA5CB5">
        <w:rPr>
          <w:rFonts w:ascii="Times New Roman" w:hAnsi="Times New Roman" w:cs="Times New Roman"/>
          <w:sz w:val="24"/>
          <w:szCs w:val="24"/>
        </w:rPr>
        <w:t>-</w:t>
      </w:r>
      <w:proofErr w:type="spellStart"/>
      <w:r w:rsidR="00DA5CB5">
        <w:rPr>
          <w:rFonts w:ascii="Times New Roman" w:hAnsi="Times New Roman" w:cs="Times New Roman"/>
          <w:sz w:val="24"/>
          <w:szCs w:val="24"/>
        </w:rPr>
        <w:t>terpinene</w:t>
      </w:r>
      <w:proofErr w:type="spellEnd"/>
      <w:r w:rsidR="00DA5CB5">
        <w:rPr>
          <w:rFonts w:ascii="Times New Roman" w:hAnsi="Times New Roman" w:cs="Times New Roman"/>
          <w:sz w:val="24"/>
          <w:szCs w:val="24"/>
        </w:rPr>
        <w:t xml:space="preserve"> to be present in cleaning products at similar levels to limonene</w:t>
      </w:r>
      <w:r w:rsidR="004D7746">
        <w:rPr>
          <w:rFonts w:ascii="Times New Roman" w:hAnsi="Times New Roman" w:cs="Times New Roman"/>
          <w:sz w:val="24"/>
          <w:szCs w:val="24"/>
        </w:rPr>
        <w:t>.</w:t>
      </w:r>
      <w:r w:rsidR="004D7746" w:rsidRPr="004D7746">
        <w:rPr>
          <w:rFonts w:ascii="Times New Roman" w:hAnsi="Times New Roman" w:cs="Times New Roman"/>
          <w:sz w:val="24"/>
          <w:szCs w:val="24"/>
          <w:vertAlign w:val="superscript"/>
        </w:rPr>
        <w:t>37,38</w:t>
      </w:r>
      <w:r w:rsidR="00DA5CB5">
        <w:rPr>
          <w:rFonts w:ascii="Times New Roman" w:hAnsi="Times New Roman" w:cs="Times New Roman"/>
          <w:sz w:val="24"/>
          <w:szCs w:val="24"/>
        </w:rPr>
        <w:t xml:space="preserve"> </w:t>
      </w:r>
      <w:r>
        <w:rPr>
          <w:rFonts w:ascii="Times New Roman" w:hAnsi="Times New Roman" w:cs="Times New Roman"/>
          <w:sz w:val="24"/>
          <w:szCs w:val="24"/>
        </w:rPr>
        <w:t>Its rate coefficient for reaction with OH is approximately two times faster than for limonene, but importantly, with O</w:t>
      </w:r>
      <w:r w:rsidRPr="00663AAF">
        <w:rPr>
          <w:rFonts w:ascii="Times New Roman" w:hAnsi="Times New Roman" w:cs="Times New Roman"/>
          <w:sz w:val="24"/>
          <w:szCs w:val="24"/>
          <w:vertAlign w:val="subscript"/>
        </w:rPr>
        <w:t>3</w:t>
      </w:r>
      <w:r>
        <w:rPr>
          <w:rFonts w:ascii="Times New Roman" w:hAnsi="Times New Roman" w:cs="Times New Roman"/>
          <w:sz w:val="24"/>
          <w:szCs w:val="24"/>
        </w:rPr>
        <w:t xml:space="preserve"> is 100 x faster</w:t>
      </w:r>
      <w:r w:rsidR="00D908F1">
        <w:rPr>
          <w:rFonts w:ascii="Times New Roman" w:hAnsi="Times New Roman" w:cs="Times New Roman"/>
          <w:sz w:val="24"/>
          <w:szCs w:val="24"/>
        </w:rPr>
        <w:t>.</w:t>
      </w:r>
      <w:r w:rsidR="004D7746" w:rsidRPr="002947BC">
        <w:rPr>
          <w:rFonts w:ascii="Times New Roman" w:hAnsi="Times New Roman" w:cs="Times New Roman"/>
          <w:sz w:val="24"/>
          <w:szCs w:val="24"/>
          <w:vertAlign w:val="superscript"/>
        </w:rPr>
        <w:t>3</w:t>
      </w:r>
      <w:r w:rsidR="004D7746">
        <w:rPr>
          <w:rFonts w:ascii="Times New Roman" w:hAnsi="Times New Roman" w:cs="Times New Roman"/>
          <w:sz w:val="24"/>
          <w:szCs w:val="24"/>
          <w:vertAlign w:val="superscript"/>
        </w:rPr>
        <w:t>9</w:t>
      </w:r>
      <w:r>
        <w:rPr>
          <w:rFonts w:ascii="Times New Roman" w:hAnsi="Times New Roman" w:cs="Times New Roman"/>
          <w:sz w:val="24"/>
          <w:szCs w:val="24"/>
        </w:rPr>
        <w:t xml:space="preserve"> Therefore, only 7 ppb of O</w:t>
      </w:r>
      <w:r w:rsidRPr="0017342D">
        <w:rPr>
          <w:rFonts w:ascii="Times New Roman" w:hAnsi="Times New Roman" w:cs="Times New Roman"/>
          <w:sz w:val="24"/>
          <w:szCs w:val="24"/>
          <w:vertAlign w:val="subscript"/>
        </w:rPr>
        <w:t>3</w:t>
      </w:r>
      <w:r>
        <w:rPr>
          <w:rFonts w:ascii="Times New Roman" w:hAnsi="Times New Roman" w:cs="Times New Roman"/>
          <w:sz w:val="24"/>
          <w:szCs w:val="24"/>
        </w:rPr>
        <w:t xml:space="preserve"> is needed to make </w:t>
      </w:r>
      <w:r w:rsidR="00663AAF" w:rsidRPr="00663AAF">
        <w:rPr>
          <w:rFonts w:ascii="Symbol" w:hAnsi="Symbol"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terpinene</w:t>
      </w:r>
      <w:proofErr w:type="spellEnd"/>
      <w:r>
        <w:rPr>
          <w:rFonts w:ascii="Times New Roman" w:hAnsi="Times New Roman" w:cs="Times New Roman"/>
          <w:sz w:val="24"/>
          <w:szCs w:val="24"/>
        </w:rPr>
        <w:t xml:space="preserve"> a net OH source. </w:t>
      </w:r>
      <w:r w:rsidR="004D7746">
        <w:rPr>
          <w:rFonts w:ascii="Times New Roman" w:hAnsi="Times New Roman" w:cs="Times New Roman"/>
          <w:sz w:val="24"/>
          <w:szCs w:val="24"/>
        </w:rPr>
        <w:t>A</w:t>
      </w:r>
      <w:r>
        <w:rPr>
          <w:rFonts w:ascii="Times New Roman" w:hAnsi="Times New Roman" w:cs="Times New Roman"/>
          <w:sz w:val="24"/>
          <w:szCs w:val="24"/>
        </w:rPr>
        <w:t xml:space="preserve"> simple scheme was </w:t>
      </w:r>
      <w:r w:rsidR="004D7746">
        <w:rPr>
          <w:rFonts w:ascii="Times New Roman" w:hAnsi="Times New Roman" w:cs="Times New Roman"/>
          <w:sz w:val="24"/>
          <w:szCs w:val="24"/>
        </w:rPr>
        <w:t xml:space="preserve">consequently </w:t>
      </w:r>
      <w:r>
        <w:rPr>
          <w:rFonts w:ascii="Times New Roman" w:hAnsi="Times New Roman" w:cs="Times New Roman"/>
          <w:sz w:val="24"/>
          <w:szCs w:val="24"/>
        </w:rPr>
        <w:t>included in t</w:t>
      </w:r>
      <w:r w:rsidR="008467DA">
        <w:rPr>
          <w:rFonts w:ascii="Times New Roman" w:hAnsi="Times New Roman" w:cs="Times New Roman"/>
          <w:sz w:val="24"/>
          <w:szCs w:val="24"/>
        </w:rPr>
        <w:t xml:space="preserve">he model mechanism for </w:t>
      </w:r>
      <w:proofErr w:type="spellStart"/>
      <w:r w:rsidR="008467DA">
        <w:rPr>
          <w:rFonts w:ascii="Times New Roman" w:hAnsi="Times New Roman" w:cs="Times New Roman"/>
          <w:sz w:val="24"/>
          <w:szCs w:val="24"/>
        </w:rPr>
        <w:t>terpi</w:t>
      </w:r>
      <w:r>
        <w:rPr>
          <w:rFonts w:ascii="Times New Roman" w:hAnsi="Times New Roman" w:cs="Times New Roman"/>
          <w:sz w:val="24"/>
          <w:szCs w:val="24"/>
        </w:rPr>
        <w:t>nen</w:t>
      </w:r>
      <w:r w:rsidR="008467DA">
        <w:rPr>
          <w:rFonts w:ascii="Times New Roman" w:hAnsi="Times New Roman" w:cs="Times New Roman"/>
          <w:sz w:val="24"/>
          <w:szCs w:val="24"/>
        </w:rPr>
        <w:t>e</w:t>
      </w:r>
      <w:proofErr w:type="spellEnd"/>
      <w:r>
        <w:rPr>
          <w:rFonts w:ascii="Times New Roman" w:hAnsi="Times New Roman" w:cs="Times New Roman"/>
          <w:sz w:val="24"/>
          <w:szCs w:val="24"/>
        </w:rPr>
        <w:t>. Reactions with OH and O</w:t>
      </w:r>
      <w:r w:rsidRPr="00663AAF">
        <w:rPr>
          <w:rFonts w:ascii="Times New Roman" w:hAnsi="Times New Roman" w:cs="Times New Roman"/>
          <w:sz w:val="24"/>
          <w:szCs w:val="24"/>
          <w:vertAlign w:val="subscript"/>
        </w:rPr>
        <w:t>3</w:t>
      </w:r>
      <w:r>
        <w:rPr>
          <w:rFonts w:ascii="Times New Roman" w:hAnsi="Times New Roman" w:cs="Times New Roman"/>
          <w:sz w:val="24"/>
          <w:szCs w:val="24"/>
        </w:rPr>
        <w:t xml:space="preserve"> were included with the measured rate coefficients, </w:t>
      </w:r>
      <w:r w:rsidR="00AA3E78">
        <w:rPr>
          <w:rFonts w:ascii="Times New Roman" w:hAnsi="Times New Roman" w:cs="Times New Roman"/>
          <w:sz w:val="24"/>
          <w:szCs w:val="24"/>
        </w:rPr>
        <w:t>a</w:t>
      </w:r>
      <w:r>
        <w:rPr>
          <w:rFonts w:ascii="Times New Roman" w:hAnsi="Times New Roman" w:cs="Times New Roman"/>
          <w:sz w:val="24"/>
          <w:szCs w:val="24"/>
        </w:rPr>
        <w:t xml:space="preserve">nd the rest of the simplified mechanism </w:t>
      </w:r>
      <w:r w:rsidR="00663AAF">
        <w:rPr>
          <w:rFonts w:ascii="Times New Roman" w:hAnsi="Times New Roman" w:cs="Times New Roman"/>
          <w:sz w:val="24"/>
          <w:szCs w:val="24"/>
        </w:rPr>
        <w:t>proceeded</w:t>
      </w:r>
      <w:r>
        <w:rPr>
          <w:rFonts w:ascii="Times New Roman" w:hAnsi="Times New Roman" w:cs="Times New Roman"/>
          <w:sz w:val="24"/>
          <w:szCs w:val="24"/>
        </w:rPr>
        <w:t xml:space="preserve"> via analogy with linalool. The concentrations of limonene, linalool and </w:t>
      </w:r>
      <w:proofErr w:type="spellStart"/>
      <w:r>
        <w:rPr>
          <w:rFonts w:ascii="Times New Roman" w:hAnsi="Times New Roman" w:cs="Times New Roman"/>
          <w:sz w:val="24"/>
          <w:szCs w:val="24"/>
        </w:rPr>
        <w:t>terpinene</w:t>
      </w:r>
      <w:proofErr w:type="spellEnd"/>
      <w:r>
        <w:rPr>
          <w:rFonts w:ascii="Times New Roman" w:hAnsi="Times New Roman" w:cs="Times New Roman"/>
          <w:sz w:val="24"/>
          <w:szCs w:val="24"/>
        </w:rPr>
        <w:t xml:space="preserve"> were then varied </w:t>
      </w:r>
      <w:r w:rsidR="00926824">
        <w:rPr>
          <w:rFonts w:ascii="Times New Roman" w:hAnsi="Times New Roman" w:cs="Times New Roman"/>
          <w:sz w:val="24"/>
          <w:szCs w:val="24"/>
        </w:rPr>
        <w:t xml:space="preserve">again </w:t>
      </w:r>
      <w:r>
        <w:rPr>
          <w:rFonts w:ascii="Times New Roman" w:hAnsi="Times New Roman" w:cs="Times New Roman"/>
          <w:sz w:val="24"/>
          <w:szCs w:val="24"/>
        </w:rPr>
        <w:t>to attempt to match the observed peak</w:t>
      </w:r>
      <w:r w:rsidR="00AA3E78">
        <w:rPr>
          <w:rFonts w:ascii="Times New Roman" w:hAnsi="Times New Roman" w:cs="Times New Roman"/>
          <w:sz w:val="24"/>
          <w:szCs w:val="24"/>
        </w:rPr>
        <w:t>.</w:t>
      </w:r>
      <w:r w:rsidR="008467DA">
        <w:rPr>
          <w:rFonts w:ascii="Times New Roman" w:hAnsi="Times New Roman" w:cs="Times New Roman"/>
          <w:sz w:val="24"/>
          <w:szCs w:val="24"/>
        </w:rPr>
        <w:t xml:space="preserve"> The best results were found for maximum concentrations of limonene, linalool and </w:t>
      </w:r>
      <w:proofErr w:type="spellStart"/>
      <w:r w:rsidR="008467DA">
        <w:rPr>
          <w:rFonts w:ascii="Times New Roman" w:hAnsi="Times New Roman" w:cs="Times New Roman"/>
          <w:sz w:val="24"/>
          <w:szCs w:val="24"/>
        </w:rPr>
        <w:t>terpinene</w:t>
      </w:r>
      <w:proofErr w:type="spellEnd"/>
      <w:r w:rsidR="008467DA">
        <w:rPr>
          <w:rFonts w:ascii="Times New Roman" w:hAnsi="Times New Roman" w:cs="Times New Roman"/>
          <w:sz w:val="24"/>
          <w:szCs w:val="24"/>
        </w:rPr>
        <w:t xml:space="preserve"> of 0.7 ppb, 3.9 ppb and 7</w:t>
      </w:r>
      <w:r w:rsidR="00824B75">
        <w:rPr>
          <w:rFonts w:ascii="Times New Roman" w:hAnsi="Times New Roman" w:cs="Times New Roman"/>
          <w:sz w:val="24"/>
          <w:szCs w:val="24"/>
        </w:rPr>
        <w:t>0</w:t>
      </w:r>
      <w:r w:rsidR="008467DA">
        <w:rPr>
          <w:rFonts w:ascii="Times New Roman" w:hAnsi="Times New Roman" w:cs="Times New Roman"/>
          <w:sz w:val="24"/>
          <w:szCs w:val="24"/>
        </w:rPr>
        <w:t xml:space="preserve"> </w:t>
      </w:r>
      <w:proofErr w:type="spellStart"/>
      <w:r w:rsidR="008467DA">
        <w:rPr>
          <w:rFonts w:ascii="Times New Roman" w:hAnsi="Times New Roman" w:cs="Times New Roman"/>
          <w:sz w:val="24"/>
          <w:szCs w:val="24"/>
        </w:rPr>
        <w:t>pp</w:t>
      </w:r>
      <w:r w:rsidR="00824B75">
        <w:rPr>
          <w:rFonts w:ascii="Times New Roman" w:hAnsi="Times New Roman" w:cs="Times New Roman"/>
          <w:sz w:val="24"/>
          <w:szCs w:val="24"/>
        </w:rPr>
        <w:t>t</w:t>
      </w:r>
      <w:proofErr w:type="spellEnd"/>
      <w:r w:rsidR="008467DA">
        <w:rPr>
          <w:rFonts w:ascii="Times New Roman" w:hAnsi="Times New Roman" w:cs="Times New Roman"/>
          <w:sz w:val="24"/>
          <w:szCs w:val="24"/>
        </w:rPr>
        <w:t xml:space="preserve"> respectively. This produced an </w:t>
      </w:r>
      <w:proofErr w:type="spellStart"/>
      <w:r w:rsidR="008467DA">
        <w:rPr>
          <w:rFonts w:ascii="Times New Roman" w:hAnsi="Times New Roman" w:cs="Times New Roman"/>
          <w:sz w:val="24"/>
          <w:szCs w:val="24"/>
        </w:rPr>
        <w:t>rms</w:t>
      </w:r>
      <w:proofErr w:type="spellEnd"/>
      <w:r w:rsidR="008467DA">
        <w:rPr>
          <w:rFonts w:ascii="Times New Roman" w:hAnsi="Times New Roman" w:cs="Times New Roman"/>
          <w:sz w:val="24"/>
          <w:szCs w:val="24"/>
        </w:rPr>
        <w:t xml:space="preserve"> value of 0.184 (</w:t>
      </w:r>
      <w:r w:rsidR="00824B75">
        <w:rPr>
          <w:rFonts w:ascii="Times New Roman" w:hAnsi="Times New Roman" w:cs="Times New Roman"/>
          <w:sz w:val="24"/>
          <w:szCs w:val="24"/>
        </w:rPr>
        <w:t xml:space="preserve">Run 16, </w:t>
      </w:r>
      <w:r w:rsidR="008467DA">
        <w:rPr>
          <w:rFonts w:ascii="Times New Roman" w:hAnsi="Times New Roman" w:cs="Times New Roman"/>
          <w:sz w:val="24"/>
          <w:szCs w:val="24"/>
        </w:rPr>
        <w:t>Table 2).</w:t>
      </w:r>
    </w:p>
    <w:p w14:paraId="620EAC91" w14:textId="7A673FE1" w:rsidR="00A43C30" w:rsidRDefault="008467DA" w:rsidP="00806E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the use of the AC</w:t>
      </w:r>
      <w:r w:rsidR="00B01ED8">
        <w:rPr>
          <w:rFonts w:ascii="Times New Roman" w:hAnsi="Times New Roman" w:cs="Times New Roman"/>
          <w:sz w:val="24"/>
          <w:szCs w:val="24"/>
        </w:rPr>
        <w:t xml:space="preserve">D, another sensitivity study </w:t>
      </w:r>
      <w:r w:rsidR="00975232">
        <w:rPr>
          <w:rFonts w:ascii="Times New Roman" w:hAnsi="Times New Roman" w:cs="Times New Roman"/>
          <w:sz w:val="24"/>
          <w:szCs w:val="24"/>
        </w:rPr>
        <w:t xml:space="preserve">was used </w:t>
      </w:r>
      <w:r w:rsidR="00B01ED8">
        <w:rPr>
          <w:rFonts w:ascii="Times New Roman" w:hAnsi="Times New Roman" w:cs="Times New Roman"/>
          <w:sz w:val="24"/>
          <w:szCs w:val="24"/>
        </w:rPr>
        <w:t xml:space="preserve">to investigate which OH emission rate </w:t>
      </w:r>
      <w:r w:rsidR="00975232">
        <w:rPr>
          <w:rFonts w:ascii="Times New Roman" w:hAnsi="Times New Roman" w:cs="Times New Roman"/>
          <w:sz w:val="24"/>
          <w:szCs w:val="24"/>
        </w:rPr>
        <w:t xml:space="preserve">best </w:t>
      </w:r>
      <w:r w:rsidR="00B01ED8">
        <w:rPr>
          <w:rFonts w:ascii="Times New Roman" w:hAnsi="Times New Roman" w:cs="Times New Roman"/>
          <w:sz w:val="24"/>
          <w:szCs w:val="24"/>
        </w:rPr>
        <w:t xml:space="preserve">reproduced the measured </w:t>
      </w:r>
      <w:r w:rsidR="00824B75">
        <w:rPr>
          <w:rFonts w:ascii="Times New Roman" w:hAnsi="Times New Roman" w:cs="Times New Roman"/>
          <w:sz w:val="24"/>
          <w:szCs w:val="24"/>
        </w:rPr>
        <w:t>[</w:t>
      </w:r>
      <w:r w:rsidR="00B01ED8">
        <w:rPr>
          <w:rFonts w:ascii="Times New Roman" w:hAnsi="Times New Roman" w:cs="Times New Roman"/>
          <w:sz w:val="24"/>
          <w:szCs w:val="24"/>
        </w:rPr>
        <w:t>OH</w:t>
      </w:r>
      <w:r w:rsidR="00824B75">
        <w:rPr>
          <w:rFonts w:ascii="Times New Roman" w:hAnsi="Times New Roman" w:cs="Times New Roman"/>
          <w:sz w:val="24"/>
          <w:szCs w:val="24"/>
        </w:rPr>
        <w:t>]</w:t>
      </w:r>
      <w:r w:rsidR="00B01ED8">
        <w:rPr>
          <w:rFonts w:ascii="Times New Roman" w:hAnsi="Times New Roman" w:cs="Times New Roman"/>
          <w:sz w:val="24"/>
          <w:szCs w:val="24"/>
        </w:rPr>
        <w:t xml:space="preserve"> and </w:t>
      </w:r>
      <w:r w:rsidR="00824B75">
        <w:rPr>
          <w:rFonts w:ascii="Times New Roman" w:hAnsi="Times New Roman" w:cs="Times New Roman"/>
          <w:sz w:val="24"/>
          <w:szCs w:val="24"/>
        </w:rPr>
        <w:t>[</w:t>
      </w:r>
      <w:r w:rsidR="00B01ED8">
        <w:rPr>
          <w:rFonts w:ascii="Times New Roman" w:hAnsi="Times New Roman" w:cs="Times New Roman"/>
          <w:sz w:val="24"/>
          <w:szCs w:val="24"/>
        </w:rPr>
        <w:t>HO</w:t>
      </w:r>
      <w:r w:rsidR="00B01ED8" w:rsidRPr="00F47E49">
        <w:rPr>
          <w:rFonts w:ascii="Times New Roman" w:hAnsi="Times New Roman" w:cs="Times New Roman"/>
          <w:sz w:val="24"/>
          <w:szCs w:val="24"/>
          <w:vertAlign w:val="subscript"/>
        </w:rPr>
        <w:t>2</w:t>
      </w:r>
      <w:r w:rsidR="00824B75">
        <w:rPr>
          <w:rFonts w:ascii="Times New Roman" w:hAnsi="Times New Roman" w:cs="Times New Roman"/>
          <w:sz w:val="24"/>
          <w:szCs w:val="24"/>
        </w:rPr>
        <w:t xml:space="preserve">] </w:t>
      </w:r>
      <w:r w:rsidR="00B01ED8">
        <w:rPr>
          <w:rFonts w:ascii="Times New Roman" w:hAnsi="Times New Roman" w:cs="Times New Roman"/>
          <w:sz w:val="24"/>
          <w:szCs w:val="24"/>
        </w:rPr>
        <w:t xml:space="preserve">in periods 4 and 5. </w:t>
      </w:r>
      <w:r w:rsidR="00975232">
        <w:rPr>
          <w:rFonts w:ascii="Times New Roman" w:hAnsi="Times New Roman" w:cs="Times New Roman"/>
          <w:sz w:val="24"/>
          <w:szCs w:val="24"/>
        </w:rPr>
        <w:t xml:space="preserve">Model agreement was tested </w:t>
      </w:r>
      <w:r w:rsidR="00663AAF">
        <w:rPr>
          <w:rFonts w:ascii="Times New Roman" w:hAnsi="Times New Roman" w:cs="Times New Roman"/>
          <w:sz w:val="24"/>
          <w:szCs w:val="24"/>
        </w:rPr>
        <w:t>with and without</w:t>
      </w:r>
      <w:r w:rsidR="00975232">
        <w:rPr>
          <w:rFonts w:ascii="Times New Roman" w:hAnsi="Times New Roman" w:cs="Times New Roman"/>
          <w:sz w:val="24"/>
          <w:szCs w:val="24"/>
        </w:rPr>
        <w:t xml:space="preserve"> a</w:t>
      </w:r>
      <w:r w:rsidR="00B01ED8">
        <w:rPr>
          <w:rFonts w:ascii="Times New Roman" w:hAnsi="Times New Roman" w:cs="Times New Roman"/>
          <w:sz w:val="24"/>
          <w:szCs w:val="24"/>
        </w:rPr>
        <w:t xml:space="preserve"> limonene emission, given the odour was detectable close to the ACD unit. The best agreement was found when we assumed that no limonene was emitted from the ACD, but that the OH emission rate was </w:t>
      </w:r>
      <w:r w:rsidR="00975232">
        <w:rPr>
          <w:rFonts w:ascii="Times New Roman" w:hAnsi="Times New Roman" w:cs="Times New Roman"/>
          <w:sz w:val="24"/>
          <w:szCs w:val="24"/>
        </w:rPr>
        <w:t>8.6 x 10</w:t>
      </w:r>
      <w:r w:rsidR="00975232" w:rsidRPr="00F47E49">
        <w:rPr>
          <w:rFonts w:ascii="Times New Roman" w:hAnsi="Times New Roman" w:cs="Times New Roman"/>
          <w:sz w:val="24"/>
          <w:szCs w:val="24"/>
          <w:vertAlign w:val="superscript"/>
        </w:rPr>
        <w:t>7</w:t>
      </w:r>
      <w:r w:rsidR="00975232">
        <w:rPr>
          <w:rFonts w:ascii="Times New Roman" w:hAnsi="Times New Roman" w:cs="Times New Roman"/>
          <w:sz w:val="24"/>
          <w:szCs w:val="24"/>
        </w:rPr>
        <w:t xml:space="preserve"> molecule cm</w:t>
      </w:r>
      <w:r w:rsidR="00975232" w:rsidRPr="00F47E49">
        <w:rPr>
          <w:rFonts w:ascii="Times New Roman" w:hAnsi="Times New Roman" w:cs="Times New Roman"/>
          <w:sz w:val="24"/>
          <w:szCs w:val="24"/>
          <w:vertAlign w:val="superscript"/>
        </w:rPr>
        <w:t>-3</w:t>
      </w:r>
      <w:r w:rsidR="00B01ED8">
        <w:rPr>
          <w:rFonts w:ascii="Times New Roman" w:hAnsi="Times New Roman" w:cs="Times New Roman"/>
          <w:sz w:val="24"/>
          <w:szCs w:val="24"/>
        </w:rPr>
        <w:t xml:space="preserve"> during period 5</w:t>
      </w:r>
      <w:r w:rsidR="008A6CAA">
        <w:rPr>
          <w:rFonts w:ascii="Times New Roman" w:hAnsi="Times New Roman" w:cs="Times New Roman"/>
          <w:sz w:val="24"/>
          <w:szCs w:val="24"/>
        </w:rPr>
        <w:t xml:space="preserve"> (corresponding to a</w:t>
      </w:r>
      <w:r w:rsidR="00663AAF">
        <w:rPr>
          <w:rFonts w:ascii="Times New Roman" w:hAnsi="Times New Roman" w:cs="Times New Roman"/>
          <w:sz w:val="24"/>
          <w:szCs w:val="24"/>
        </w:rPr>
        <w:t xml:space="preserve"> direct</w:t>
      </w:r>
      <w:r w:rsidR="008A6CAA">
        <w:rPr>
          <w:rFonts w:ascii="Times New Roman" w:hAnsi="Times New Roman" w:cs="Times New Roman"/>
          <w:sz w:val="24"/>
          <w:szCs w:val="24"/>
        </w:rPr>
        <w:t xml:space="preserve"> emission rate from the ACD of 1.6 x 10</w:t>
      </w:r>
      <w:r w:rsidR="008A6CAA" w:rsidRPr="008A6CAA">
        <w:rPr>
          <w:rFonts w:ascii="Times New Roman" w:hAnsi="Times New Roman" w:cs="Times New Roman"/>
          <w:sz w:val="24"/>
          <w:szCs w:val="24"/>
          <w:vertAlign w:val="superscript"/>
        </w:rPr>
        <w:t>16</w:t>
      </w:r>
      <w:r w:rsidR="008A6CAA">
        <w:rPr>
          <w:rFonts w:ascii="Times New Roman" w:hAnsi="Times New Roman" w:cs="Times New Roman"/>
          <w:sz w:val="24"/>
          <w:szCs w:val="24"/>
        </w:rPr>
        <w:t xml:space="preserve"> molecule s</w:t>
      </w:r>
      <w:r w:rsidR="008A6CAA" w:rsidRPr="008A6CAA">
        <w:rPr>
          <w:rFonts w:ascii="Times New Roman" w:hAnsi="Times New Roman" w:cs="Times New Roman"/>
          <w:sz w:val="24"/>
          <w:szCs w:val="24"/>
          <w:vertAlign w:val="superscript"/>
        </w:rPr>
        <w:t>-1</w:t>
      </w:r>
      <w:r w:rsidR="008A6CAA">
        <w:rPr>
          <w:rFonts w:ascii="Times New Roman" w:hAnsi="Times New Roman" w:cs="Times New Roman"/>
          <w:sz w:val="24"/>
          <w:szCs w:val="24"/>
        </w:rPr>
        <w:t>)</w:t>
      </w:r>
      <w:r w:rsidR="00B01ED8">
        <w:rPr>
          <w:rFonts w:ascii="Times New Roman" w:hAnsi="Times New Roman" w:cs="Times New Roman"/>
          <w:sz w:val="24"/>
          <w:szCs w:val="24"/>
        </w:rPr>
        <w:t xml:space="preserve">. </w:t>
      </w:r>
      <w:r w:rsidR="00B01ED8">
        <w:rPr>
          <w:rFonts w:ascii="Times New Roman" w:hAnsi="Times New Roman" w:cs="Times New Roman"/>
          <w:sz w:val="24"/>
          <w:szCs w:val="24"/>
        </w:rPr>
        <w:lastRenderedPageBreak/>
        <w:t>For period 4, th</w:t>
      </w:r>
      <w:r w:rsidR="00975232">
        <w:rPr>
          <w:rFonts w:ascii="Times New Roman" w:hAnsi="Times New Roman" w:cs="Times New Roman"/>
          <w:sz w:val="24"/>
          <w:szCs w:val="24"/>
        </w:rPr>
        <w:t>e</w:t>
      </w:r>
      <w:r w:rsidR="00B01ED8">
        <w:rPr>
          <w:rFonts w:ascii="Times New Roman" w:hAnsi="Times New Roman" w:cs="Times New Roman"/>
          <w:sz w:val="24"/>
          <w:szCs w:val="24"/>
        </w:rPr>
        <w:t xml:space="preserve"> emission rate was reduced to ~1/20</w:t>
      </w:r>
      <w:r w:rsidR="00B01ED8" w:rsidRPr="00F47E49">
        <w:rPr>
          <w:rFonts w:ascii="Times New Roman" w:hAnsi="Times New Roman" w:cs="Times New Roman"/>
          <w:sz w:val="24"/>
          <w:szCs w:val="24"/>
          <w:vertAlign w:val="superscript"/>
        </w:rPr>
        <w:t>th</w:t>
      </w:r>
      <w:r w:rsidR="00B01ED8">
        <w:rPr>
          <w:rFonts w:ascii="Times New Roman" w:hAnsi="Times New Roman" w:cs="Times New Roman"/>
          <w:sz w:val="24"/>
          <w:szCs w:val="24"/>
        </w:rPr>
        <w:t xml:space="preserve"> of this value </w:t>
      </w:r>
      <w:r w:rsidR="00663AAF">
        <w:rPr>
          <w:rFonts w:ascii="Times New Roman" w:hAnsi="Times New Roman" w:cs="Times New Roman"/>
          <w:sz w:val="24"/>
          <w:szCs w:val="24"/>
        </w:rPr>
        <w:t>for best agreement, as</w:t>
      </w:r>
      <w:r w:rsidR="00B01ED8">
        <w:rPr>
          <w:rFonts w:ascii="Times New Roman" w:hAnsi="Times New Roman" w:cs="Times New Roman"/>
          <w:sz w:val="24"/>
          <w:szCs w:val="24"/>
        </w:rPr>
        <w:t xml:space="preserve"> the ACD was further from the FAGE (2 m distant </w:t>
      </w:r>
      <w:r w:rsidR="00663AAF">
        <w:rPr>
          <w:rFonts w:ascii="Times New Roman" w:hAnsi="Times New Roman" w:cs="Times New Roman"/>
          <w:sz w:val="24"/>
          <w:szCs w:val="24"/>
        </w:rPr>
        <w:t>cf.</w:t>
      </w:r>
      <w:r w:rsidR="00B01ED8">
        <w:rPr>
          <w:rFonts w:ascii="Times New Roman" w:hAnsi="Times New Roman" w:cs="Times New Roman"/>
          <w:sz w:val="24"/>
          <w:szCs w:val="24"/>
        </w:rPr>
        <w:t xml:space="preserve"> 0.5 m in period 5).</w:t>
      </w:r>
    </w:p>
    <w:p w14:paraId="32BE9C79" w14:textId="53626F24" w:rsidR="00F51A0B" w:rsidRDefault="00975232" w:rsidP="00806E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Figures 1 and 2 show the model predictions along with the measured </w:t>
      </w:r>
      <w:r w:rsidR="00134C51">
        <w:rPr>
          <w:rFonts w:ascii="Times New Roman" w:hAnsi="Times New Roman" w:cs="Times New Roman"/>
          <w:sz w:val="24"/>
          <w:szCs w:val="24"/>
        </w:rPr>
        <w:t>[</w:t>
      </w:r>
      <w:r>
        <w:rPr>
          <w:rFonts w:ascii="Times New Roman" w:hAnsi="Times New Roman" w:cs="Times New Roman"/>
          <w:sz w:val="24"/>
          <w:szCs w:val="24"/>
        </w:rPr>
        <w:t>OH</w:t>
      </w:r>
      <w:r w:rsidR="00134C51">
        <w:rPr>
          <w:rFonts w:ascii="Times New Roman" w:hAnsi="Times New Roman" w:cs="Times New Roman"/>
          <w:sz w:val="24"/>
          <w:szCs w:val="24"/>
        </w:rPr>
        <w:t>]</w:t>
      </w:r>
      <w:r>
        <w:rPr>
          <w:rFonts w:ascii="Times New Roman" w:hAnsi="Times New Roman" w:cs="Times New Roman"/>
          <w:sz w:val="24"/>
          <w:szCs w:val="24"/>
        </w:rPr>
        <w:t xml:space="preserve"> and </w:t>
      </w:r>
      <w:r w:rsidR="00134C51">
        <w:rPr>
          <w:rFonts w:ascii="Times New Roman" w:hAnsi="Times New Roman" w:cs="Times New Roman"/>
          <w:sz w:val="24"/>
          <w:szCs w:val="24"/>
        </w:rPr>
        <w:t>[</w:t>
      </w:r>
      <w:r>
        <w:rPr>
          <w:rFonts w:ascii="Times New Roman" w:hAnsi="Times New Roman" w:cs="Times New Roman"/>
          <w:sz w:val="24"/>
          <w:szCs w:val="24"/>
        </w:rPr>
        <w:t>HO</w:t>
      </w:r>
      <w:r w:rsidRPr="00F47E49">
        <w:rPr>
          <w:rFonts w:ascii="Times New Roman" w:hAnsi="Times New Roman" w:cs="Times New Roman"/>
          <w:sz w:val="24"/>
          <w:szCs w:val="24"/>
          <w:vertAlign w:val="subscript"/>
        </w:rPr>
        <w:t>2</w:t>
      </w:r>
      <w:r w:rsidR="00134C51">
        <w:rPr>
          <w:rFonts w:ascii="Times New Roman" w:hAnsi="Times New Roman" w:cs="Times New Roman"/>
          <w:sz w:val="24"/>
          <w:szCs w:val="24"/>
        </w:rPr>
        <w:t>].</w:t>
      </w:r>
      <w:r>
        <w:rPr>
          <w:rFonts w:ascii="Times New Roman" w:hAnsi="Times New Roman" w:cs="Times New Roman"/>
          <w:sz w:val="24"/>
          <w:szCs w:val="24"/>
        </w:rPr>
        <w:t xml:space="preserve"> The model is generally in reasonable agreement, with the </w:t>
      </w:r>
      <w:r w:rsidR="00F47E49">
        <w:rPr>
          <w:rFonts w:ascii="Times New Roman" w:hAnsi="Times New Roman" w:cs="Times New Roman"/>
          <w:sz w:val="24"/>
          <w:szCs w:val="24"/>
        </w:rPr>
        <w:t>main</w:t>
      </w:r>
      <w:r>
        <w:rPr>
          <w:rFonts w:ascii="Times New Roman" w:hAnsi="Times New Roman" w:cs="Times New Roman"/>
          <w:sz w:val="24"/>
          <w:szCs w:val="24"/>
        </w:rPr>
        <w:t xml:space="preserve"> </w:t>
      </w:r>
      <w:r w:rsidR="00F47E49">
        <w:rPr>
          <w:rFonts w:ascii="Times New Roman" w:hAnsi="Times New Roman" w:cs="Times New Roman"/>
          <w:sz w:val="24"/>
          <w:szCs w:val="24"/>
        </w:rPr>
        <w:t>exception</w:t>
      </w:r>
      <w:r>
        <w:rPr>
          <w:rFonts w:ascii="Times New Roman" w:hAnsi="Times New Roman" w:cs="Times New Roman"/>
          <w:sz w:val="24"/>
          <w:szCs w:val="24"/>
        </w:rPr>
        <w:t xml:space="preserve"> being the period</w:t>
      </w:r>
      <w:r w:rsidR="00F51A0B" w:rsidRPr="00B51A53">
        <w:rPr>
          <w:rFonts w:ascii="Times New Roman" w:hAnsi="Times New Roman" w:cs="Times New Roman"/>
          <w:sz w:val="24"/>
          <w:szCs w:val="24"/>
        </w:rPr>
        <w:t xml:space="preserve"> between </w:t>
      </w:r>
      <w:r w:rsidR="00300F35" w:rsidRPr="00B51A53">
        <w:rPr>
          <w:rFonts w:ascii="Times New Roman" w:hAnsi="Times New Roman" w:cs="Times New Roman"/>
          <w:sz w:val="24"/>
          <w:szCs w:val="24"/>
        </w:rPr>
        <w:t xml:space="preserve">the two cleaning activity </w:t>
      </w:r>
      <w:r w:rsidR="00F51A0B" w:rsidRPr="00B51A53">
        <w:rPr>
          <w:rFonts w:ascii="Times New Roman" w:hAnsi="Times New Roman" w:cs="Times New Roman"/>
          <w:sz w:val="24"/>
          <w:szCs w:val="24"/>
        </w:rPr>
        <w:t>peaks</w:t>
      </w:r>
      <w:r>
        <w:rPr>
          <w:rFonts w:ascii="Times New Roman" w:hAnsi="Times New Roman" w:cs="Times New Roman"/>
          <w:sz w:val="24"/>
          <w:szCs w:val="24"/>
        </w:rPr>
        <w:t xml:space="preserve">, where </w:t>
      </w:r>
      <w:r w:rsidR="00134C51">
        <w:rPr>
          <w:rFonts w:ascii="Times New Roman" w:hAnsi="Times New Roman" w:cs="Times New Roman"/>
          <w:sz w:val="24"/>
          <w:szCs w:val="24"/>
        </w:rPr>
        <w:t>[</w:t>
      </w:r>
      <w:r>
        <w:rPr>
          <w:rFonts w:ascii="Times New Roman" w:hAnsi="Times New Roman" w:cs="Times New Roman"/>
          <w:sz w:val="24"/>
          <w:szCs w:val="24"/>
        </w:rPr>
        <w:t>HO</w:t>
      </w:r>
      <w:r w:rsidRPr="00F47E49">
        <w:rPr>
          <w:rFonts w:ascii="Times New Roman" w:hAnsi="Times New Roman" w:cs="Times New Roman"/>
          <w:sz w:val="24"/>
          <w:szCs w:val="24"/>
          <w:vertAlign w:val="subscript"/>
        </w:rPr>
        <w:t>2</w:t>
      </w:r>
      <w:r w:rsidR="00134C51">
        <w:rPr>
          <w:rFonts w:ascii="Times New Roman" w:hAnsi="Times New Roman" w:cs="Times New Roman"/>
          <w:sz w:val="24"/>
          <w:szCs w:val="24"/>
        </w:rPr>
        <w:t>] is poorly simulated</w:t>
      </w:r>
      <w:r>
        <w:rPr>
          <w:rFonts w:ascii="Times New Roman" w:hAnsi="Times New Roman" w:cs="Times New Roman"/>
          <w:sz w:val="24"/>
          <w:szCs w:val="24"/>
        </w:rPr>
        <w:t xml:space="preserve"> by the model</w:t>
      </w:r>
      <w:r w:rsidR="00300F35" w:rsidRPr="00B51A53">
        <w:rPr>
          <w:rFonts w:ascii="Times New Roman" w:hAnsi="Times New Roman" w:cs="Times New Roman"/>
          <w:sz w:val="24"/>
          <w:szCs w:val="24"/>
        </w:rPr>
        <w:t xml:space="preserve">. This is despite the fact that the </w:t>
      </w:r>
      <w:r w:rsidR="00134C51">
        <w:rPr>
          <w:rFonts w:ascii="Times New Roman" w:hAnsi="Times New Roman" w:cs="Times New Roman"/>
          <w:sz w:val="24"/>
          <w:szCs w:val="24"/>
        </w:rPr>
        <w:t>[</w:t>
      </w:r>
      <w:r w:rsidR="00300F35" w:rsidRPr="00B51A53">
        <w:rPr>
          <w:rFonts w:ascii="Times New Roman" w:hAnsi="Times New Roman" w:cs="Times New Roman"/>
          <w:sz w:val="24"/>
          <w:szCs w:val="24"/>
        </w:rPr>
        <w:t>OH</w:t>
      </w:r>
      <w:r w:rsidR="00134C51">
        <w:rPr>
          <w:rFonts w:ascii="Times New Roman" w:hAnsi="Times New Roman" w:cs="Times New Roman"/>
          <w:sz w:val="24"/>
          <w:szCs w:val="24"/>
        </w:rPr>
        <w:t>]</w:t>
      </w:r>
      <w:r w:rsidR="00300F35" w:rsidRPr="00B51A53">
        <w:rPr>
          <w:rFonts w:ascii="Times New Roman" w:hAnsi="Times New Roman" w:cs="Times New Roman"/>
          <w:sz w:val="24"/>
          <w:szCs w:val="24"/>
        </w:rPr>
        <w:t xml:space="preserve"> is reasonably well reproduced during the same period</w:t>
      </w:r>
      <w:r>
        <w:rPr>
          <w:rFonts w:ascii="Times New Roman" w:hAnsi="Times New Roman" w:cs="Times New Roman"/>
          <w:sz w:val="24"/>
          <w:szCs w:val="24"/>
        </w:rPr>
        <w:t>, but likely reflects the assumptions we have made about the composition of the cleaning liquid</w:t>
      </w:r>
      <w:r w:rsidR="00300F35" w:rsidRPr="00B51A53">
        <w:rPr>
          <w:rFonts w:ascii="Times New Roman" w:hAnsi="Times New Roman" w:cs="Times New Roman"/>
          <w:sz w:val="24"/>
          <w:szCs w:val="24"/>
        </w:rPr>
        <w:t xml:space="preserve">. </w:t>
      </w:r>
      <w:r>
        <w:rPr>
          <w:rFonts w:ascii="Times New Roman" w:hAnsi="Times New Roman" w:cs="Times New Roman"/>
          <w:sz w:val="24"/>
          <w:szCs w:val="24"/>
        </w:rPr>
        <w:t xml:space="preserve">Measured and modelled </w:t>
      </w:r>
      <w:r w:rsidR="00134C51">
        <w:rPr>
          <w:rFonts w:ascii="Times New Roman" w:hAnsi="Times New Roman" w:cs="Times New Roman"/>
          <w:sz w:val="24"/>
          <w:szCs w:val="24"/>
        </w:rPr>
        <w:t>[</w:t>
      </w:r>
      <w:r w:rsidR="00F51A0B" w:rsidRPr="00B51A53">
        <w:rPr>
          <w:rFonts w:ascii="Times New Roman" w:hAnsi="Times New Roman" w:cs="Times New Roman"/>
          <w:sz w:val="24"/>
          <w:szCs w:val="24"/>
        </w:rPr>
        <w:t>OH</w:t>
      </w:r>
      <w:r w:rsidR="00134C51">
        <w:rPr>
          <w:rFonts w:ascii="Times New Roman" w:hAnsi="Times New Roman" w:cs="Times New Roman"/>
          <w:sz w:val="24"/>
          <w:szCs w:val="24"/>
        </w:rPr>
        <w:t>]</w:t>
      </w:r>
      <w:r w:rsidR="00F51A0B" w:rsidRPr="00B51A53">
        <w:rPr>
          <w:rFonts w:ascii="Times New Roman" w:hAnsi="Times New Roman" w:cs="Times New Roman"/>
          <w:sz w:val="24"/>
          <w:szCs w:val="24"/>
        </w:rPr>
        <w:t xml:space="preserve"> and </w:t>
      </w:r>
      <w:r w:rsidR="00134C51">
        <w:rPr>
          <w:rFonts w:ascii="Times New Roman" w:hAnsi="Times New Roman" w:cs="Times New Roman"/>
          <w:sz w:val="24"/>
          <w:szCs w:val="24"/>
        </w:rPr>
        <w:t>[</w:t>
      </w:r>
      <w:r w:rsidR="00F51A0B" w:rsidRPr="00B51A53">
        <w:rPr>
          <w:rFonts w:ascii="Times New Roman" w:hAnsi="Times New Roman" w:cs="Times New Roman"/>
          <w:sz w:val="24"/>
          <w:szCs w:val="24"/>
        </w:rPr>
        <w:t>HO</w:t>
      </w:r>
      <w:r w:rsidR="00F51A0B" w:rsidRPr="00B51A53">
        <w:rPr>
          <w:rFonts w:ascii="Times New Roman" w:hAnsi="Times New Roman" w:cs="Times New Roman"/>
          <w:sz w:val="24"/>
          <w:szCs w:val="24"/>
          <w:vertAlign w:val="subscript"/>
        </w:rPr>
        <w:t>2</w:t>
      </w:r>
      <w:r w:rsidR="00134C51">
        <w:rPr>
          <w:rFonts w:ascii="Times New Roman" w:hAnsi="Times New Roman" w:cs="Times New Roman"/>
          <w:sz w:val="24"/>
          <w:szCs w:val="24"/>
        </w:rPr>
        <w:t xml:space="preserve">] </w:t>
      </w:r>
      <w:r>
        <w:rPr>
          <w:rFonts w:ascii="Times New Roman" w:hAnsi="Times New Roman" w:cs="Times New Roman"/>
          <w:sz w:val="24"/>
          <w:szCs w:val="24"/>
        </w:rPr>
        <w:t xml:space="preserve">are within 50% of </w:t>
      </w:r>
      <w:r w:rsidR="00134C51">
        <w:rPr>
          <w:rFonts w:ascii="Times New Roman" w:hAnsi="Times New Roman" w:cs="Times New Roman"/>
          <w:sz w:val="24"/>
          <w:szCs w:val="24"/>
        </w:rPr>
        <w:t>each other</w:t>
      </w:r>
      <w:r>
        <w:rPr>
          <w:rFonts w:ascii="Times New Roman" w:hAnsi="Times New Roman" w:cs="Times New Roman"/>
          <w:sz w:val="24"/>
          <w:szCs w:val="24"/>
        </w:rPr>
        <w:t xml:space="preserve"> for the duration of the experiment and generally much better: OH is within 7.5% for the cleaning periods</w:t>
      </w:r>
      <w:r w:rsidR="00F51A0B" w:rsidRPr="00B51A53">
        <w:rPr>
          <w:rFonts w:ascii="Times New Roman" w:hAnsi="Times New Roman" w:cs="Times New Roman"/>
          <w:sz w:val="24"/>
          <w:szCs w:val="24"/>
        </w:rPr>
        <w:t xml:space="preserve">. </w:t>
      </w:r>
      <w:r>
        <w:rPr>
          <w:rFonts w:ascii="Times New Roman" w:hAnsi="Times New Roman" w:cs="Times New Roman"/>
          <w:sz w:val="24"/>
          <w:szCs w:val="24"/>
        </w:rPr>
        <w:t>T</w:t>
      </w:r>
      <w:r w:rsidR="005D2E4A" w:rsidRPr="00B51A53">
        <w:rPr>
          <w:rFonts w:ascii="Times New Roman" w:hAnsi="Times New Roman" w:cs="Times New Roman"/>
          <w:sz w:val="24"/>
          <w:szCs w:val="24"/>
        </w:rPr>
        <w:t xml:space="preserve">his level of agreement </w:t>
      </w:r>
      <w:r w:rsidR="0044659E">
        <w:rPr>
          <w:rFonts w:ascii="Times New Roman" w:hAnsi="Times New Roman" w:cs="Times New Roman"/>
          <w:sz w:val="24"/>
          <w:szCs w:val="24"/>
        </w:rPr>
        <w:t>was considered</w:t>
      </w:r>
      <w:r w:rsidR="0044659E" w:rsidRPr="00B51A53">
        <w:rPr>
          <w:rFonts w:ascii="Times New Roman" w:hAnsi="Times New Roman" w:cs="Times New Roman"/>
          <w:sz w:val="24"/>
          <w:szCs w:val="24"/>
        </w:rPr>
        <w:t xml:space="preserve"> </w:t>
      </w:r>
      <w:r w:rsidR="005D2E4A" w:rsidRPr="00B51A53">
        <w:rPr>
          <w:rFonts w:ascii="Times New Roman" w:hAnsi="Times New Roman" w:cs="Times New Roman"/>
          <w:sz w:val="24"/>
          <w:szCs w:val="24"/>
        </w:rPr>
        <w:t xml:space="preserve">sufficient to explore the </w:t>
      </w:r>
      <w:r w:rsidR="006E7F6C">
        <w:rPr>
          <w:rFonts w:ascii="Times New Roman" w:hAnsi="Times New Roman" w:cs="Times New Roman"/>
          <w:sz w:val="24"/>
          <w:szCs w:val="24"/>
        </w:rPr>
        <w:t xml:space="preserve">chemical composition </w:t>
      </w:r>
      <w:r w:rsidR="005D2E4A" w:rsidRPr="00B51A53">
        <w:rPr>
          <w:rFonts w:ascii="Times New Roman" w:hAnsi="Times New Roman" w:cs="Times New Roman"/>
          <w:sz w:val="24"/>
          <w:szCs w:val="24"/>
        </w:rPr>
        <w:t>following each of these cleaning activities</w:t>
      </w:r>
      <w:r w:rsidR="00577C80">
        <w:rPr>
          <w:rFonts w:ascii="Times New Roman" w:hAnsi="Times New Roman" w:cs="Times New Roman"/>
          <w:sz w:val="24"/>
          <w:szCs w:val="24"/>
        </w:rPr>
        <w:t xml:space="preserve"> in more detail and in particular, to </w:t>
      </w:r>
      <w:r>
        <w:rPr>
          <w:rFonts w:ascii="Times New Roman" w:hAnsi="Times New Roman" w:cs="Times New Roman"/>
          <w:sz w:val="24"/>
          <w:szCs w:val="24"/>
        </w:rPr>
        <w:t xml:space="preserve">compare </w:t>
      </w:r>
      <w:r w:rsidR="00663AAF">
        <w:rPr>
          <w:rFonts w:ascii="Times New Roman" w:hAnsi="Times New Roman" w:cs="Times New Roman"/>
          <w:sz w:val="24"/>
          <w:szCs w:val="24"/>
        </w:rPr>
        <w:t xml:space="preserve">secondary pollutant formation following </w:t>
      </w:r>
      <w:r>
        <w:rPr>
          <w:rFonts w:ascii="Times New Roman" w:hAnsi="Times New Roman" w:cs="Times New Roman"/>
          <w:sz w:val="24"/>
          <w:szCs w:val="24"/>
        </w:rPr>
        <w:t xml:space="preserve">an OH peak driven by terpene emissions </w:t>
      </w:r>
      <w:r w:rsidR="00577C80">
        <w:rPr>
          <w:rFonts w:ascii="Times New Roman" w:hAnsi="Times New Roman" w:cs="Times New Roman"/>
          <w:sz w:val="24"/>
          <w:szCs w:val="24"/>
        </w:rPr>
        <w:t>with</w:t>
      </w:r>
      <w:r>
        <w:rPr>
          <w:rFonts w:ascii="Times New Roman" w:hAnsi="Times New Roman" w:cs="Times New Roman"/>
          <w:sz w:val="24"/>
          <w:szCs w:val="24"/>
        </w:rPr>
        <w:t xml:space="preserve"> one driven by direct </w:t>
      </w:r>
      <w:r w:rsidR="00577C80">
        <w:rPr>
          <w:rFonts w:ascii="Times New Roman" w:hAnsi="Times New Roman" w:cs="Times New Roman"/>
          <w:sz w:val="24"/>
          <w:szCs w:val="24"/>
        </w:rPr>
        <w:t xml:space="preserve">OH </w:t>
      </w:r>
      <w:r>
        <w:rPr>
          <w:rFonts w:ascii="Times New Roman" w:hAnsi="Times New Roman" w:cs="Times New Roman"/>
          <w:sz w:val="24"/>
          <w:szCs w:val="24"/>
        </w:rPr>
        <w:t>emission.</w:t>
      </w:r>
    </w:p>
    <w:p w14:paraId="6F1C80BA" w14:textId="629FD0FE" w:rsidR="001B56A9" w:rsidRDefault="001B56A9" w:rsidP="00806E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 </w:t>
      </w:r>
      <w:r w:rsidR="004E01B1">
        <w:rPr>
          <w:rFonts w:ascii="Times New Roman" w:hAnsi="Times New Roman" w:cs="Times New Roman"/>
          <w:sz w:val="24"/>
          <w:szCs w:val="24"/>
        </w:rPr>
        <w:t>3</w:t>
      </w:r>
      <w:r>
        <w:rPr>
          <w:rFonts w:ascii="Times New Roman" w:hAnsi="Times New Roman" w:cs="Times New Roman"/>
          <w:sz w:val="24"/>
          <w:szCs w:val="24"/>
        </w:rPr>
        <w:t xml:space="preserve"> shows a rate of production analysis for OH, HO</w:t>
      </w:r>
      <w:r w:rsidRPr="00806E1D">
        <w:rPr>
          <w:rFonts w:ascii="Times New Roman" w:hAnsi="Times New Roman" w:cs="Times New Roman"/>
          <w:sz w:val="24"/>
          <w:szCs w:val="24"/>
          <w:vertAlign w:val="subscript"/>
        </w:rPr>
        <w:t>2</w:t>
      </w:r>
      <w:r>
        <w:rPr>
          <w:rFonts w:ascii="Times New Roman" w:hAnsi="Times New Roman" w:cs="Times New Roman"/>
          <w:sz w:val="24"/>
          <w:szCs w:val="24"/>
        </w:rPr>
        <w:t xml:space="preserve"> and RO</w:t>
      </w:r>
      <w:r w:rsidRPr="00806E1D">
        <w:rPr>
          <w:rFonts w:ascii="Times New Roman" w:hAnsi="Times New Roman" w:cs="Times New Roman"/>
          <w:sz w:val="24"/>
          <w:szCs w:val="24"/>
          <w:vertAlign w:val="subscript"/>
        </w:rPr>
        <w:t>2</w:t>
      </w:r>
      <w:r>
        <w:rPr>
          <w:rFonts w:ascii="Times New Roman" w:hAnsi="Times New Roman" w:cs="Times New Roman"/>
          <w:sz w:val="24"/>
          <w:szCs w:val="24"/>
        </w:rPr>
        <w:t xml:space="preserve"> for the two cleaning activities. Initiation reactions are those that create radicals from non-radical reactants (often photolysis driven, but also includes formation through ozone-terpene reactions via </w:t>
      </w:r>
      <w:proofErr w:type="spellStart"/>
      <w:r>
        <w:rPr>
          <w:rFonts w:ascii="Times New Roman" w:hAnsi="Times New Roman" w:cs="Times New Roman"/>
          <w:sz w:val="24"/>
          <w:szCs w:val="24"/>
        </w:rPr>
        <w:t>Criegee</w:t>
      </w:r>
      <w:proofErr w:type="spellEnd"/>
      <w:r>
        <w:rPr>
          <w:rFonts w:ascii="Times New Roman" w:hAnsi="Times New Roman" w:cs="Times New Roman"/>
          <w:sz w:val="24"/>
          <w:szCs w:val="24"/>
        </w:rPr>
        <w:t xml:space="preserve"> intermediates), propagation reactions transform one radical to another and termination reactions involve radicals reacting to produce non-radical products.</w:t>
      </w:r>
    </w:p>
    <w:p w14:paraId="346A73A0" w14:textId="7E425486" w:rsidR="004B4307" w:rsidRDefault="004B4307" w:rsidP="00806E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OH, the formation </w:t>
      </w:r>
      <w:r w:rsidR="0044659E">
        <w:rPr>
          <w:rFonts w:ascii="Times New Roman" w:hAnsi="Times New Roman" w:cs="Times New Roman"/>
          <w:sz w:val="24"/>
          <w:szCs w:val="24"/>
        </w:rPr>
        <w:t xml:space="preserve">was </w:t>
      </w:r>
      <w:r>
        <w:rPr>
          <w:rFonts w:ascii="Times New Roman" w:hAnsi="Times New Roman" w:cs="Times New Roman"/>
          <w:sz w:val="24"/>
          <w:szCs w:val="24"/>
        </w:rPr>
        <w:t>driven by the terpene reactions with O</w:t>
      </w:r>
      <w:r w:rsidRPr="00806E1D">
        <w:rPr>
          <w:rFonts w:ascii="Times New Roman" w:hAnsi="Times New Roman" w:cs="Times New Roman"/>
          <w:sz w:val="24"/>
          <w:szCs w:val="24"/>
          <w:vertAlign w:val="subscript"/>
        </w:rPr>
        <w:t>3</w:t>
      </w:r>
      <w:r>
        <w:rPr>
          <w:rFonts w:ascii="Times New Roman" w:hAnsi="Times New Roman" w:cs="Times New Roman"/>
          <w:sz w:val="24"/>
          <w:szCs w:val="24"/>
        </w:rPr>
        <w:t xml:space="preserve"> for surface cleaner use and by direct emission during the ACD use. Although HONO </w:t>
      </w:r>
      <w:r w:rsidR="0044659E">
        <w:rPr>
          <w:rFonts w:ascii="Times New Roman" w:hAnsi="Times New Roman" w:cs="Times New Roman"/>
          <w:sz w:val="24"/>
          <w:szCs w:val="24"/>
        </w:rPr>
        <w:t xml:space="preserve">was </w:t>
      </w:r>
      <w:r>
        <w:rPr>
          <w:rFonts w:ascii="Times New Roman" w:hAnsi="Times New Roman" w:cs="Times New Roman"/>
          <w:sz w:val="24"/>
          <w:szCs w:val="24"/>
        </w:rPr>
        <w:t>a net source of OH during use of the surface cleaner, during ACD use, the high concentrations of OH mean</w:t>
      </w:r>
      <w:r w:rsidR="00512FC0">
        <w:rPr>
          <w:rFonts w:ascii="Times New Roman" w:hAnsi="Times New Roman" w:cs="Times New Roman"/>
          <w:sz w:val="24"/>
          <w:szCs w:val="24"/>
        </w:rPr>
        <w:t>t</w:t>
      </w:r>
      <w:r>
        <w:rPr>
          <w:rFonts w:ascii="Times New Roman" w:hAnsi="Times New Roman" w:cs="Times New Roman"/>
          <w:sz w:val="24"/>
          <w:szCs w:val="24"/>
        </w:rPr>
        <w:t xml:space="preserve"> that HONO </w:t>
      </w:r>
      <w:r w:rsidR="00512FC0">
        <w:rPr>
          <w:rFonts w:ascii="Times New Roman" w:hAnsi="Times New Roman" w:cs="Times New Roman"/>
          <w:sz w:val="24"/>
          <w:szCs w:val="24"/>
        </w:rPr>
        <w:t xml:space="preserve">was </w:t>
      </w:r>
      <w:r>
        <w:rPr>
          <w:rFonts w:ascii="Times New Roman" w:hAnsi="Times New Roman" w:cs="Times New Roman"/>
          <w:sz w:val="24"/>
          <w:szCs w:val="24"/>
        </w:rPr>
        <w:t>formed much more rapidly through reaction with NO than consumed via photolysis.</w:t>
      </w:r>
      <w:r w:rsidR="007D7B0A">
        <w:rPr>
          <w:rFonts w:ascii="Times New Roman" w:hAnsi="Times New Roman" w:cs="Times New Roman"/>
          <w:sz w:val="24"/>
          <w:szCs w:val="24"/>
        </w:rPr>
        <w:t xml:space="preserve"> </w:t>
      </w:r>
      <w:r w:rsidR="00512FC0">
        <w:rPr>
          <w:rFonts w:ascii="Times New Roman" w:hAnsi="Times New Roman" w:cs="Times New Roman"/>
          <w:sz w:val="24"/>
          <w:szCs w:val="24"/>
        </w:rPr>
        <w:t xml:space="preserve">The HONO concentration was also relatively low at 0.4-0.5 ppb under these conditions. </w:t>
      </w:r>
      <w:r w:rsidR="007D7B0A">
        <w:rPr>
          <w:rFonts w:ascii="Times New Roman" w:hAnsi="Times New Roman" w:cs="Times New Roman"/>
          <w:sz w:val="24"/>
          <w:szCs w:val="24"/>
        </w:rPr>
        <w:t xml:space="preserve">Termination reactions of OH </w:t>
      </w:r>
      <w:r w:rsidR="007D7B0A" w:rsidRPr="00BD15FE">
        <w:rPr>
          <w:rFonts w:ascii="Times New Roman" w:hAnsi="Times New Roman" w:cs="Times New Roman"/>
          <w:sz w:val="24"/>
          <w:szCs w:val="24"/>
        </w:rPr>
        <w:t>and propagation to HO</w:t>
      </w:r>
      <w:r w:rsidR="007D7B0A" w:rsidRPr="00BD15FE">
        <w:rPr>
          <w:rFonts w:ascii="Times New Roman" w:hAnsi="Times New Roman" w:cs="Times New Roman"/>
          <w:sz w:val="24"/>
          <w:szCs w:val="24"/>
          <w:vertAlign w:val="subscript"/>
        </w:rPr>
        <w:t>2</w:t>
      </w:r>
      <w:r w:rsidR="007D7B0A" w:rsidRPr="00BD15FE">
        <w:rPr>
          <w:rFonts w:ascii="Times New Roman" w:hAnsi="Times New Roman" w:cs="Times New Roman"/>
          <w:sz w:val="24"/>
          <w:szCs w:val="24"/>
        </w:rPr>
        <w:t xml:space="preserve"> and RO</w:t>
      </w:r>
      <w:r w:rsidR="007D7B0A" w:rsidRPr="00BD15FE">
        <w:rPr>
          <w:rFonts w:ascii="Times New Roman" w:hAnsi="Times New Roman" w:cs="Times New Roman"/>
          <w:sz w:val="24"/>
          <w:szCs w:val="24"/>
          <w:vertAlign w:val="subscript"/>
        </w:rPr>
        <w:t>2</w:t>
      </w:r>
      <w:r w:rsidR="007D7B0A" w:rsidRPr="00BD15FE">
        <w:rPr>
          <w:rFonts w:ascii="Times New Roman" w:hAnsi="Times New Roman" w:cs="Times New Roman"/>
          <w:sz w:val="24"/>
          <w:szCs w:val="24"/>
        </w:rPr>
        <w:t xml:space="preserve"> occur</w:t>
      </w:r>
      <w:r w:rsidR="005E3F7A">
        <w:rPr>
          <w:rFonts w:ascii="Times New Roman" w:hAnsi="Times New Roman" w:cs="Times New Roman"/>
          <w:sz w:val="24"/>
          <w:szCs w:val="24"/>
        </w:rPr>
        <w:t>r</w:t>
      </w:r>
      <w:r w:rsidR="00512FC0">
        <w:rPr>
          <w:rFonts w:ascii="Times New Roman" w:hAnsi="Times New Roman" w:cs="Times New Roman"/>
          <w:sz w:val="24"/>
          <w:szCs w:val="24"/>
        </w:rPr>
        <w:t>ed</w:t>
      </w:r>
      <w:r w:rsidR="007D7B0A" w:rsidRPr="00BD15FE">
        <w:rPr>
          <w:rFonts w:ascii="Times New Roman" w:hAnsi="Times New Roman" w:cs="Times New Roman"/>
          <w:sz w:val="24"/>
          <w:szCs w:val="24"/>
        </w:rPr>
        <w:t xml:space="preserve"> at</w:t>
      </w:r>
      <w:r w:rsidR="00512FC0">
        <w:rPr>
          <w:rFonts w:ascii="Times New Roman" w:hAnsi="Times New Roman" w:cs="Times New Roman"/>
          <w:sz w:val="24"/>
          <w:szCs w:val="24"/>
        </w:rPr>
        <w:t xml:space="preserve"> rates</w:t>
      </w:r>
      <w:r w:rsidR="007D7B0A" w:rsidRPr="00BD15FE">
        <w:rPr>
          <w:rFonts w:ascii="Times New Roman" w:hAnsi="Times New Roman" w:cs="Times New Roman"/>
          <w:sz w:val="24"/>
          <w:szCs w:val="24"/>
        </w:rPr>
        <w:t xml:space="preserve"> 3-4 times</w:t>
      </w:r>
      <w:r w:rsidR="007D7B0A">
        <w:rPr>
          <w:rFonts w:ascii="Times New Roman" w:hAnsi="Times New Roman" w:cs="Times New Roman"/>
          <w:sz w:val="24"/>
          <w:szCs w:val="24"/>
        </w:rPr>
        <w:t xml:space="preserve"> faster for the ACD compared to surface cleaner use, reflecting the higher OH </w:t>
      </w:r>
      <w:r w:rsidR="007D7B0A">
        <w:rPr>
          <w:rFonts w:ascii="Times New Roman" w:hAnsi="Times New Roman" w:cs="Times New Roman"/>
          <w:sz w:val="24"/>
          <w:szCs w:val="24"/>
        </w:rPr>
        <w:lastRenderedPageBreak/>
        <w:t>concentrations for the former cleaning activity. Reaction with NO</w:t>
      </w:r>
      <w:r w:rsidR="007D7B0A" w:rsidRPr="00806E1D">
        <w:rPr>
          <w:rFonts w:ascii="Times New Roman" w:hAnsi="Times New Roman" w:cs="Times New Roman"/>
          <w:sz w:val="24"/>
          <w:szCs w:val="24"/>
          <w:vertAlign w:val="subscript"/>
        </w:rPr>
        <w:t>2</w:t>
      </w:r>
      <w:r w:rsidR="007D7B0A">
        <w:rPr>
          <w:rFonts w:ascii="Times New Roman" w:hAnsi="Times New Roman" w:cs="Times New Roman"/>
          <w:sz w:val="24"/>
          <w:szCs w:val="24"/>
        </w:rPr>
        <w:t xml:space="preserve"> </w:t>
      </w:r>
      <w:r w:rsidR="00512FC0">
        <w:rPr>
          <w:rFonts w:ascii="Times New Roman" w:hAnsi="Times New Roman" w:cs="Times New Roman"/>
          <w:sz w:val="24"/>
          <w:szCs w:val="24"/>
        </w:rPr>
        <w:t xml:space="preserve">was </w:t>
      </w:r>
      <w:r w:rsidR="007D7B0A">
        <w:rPr>
          <w:rFonts w:ascii="Times New Roman" w:hAnsi="Times New Roman" w:cs="Times New Roman"/>
          <w:sz w:val="24"/>
          <w:szCs w:val="24"/>
        </w:rPr>
        <w:t>responsible for most OH removal in both cases.</w:t>
      </w:r>
    </w:p>
    <w:p w14:paraId="722536E5" w14:textId="1721A955" w:rsidR="00676A2A" w:rsidRPr="00806E1D" w:rsidRDefault="00806E1D" w:rsidP="004E01B1">
      <w:pPr>
        <w:spacing w:after="0" w:line="480" w:lineRule="auto"/>
        <w:ind w:firstLine="720"/>
        <w:rPr>
          <w:rFonts w:ascii="Times New Roman" w:hAnsi="Times New Roman" w:cs="Times New Roman"/>
          <w:sz w:val="24"/>
          <w:szCs w:val="24"/>
        </w:rPr>
      </w:pPr>
      <w:r w:rsidRPr="00806E1D">
        <w:rPr>
          <w:rFonts w:ascii="Times New Roman" w:hAnsi="Times New Roman" w:cs="Times New Roman"/>
          <w:sz w:val="24"/>
          <w:szCs w:val="24"/>
        </w:rPr>
        <w:t>HO</w:t>
      </w:r>
      <w:r w:rsidRPr="00806E1D">
        <w:rPr>
          <w:rFonts w:ascii="Times New Roman" w:hAnsi="Times New Roman" w:cs="Times New Roman"/>
          <w:sz w:val="24"/>
          <w:szCs w:val="24"/>
          <w:vertAlign w:val="subscript"/>
        </w:rPr>
        <w:t>2</w:t>
      </w:r>
      <w:r w:rsidRPr="00806E1D">
        <w:rPr>
          <w:rFonts w:ascii="Times New Roman" w:hAnsi="Times New Roman" w:cs="Times New Roman"/>
          <w:sz w:val="24"/>
          <w:szCs w:val="24"/>
        </w:rPr>
        <w:t xml:space="preserve"> initiation </w:t>
      </w:r>
      <w:r w:rsidR="00512FC0">
        <w:rPr>
          <w:rFonts w:ascii="Times New Roman" w:hAnsi="Times New Roman" w:cs="Times New Roman"/>
          <w:sz w:val="24"/>
          <w:szCs w:val="24"/>
        </w:rPr>
        <w:t>wa</w:t>
      </w:r>
      <w:r w:rsidR="005E3F7A">
        <w:rPr>
          <w:rFonts w:ascii="Times New Roman" w:hAnsi="Times New Roman" w:cs="Times New Roman"/>
          <w:sz w:val="24"/>
          <w:szCs w:val="24"/>
        </w:rPr>
        <w:t>s</w:t>
      </w:r>
      <w:r w:rsidR="00512FC0" w:rsidRPr="00806E1D">
        <w:rPr>
          <w:rFonts w:ascii="Times New Roman" w:hAnsi="Times New Roman" w:cs="Times New Roman"/>
          <w:sz w:val="24"/>
          <w:szCs w:val="24"/>
        </w:rPr>
        <w:t xml:space="preserve"> </w:t>
      </w:r>
      <w:r w:rsidRPr="00806E1D">
        <w:rPr>
          <w:rFonts w:ascii="Times New Roman" w:hAnsi="Times New Roman" w:cs="Times New Roman"/>
          <w:sz w:val="24"/>
          <w:szCs w:val="24"/>
        </w:rPr>
        <w:t xml:space="preserve">driven by photolysis of carbonyls for both cleaning episodes, whilst termination </w:t>
      </w:r>
      <w:r w:rsidR="00512FC0">
        <w:rPr>
          <w:rFonts w:ascii="Times New Roman" w:hAnsi="Times New Roman" w:cs="Times New Roman"/>
          <w:sz w:val="24"/>
          <w:szCs w:val="24"/>
        </w:rPr>
        <w:t>wa</w:t>
      </w:r>
      <w:r w:rsidR="00512FC0" w:rsidRPr="00806E1D">
        <w:rPr>
          <w:rFonts w:ascii="Times New Roman" w:hAnsi="Times New Roman" w:cs="Times New Roman"/>
          <w:sz w:val="24"/>
          <w:szCs w:val="24"/>
        </w:rPr>
        <w:t xml:space="preserve">s </w:t>
      </w:r>
      <w:r w:rsidRPr="00806E1D">
        <w:rPr>
          <w:rFonts w:ascii="Times New Roman" w:hAnsi="Times New Roman" w:cs="Times New Roman"/>
          <w:sz w:val="24"/>
          <w:szCs w:val="24"/>
        </w:rPr>
        <w:t xml:space="preserve">from a range of processes, but most important </w:t>
      </w:r>
      <w:r w:rsidR="00512FC0">
        <w:rPr>
          <w:rFonts w:ascii="Times New Roman" w:hAnsi="Times New Roman" w:cs="Times New Roman"/>
          <w:sz w:val="24"/>
          <w:szCs w:val="24"/>
        </w:rPr>
        <w:t>was</w:t>
      </w:r>
      <w:r w:rsidR="00512FC0" w:rsidRPr="00806E1D">
        <w:rPr>
          <w:rFonts w:ascii="Times New Roman" w:hAnsi="Times New Roman" w:cs="Times New Roman"/>
          <w:sz w:val="24"/>
          <w:szCs w:val="24"/>
        </w:rPr>
        <w:t xml:space="preserve"> </w:t>
      </w:r>
      <w:r w:rsidRPr="00806E1D">
        <w:rPr>
          <w:rFonts w:ascii="Times New Roman" w:hAnsi="Times New Roman" w:cs="Times New Roman"/>
          <w:sz w:val="24"/>
          <w:szCs w:val="24"/>
        </w:rPr>
        <w:t>reaction with NO</w:t>
      </w:r>
      <w:r w:rsidRPr="00806E1D">
        <w:rPr>
          <w:rFonts w:ascii="Times New Roman" w:hAnsi="Times New Roman" w:cs="Times New Roman"/>
          <w:sz w:val="24"/>
          <w:szCs w:val="24"/>
          <w:vertAlign w:val="subscript"/>
        </w:rPr>
        <w:t>2</w:t>
      </w:r>
      <w:r w:rsidRPr="00806E1D">
        <w:rPr>
          <w:rFonts w:ascii="Times New Roman" w:hAnsi="Times New Roman" w:cs="Times New Roman"/>
          <w:sz w:val="24"/>
          <w:szCs w:val="24"/>
        </w:rPr>
        <w:t xml:space="preserve"> to form HO</w:t>
      </w:r>
      <w:r w:rsidRPr="00806E1D">
        <w:rPr>
          <w:rFonts w:ascii="Times New Roman" w:hAnsi="Times New Roman" w:cs="Times New Roman"/>
          <w:sz w:val="24"/>
          <w:szCs w:val="24"/>
          <w:vertAlign w:val="subscript"/>
        </w:rPr>
        <w:t>2</w:t>
      </w:r>
      <w:r w:rsidRPr="00806E1D">
        <w:rPr>
          <w:rFonts w:ascii="Times New Roman" w:hAnsi="Times New Roman" w:cs="Times New Roman"/>
          <w:sz w:val="24"/>
          <w:szCs w:val="24"/>
        </w:rPr>
        <w:t>NO</w:t>
      </w:r>
      <w:r w:rsidRPr="00806E1D">
        <w:rPr>
          <w:rFonts w:ascii="Times New Roman" w:hAnsi="Times New Roman" w:cs="Times New Roman"/>
          <w:sz w:val="24"/>
          <w:szCs w:val="24"/>
          <w:vertAlign w:val="subscript"/>
        </w:rPr>
        <w:t>2</w:t>
      </w:r>
      <w:r w:rsidRPr="00806E1D">
        <w:rPr>
          <w:rFonts w:ascii="Times New Roman" w:hAnsi="Times New Roman" w:cs="Times New Roman"/>
          <w:sz w:val="24"/>
          <w:szCs w:val="24"/>
        </w:rPr>
        <w:t>, followed by reaction with RO</w:t>
      </w:r>
      <w:r w:rsidRPr="00806E1D">
        <w:rPr>
          <w:rFonts w:ascii="Times New Roman" w:hAnsi="Times New Roman" w:cs="Times New Roman"/>
          <w:sz w:val="24"/>
          <w:szCs w:val="24"/>
          <w:vertAlign w:val="subscript"/>
        </w:rPr>
        <w:t>2</w:t>
      </w:r>
      <w:r w:rsidR="00AB4419">
        <w:rPr>
          <w:rFonts w:ascii="Times New Roman" w:hAnsi="Times New Roman" w:cs="Times New Roman"/>
          <w:sz w:val="24"/>
          <w:szCs w:val="24"/>
          <w:vertAlign w:val="subscript"/>
        </w:rPr>
        <w:t>.</w:t>
      </w:r>
      <w:r w:rsidRPr="00806E1D">
        <w:rPr>
          <w:rFonts w:ascii="Times New Roman" w:hAnsi="Times New Roman" w:cs="Times New Roman"/>
          <w:sz w:val="24"/>
          <w:szCs w:val="24"/>
        </w:rPr>
        <w:t xml:space="preserve"> </w:t>
      </w:r>
      <w:r w:rsidR="002D0B47">
        <w:rPr>
          <w:rFonts w:ascii="Times New Roman" w:hAnsi="Times New Roman" w:cs="Times New Roman"/>
          <w:sz w:val="24"/>
          <w:szCs w:val="24"/>
        </w:rPr>
        <w:t xml:space="preserve">The reaction of ozone with the monoterpenes via </w:t>
      </w:r>
      <w:proofErr w:type="spellStart"/>
      <w:r w:rsidR="00676A2A" w:rsidRPr="00806E1D">
        <w:rPr>
          <w:rFonts w:ascii="Times New Roman" w:hAnsi="Times New Roman" w:cs="Times New Roman"/>
          <w:sz w:val="24"/>
          <w:szCs w:val="24"/>
        </w:rPr>
        <w:t>Criegees</w:t>
      </w:r>
      <w:proofErr w:type="spellEnd"/>
      <w:r w:rsidR="00676A2A" w:rsidRPr="00806E1D">
        <w:rPr>
          <w:rFonts w:ascii="Times New Roman" w:hAnsi="Times New Roman" w:cs="Times New Roman"/>
          <w:sz w:val="24"/>
          <w:szCs w:val="24"/>
        </w:rPr>
        <w:t xml:space="preserve"> </w:t>
      </w:r>
      <w:r w:rsidR="002D0B47">
        <w:rPr>
          <w:rFonts w:ascii="Times New Roman" w:hAnsi="Times New Roman" w:cs="Times New Roman"/>
          <w:sz w:val="24"/>
          <w:szCs w:val="24"/>
        </w:rPr>
        <w:t xml:space="preserve">intermediates </w:t>
      </w:r>
      <w:r w:rsidR="00512FC0" w:rsidRPr="00806E1D">
        <w:rPr>
          <w:rFonts w:ascii="Times New Roman" w:hAnsi="Times New Roman" w:cs="Times New Roman"/>
          <w:sz w:val="24"/>
          <w:szCs w:val="24"/>
        </w:rPr>
        <w:t>dominate</w:t>
      </w:r>
      <w:r w:rsidR="00512FC0">
        <w:rPr>
          <w:rFonts w:ascii="Times New Roman" w:hAnsi="Times New Roman" w:cs="Times New Roman"/>
          <w:sz w:val="24"/>
          <w:szCs w:val="24"/>
        </w:rPr>
        <w:t>d</w:t>
      </w:r>
      <w:r w:rsidR="00512FC0" w:rsidRPr="00806E1D">
        <w:rPr>
          <w:rFonts w:ascii="Times New Roman" w:hAnsi="Times New Roman" w:cs="Times New Roman"/>
          <w:sz w:val="24"/>
          <w:szCs w:val="24"/>
        </w:rPr>
        <w:t xml:space="preserve"> </w:t>
      </w:r>
      <w:r w:rsidR="00676A2A" w:rsidRPr="00806E1D">
        <w:rPr>
          <w:rFonts w:ascii="Times New Roman" w:hAnsi="Times New Roman" w:cs="Times New Roman"/>
          <w:sz w:val="24"/>
          <w:szCs w:val="24"/>
        </w:rPr>
        <w:t>RO</w:t>
      </w:r>
      <w:r w:rsidR="00676A2A" w:rsidRPr="00806E1D">
        <w:rPr>
          <w:rFonts w:ascii="Times New Roman" w:hAnsi="Times New Roman" w:cs="Times New Roman"/>
          <w:sz w:val="24"/>
          <w:szCs w:val="24"/>
          <w:vertAlign w:val="subscript"/>
        </w:rPr>
        <w:t>2</w:t>
      </w:r>
      <w:r w:rsidR="00676A2A" w:rsidRPr="00806E1D">
        <w:rPr>
          <w:rFonts w:ascii="Times New Roman" w:hAnsi="Times New Roman" w:cs="Times New Roman"/>
          <w:sz w:val="24"/>
          <w:szCs w:val="24"/>
        </w:rPr>
        <w:t xml:space="preserve"> initiation for surface cleaner use, whilst carbonyl photolysis </w:t>
      </w:r>
      <w:r w:rsidR="00512FC0">
        <w:rPr>
          <w:rFonts w:ascii="Times New Roman" w:hAnsi="Times New Roman" w:cs="Times New Roman"/>
          <w:sz w:val="24"/>
          <w:szCs w:val="24"/>
        </w:rPr>
        <w:t>was</w:t>
      </w:r>
      <w:r w:rsidR="00512FC0" w:rsidRPr="00806E1D">
        <w:rPr>
          <w:rFonts w:ascii="Times New Roman" w:hAnsi="Times New Roman" w:cs="Times New Roman"/>
          <w:sz w:val="24"/>
          <w:szCs w:val="24"/>
        </w:rPr>
        <w:t xml:space="preserve"> </w:t>
      </w:r>
      <w:r w:rsidR="00676A2A" w:rsidRPr="00806E1D">
        <w:rPr>
          <w:rFonts w:ascii="Times New Roman" w:hAnsi="Times New Roman" w:cs="Times New Roman"/>
          <w:sz w:val="24"/>
          <w:szCs w:val="24"/>
        </w:rPr>
        <w:t>more important for ACD use. For both cleaning periods, reaction with NO</w:t>
      </w:r>
      <w:r w:rsidR="00676A2A" w:rsidRPr="00806E1D">
        <w:rPr>
          <w:rFonts w:ascii="Times New Roman" w:hAnsi="Times New Roman" w:cs="Times New Roman"/>
          <w:sz w:val="24"/>
          <w:szCs w:val="24"/>
          <w:vertAlign w:val="subscript"/>
        </w:rPr>
        <w:t>2</w:t>
      </w:r>
      <w:r w:rsidR="00676A2A" w:rsidRPr="00806E1D">
        <w:rPr>
          <w:rFonts w:ascii="Times New Roman" w:hAnsi="Times New Roman" w:cs="Times New Roman"/>
          <w:sz w:val="24"/>
          <w:szCs w:val="24"/>
        </w:rPr>
        <w:t xml:space="preserve"> to form PAN-type species </w:t>
      </w:r>
      <w:r w:rsidR="00512FC0" w:rsidRPr="00806E1D">
        <w:rPr>
          <w:rFonts w:ascii="Times New Roman" w:hAnsi="Times New Roman" w:cs="Times New Roman"/>
          <w:sz w:val="24"/>
          <w:szCs w:val="24"/>
        </w:rPr>
        <w:t>dominate</w:t>
      </w:r>
      <w:r w:rsidR="00512FC0">
        <w:rPr>
          <w:rFonts w:ascii="Times New Roman" w:hAnsi="Times New Roman" w:cs="Times New Roman"/>
          <w:sz w:val="24"/>
          <w:szCs w:val="24"/>
        </w:rPr>
        <w:t>d</w:t>
      </w:r>
      <w:r w:rsidR="00512FC0" w:rsidRPr="00806E1D">
        <w:rPr>
          <w:rFonts w:ascii="Times New Roman" w:hAnsi="Times New Roman" w:cs="Times New Roman"/>
          <w:sz w:val="24"/>
          <w:szCs w:val="24"/>
        </w:rPr>
        <w:t xml:space="preserve"> </w:t>
      </w:r>
      <w:r w:rsidR="00676A2A" w:rsidRPr="00806E1D">
        <w:rPr>
          <w:rFonts w:ascii="Times New Roman" w:hAnsi="Times New Roman" w:cs="Times New Roman"/>
          <w:sz w:val="24"/>
          <w:szCs w:val="24"/>
        </w:rPr>
        <w:t>termination.</w:t>
      </w:r>
    </w:p>
    <w:p w14:paraId="34CE3DC2" w14:textId="1AC8CDF4" w:rsidR="00806E1D" w:rsidRDefault="00806E1D" w:rsidP="00806E1D">
      <w:pPr>
        <w:spacing w:after="0" w:line="480" w:lineRule="auto"/>
        <w:ind w:firstLine="720"/>
        <w:rPr>
          <w:rFonts w:ascii="Times New Roman" w:hAnsi="Times New Roman" w:cs="Times New Roman"/>
          <w:sz w:val="24"/>
          <w:szCs w:val="24"/>
        </w:rPr>
      </w:pPr>
    </w:p>
    <w:p w14:paraId="23E1A86E" w14:textId="77777777" w:rsidR="00B42F6F" w:rsidRDefault="002B0814" w:rsidP="004E01B1">
      <w:pPr>
        <w:spacing w:after="0" w:line="240" w:lineRule="auto"/>
        <w:rPr>
          <w:rFonts w:ascii="Times New Roman" w:hAnsi="Times New Roman" w:cs="Times New Roman"/>
          <w:b/>
          <w:sz w:val="20"/>
          <w:szCs w:val="20"/>
        </w:rPr>
      </w:pPr>
      <w:r w:rsidRPr="002B0814">
        <w:rPr>
          <w:noProof/>
        </w:rPr>
        <w:drawing>
          <wp:inline distT="0" distB="0" distL="0" distR="0" wp14:anchorId="51EDFD4F" wp14:editId="7F02A785">
            <wp:extent cx="5286375" cy="384670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5290" cy="3845915"/>
                    </a:xfrm>
                    <a:prstGeom prst="rect">
                      <a:avLst/>
                    </a:prstGeom>
                    <a:noFill/>
                    <a:ln>
                      <a:noFill/>
                    </a:ln>
                  </pic:spPr>
                </pic:pic>
              </a:graphicData>
            </a:graphic>
          </wp:inline>
        </w:drawing>
      </w:r>
    </w:p>
    <w:p w14:paraId="5EC7A228" w14:textId="366BE35F" w:rsidR="001B56A9" w:rsidRPr="008C71C7" w:rsidRDefault="001B56A9" w:rsidP="008C71C7">
      <w:pPr>
        <w:spacing w:after="0" w:line="240" w:lineRule="auto"/>
        <w:rPr>
          <w:rFonts w:ascii="Times New Roman" w:hAnsi="Times New Roman" w:cs="Times New Roman"/>
          <w:sz w:val="24"/>
          <w:szCs w:val="24"/>
        </w:rPr>
      </w:pPr>
      <w:r w:rsidRPr="004E01B1">
        <w:rPr>
          <w:rFonts w:ascii="Times New Roman" w:hAnsi="Times New Roman" w:cs="Times New Roman"/>
          <w:b/>
          <w:sz w:val="20"/>
          <w:szCs w:val="20"/>
        </w:rPr>
        <w:t xml:space="preserve">Figure </w:t>
      </w:r>
      <w:r w:rsidR="00553629" w:rsidRPr="004E01B1">
        <w:rPr>
          <w:rFonts w:ascii="Times New Roman" w:hAnsi="Times New Roman" w:cs="Times New Roman"/>
          <w:b/>
          <w:sz w:val="20"/>
          <w:szCs w:val="20"/>
        </w:rPr>
        <w:t>3</w:t>
      </w:r>
      <w:r w:rsidRPr="004E01B1">
        <w:rPr>
          <w:rFonts w:ascii="Times New Roman" w:hAnsi="Times New Roman" w:cs="Times New Roman"/>
          <w:sz w:val="20"/>
          <w:szCs w:val="20"/>
        </w:rPr>
        <w:t>.</w:t>
      </w:r>
      <w:r w:rsidRPr="00806E1D">
        <w:rPr>
          <w:rFonts w:ascii="Times New Roman" w:hAnsi="Times New Roman" w:cs="Times New Roman"/>
          <w:sz w:val="20"/>
          <w:szCs w:val="20"/>
        </w:rPr>
        <w:t xml:space="preserve"> Rates of reaction for the major initiation, propagation and termination reactions for OH, HO</w:t>
      </w:r>
      <w:r w:rsidRPr="00806E1D">
        <w:rPr>
          <w:rFonts w:ascii="Times New Roman" w:hAnsi="Times New Roman" w:cs="Times New Roman"/>
          <w:sz w:val="20"/>
          <w:szCs w:val="20"/>
          <w:vertAlign w:val="subscript"/>
        </w:rPr>
        <w:t>2</w:t>
      </w:r>
      <w:r w:rsidRPr="00BD1571">
        <w:rPr>
          <w:rFonts w:ascii="Times New Roman" w:hAnsi="Times New Roman" w:cs="Times New Roman"/>
          <w:sz w:val="20"/>
          <w:szCs w:val="20"/>
        </w:rPr>
        <w:t xml:space="preserve"> and RO</w:t>
      </w:r>
      <w:r w:rsidRPr="00806E1D">
        <w:rPr>
          <w:rFonts w:ascii="Times New Roman" w:hAnsi="Times New Roman" w:cs="Times New Roman"/>
          <w:sz w:val="20"/>
          <w:szCs w:val="20"/>
          <w:vertAlign w:val="subscript"/>
        </w:rPr>
        <w:t>2</w:t>
      </w:r>
      <w:r w:rsidRPr="00806E1D">
        <w:rPr>
          <w:rFonts w:ascii="Times New Roman" w:hAnsi="Times New Roman" w:cs="Times New Roman"/>
          <w:sz w:val="20"/>
          <w:szCs w:val="20"/>
        </w:rPr>
        <w:t xml:space="preserve"> radicals in units of 10</w:t>
      </w:r>
      <w:r w:rsidRPr="00806E1D">
        <w:rPr>
          <w:rFonts w:ascii="Times New Roman" w:hAnsi="Times New Roman" w:cs="Times New Roman"/>
          <w:sz w:val="20"/>
          <w:szCs w:val="20"/>
          <w:vertAlign w:val="superscript"/>
        </w:rPr>
        <w:t>5</w:t>
      </w:r>
      <w:r w:rsidRPr="00BD1571">
        <w:rPr>
          <w:rFonts w:ascii="Times New Roman" w:hAnsi="Times New Roman" w:cs="Times New Roman"/>
          <w:sz w:val="20"/>
          <w:szCs w:val="20"/>
        </w:rPr>
        <w:t xml:space="preserve"> molecule cm</w:t>
      </w:r>
      <w:r w:rsidRPr="00BD1571">
        <w:rPr>
          <w:rFonts w:ascii="Times New Roman" w:hAnsi="Times New Roman" w:cs="Times New Roman"/>
          <w:sz w:val="20"/>
          <w:szCs w:val="20"/>
          <w:vertAlign w:val="superscript"/>
        </w:rPr>
        <w:t>-3</w:t>
      </w:r>
      <w:r w:rsidRPr="00BD1571">
        <w:rPr>
          <w:rFonts w:ascii="Times New Roman" w:hAnsi="Times New Roman" w:cs="Times New Roman"/>
          <w:sz w:val="20"/>
          <w:szCs w:val="20"/>
        </w:rPr>
        <w:t xml:space="preserve"> s</w:t>
      </w:r>
      <w:r w:rsidRPr="00806E1D">
        <w:rPr>
          <w:rFonts w:ascii="Times New Roman" w:hAnsi="Times New Roman" w:cs="Times New Roman"/>
          <w:sz w:val="20"/>
          <w:szCs w:val="20"/>
          <w:vertAlign w:val="superscript"/>
        </w:rPr>
        <w:t>-1</w:t>
      </w:r>
      <w:r w:rsidRPr="00806E1D">
        <w:rPr>
          <w:rFonts w:ascii="Times New Roman" w:hAnsi="Times New Roman" w:cs="Times New Roman"/>
          <w:sz w:val="20"/>
          <w:szCs w:val="20"/>
        </w:rPr>
        <w:t xml:space="preserve">. </w:t>
      </w:r>
      <w:r w:rsidR="004E01B1">
        <w:rPr>
          <w:rFonts w:ascii="Times New Roman" w:hAnsi="Times New Roman" w:cs="Times New Roman"/>
          <w:sz w:val="20"/>
          <w:szCs w:val="20"/>
        </w:rPr>
        <w:t>T</w:t>
      </w:r>
      <w:r w:rsidRPr="00806E1D">
        <w:rPr>
          <w:rFonts w:ascii="Times New Roman" w:hAnsi="Times New Roman" w:cs="Times New Roman"/>
          <w:sz w:val="20"/>
          <w:szCs w:val="20"/>
        </w:rPr>
        <w:t>he figure in bold is for surface cleaning and the other figure is for ACD use.</w:t>
      </w:r>
      <w:r w:rsidR="004B4307">
        <w:rPr>
          <w:rFonts w:ascii="Times New Roman" w:hAnsi="Times New Roman" w:cs="Times New Roman"/>
          <w:sz w:val="20"/>
          <w:szCs w:val="20"/>
        </w:rPr>
        <w:t xml:space="preserve"> Blue arrows denote initiation, red termination and propagation reactions are shown b</w:t>
      </w:r>
      <w:r w:rsidR="004E01B1">
        <w:rPr>
          <w:rFonts w:ascii="Times New Roman" w:hAnsi="Times New Roman" w:cs="Times New Roman"/>
          <w:sz w:val="20"/>
          <w:szCs w:val="20"/>
        </w:rPr>
        <w:t>y</w:t>
      </w:r>
      <w:r w:rsidR="004B4307">
        <w:rPr>
          <w:rFonts w:ascii="Times New Roman" w:hAnsi="Times New Roman" w:cs="Times New Roman"/>
          <w:sz w:val="20"/>
          <w:szCs w:val="20"/>
        </w:rPr>
        <w:t xml:space="preserve"> grey arrows.</w:t>
      </w:r>
    </w:p>
    <w:p w14:paraId="23740EE3" w14:textId="77777777" w:rsidR="008C71C7" w:rsidRDefault="008C71C7" w:rsidP="007A6BD0">
      <w:pPr>
        <w:spacing w:after="0" w:line="480" w:lineRule="auto"/>
        <w:rPr>
          <w:rFonts w:ascii="Times New Roman" w:hAnsi="Times New Roman" w:cs="Times New Roman"/>
          <w:b/>
          <w:sz w:val="24"/>
          <w:szCs w:val="24"/>
        </w:rPr>
      </w:pPr>
    </w:p>
    <w:p w14:paraId="0876C68D" w14:textId="175E151F" w:rsidR="00AC5BD9" w:rsidRPr="00B51A53" w:rsidRDefault="00676A2A" w:rsidP="007A6BD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3.3 </w:t>
      </w:r>
      <w:r w:rsidR="00F96A12">
        <w:rPr>
          <w:rFonts w:ascii="Times New Roman" w:hAnsi="Times New Roman" w:cs="Times New Roman"/>
          <w:b/>
          <w:sz w:val="24"/>
          <w:szCs w:val="24"/>
        </w:rPr>
        <w:t>Production of secondary s</w:t>
      </w:r>
      <w:r w:rsidR="00F96A12" w:rsidRPr="00B51A53">
        <w:rPr>
          <w:rFonts w:ascii="Times New Roman" w:hAnsi="Times New Roman" w:cs="Times New Roman"/>
          <w:b/>
          <w:sz w:val="24"/>
          <w:szCs w:val="24"/>
        </w:rPr>
        <w:t>pecies</w:t>
      </w:r>
      <w:r w:rsidR="00F96A12">
        <w:rPr>
          <w:rFonts w:ascii="Times New Roman" w:hAnsi="Times New Roman" w:cs="Times New Roman"/>
          <w:b/>
          <w:sz w:val="24"/>
          <w:szCs w:val="24"/>
        </w:rPr>
        <w:t>: Impact on indoor air quality</w:t>
      </w:r>
    </w:p>
    <w:p w14:paraId="74CA7E35" w14:textId="0169D7E8" w:rsidR="00A63DA5" w:rsidRDefault="00E6361A" w:rsidP="007A6BD0">
      <w:pPr>
        <w:spacing w:after="0" w:line="480" w:lineRule="auto"/>
        <w:rPr>
          <w:rFonts w:ascii="Times New Roman" w:hAnsi="Times New Roman" w:cs="Times New Roman"/>
          <w:sz w:val="24"/>
          <w:szCs w:val="24"/>
        </w:rPr>
      </w:pPr>
      <w:r w:rsidRPr="00B51A53">
        <w:rPr>
          <w:rFonts w:ascii="Times New Roman" w:hAnsi="Times New Roman" w:cs="Times New Roman"/>
          <w:sz w:val="24"/>
          <w:szCs w:val="24"/>
        </w:rPr>
        <w:t xml:space="preserve">Figure </w:t>
      </w:r>
      <w:r w:rsidR="004E01B1">
        <w:rPr>
          <w:rFonts w:ascii="Times New Roman" w:hAnsi="Times New Roman" w:cs="Times New Roman"/>
          <w:sz w:val="24"/>
          <w:szCs w:val="24"/>
        </w:rPr>
        <w:t>4</w:t>
      </w:r>
      <w:r w:rsidRPr="00B51A53">
        <w:rPr>
          <w:rFonts w:ascii="Times New Roman" w:hAnsi="Times New Roman" w:cs="Times New Roman"/>
          <w:sz w:val="24"/>
          <w:szCs w:val="24"/>
        </w:rPr>
        <w:t xml:space="preserve"> shows the </w:t>
      </w:r>
      <w:r w:rsidR="004C21C9">
        <w:rPr>
          <w:rFonts w:ascii="Times New Roman" w:hAnsi="Times New Roman" w:cs="Times New Roman"/>
          <w:sz w:val="24"/>
          <w:szCs w:val="24"/>
        </w:rPr>
        <w:t xml:space="preserve">composition of </w:t>
      </w:r>
      <w:r w:rsidRPr="00B51A53">
        <w:rPr>
          <w:rFonts w:ascii="Times New Roman" w:hAnsi="Times New Roman" w:cs="Times New Roman"/>
          <w:sz w:val="24"/>
          <w:szCs w:val="24"/>
        </w:rPr>
        <w:t>RO</w:t>
      </w:r>
      <w:r w:rsidRPr="00B51A53">
        <w:rPr>
          <w:rFonts w:ascii="Times New Roman" w:hAnsi="Times New Roman" w:cs="Times New Roman"/>
          <w:sz w:val="24"/>
          <w:szCs w:val="24"/>
          <w:vertAlign w:val="subscript"/>
        </w:rPr>
        <w:t>2</w:t>
      </w:r>
      <w:r w:rsidRPr="00B51A53">
        <w:rPr>
          <w:rFonts w:ascii="Times New Roman" w:hAnsi="Times New Roman" w:cs="Times New Roman"/>
          <w:sz w:val="24"/>
          <w:szCs w:val="24"/>
        </w:rPr>
        <w:t xml:space="preserve"> </w:t>
      </w:r>
      <w:r w:rsidR="004C21C9">
        <w:rPr>
          <w:rFonts w:ascii="Times New Roman" w:hAnsi="Times New Roman" w:cs="Times New Roman"/>
          <w:sz w:val="24"/>
          <w:szCs w:val="24"/>
        </w:rPr>
        <w:t>radicals during the two cleaning activities</w:t>
      </w:r>
      <w:r w:rsidRPr="00B51A53">
        <w:rPr>
          <w:rFonts w:ascii="Times New Roman" w:hAnsi="Times New Roman" w:cs="Times New Roman"/>
          <w:sz w:val="24"/>
          <w:szCs w:val="24"/>
        </w:rPr>
        <w:t>, where RO</w:t>
      </w:r>
      <w:r w:rsidRPr="00B51A53">
        <w:rPr>
          <w:rFonts w:ascii="Times New Roman" w:hAnsi="Times New Roman" w:cs="Times New Roman"/>
          <w:sz w:val="24"/>
          <w:szCs w:val="24"/>
          <w:vertAlign w:val="subscript"/>
        </w:rPr>
        <w:t>2</w:t>
      </w:r>
      <w:r w:rsidRPr="00B51A53">
        <w:rPr>
          <w:rFonts w:ascii="Times New Roman" w:hAnsi="Times New Roman" w:cs="Times New Roman"/>
          <w:sz w:val="24"/>
          <w:szCs w:val="24"/>
        </w:rPr>
        <w:t xml:space="preserve"> represents the sum of all </w:t>
      </w:r>
      <w:proofErr w:type="spellStart"/>
      <w:r w:rsidRPr="00B51A53">
        <w:rPr>
          <w:rFonts w:ascii="Times New Roman" w:hAnsi="Times New Roman" w:cs="Times New Roman"/>
          <w:sz w:val="24"/>
          <w:szCs w:val="24"/>
        </w:rPr>
        <w:t>peroxy</w:t>
      </w:r>
      <w:proofErr w:type="spellEnd"/>
      <w:r w:rsidRPr="00B51A53">
        <w:rPr>
          <w:rFonts w:ascii="Times New Roman" w:hAnsi="Times New Roman" w:cs="Times New Roman"/>
          <w:sz w:val="24"/>
          <w:szCs w:val="24"/>
        </w:rPr>
        <w:t xml:space="preserve"> radicals in the model excluding HO</w:t>
      </w:r>
      <w:r w:rsidRPr="00B51A53">
        <w:rPr>
          <w:rFonts w:ascii="Times New Roman" w:hAnsi="Times New Roman" w:cs="Times New Roman"/>
          <w:sz w:val="24"/>
          <w:szCs w:val="24"/>
          <w:vertAlign w:val="subscript"/>
        </w:rPr>
        <w:t>2</w:t>
      </w:r>
      <w:r w:rsidRPr="00B51A53">
        <w:rPr>
          <w:rFonts w:ascii="Times New Roman" w:hAnsi="Times New Roman" w:cs="Times New Roman"/>
          <w:sz w:val="24"/>
          <w:szCs w:val="24"/>
        </w:rPr>
        <w:t xml:space="preserve">. </w:t>
      </w:r>
      <w:r w:rsidR="004C21C9">
        <w:rPr>
          <w:rFonts w:ascii="Times New Roman" w:hAnsi="Times New Roman" w:cs="Times New Roman"/>
          <w:sz w:val="24"/>
          <w:szCs w:val="24"/>
        </w:rPr>
        <w:t xml:space="preserve">This analysis </w:t>
      </w:r>
      <w:r w:rsidR="004C21C9">
        <w:rPr>
          <w:rFonts w:ascii="Times New Roman" w:hAnsi="Times New Roman" w:cs="Times New Roman"/>
          <w:sz w:val="24"/>
          <w:szCs w:val="24"/>
        </w:rPr>
        <w:lastRenderedPageBreak/>
        <w:t xml:space="preserve">focuses on the </w:t>
      </w:r>
      <w:r w:rsidR="004E01B1">
        <w:rPr>
          <w:rFonts w:ascii="Times New Roman" w:hAnsi="Times New Roman" w:cs="Times New Roman"/>
          <w:sz w:val="24"/>
          <w:szCs w:val="24"/>
        </w:rPr>
        <w:t>RO</w:t>
      </w:r>
      <w:r w:rsidR="004E01B1" w:rsidRPr="004E01B1">
        <w:rPr>
          <w:rFonts w:ascii="Times New Roman" w:hAnsi="Times New Roman" w:cs="Times New Roman"/>
          <w:sz w:val="24"/>
          <w:szCs w:val="24"/>
          <w:vertAlign w:val="subscript"/>
        </w:rPr>
        <w:t>2</w:t>
      </w:r>
      <w:r w:rsidR="004C21C9">
        <w:rPr>
          <w:rFonts w:ascii="Times New Roman" w:hAnsi="Times New Roman" w:cs="Times New Roman"/>
          <w:sz w:val="24"/>
          <w:szCs w:val="24"/>
        </w:rPr>
        <w:t xml:space="preserve"> formed during the first 2-3 oxidation steps of the </w:t>
      </w:r>
      <w:r w:rsidR="00A63DA5">
        <w:rPr>
          <w:rFonts w:ascii="Times New Roman" w:hAnsi="Times New Roman" w:cs="Times New Roman"/>
          <w:sz w:val="24"/>
          <w:szCs w:val="24"/>
        </w:rPr>
        <w:t>parent</w:t>
      </w:r>
      <w:r w:rsidR="004C21C9">
        <w:rPr>
          <w:rFonts w:ascii="Times New Roman" w:hAnsi="Times New Roman" w:cs="Times New Roman"/>
          <w:sz w:val="24"/>
          <w:szCs w:val="24"/>
        </w:rPr>
        <w:t xml:space="preserve"> </w:t>
      </w:r>
      <w:r w:rsidR="00676A2A">
        <w:rPr>
          <w:rFonts w:ascii="Times New Roman" w:hAnsi="Times New Roman" w:cs="Times New Roman"/>
          <w:sz w:val="24"/>
          <w:szCs w:val="24"/>
        </w:rPr>
        <w:t>VOC</w:t>
      </w:r>
      <w:r w:rsidR="004C21C9">
        <w:rPr>
          <w:rFonts w:ascii="Times New Roman" w:hAnsi="Times New Roman" w:cs="Times New Roman"/>
          <w:sz w:val="24"/>
          <w:szCs w:val="24"/>
        </w:rPr>
        <w:t>s and these account</w:t>
      </w:r>
      <w:r w:rsidR="00512FC0">
        <w:rPr>
          <w:rFonts w:ascii="Times New Roman" w:hAnsi="Times New Roman" w:cs="Times New Roman"/>
          <w:sz w:val="24"/>
          <w:szCs w:val="24"/>
        </w:rPr>
        <w:t>ed</w:t>
      </w:r>
      <w:r w:rsidR="004C21C9">
        <w:rPr>
          <w:rFonts w:ascii="Times New Roman" w:hAnsi="Times New Roman" w:cs="Times New Roman"/>
          <w:sz w:val="24"/>
          <w:szCs w:val="24"/>
        </w:rPr>
        <w:t xml:space="preserve"> for 96% of total RO</w:t>
      </w:r>
      <w:r w:rsidR="004C21C9" w:rsidRPr="00A63DA5">
        <w:rPr>
          <w:rFonts w:ascii="Times New Roman" w:hAnsi="Times New Roman" w:cs="Times New Roman"/>
          <w:sz w:val="24"/>
          <w:szCs w:val="24"/>
          <w:vertAlign w:val="subscript"/>
        </w:rPr>
        <w:t>2</w:t>
      </w:r>
      <w:r w:rsidR="004C21C9">
        <w:rPr>
          <w:rFonts w:ascii="Times New Roman" w:hAnsi="Times New Roman" w:cs="Times New Roman"/>
          <w:sz w:val="24"/>
          <w:szCs w:val="24"/>
        </w:rPr>
        <w:t xml:space="preserve"> during surface cleaning and ~80% during ACD use.</w:t>
      </w:r>
      <w:r w:rsidR="00A63DA5">
        <w:rPr>
          <w:rFonts w:ascii="Times New Roman" w:hAnsi="Times New Roman" w:cs="Times New Roman"/>
          <w:sz w:val="24"/>
          <w:szCs w:val="24"/>
        </w:rPr>
        <w:t xml:space="preserve"> The remainder of the RO</w:t>
      </w:r>
      <w:r w:rsidR="00A63DA5" w:rsidRPr="00A63DA5">
        <w:rPr>
          <w:rFonts w:ascii="Times New Roman" w:hAnsi="Times New Roman" w:cs="Times New Roman"/>
          <w:sz w:val="24"/>
          <w:szCs w:val="24"/>
          <w:vertAlign w:val="subscript"/>
        </w:rPr>
        <w:t>2</w:t>
      </w:r>
      <w:r w:rsidR="00A63DA5">
        <w:rPr>
          <w:rFonts w:ascii="Times New Roman" w:hAnsi="Times New Roman" w:cs="Times New Roman"/>
          <w:sz w:val="24"/>
          <w:szCs w:val="24"/>
        </w:rPr>
        <w:t xml:space="preserve"> concentration, particularly during ACD use, </w:t>
      </w:r>
      <w:r w:rsidR="00512FC0">
        <w:rPr>
          <w:rFonts w:ascii="Times New Roman" w:hAnsi="Times New Roman" w:cs="Times New Roman"/>
          <w:sz w:val="24"/>
          <w:szCs w:val="24"/>
        </w:rPr>
        <w:t xml:space="preserve">was </w:t>
      </w:r>
      <w:r w:rsidR="00A63DA5">
        <w:rPr>
          <w:rFonts w:ascii="Times New Roman" w:hAnsi="Times New Roman" w:cs="Times New Roman"/>
          <w:sz w:val="24"/>
          <w:szCs w:val="24"/>
        </w:rPr>
        <w:t xml:space="preserve">composed of small contributions from many different </w:t>
      </w:r>
      <w:r w:rsidR="004E01B1">
        <w:rPr>
          <w:rFonts w:ascii="Times New Roman" w:hAnsi="Times New Roman" w:cs="Times New Roman"/>
          <w:sz w:val="24"/>
          <w:szCs w:val="24"/>
        </w:rPr>
        <w:t>RO</w:t>
      </w:r>
      <w:r w:rsidR="004E01B1" w:rsidRPr="004E01B1">
        <w:rPr>
          <w:rFonts w:ascii="Times New Roman" w:hAnsi="Times New Roman" w:cs="Times New Roman"/>
          <w:sz w:val="24"/>
          <w:szCs w:val="24"/>
          <w:vertAlign w:val="subscript"/>
        </w:rPr>
        <w:t>2</w:t>
      </w:r>
      <w:r w:rsidR="00A63DA5">
        <w:rPr>
          <w:rFonts w:ascii="Times New Roman" w:hAnsi="Times New Roman" w:cs="Times New Roman"/>
          <w:sz w:val="24"/>
          <w:szCs w:val="24"/>
        </w:rPr>
        <w:t xml:space="preserve">. The further </w:t>
      </w:r>
      <w:r w:rsidR="00676A2A">
        <w:rPr>
          <w:rFonts w:ascii="Times New Roman" w:hAnsi="Times New Roman" w:cs="Times New Roman"/>
          <w:sz w:val="24"/>
          <w:szCs w:val="24"/>
        </w:rPr>
        <w:t>down</w:t>
      </w:r>
      <w:r w:rsidR="00A63DA5">
        <w:rPr>
          <w:rFonts w:ascii="Times New Roman" w:hAnsi="Times New Roman" w:cs="Times New Roman"/>
          <w:sz w:val="24"/>
          <w:szCs w:val="24"/>
        </w:rPr>
        <w:t xml:space="preserve"> the oxidation chain you go, the more likely an individual </w:t>
      </w:r>
      <w:proofErr w:type="spellStart"/>
      <w:r w:rsidR="00A63DA5">
        <w:rPr>
          <w:rFonts w:ascii="Times New Roman" w:hAnsi="Times New Roman" w:cs="Times New Roman"/>
          <w:sz w:val="24"/>
          <w:szCs w:val="24"/>
        </w:rPr>
        <w:t>peroxy</w:t>
      </w:r>
      <w:proofErr w:type="spellEnd"/>
      <w:r w:rsidR="00A63DA5">
        <w:rPr>
          <w:rFonts w:ascii="Times New Roman" w:hAnsi="Times New Roman" w:cs="Times New Roman"/>
          <w:sz w:val="24"/>
          <w:szCs w:val="24"/>
        </w:rPr>
        <w:t xml:space="preserve"> radical </w:t>
      </w:r>
      <w:r w:rsidR="00676A2A">
        <w:rPr>
          <w:rFonts w:ascii="Times New Roman" w:hAnsi="Times New Roman" w:cs="Times New Roman"/>
          <w:sz w:val="24"/>
          <w:szCs w:val="24"/>
        </w:rPr>
        <w:t>will</w:t>
      </w:r>
      <w:r w:rsidR="00A63DA5">
        <w:rPr>
          <w:rFonts w:ascii="Times New Roman" w:hAnsi="Times New Roman" w:cs="Times New Roman"/>
          <w:sz w:val="24"/>
          <w:szCs w:val="24"/>
        </w:rPr>
        <w:t xml:space="preserve"> have derived from more than one source and so assigning its parent </w:t>
      </w:r>
      <w:r w:rsidR="00676A2A">
        <w:rPr>
          <w:rFonts w:ascii="Times New Roman" w:hAnsi="Times New Roman" w:cs="Times New Roman"/>
          <w:sz w:val="24"/>
          <w:szCs w:val="24"/>
        </w:rPr>
        <w:t>VOC</w:t>
      </w:r>
      <w:r w:rsidR="00A63DA5">
        <w:rPr>
          <w:rFonts w:ascii="Times New Roman" w:hAnsi="Times New Roman" w:cs="Times New Roman"/>
          <w:sz w:val="24"/>
          <w:szCs w:val="24"/>
        </w:rPr>
        <w:t xml:space="preserve"> becomes more difficult.</w:t>
      </w:r>
      <w:r w:rsidR="004C21C9">
        <w:rPr>
          <w:rFonts w:ascii="Times New Roman" w:hAnsi="Times New Roman" w:cs="Times New Roman"/>
          <w:sz w:val="24"/>
          <w:szCs w:val="24"/>
        </w:rPr>
        <w:t xml:space="preserve"> </w:t>
      </w:r>
    </w:p>
    <w:p w14:paraId="76EC1769" w14:textId="6B747B2A" w:rsidR="00676A2A" w:rsidRDefault="00676A2A" w:rsidP="007A6BD0">
      <w:pPr>
        <w:spacing w:after="0" w:line="480" w:lineRule="auto"/>
        <w:rPr>
          <w:rFonts w:ascii="Times New Roman" w:hAnsi="Times New Roman" w:cs="Times New Roman"/>
          <w:sz w:val="24"/>
          <w:szCs w:val="24"/>
        </w:rPr>
      </w:pPr>
      <w:r w:rsidRPr="004C21C9">
        <w:rPr>
          <w:noProof/>
        </w:rPr>
        <w:drawing>
          <wp:inline distT="0" distB="0" distL="0" distR="0" wp14:anchorId="6EA5F3A4" wp14:editId="674CC55B">
            <wp:extent cx="4676775" cy="305394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5982" cy="3053428"/>
                    </a:xfrm>
                    <a:prstGeom prst="rect">
                      <a:avLst/>
                    </a:prstGeom>
                    <a:noFill/>
                    <a:ln>
                      <a:noFill/>
                    </a:ln>
                  </pic:spPr>
                </pic:pic>
              </a:graphicData>
            </a:graphic>
          </wp:inline>
        </w:drawing>
      </w:r>
    </w:p>
    <w:p w14:paraId="4FB0F665" w14:textId="758D42DB" w:rsidR="00676A2A" w:rsidRPr="00A0459A" w:rsidRDefault="00676A2A" w:rsidP="00A0459A">
      <w:pPr>
        <w:spacing w:after="0" w:line="240" w:lineRule="auto"/>
        <w:rPr>
          <w:rFonts w:ascii="Times New Roman" w:hAnsi="Times New Roman" w:cs="Times New Roman"/>
          <w:sz w:val="20"/>
          <w:szCs w:val="20"/>
        </w:rPr>
      </w:pPr>
      <w:r w:rsidRPr="004E01B1">
        <w:rPr>
          <w:rFonts w:ascii="Times New Roman" w:hAnsi="Times New Roman" w:cs="Times New Roman"/>
          <w:sz w:val="20"/>
          <w:szCs w:val="20"/>
        </w:rPr>
        <w:t xml:space="preserve">Figure </w:t>
      </w:r>
      <w:r w:rsidR="00553629" w:rsidRPr="004E01B1">
        <w:rPr>
          <w:rFonts w:ascii="Times New Roman" w:hAnsi="Times New Roman" w:cs="Times New Roman"/>
          <w:sz w:val="20"/>
          <w:szCs w:val="20"/>
        </w:rPr>
        <w:t>4</w:t>
      </w:r>
      <w:r w:rsidRPr="004E01B1">
        <w:rPr>
          <w:rFonts w:ascii="Times New Roman" w:hAnsi="Times New Roman" w:cs="Times New Roman"/>
          <w:sz w:val="20"/>
          <w:szCs w:val="20"/>
        </w:rPr>
        <w:t>: Composition of RO</w:t>
      </w:r>
      <w:r w:rsidRPr="004E01B1">
        <w:rPr>
          <w:rFonts w:ascii="Times New Roman" w:hAnsi="Times New Roman" w:cs="Times New Roman"/>
          <w:sz w:val="20"/>
          <w:szCs w:val="20"/>
          <w:vertAlign w:val="subscript"/>
        </w:rPr>
        <w:t>2</w:t>
      </w:r>
      <w:r w:rsidRPr="004E01B1">
        <w:rPr>
          <w:rFonts w:ascii="Times New Roman" w:hAnsi="Times New Roman" w:cs="Times New Roman"/>
          <w:sz w:val="20"/>
          <w:szCs w:val="20"/>
        </w:rPr>
        <w:t xml:space="preserve"> radicals during the two cleaning activities according to the VOC(s) from which it was derived.</w:t>
      </w:r>
      <w:r w:rsidRPr="00A0459A">
        <w:rPr>
          <w:rFonts w:ascii="Times New Roman" w:hAnsi="Times New Roman" w:cs="Times New Roman"/>
          <w:sz w:val="20"/>
          <w:szCs w:val="20"/>
        </w:rPr>
        <w:t xml:space="preserve"> </w:t>
      </w:r>
    </w:p>
    <w:p w14:paraId="34094CBF" w14:textId="77777777" w:rsidR="00676A2A" w:rsidRDefault="00676A2A" w:rsidP="007A6BD0">
      <w:pPr>
        <w:spacing w:after="0" w:line="480" w:lineRule="auto"/>
        <w:rPr>
          <w:rFonts w:ascii="Times New Roman" w:hAnsi="Times New Roman" w:cs="Times New Roman"/>
          <w:sz w:val="24"/>
          <w:szCs w:val="24"/>
        </w:rPr>
      </w:pPr>
    </w:p>
    <w:p w14:paraId="4FABCE63" w14:textId="2FB0509C" w:rsidR="00E6361A" w:rsidRDefault="004C21C9" w:rsidP="00512F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041B7E">
        <w:rPr>
          <w:rFonts w:ascii="Times New Roman" w:hAnsi="Times New Roman" w:cs="Times New Roman"/>
          <w:sz w:val="24"/>
          <w:szCs w:val="24"/>
        </w:rPr>
        <w:t xml:space="preserve">uring the use of the surface cleaner, </w:t>
      </w:r>
      <w:r w:rsidR="00E6361A" w:rsidRPr="00B51A53">
        <w:rPr>
          <w:rFonts w:ascii="Times New Roman" w:hAnsi="Times New Roman" w:cs="Times New Roman"/>
          <w:sz w:val="24"/>
          <w:szCs w:val="24"/>
        </w:rPr>
        <w:t xml:space="preserve">the dominant radicals </w:t>
      </w:r>
      <w:r w:rsidR="00512FC0">
        <w:rPr>
          <w:rFonts w:ascii="Times New Roman" w:hAnsi="Times New Roman" w:cs="Times New Roman"/>
          <w:sz w:val="24"/>
          <w:szCs w:val="24"/>
        </w:rPr>
        <w:t>we</w:t>
      </w:r>
      <w:r w:rsidR="00512FC0" w:rsidRPr="00B51A53">
        <w:rPr>
          <w:rFonts w:ascii="Times New Roman" w:hAnsi="Times New Roman" w:cs="Times New Roman"/>
          <w:sz w:val="24"/>
          <w:szCs w:val="24"/>
        </w:rPr>
        <w:t xml:space="preserve">re </w:t>
      </w:r>
      <w:r w:rsidR="00E6361A" w:rsidRPr="00B51A53">
        <w:rPr>
          <w:rFonts w:ascii="Times New Roman" w:hAnsi="Times New Roman" w:cs="Times New Roman"/>
          <w:sz w:val="24"/>
          <w:szCs w:val="24"/>
        </w:rPr>
        <w:t xml:space="preserve">those formed from the degradation of </w:t>
      </w:r>
      <w:r w:rsidR="00041B7E">
        <w:rPr>
          <w:rFonts w:ascii="Times New Roman" w:hAnsi="Times New Roman" w:cs="Times New Roman"/>
          <w:sz w:val="24"/>
          <w:szCs w:val="24"/>
        </w:rPr>
        <w:t>the terpenes in the cleaning product</w:t>
      </w:r>
      <w:r>
        <w:rPr>
          <w:rFonts w:ascii="Times New Roman" w:hAnsi="Times New Roman" w:cs="Times New Roman"/>
          <w:sz w:val="24"/>
          <w:szCs w:val="24"/>
        </w:rPr>
        <w:t xml:space="preserve"> (figure 3)</w:t>
      </w:r>
      <w:r w:rsidR="00E6361A" w:rsidRPr="00B51A53">
        <w:rPr>
          <w:rFonts w:ascii="Times New Roman" w:hAnsi="Times New Roman" w:cs="Times New Roman"/>
          <w:sz w:val="24"/>
          <w:szCs w:val="24"/>
        </w:rPr>
        <w:t>.</w:t>
      </w:r>
      <w:r w:rsidR="004E01B1">
        <w:rPr>
          <w:rFonts w:ascii="Times New Roman" w:hAnsi="Times New Roman" w:cs="Times New Roman"/>
          <w:sz w:val="24"/>
          <w:szCs w:val="24"/>
        </w:rPr>
        <w:t xml:space="preserve"> The </w:t>
      </w:r>
      <w:r w:rsidR="000C397D" w:rsidRPr="00B51A53">
        <w:rPr>
          <w:rFonts w:ascii="Times New Roman" w:hAnsi="Times New Roman" w:cs="Times New Roman"/>
          <w:sz w:val="24"/>
          <w:szCs w:val="24"/>
        </w:rPr>
        <w:t>RO</w:t>
      </w:r>
      <w:r w:rsidR="000C397D" w:rsidRPr="00B51A53">
        <w:rPr>
          <w:rFonts w:ascii="Times New Roman" w:hAnsi="Times New Roman" w:cs="Times New Roman"/>
          <w:sz w:val="24"/>
          <w:szCs w:val="24"/>
          <w:vertAlign w:val="subscript"/>
        </w:rPr>
        <w:t>2</w:t>
      </w:r>
      <w:r w:rsidR="004E01B1">
        <w:rPr>
          <w:rFonts w:ascii="Times New Roman" w:hAnsi="Times New Roman" w:cs="Times New Roman"/>
          <w:sz w:val="24"/>
          <w:szCs w:val="24"/>
        </w:rPr>
        <w:t xml:space="preserve"> concentration</w:t>
      </w:r>
      <w:r w:rsidR="000C397D" w:rsidRPr="00B51A53">
        <w:rPr>
          <w:rFonts w:ascii="Times New Roman" w:hAnsi="Times New Roman" w:cs="Times New Roman"/>
          <w:sz w:val="24"/>
          <w:szCs w:val="24"/>
        </w:rPr>
        <w:t xml:space="preserve"> </w:t>
      </w:r>
      <w:r w:rsidR="00512FC0" w:rsidRPr="00B51A53">
        <w:rPr>
          <w:rFonts w:ascii="Times New Roman" w:hAnsi="Times New Roman" w:cs="Times New Roman"/>
          <w:sz w:val="24"/>
          <w:szCs w:val="24"/>
        </w:rPr>
        <w:t>peak</w:t>
      </w:r>
      <w:r w:rsidR="00512FC0">
        <w:rPr>
          <w:rFonts w:ascii="Times New Roman" w:hAnsi="Times New Roman" w:cs="Times New Roman"/>
          <w:sz w:val="24"/>
          <w:szCs w:val="24"/>
        </w:rPr>
        <w:t>ed</w:t>
      </w:r>
      <w:r w:rsidR="00512FC0" w:rsidRPr="00B51A53">
        <w:rPr>
          <w:rFonts w:ascii="Times New Roman" w:hAnsi="Times New Roman" w:cs="Times New Roman"/>
          <w:sz w:val="24"/>
          <w:szCs w:val="24"/>
        </w:rPr>
        <w:t xml:space="preserve"> </w:t>
      </w:r>
      <w:r w:rsidR="000C397D" w:rsidRPr="00B51A53">
        <w:rPr>
          <w:rFonts w:ascii="Times New Roman" w:hAnsi="Times New Roman" w:cs="Times New Roman"/>
          <w:sz w:val="24"/>
          <w:szCs w:val="24"/>
        </w:rPr>
        <w:t xml:space="preserve">at </w:t>
      </w:r>
      <w:r w:rsidR="004E01B1">
        <w:rPr>
          <w:rFonts w:ascii="Times New Roman" w:hAnsi="Times New Roman" w:cs="Times New Roman"/>
          <w:sz w:val="24"/>
          <w:szCs w:val="24"/>
        </w:rPr>
        <w:t>~</w:t>
      </w:r>
      <w:r w:rsidR="00041B7E">
        <w:rPr>
          <w:rFonts w:ascii="Times New Roman" w:hAnsi="Times New Roman" w:cs="Times New Roman"/>
          <w:sz w:val="24"/>
          <w:szCs w:val="24"/>
        </w:rPr>
        <w:t>70</w:t>
      </w:r>
      <w:r w:rsidR="00041B7E" w:rsidRPr="00B51A53">
        <w:rPr>
          <w:rFonts w:ascii="Times New Roman" w:hAnsi="Times New Roman" w:cs="Times New Roman"/>
          <w:sz w:val="24"/>
          <w:szCs w:val="24"/>
        </w:rPr>
        <w:t xml:space="preserve"> </w:t>
      </w:r>
      <w:proofErr w:type="spellStart"/>
      <w:r w:rsidR="000C397D" w:rsidRPr="00B51A53">
        <w:rPr>
          <w:rFonts w:ascii="Times New Roman" w:hAnsi="Times New Roman" w:cs="Times New Roman"/>
          <w:sz w:val="24"/>
          <w:szCs w:val="24"/>
        </w:rPr>
        <w:t>ppt</w:t>
      </w:r>
      <w:proofErr w:type="spellEnd"/>
      <w:r w:rsidR="000C397D" w:rsidRPr="00B51A53">
        <w:rPr>
          <w:rFonts w:ascii="Times New Roman" w:hAnsi="Times New Roman" w:cs="Times New Roman"/>
          <w:sz w:val="24"/>
          <w:szCs w:val="24"/>
        </w:rPr>
        <w:t xml:space="preserve"> following the use of the surface cleaner at </w:t>
      </w:r>
      <w:r w:rsidR="006E7F6C">
        <w:rPr>
          <w:rFonts w:ascii="Times New Roman" w:hAnsi="Times New Roman" w:cs="Times New Roman"/>
          <w:sz w:val="24"/>
          <w:szCs w:val="24"/>
        </w:rPr>
        <w:t>~</w:t>
      </w:r>
      <w:r w:rsidR="000C397D" w:rsidRPr="00B51A53">
        <w:rPr>
          <w:rFonts w:ascii="Times New Roman" w:hAnsi="Times New Roman" w:cs="Times New Roman"/>
          <w:sz w:val="24"/>
          <w:szCs w:val="24"/>
        </w:rPr>
        <w:t>10:20</w:t>
      </w:r>
      <w:r w:rsidR="00041B7E">
        <w:rPr>
          <w:rFonts w:ascii="Times New Roman" w:hAnsi="Times New Roman" w:cs="Times New Roman"/>
          <w:sz w:val="24"/>
          <w:szCs w:val="24"/>
        </w:rPr>
        <w:t xml:space="preserve">, with a much smaller peak of ~ 17 </w:t>
      </w:r>
      <w:proofErr w:type="spellStart"/>
      <w:r w:rsidR="00041B7E">
        <w:rPr>
          <w:rFonts w:ascii="Times New Roman" w:hAnsi="Times New Roman" w:cs="Times New Roman"/>
          <w:sz w:val="24"/>
          <w:szCs w:val="24"/>
        </w:rPr>
        <w:t>ppt</w:t>
      </w:r>
      <w:proofErr w:type="spellEnd"/>
      <w:r w:rsidR="00041B7E">
        <w:rPr>
          <w:rFonts w:ascii="Times New Roman" w:hAnsi="Times New Roman" w:cs="Times New Roman"/>
          <w:sz w:val="24"/>
          <w:szCs w:val="24"/>
        </w:rPr>
        <w:t xml:space="preserve"> during the use of the ACD</w:t>
      </w:r>
      <w:r w:rsidR="000C397D" w:rsidRPr="00B51A53">
        <w:rPr>
          <w:rFonts w:ascii="Times New Roman" w:hAnsi="Times New Roman" w:cs="Times New Roman"/>
          <w:sz w:val="24"/>
          <w:szCs w:val="24"/>
        </w:rPr>
        <w:t xml:space="preserve">. </w:t>
      </w:r>
      <w:r w:rsidR="001B3592" w:rsidRPr="00B51A53">
        <w:rPr>
          <w:rFonts w:ascii="Times New Roman" w:hAnsi="Times New Roman" w:cs="Times New Roman"/>
          <w:sz w:val="24"/>
          <w:szCs w:val="24"/>
        </w:rPr>
        <w:t>During the first peak</w:t>
      </w:r>
      <w:r w:rsidR="000C397D" w:rsidRPr="00B51A53">
        <w:rPr>
          <w:rFonts w:ascii="Times New Roman" w:hAnsi="Times New Roman" w:cs="Times New Roman"/>
          <w:sz w:val="24"/>
          <w:szCs w:val="24"/>
        </w:rPr>
        <w:t>,</w:t>
      </w:r>
      <w:r w:rsidR="001B3592" w:rsidRPr="00B51A53">
        <w:rPr>
          <w:rFonts w:ascii="Times New Roman" w:hAnsi="Times New Roman" w:cs="Times New Roman"/>
          <w:sz w:val="24"/>
          <w:szCs w:val="24"/>
        </w:rPr>
        <w:t xml:space="preserve"> </w:t>
      </w:r>
      <w:r w:rsidR="00041B7E">
        <w:rPr>
          <w:rFonts w:ascii="Times New Roman" w:hAnsi="Times New Roman" w:cs="Times New Roman"/>
          <w:sz w:val="24"/>
          <w:szCs w:val="24"/>
        </w:rPr>
        <w:t>~80</w:t>
      </w:r>
      <w:r w:rsidR="001B3592" w:rsidRPr="00B51A53">
        <w:rPr>
          <w:rFonts w:ascii="Times New Roman" w:hAnsi="Times New Roman" w:cs="Times New Roman"/>
          <w:sz w:val="24"/>
          <w:szCs w:val="24"/>
        </w:rPr>
        <w:t xml:space="preserve">% of </w:t>
      </w:r>
      <w:r w:rsidR="000C397D" w:rsidRPr="00B51A53">
        <w:rPr>
          <w:rFonts w:ascii="Times New Roman" w:hAnsi="Times New Roman" w:cs="Times New Roman"/>
          <w:sz w:val="24"/>
          <w:szCs w:val="24"/>
        </w:rPr>
        <w:t>the RO</w:t>
      </w:r>
      <w:r w:rsidR="000C397D" w:rsidRPr="00B51A53">
        <w:rPr>
          <w:rFonts w:ascii="Times New Roman" w:hAnsi="Times New Roman" w:cs="Times New Roman"/>
          <w:sz w:val="24"/>
          <w:szCs w:val="24"/>
          <w:vertAlign w:val="subscript"/>
        </w:rPr>
        <w:t>2</w:t>
      </w:r>
      <w:r w:rsidR="000C397D" w:rsidRPr="00B51A53">
        <w:rPr>
          <w:rFonts w:ascii="Times New Roman" w:hAnsi="Times New Roman" w:cs="Times New Roman"/>
          <w:sz w:val="24"/>
          <w:szCs w:val="24"/>
        </w:rPr>
        <w:t xml:space="preserve"> radicals</w:t>
      </w:r>
      <w:r w:rsidR="001B3592" w:rsidRPr="00B51A53">
        <w:rPr>
          <w:rFonts w:ascii="Times New Roman" w:hAnsi="Times New Roman" w:cs="Times New Roman"/>
          <w:sz w:val="24"/>
          <w:szCs w:val="24"/>
        </w:rPr>
        <w:t xml:space="preserve"> derive</w:t>
      </w:r>
      <w:r w:rsidR="00512FC0">
        <w:rPr>
          <w:rFonts w:ascii="Times New Roman" w:hAnsi="Times New Roman" w:cs="Times New Roman"/>
          <w:sz w:val="24"/>
          <w:szCs w:val="24"/>
        </w:rPr>
        <w:t>d</w:t>
      </w:r>
      <w:r w:rsidR="001B3592" w:rsidRPr="00B51A53">
        <w:rPr>
          <w:rFonts w:ascii="Times New Roman" w:hAnsi="Times New Roman" w:cs="Times New Roman"/>
          <w:sz w:val="24"/>
          <w:szCs w:val="24"/>
        </w:rPr>
        <w:t xml:space="preserve"> from the </w:t>
      </w:r>
      <w:r w:rsidR="00041B7E">
        <w:rPr>
          <w:rFonts w:ascii="Times New Roman" w:hAnsi="Times New Roman" w:cs="Times New Roman"/>
          <w:sz w:val="24"/>
          <w:szCs w:val="24"/>
        </w:rPr>
        <w:t>terpene</w:t>
      </w:r>
      <w:r w:rsidR="001B3592" w:rsidRPr="00B51A53">
        <w:rPr>
          <w:rFonts w:ascii="Times New Roman" w:hAnsi="Times New Roman" w:cs="Times New Roman"/>
          <w:sz w:val="24"/>
          <w:szCs w:val="24"/>
        </w:rPr>
        <w:t xml:space="preserve"> schemes</w:t>
      </w:r>
      <w:r w:rsidR="00041B7E">
        <w:rPr>
          <w:rFonts w:ascii="Times New Roman" w:hAnsi="Times New Roman" w:cs="Times New Roman"/>
          <w:sz w:val="24"/>
          <w:szCs w:val="24"/>
        </w:rPr>
        <w:t>, with a further 11% from acetone degradation</w:t>
      </w:r>
      <w:r w:rsidR="0096022E">
        <w:rPr>
          <w:rFonts w:ascii="Times New Roman" w:hAnsi="Times New Roman" w:cs="Times New Roman"/>
          <w:sz w:val="24"/>
          <w:szCs w:val="24"/>
        </w:rPr>
        <w:t xml:space="preserve"> (and numerous smaller contributions from other species)</w:t>
      </w:r>
      <w:r w:rsidR="001B3592" w:rsidRPr="00B51A53">
        <w:rPr>
          <w:rFonts w:ascii="Times New Roman" w:hAnsi="Times New Roman" w:cs="Times New Roman"/>
          <w:sz w:val="24"/>
          <w:szCs w:val="24"/>
        </w:rPr>
        <w:t xml:space="preserve">. During ACD use, </w:t>
      </w:r>
      <w:r w:rsidR="00676A2A">
        <w:rPr>
          <w:rFonts w:ascii="Times New Roman" w:hAnsi="Times New Roman" w:cs="Times New Roman"/>
          <w:sz w:val="24"/>
          <w:szCs w:val="24"/>
        </w:rPr>
        <w:t>~</w:t>
      </w:r>
      <w:r w:rsidR="00CF68A0">
        <w:rPr>
          <w:rFonts w:ascii="Times New Roman" w:hAnsi="Times New Roman" w:cs="Times New Roman"/>
          <w:sz w:val="24"/>
          <w:szCs w:val="24"/>
        </w:rPr>
        <w:t>2</w:t>
      </w:r>
      <w:r>
        <w:rPr>
          <w:rFonts w:ascii="Times New Roman" w:hAnsi="Times New Roman" w:cs="Times New Roman"/>
          <w:sz w:val="24"/>
          <w:szCs w:val="24"/>
        </w:rPr>
        <w:t>3</w:t>
      </w:r>
      <w:r w:rsidR="001B3592" w:rsidRPr="00B51A53">
        <w:rPr>
          <w:rFonts w:ascii="Times New Roman" w:hAnsi="Times New Roman" w:cs="Times New Roman"/>
          <w:sz w:val="24"/>
          <w:szCs w:val="24"/>
        </w:rPr>
        <w:t>% of the RO</w:t>
      </w:r>
      <w:r w:rsidR="001B3592" w:rsidRPr="00B51A53">
        <w:rPr>
          <w:rFonts w:ascii="Times New Roman" w:hAnsi="Times New Roman" w:cs="Times New Roman"/>
          <w:sz w:val="24"/>
          <w:szCs w:val="24"/>
          <w:vertAlign w:val="subscript"/>
        </w:rPr>
        <w:t>2</w:t>
      </w:r>
      <w:r w:rsidR="001B3592" w:rsidRPr="00B51A53">
        <w:rPr>
          <w:rFonts w:ascii="Times New Roman" w:hAnsi="Times New Roman" w:cs="Times New Roman"/>
          <w:sz w:val="24"/>
          <w:szCs w:val="24"/>
        </w:rPr>
        <w:t xml:space="preserve"> derive</w:t>
      </w:r>
      <w:r w:rsidR="00512FC0">
        <w:rPr>
          <w:rFonts w:ascii="Times New Roman" w:hAnsi="Times New Roman" w:cs="Times New Roman"/>
          <w:sz w:val="24"/>
          <w:szCs w:val="24"/>
        </w:rPr>
        <w:t>d</w:t>
      </w:r>
      <w:r w:rsidR="001B3592" w:rsidRPr="00B51A53">
        <w:rPr>
          <w:rFonts w:ascii="Times New Roman" w:hAnsi="Times New Roman" w:cs="Times New Roman"/>
          <w:sz w:val="24"/>
          <w:szCs w:val="24"/>
        </w:rPr>
        <w:t xml:space="preserve"> from </w:t>
      </w:r>
      <w:r w:rsidR="00CF68A0">
        <w:rPr>
          <w:rFonts w:ascii="Times New Roman" w:hAnsi="Times New Roman" w:cs="Times New Roman"/>
          <w:sz w:val="24"/>
          <w:szCs w:val="24"/>
        </w:rPr>
        <w:t>terpene</w:t>
      </w:r>
      <w:r w:rsidR="00CF68A0" w:rsidRPr="00B51A53">
        <w:rPr>
          <w:rFonts w:ascii="Times New Roman" w:hAnsi="Times New Roman" w:cs="Times New Roman"/>
          <w:sz w:val="24"/>
          <w:szCs w:val="24"/>
        </w:rPr>
        <w:t xml:space="preserve"> </w:t>
      </w:r>
      <w:r w:rsidR="001B3592" w:rsidRPr="00B51A53">
        <w:rPr>
          <w:rFonts w:ascii="Times New Roman" w:hAnsi="Times New Roman" w:cs="Times New Roman"/>
          <w:sz w:val="24"/>
          <w:szCs w:val="24"/>
        </w:rPr>
        <w:t>oxidation</w:t>
      </w:r>
      <w:r w:rsidR="00CF68A0">
        <w:rPr>
          <w:rFonts w:ascii="Times New Roman" w:hAnsi="Times New Roman" w:cs="Times New Roman"/>
          <w:sz w:val="24"/>
          <w:szCs w:val="24"/>
        </w:rPr>
        <w:t xml:space="preserve">, </w:t>
      </w:r>
      <w:r w:rsidR="00CF68A0" w:rsidRPr="00676A2A">
        <w:rPr>
          <w:rFonts w:ascii="Times New Roman" w:hAnsi="Times New Roman" w:cs="Times New Roman"/>
          <w:sz w:val="24"/>
          <w:szCs w:val="24"/>
        </w:rPr>
        <w:t>2</w:t>
      </w:r>
      <w:r>
        <w:rPr>
          <w:rFonts w:ascii="Times New Roman" w:hAnsi="Times New Roman" w:cs="Times New Roman"/>
          <w:sz w:val="24"/>
          <w:szCs w:val="24"/>
        </w:rPr>
        <w:t>7</w:t>
      </w:r>
      <w:r w:rsidR="00CF68A0">
        <w:rPr>
          <w:rFonts w:ascii="Times New Roman" w:hAnsi="Times New Roman" w:cs="Times New Roman"/>
          <w:sz w:val="24"/>
          <w:szCs w:val="24"/>
        </w:rPr>
        <w:t>% from aromatic oxidation, 7% from alkanes and 4% from alkenes</w:t>
      </w:r>
      <w:r>
        <w:rPr>
          <w:rFonts w:ascii="Times New Roman" w:hAnsi="Times New Roman" w:cs="Times New Roman"/>
          <w:sz w:val="24"/>
          <w:szCs w:val="24"/>
        </w:rPr>
        <w:t xml:space="preserve"> (figure </w:t>
      </w:r>
      <w:r w:rsidR="008A3650">
        <w:rPr>
          <w:rFonts w:ascii="Times New Roman" w:hAnsi="Times New Roman" w:cs="Times New Roman"/>
          <w:sz w:val="24"/>
          <w:szCs w:val="24"/>
        </w:rPr>
        <w:t>3</w:t>
      </w:r>
      <w:r>
        <w:rPr>
          <w:rFonts w:ascii="Times New Roman" w:hAnsi="Times New Roman" w:cs="Times New Roman"/>
          <w:sz w:val="24"/>
          <w:szCs w:val="24"/>
        </w:rPr>
        <w:t>)</w:t>
      </w:r>
      <w:r w:rsidR="00CF68A0">
        <w:rPr>
          <w:rFonts w:ascii="Times New Roman" w:hAnsi="Times New Roman" w:cs="Times New Roman"/>
          <w:sz w:val="24"/>
          <w:szCs w:val="24"/>
        </w:rPr>
        <w:t>. The CH</w:t>
      </w:r>
      <w:r w:rsidR="00CF68A0" w:rsidRPr="00676A2A">
        <w:rPr>
          <w:rFonts w:ascii="Times New Roman" w:hAnsi="Times New Roman" w:cs="Times New Roman"/>
          <w:sz w:val="24"/>
          <w:szCs w:val="24"/>
          <w:vertAlign w:val="subscript"/>
        </w:rPr>
        <w:t>3</w:t>
      </w:r>
      <w:r w:rsidR="00CF68A0">
        <w:rPr>
          <w:rFonts w:ascii="Times New Roman" w:hAnsi="Times New Roman" w:cs="Times New Roman"/>
          <w:sz w:val="24"/>
          <w:szCs w:val="24"/>
        </w:rPr>
        <w:t>O</w:t>
      </w:r>
      <w:r w:rsidR="00CF68A0" w:rsidRPr="00676A2A">
        <w:rPr>
          <w:rFonts w:ascii="Times New Roman" w:hAnsi="Times New Roman" w:cs="Times New Roman"/>
          <w:sz w:val="24"/>
          <w:szCs w:val="24"/>
          <w:vertAlign w:val="subscript"/>
        </w:rPr>
        <w:t>2</w:t>
      </w:r>
      <w:r w:rsidR="00CF68A0">
        <w:rPr>
          <w:rFonts w:ascii="Times New Roman" w:hAnsi="Times New Roman" w:cs="Times New Roman"/>
          <w:sz w:val="24"/>
          <w:szCs w:val="24"/>
        </w:rPr>
        <w:t xml:space="preserve"> radical formed 18% of the total RO</w:t>
      </w:r>
      <w:r w:rsidR="00CF68A0" w:rsidRPr="00676A2A">
        <w:rPr>
          <w:rFonts w:ascii="Times New Roman" w:hAnsi="Times New Roman" w:cs="Times New Roman"/>
          <w:sz w:val="24"/>
          <w:szCs w:val="24"/>
          <w:vertAlign w:val="subscript"/>
        </w:rPr>
        <w:t>2</w:t>
      </w:r>
      <w:r w:rsidR="00CF68A0">
        <w:rPr>
          <w:rFonts w:ascii="Times New Roman" w:hAnsi="Times New Roman" w:cs="Times New Roman"/>
          <w:sz w:val="24"/>
          <w:szCs w:val="24"/>
        </w:rPr>
        <w:t xml:space="preserve"> </w:t>
      </w:r>
      <w:r w:rsidR="0096022E">
        <w:rPr>
          <w:rFonts w:ascii="Times New Roman" w:hAnsi="Times New Roman" w:cs="Times New Roman"/>
          <w:sz w:val="24"/>
          <w:szCs w:val="24"/>
        </w:rPr>
        <w:t>during ACD use</w:t>
      </w:r>
      <w:r w:rsidR="00CF68A0">
        <w:rPr>
          <w:rFonts w:ascii="Times New Roman" w:hAnsi="Times New Roman" w:cs="Times New Roman"/>
          <w:sz w:val="24"/>
          <w:szCs w:val="24"/>
        </w:rPr>
        <w:t xml:space="preserve">, </w:t>
      </w:r>
      <w:r w:rsidR="00CF68A0">
        <w:rPr>
          <w:rFonts w:ascii="Times New Roman" w:hAnsi="Times New Roman" w:cs="Times New Roman"/>
          <w:sz w:val="24"/>
          <w:szCs w:val="24"/>
        </w:rPr>
        <w:lastRenderedPageBreak/>
        <w:t>compared with only</w:t>
      </w:r>
      <w:r w:rsidR="0034712B">
        <w:rPr>
          <w:rFonts w:ascii="Times New Roman" w:hAnsi="Times New Roman" w:cs="Times New Roman"/>
          <w:sz w:val="24"/>
          <w:szCs w:val="24"/>
        </w:rPr>
        <w:t xml:space="preserve"> </w:t>
      </w:r>
      <w:r w:rsidR="00CF68A0">
        <w:rPr>
          <w:rFonts w:ascii="Times New Roman" w:hAnsi="Times New Roman" w:cs="Times New Roman"/>
          <w:sz w:val="24"/>
          <w:szCs w:val="24"/>
        </w:rPr>
        <w:t>4% during surface cleaning</w:t>
      </w:r>
      <w:r w:rsidR="00876E01">
        <w:rPr>
          <w:rFonts w:ascii="Times New Roman" w:hAnsi="Times New Roman" w:cs="Times New Roman"/>
          <w:sz w:val="24"/>
          <w:szCs w:val="24"/>
        </w:rPr>
        <w:t xml:space="preserve">, although its absolute concentration </w:t>
      </w:r>
      <w:r w:rsidR="0096022E">
        <w:rPr>
          <w:rFonts w:ascii="Times New Roman" w:hAnsi="Times New Roman" w:cs="Times New Roman"/>
          <w:sz w:val="24"/>
          <w:szCs w:val="24"/>
        </w:rPr>
        <w:t>during</w:t>
      </w:r>
      <w:r w:rsidR="00876E01">
        <w:rPr>
          <w:rFonts w:ascii="Times New Roman" w:hAnsi="Times New Roman" w:cs="Times New Roman"/>
          <w:sz w:val="24"/>
          <w:szCs w:val="24"/>
        </w:rPr>
        <w:t xml:space="preserve"> both activities was similar at ~3 ppt</w:t>
      </w:r>
      <w:r w:rsidR="00CF68A0">
        <w:rPr>
          <w:rFonts w:ascii="Times New Roman" w:hAnsi="Times New Roman" w:cs="Times New Roman"/>
          <w:sz w:val="24"/>
          <w:szCs w:val="24"/>
        </w:rPr>
        <w:t xml:space="preserve">. </w:t>
      </w:r>
      <w:r w:rsidR="00876E01">
        <w:rPr>
          <w:rFonts w:ascii="Times New Roman" w:hAnsi="Times New Roman" w:cs="Times New Roman"/>
          <w:sz w:val="24"/>
          <w:szCs w:val="24"/>
        </w:rPr>
        <w:t>The CH</w:t>
      </w:r>
      <w:r w:rsidR="00876E01" w:rsidRPr="00676A2A">
        <w:rPr>
          <w:rFonts w:ascii="Times New Roman" w:hAnsi="Times New Roman" w:cs="Times New Roman"/>
          <w:sz w:val="24"/>
          <w:szCs w:val="24"/>
          <w:vertAlign w:val="subscript"/>
        </w:rPr>
        <w:t>3</w:t>
      </w:r>
      <w:r w:rsidR="00876E01">
        <w:rPr>
          <w:rFonts w:ascii="Times New Roman" w:hAnsi="Times New Roman" w:cs="Times New Roman"/>
          <w:sz w:val="24"/>
          <w:szCs w:val="24"/>
        </w:rPr>
        <w:t>O</w:t>
      </w:r>
      <w:r w:rsidR="00876E01" w:rsidRPr="00676A2A">
        <w:rPr>
          <w:rFonts w:ascii="Times New Roman" w:hAnsi="Times New Roman" w:cs="Times New Roman"/>
          <w:sz w:val="24"/>
          <w:szCs w:val="24"/>
          <w:vertAlign w:val="subscript"/>
        </w:rPr>
        <w:t>2</w:t>
      </w:r>
      <w:r w:rsidR="00876E01">
        <w:rPr>
          <w:rFonts w:ascii="Times New Roman" w:hAnsi="Times New Roman" w:cs="Times New Roman"/>
          <w:sz w:val="24"/>
          <w:szCs w:val="24"/>
        </w:rPr>
        <w:t xml:space="preserve"> </w:t>
      </w:r>
      <w:r w:rsidR="00CF68A0">
        <w:rPr>
          <w:rFonts w:ascii="Times New Roman" w:hAnsi="Times New Roman" w:cs="Times New Roman"/>
          <w:sz w:val="24"/>
          <w:szCs w:val="24"/>
        </w:rPr>
        <w:t xml:space="preserve">radical </w:t>
      </w:r>
      <w:r w:rsidR="00876E01">
        <w:rPr>
          <w:rFonts w:ascii="Times New Roman" w:hAnsi="Times New Roman" w:cs="Times New Roman"/>
          <w:sz w:val="24"/>
          <w:szCs w:val="24"/>
        </w:rPr>
        <w:t>is</w:t>
      </w:r>
      <w:r w:rsidR="00CF68A0">
        <w:rPr>
          <w:rFonts w:ascii="Times New Roman" w:hAnsi="Times New Roman" w:cs="Times New Roman"/>
          <w:sz w:val="24"/>
          <w:szCs w:val="24"/>
        </w:rPr>
        <w:t xml:space="preserve"> formed through the oxidation of methane, but it is also the end product of the oxidation of a number of other </w:t>
      </w:r>
      <w:r w:rsidR="00676A2A">
        <w:rPr>
          <w:rFonts w:ascii="Times New Roman" w:hAnsi="Times New Roman" w:cs="Times New Roman"/>
          <w:sz w:val="24"/>
          <w:szCs w:val="24"/>
        </w:rPr>
        <w:t>VOC</w:t>
      </w:r>
      <w:r w:rsidR="00CF68A0">
        <w:rPr>
          <w:rFonts w:ascii="Times New Roman" w:hAnsi="Times New Roman" w:cs="Times New Roman"/>
          <w:sz w:val="24"/>
          <w:szCs w:val="24"/>
        </w:rPr>
        <w:t>s</w:t>
      </w:r>
      <w:r w:rsidR="0034712B">
        <w:rPr>
          <w:rFonts w:ascii="Times New Roman" w:hAnsi="Times New Roman" w:cs="Times New Roman"/>
          <w:sz w:val="24"/>
          <w:szCs w:val="24"/>
        </w:rPr>
        <w:t>, so likely has numerous sources</w:t>
      </w:r>
      <w:r w:rsidR="00676A2A">
        <w:rPr>
          <w:rFonts w:ascii="Times New Roman" w:hAnsi="Times New Roman" w:cs="Times New Roman"/>
          <w:sz w:val="24"/>
          <w:szCs w:val="24"/>
        </w:rPr>
        <w:t>.</w:t>
      </w:r>
    </w:p>
    <w:p w14:paraId="48C78566" w14:textId="2927EDE5" w:rsidR="004677A3" w:rsidRPr="00B51A53" w:rsidRDefault="0096022E" w:rsidP="00A045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interesting that the RO</w:t>
      </w:r>
      <w:r w:rsidRPr="00676A2A">
        <w:rPr>
          <w:rFonts w:ascii="Times New Roman" w:hAnsi="Times New Roman" w:cs="Times New Roman"/>
          <w:sz w:val="24"/>
          <w:szCs w:val="24"/>
          <w:vertAlign w:val="subscript"/>
        </w:rPr>
        <w:t>2</w:t>
      </w:r>
      <w:r>
        <w:rPr>
          <w:rFonts w:ascii="Times New Roman" w:hAnsi="Times New Roman" w:cs="Times New Roman"/>
          <w:sz w:val="24"/>
          <w:szCs w:val="24"/>
        </w:rPr>
        <w:t xml:space="preserve"> from aromatic oxidation increase</w:t>
      </w:r>
      <w:r w:rsidR="00512FC0">
        <w:rPr>
          <w:rFonts w:ascii="Times New Roman" w:hAnsi="Times New Roman" w:cs="Times New Roman"/>
          <w:sz w:val="24"/>
          <w:szCs w:val="24"/>
        </w:rPr>
        <w:t>d</w:t>
      </w:r>
      <w:r>
        <w:rPr>
          <w:rFonts w:ascii="Times New Roman" w:hAnsi="Times New Roman" w:cs="Times New Roman"/>
          <w:sz w:val="24"/>
          <w:szCs w:val="24"/>
        </w:rPr>
        <w:t xml:space="preserve"> in prominence during ACD use, both in percentage terms but also absolute terms (from ~1.5 to 4.5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 The aromatic species dominate</w:t>
      </w:r>
      <w:r w:rsidR="00512FC0">
        <w:rPr>
          <w:rFonts w:ascii="Times New Roman" w:hAnsi="Times New Roman" w:cs="Times New Roman"/>
          <w:sz w:val="24"/>
          <w:szCs w:val="24"/>
        </w:rPr>
        <w:t>d</w:t>
      </w:r>
      <w:r>
        <w:rPr>
          <w:rFonts w:ascii="Times New Roman" w:hAnsi="Times New Roman" w:cs="Times New Roman"/>
          <w:sz w:val="24"/>
          <w:szCs w:val="24"/>
        </w:rPr>
        <w:t xml:space="preserve"> the measured hydrocarbons in the PC room</w:t>
      </w:r>
      <w:r w:rsidR="004E01B1">
        <w:rPr>
          <w:rFonts w:ascii="Times New Roman" w:hAnsi="Times New Roman" w:cs="Times New Roman"/>
          <w:sz w:val="24"/>
          <w:szCs w:val="24"/>
        </w:rPr>
        <w:t xml:space="preserve"> and their </w:t>
      </w:r>
      <w:r>
        <w:rPr>
          <w:rFonts w:ascii="Times New Roman" w:hAnsi="Times New Roman" w:cs="Times New Roman"/>
          <w:sz w:val="24"/>
          <w:szCs w:val="24"/>
        </w:rPr>
        <w:t>oxidation rate</w:t>
      </w:r>
      <w:r w:rsidR="004E01B1">
        <w:rPr>
          <w:rFonts w:ascii="Times New Roman" w:hAnsi="Times New Roman" w:cs="Times New Roman"/>
          <w:sz w:val="24"/>
          <w:szCs w:val="24"/>
        </w:rPr>
        <w:t>s</w:t>
      </w:r>
      <w:r>
        <w:rPr>
          <w:rFonts w:ascii="Times New Roman" w:hAnsi="Times New Roman" w:cs="Times New Roman"/>
          <w:sz w:val="24"/>
          <w:szCs w:val="24"/>
        </w:rPr>
        <w:t xml:space="preserve"> with OH </w:t>
      </w:r>
      <w:r w:rsidR="004E01B1">
        <w:rPr>
          <w:rFonts w:ascii="Times New Roman" w:hAnsi="Times New Roman" w:cs="Times New Roman"/>
          <w:sz w:val="24"/>
          <w:szCs w:val="24"/>
        </w:rPr>
        <w:t>are</w:t>
      </w:r>
      <w:r>
        <w:rPr>
          <w:rFonts w:ascii="Times New Roman" w:hAnsi="Times New Roman" w:cs="Times New Roman"/>
          <w:sz w:val="24"/>
          <w:szCs w:val="24"/>
        </w:rPr>
        <w:t xml:space="preserve"> much slower than for the terpenes. For instance, for </w:t>
      </w:r>
      <w:r w:rsidR="004E01B1">
        <w:rPr>
          <w:rFonts w:ascii="Times New Roman" w:hAnsi="Times New Roman" w:cs="Times New Roman"/>
          <w:sz w:val="24"/>
          <w:szCs w:val="24"/>
        </w:rPr>
        <w:t xml:space="preserve">an </w:t>
      </w:r>
      <w:r>
        <w:rPr>
          <w:rFonts w:ascii="Times New Roman" w:hAnsi="Times New Roman" w:cs="Times New Roman"/>
          <w:sz w:val="24"/>
          <w:szCs w:val="24"/>
        </w:rPr>
        <w:t>OH concentration</w:t>
      </w:r>
      <w:r w:rsidR="004E01B1">
        <w:rPr>
          <w:rFonts w:ascii="Times New Roman" w:hAnsi="Times New Roman" w:cs="Times New Roman"/>
          <w:sz w:val="24"/>
          <w:szCs w:val="24"/>
        </w:rPr>
        <w:t xml:space="preserve"> of 1.8 x 10</w:t>
      </w:r>
      <w:r w:rsidR="004E01B1" w:rsidRPr="004E01B1">
        <w:rPr>
          <w:rFonts w:ascii="Times New Roman" w:hAnsi="Times New Roman" w:cs="Times New Roman"/>
          <w:sz w:val="24"/>
          <w:szCs w:val="24"/>
          <w:vertAlign w:val="superscript"/>
        </w:rPr>
        <w:t>7</w:t>
      </w:r>
      <w:r w:rsidR="004E01B1">
        <w:rPr>
          <w:rFonts w:ascii="Times New Roman" w:hAnsi="Times New Roman" w:cs="Times New Roman"/>
          <w:sz w:val="24"/>
          <w:szCs w:val="24"/>
        </w:rPr>
        <w:t xml:space="preserve"> molecule cm</w:t>
      </w:r>
      <w:r w:rsidR="004E01B1" w:rsidRPr="004E01B1">
        <w:rPr>
          <w:rFonts w:ascii="Times New Roman" w:hAnsi="Times New Roman" w:cs="Times New Roman"/>
          <w:sz w:val="24"/>
          <w:szCs w:val="24"/>
          <w:vertAlign w:val="superscript"/>
        </w:rPr>
        <w:t>-3</w:t>
      </w:r>
      <w:r>
        <w:rPr>
          <w:rFonts w:ascii="Times New Roman" w:hAnsi="Times New Roman" w:cs="Times New Roman"/>
          <w:sz w:val="24"/>
          <w:szCs w:val="24"/>
        </w:rPr>
        <w:t xml:space="preserve">, the lifetime of limonene is </w:t>
      </w:r>
      <w:r w:rsidR="004E01B1">
        <w:rPr>
          <w:rFonts w:ascii="Times New Roman" w:hAnsi="Times New Roman" w:cs="Times New Roman"/>
          <w:sz w:val="24"/>
          <w:szCs w:val="24"/>
        </w:rPr>
        <w:t>~</w:t>
      </w:r>
      <w:r>
        <w:rPr>
          <w:rFonts w:ascii="Times New Roman" w:hAnsi="Times New Roman" w:cs="Times New Roman"/>
          <w:sz w:val="24"/>
          <w:szCs w:val="24"/>
        </w:rPr>
        <w:t>6 minutes whilst that of o-xylene is over an hour. Consequently, the production rate of RO</w:t>
      </w:r>
      <w:r w:rsidRPr="00A0459A">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512FC0">
        <w:rPr>
          <w:rFonts w:ascii="Times New Roman" w:hAnsi="Times New Roman" w:cs="Times New Roman"/>
          <w:sz w:val="24"/>
          <w:szCs w:val="24"/>
        </w:rPr>
        <w:t xml:space="preserve">was </w:t>
      </w:r>
      <w:r>
        <w:rPr>
          <w:rFonts w:ascii="Times New Roman" w:hAnsi="Times New Roman" w:cs="Times New Roman"/>
          <w:sz w:val="24"/>
          <w:szCs w:val="24"/>
        </w:rPr>
        <w:t xml:space="preserve">much lower during ACD use because of the absence of appreciable terpene concentrations. Clearly then, the mode of cleaning can have a large impact on the subsequent indoor air </w:t>
      </w:r>
      <w:r w:rsidR="00A0459A">
        <w:rPr>
          <w:rFonts w:ascii="Times New Roman" w:hAnsi="Times New Roman" w:cs="Times New Roman"/>
          <w:sz w:val="24"/>
          <w:szCs w:val="24"/>
        </w:rPr>
        <w:t>chemistry. Note</w:t>
      </w:r>
      <w:r w:rsidR="00CE596C">
        <w:rPr>
          <w:rFonts w:ascii="Times New Roman" w:hAnsi="Times New Roman" w:cs="Times New Roman"/>
          <w:sz w:val="24"/>
          <w:szCs w:val="24"/>
        </w:rPr>
        <w:t xml:space="preserve"> that t</w:t>
      </w:r>
      <w:r w:rsidR="00CE596C" w:rsidRPr="00B51A53">
        <w:rPr>
          <w:rFonts w:ascii="Times New Roman" w:hAnsi="Times New Roman" w:cs="Times New Roman"/>
          <w:sz w:val="24"/>
          <w:szCs w:val="24"/>
        </w:rPr>
        <w:t xml:space="preserve">he </w:t>
      </w:r>
      <w:r w:rsidR="0092744C" w:rsidRPr="00B51A53">
        <w:rPr>
          <w:rFonts w:ascii="Times New Roman" w:hAnsi="Times New Roman" w:cs="Times New Roman"/>
          <w:sz w:val="24"/>
          <w:szCs w:val="24"/>
        </w:rPr>
        <w:t>NO</w:t>
      </w:r>
      <w:r w:rsidR="0092744C" w:rsidRPr="00B51A53">
        <w:rPr>
          <w:rFonts w:ascii="Times New Roman" w:hAnsi="Times New Roman" w:cs="Times New Roman"/>
          <w:sz w:val="24"/>
          <w:szCs w:val="24"/>
          <w:vertAlign w:val="subscript"/>
        </w:rPr>
        <w:t>3</w:t>
      </w:r>
      <w:r w:rsidR="0092744C" w:rsidRPr="00B51A53">
        <w:rPr>
          <w:rFonts w:ascii="Times New Roman" w:hAnsi="Times New Roman" w:cs="Times New Roman"/>
          <w:sz w:val="24"/>
          <w:szCs w:val="24"/>
        </w:rPr>
        <w:t xml:space="preserve"> concentration </w:t>
      </w:r>
      <w:r w:rsidR="00512FC0" w:rsidRPr="00B51A53">
        <w:rPr>
          <w:rFonts w:ascii="Times New Roman" w:hAnsi="Times New Roman" w:cs="Times New Roman"/>
          <w:sz w:val="24"/>
          <w:szCs w:val="24"/>
        </w:rPr>
        <w:t>remain</w:t>
      </w:r>
      <w:r w:rsidR="00512FC0">
        <w:rPr>
          <w:rFonts w:ascii="Times New Roman" w:hAnsi="Times New Roman" w:cs="Times New Roman"/>
          <w:sz w:val="24"/>
          <w:szCs w:val="24"/>
        </w:rPr>
        <w:t>ed</w:t>
      </w:r>
      <w:r w:rsidR="00512FC0" w:rsidRPr="00B51A53">
        <w:rPr>
          <w:rFonts w:ascii="Times New Roman" w:hAnsi="Times New Roman" w:cs="Times New Roman"/>
          <w:sz w:val="24"/>
          <w:szCs w:val="24"/>
        </w:rPr>
        <w:t xml:space="preserve"> </w:t>
      </w:r>
      <w:r w:rsidR="0092744C" w:rsidRPr="00B51A53">
        <w:rPr>
          <w:rFonts w:ascii="Times New Roman" w:hAnsi="Times New Roman" w:cs="Times New Roman"/>
          <w:sz w:val="24"/>
          <w:szCs w:val="24"/>
        </w:rPr>
        <w:t xml:space="preserve">low during the whole simulation, never exceeding 0.1 ppt. Although it has been </w:t>
      </w:r>
      <w:r w:rsidR="00771378">
        <w:rPr>
          <w:rFonts w:ascii="Times New Roman" w:hAnsi="Times New Roman" w:cs="Times New Roman"/>
          <w:sz w:val="24"/>
          <w:szCs w:val="24"/>
        </w:rPr>
        <w:t>suggested</w:t>
      </w:r>
      <w:r w:rsidR="0092744C" w:rsidRPr="00B51A53">
        <w:rPr>
          <w:rFonts w:ascii="Times New Roman" w:hAnsi="Times New Roman" w:cs="Times New Roman"/>
          <w:sz w:val="24"/>
          <w:szCs w:val="24"/>
        </w:rPr>
        <w:t xml:space="preserve"> that NO</w:t>
      </w:r>
      <w:r w:rsidR="0092744C" w:rsidRPr="00B51A53">
        <w:rPr>
          <w:rFonts w:ascii="Times New Roman" w:hAnsi="Times New Roman" w:cs="Times New Roman"/>
          <w:sz w:val="24"/>
          <w:szCs w:val="24"/>
          <w:vertAlign w:val="subscript"/>
        </w:rPr>
        <w:t>3</w:t>
      </w:r>
      <w:r w:rsidR="0092744C" w:rsidRPr="00B51A53">
        <w:rPr>
          <w:rFonts w:ascii="Times New Roman" w:hAnsi="Times New Roman" w:cs="Times New Roman"/>
          <w:sz w:val="24"/>
          <w:szCs w:val="24"/>
        </w:rPr>
        <w:t xml:space="preserve"> </w:t>
      </w:r>
      <w:r w:rsidR="005A7633" w:rsidRPr="00B51A53">
        <w:rPr>
          <w:rFonts w:ascii="Times New Roman" w:hAnsi="Times New Roman" w:cs="Times New Roman"/>
          <w:sz w:val="24"/>
          <w:szCs w:val="24"/>
        </w:rPr>
        <w:t xml:space="preserve">concentrations could </w:t>
      </w:r>
      <w:r w:rsidR="005A7633" w:rsidRPr="00ED74A3">
        <w:rPr>
          <w:rFonts w:ascii="Times New Roman" w:hAnsi="Times New Roman" w:cs="Times New Roman"/>
          <w:sz w:val="24"/>
          <w:szCs w:val="24"/>
        </w:rPr>
        <w:t xml:space="preserve">be as high as 1 </w:t>
      </w:r>
      <w:proofErr w:type="spellStart"/>
      <w:r w:rsidR="005A7633" w:rsidRPr="00ED74A3">
        <w:rPr>
          <w:rFonts w:ascii="Times New Roman" w:hAnsi="Times New Roman" w:cs="Times New Roman"/>
          <w:sz w:val="24"/>
          <w:szCs w:val="24"/>
        </w:rPr>
        <w:t>ppt</w:t>
      </w:r>
      <w:proofErr w:type="spellEnd"/>
      <w:r w:rsidR="005A7633" w:rsidRPr="00ED74A3">
        <w:rPr>
          <w:rFonts w:ascii="Times New Roman" w:hAnsi="Times New Roman" w:cs="Times New Roman"/>
          <w:sz w:val="24"/>
          <w:szCs w:val="24"/>
        </w:rPr>
        <w:t xml:space="preserve"> </w:t>
      </w:r>
      <w:r w:rsidR="0092744C" w:rsidRPr="00ED74A3">
        <w:rPr>
          <w:rFonts w:ascii="Times New Roman" w:hAnsi="Times New Roman" w:cs="Times New Roman"/>
          <w:sz w:val="24"/>
          <w:szCs w:val="24"/>
        </w:rPr>
        <w:t>indoors</w:t>
      </w:r>
      <w:proofErr w:type="gramStart"/>
      <w:r w:rsidR="00D908F1">
        <w:rPr>
          <w:rFonts w:ascii="Times New Roman" w:hAnsi="Times New Roman" w:cs="Times New Roman"/>
          <w:sz w:val="24"/>
          <w:szCs w:val="24"/>
        </w:rPr>
        <w:t>,</w:t>
      </w:r>
      <w:r w:rsidR="00264F2A">
        <w:rPr>
          <w:rFonts w:ascii="Times New Roman" w:hAnsi="Times New Roman" w:cs="Times New Roman"/>
          <w:sz w:val="24"/>
          <w:szCs w:val="24"/>
          <w:vertAlign w:val="superscript"/>
        </w:rPr>
        <w:t>40</w:t>
      </w:r>
      <w:proofErr w:type="gramEnd"/>
      <w:r w:rsidR="005A7633" w:rsidRPr="00ED74A3">
        <w:rPr>
          <w:rFonts w:ascii="Times New Roman" w:hAnsi="Times New Roman" w:cs="Times New Roman"/>
          <w:sz w:val="24"/>
          <w:szCs w:val="24"/>
        </w:rPr>
        <w:t xml:space="preserve"> other</w:t>
      </w:r>
      <w:r w:rsidR="005A7633" w:rsidRPr="00B51A53">
        <w:rPr>
          <w:rFonts w:ascii="Times New Roman" w:hAnsi="Times New Roman" w:cs="Times New Roman"/>
          <w:sz w:val="24"/>
          <w:szCs w:val="24"/>
        </w:rPr>
        <w:t xml:space="preserve"> modelling studies</w:t>
      </w:r>
      <w:r w:rsidR="0092744C" w:rsidRPr="00B51A53">
        <w:rPr>
          <w:rFonts w:ascii="Times New Roman" w:hAnsi="Times New Roman" w:cs="Times New Roman"/>
          <w:sz w:val="24"/>
          <w:szCs w:val="24"/>
        </w:rPr>
        <w:t xml:space="preserve"> </w:t>
      </w:r>
      <w:r w:rsidR="005A7633" w:rsidRPr="00B51A53">
        <w:rPr>
          <w:rFonts w:ascii="Times New Roman" w:hAnsi="Times New Roman" w:cs="Times New Roman"/>
          <w:sz w:val="24"/>
          <w:szCs w:val="24"/>
        </w:rPr>
        <w:t>have</w:t>
      </w:r>
      <w:r w:rsidR="0092744C" w:rsidRPr="00B51A53">
        <w:rPr>
          <w:rFonts w:ascii="Times New Roman" w:hAnsi="Times New Roman" w:cs="Times New Roman"/>
          <w:sz w:val="24"/>
          <w:szCs w:val="24"/>
        </w:rPr>
        <w:t xml:space="preserve"> also predicted </w:t>
      </w:r>
      <w:r w:rsidR="00C63B51">
        <w:rPr>
          <w:rFonts w:ascii="Times New Roman" w:hAnsi="Times New Roman" w:cs="Times New Roman"/>
          <w:sz w:val="24"/>
          <w:szCs w:val="24"/>
        </w:rPr>
        <w:t xml:space="preserve">low </w:t>
      </w:r>
      <w:r w:rsidR="0092744C" w:rsidRPr="00B51A53">
        <w:rPr>
          <w:rFonts w:ascii="Times New Roman" w:hAnsi="Times New Roman" w:cs="Times New Roman"/>
          <w:sz w:val="24"/>
          <w:szCs w:val="24"/>
        </w:rPr>
        <w:t>concentrations</w:t>
      </w:r>
      <w:r w:rsidR="00D908F1">
        <w:rPr>
          <w:rFonts w:ascii="Times New Roman" w:hAnsi="Times New Roman" w:cs="Times New Roman"/>
          <w:sz w:val="24"/>
          <w:szCs w:val="24"/>
        </w:rPr>
        <w:t>.</w:t>
      </w:r>
      <w:r w:rsidR="00264F2A">
        <w:rPr>
          <w:rFonts w:ascii="Times New Roman" w:hAnsi="Times New Roman" w:cs="Times New Roman"/>
          <w:sz w:val="24"/>
          <w:szCs w:val="24"/>
          <w:vertAlign w:val="superscript"/>
        </w:rPr>
        <w:t>2</w:t>
      </w:r>
      <w:r w:rsidR="00264F2A">
        <w:rPr>
          <w:rFonts w:ascii="Times New Roman" w:hAnsi="Times New Roman" w:cs="Times New Roman"/>
          <w:sz w:val="24"/>
          <w:szCs w:val="24"/>
          <w:vertAlign w:val="superscript"/>
        </w:rPr>
        <w:t>4</w:t>
      </w:r>
      <w:r w:rsidR="0092744C" w:rsidRPr="00B51A53">
        <w:rPr>
          <w:rFonts w:ascii="Times New Roman" w:hAnsi="Times New Roman" w:cs="Times New Roman"/>
          <w:sz w:val="24"/>
          <w:szCs w:val="24"/>
        </w:rPr>
        <w:t xml:space="preserve"> Clearly, measurements of </w:t>
      </w:r>
      <w:r w:rsidR="00C64B0A">
        <w:rPr>
          <w:rFonts w:ascii="Times New Roman" w:hAnsi="Times New Roman" w:cs="Times New Roman"/>
          <w:sz w:val="24"/>
          <w:szCs w:val="24"/>
        </w:rPr>
        <w:t>NO</w:t>
      </w:r>
      <w:r w:rsidR="00C64B0A" w:rsidRPr="00ED74A3">
        <w:rPr>
          <w:rFonts w:ascii="Times New Roman" w:hAnsi="Times New Roman" w:cs="Times New Roman"/>
          <w:sz w:val="24"/>
          <w:szCs w:val="24"/>
          <w:vertAlign w:val="subscript"/>
        </w:rPr>
        <w:t>3</w:t>
      </w:r>
      <w:r w:rsidR="00C64B0A">
        <w:rPr>
          <w:rFonts w:ascii="Times New Roman" w:hAnsi="Times New Roman" w:cs="Times New Roman"/>
          <w:sz w:val="24"/>
          <w:szCs w:val="24"/>
        </w:rPr>
        <w:t xml:space="preserve"> and </w:t>
      </w:r>
      <w:proofErr w:type="spellStart"/>
      <w:r w:rsidR="00C64B0A">
        <w:rPr>
          <w:rFonts w:ascii="Times New Roman" w:hAnsi="Times New Roman" w:cs="Times New Roman"/>
          <w:sz w:val="24"/>
          <w:szCs w:val="24"/>
        </w:rPr>
        <w:t>speciated</w:t>
      </w:r>
      <w:proofErr w:type="spellEnd"/>
      <w:r w:rsidR="00C64B0A">
        <w:rPr>
          <w:rFonts w:ascii="Times New Roman" w:hAnsi="Times New Roman" w:cs="Times New Roman"/>
          <w:sz w:val="24"/>
          <w:szCs w:val="24"/>
        </w:rPr>
        <w:t xml:space="preserve"> RO</w:t>
      </w:r>
      <w:r w:rsidR="00C64B0A" w:rsidRPr="00C64B0A">
        <w:rPr>
          <w:rFonts w:ascii="Times New Roman" w:hAnsi="Times New Roman" w:cs="Times New Roman"/>
          <w:sz w:val="24"/>
          <w:szCs w:val="24"/>
          <w:vertAlign w:val="subscript"/>
        </w:rPr>
        <w:t>2</w:t>
      </w:r>
      <w:r w:rsidR="0092744C" w:rsidRPr="00B51A53">
        <w:rPr>
          <w:rFonts w:ascii="Times New Roman" w:hAnsi="Times New Roman" w:cs="Times New Roman"/>
          <w:sz w:val="24"/>
          <w:szCs w:val="24"/>
        </w:rPr>
        <w:t xml:space="preserve"> indoors would be highly beneficial to help validate model predictions. </w:t>
      </w:r>
    </w:p>
    <w:p w14:paraId="7C26894A" w14:textId="73D1324B" w:rsidR="00672296" w:rsidRDefault="00B54706" w:rsidP="00CE205D">
      <w:pPr>
        <w:spacing w:after="0" w:line="480" w:lineRule="auto"/>
        <w:ind w:firstLine="720"/>
        <w:rPr>
          <w:rFonts w:ascii="Times New Roman" w:hAnsi="Times New Roman" w:cs="Times New Roman"/>
          <w:sz w:val="24"/>
          <w:szCs w:val="24"/>
        </w:rPr>
      </w:pPr>
      <w:r w:rsidRPr="00B51A53">
        <w:rPr>
          <w:rFonts w:ascii="Times New Roman" w:hAnsi="Times New Roman" w:cs="Times New Roman"/>
          <w:sz w:val="24"/>
          <w:szCs w:val="24"/>
        </w:rPr>
        <w:t xml:space="preserve">Figure </w:t>
      </w:r>
      <w:r w:rsidR="00C93059">
        <w:rPr>
          <w:rFonts w:ascii="Times New Roman" w:hAnsi="Times New Roman" w:cs="Times New Roman"/>
          <w:sz w:val="24"/>
          <w:szCs w:val="24"/>
        </w:rPr>
        <w:t>5</w:t>
      </w:r>
      <w:r w:rsidRPr="00B51A53">
        <w:rPr>
          <w:rFonts w:ascii="Times New Roman" w:hAnsi="Times New Roman" w:cs="Times New Roman"/>
          <w:sz w:val="24"/>
          <w:szCs w:val="24"/>
        </w:rPr>
        <w:t xml:space="preserve"> shows the </w:t>
      </w:r>
      <w:r w:rsidR="00A9026D" w:rsidRPr="00B51A53">
        <w:rPr>
          <w:rFonts w:ascii="Times New Roman" w:hAnsi="Times New Roman" w:cs="Times New Roman"/>
          <w:sz w:val="24"/>
          <w:szCs w:val="24"/>
        </w:rPr>
        <w:t xml:space="preserve">modelled </w:t>
      </w:r>
      <w:r w:rsidRPr="00B51A53">
        <w:rPr>
          <w:rFonts w:ascii="Times New Roman" w:hAnsi="Times New Roman" w:cs="Times New Roman"/>
          <w:sz w:val="24"/>
          <w:szCs w:val="24"/>
        </w:rPr>
        <w:t>concentrations of HCHO and CH</w:t>
      </w:r>
      <w:r w:rsidRPr="00B51A53">
        <w:rPr>
          <w:rFonts w:ascii="Times New Roman" w:hAnsi="Times New Roman" w:cs="Times New Roman"/>
          <w:sz w:val="24"/>
          <w:szCs w:val="24"/>
          <w:vertAlign w:val="subscript"/>
        </w:rPr>
        <w:t>3</w:t>
      </w:r>
      <w:r w:rsidRPr="00B51A53">
        <w:rPr>
          <w:rFonts w:ascii="Times New Roman" w:hAnsi="Times New Roman" w:cs="Times New Roman"/>
          <w:sz w:val="24"/>
          <w:szCs w:val="24"/>
        </w:rPr>
        <w:t>COCH</w:t>
      </w:r>
      <w:r w:rsidRPr="00B51A53">
        <w:rPr>
          <w:rFonts w:ascii="Times New Roman" w:hAnsi="Times New Roman" w:cs="Times New Roman"/>
          <w:sz w:val="24"/>
          <w:szCs w:val="24"/>
          <w:vertAlign w:val="subscript"/>
        </w:rPr>
        <w:t>3</w:t>
      </w:r>
      <w:r w:rsidR="004E2547" w:rsidRPr="00B51A53">
        <w:rPr>
          <w:rFonts w:ascii="Times New Roman" w:hAnsi="Times New Roman" w:cs="Times New Roman"/>
          <w:sz w:val="24"/>
          <w:szCs w:val="24"/>
        </w:rPr>
        <w:t>.</w:t>
      </w:r>
      <w:r w:rsidR="00771378">
        <w:rPr>
          <w:rFonts w:ascii="Times New Roman" w:hAnsi="Times New Roman" w:cs="Times New Roman"/>
          <w:sz w:val="24"/>
          <w:szCs w:val="24"/>
        </w:rPr>
        <w:t xml:space="preserve"> Whilst HCHO </w:t>
      </w:r>
      <w:r w:rsidR="00512FC0">
        <w:rPr>
          <w:rFonts w:ascii="Times New Roman" w:hAnsi="Times New Roman" w:cs="Times New Roman"/>
          <w:sz w:val="24"/>
          <w:szCs w:val="24"/>
        </w:rPr>
        <w:t xml:space="preserve">exhibited </w:t>
      </w:r>
      <w:r w:rsidR="003E5E90" w:rsidRPr="00B51A53">
        <w:rPr>
          <w:rFonts w:ascii="Times New Roman" w:hAnsi="Times New Roman" w:cs="Times New Roman"/>
          <w:sz w:val="24"/>
          <w:szCs w:val="24"/>
        </w:rPr>
        <w:t xml:space="preserve">distinct </w:t>
      </w:r>
      <w:r w:rsidRPr="00B51A53">
        <w:rPr>
          <w:rFonts w:ascii="Times New Roman" w:hAnsi="Times New Roman" w:cs="Times New Roman"/>
          <w:sz w:val="24"/>
          <w:szCs w:val="24"/>
        </w:rPr>
        <w:t>peaks</w:t>
      </w:r>
      <w:r w:rsidR="003E5E90" w:rsidRPr="00B51A53">
        <w:rPr>
          <w:rFonts w:ascii="Times New Roman" w:hAnsi="Times New Roman" w:cs="Times New Roman"/>
          <w:sz w:val="24"/>
          <w:szCs w:val="24"/>
        </w:rPr>
        <w:t xml:space="preserve"> during </w:t>
      </w:r>
      <w:r w:rsidR="00771378">
        <w:rPr>
          <w:rFonts w:ascii="Times New Roman" w:hAnsi="Times New Roman" w:cs="Times New Roman"/>
          <w:sz w:val="24"/>
          <w:szCs w:val="24"/>
        </w:rPr>
        <w:t>both</w:t>
      </w:r>
      <w:r w:rsidR="003E5E90" w:rsidRPr="00B51A53">
        <w:rPr>
          <w:rFonts w:ascii="Times New Roman" w:hAnsi="Times New Roman" w:cs="Times New Roman"/>
          <w:sz w:val="24"/>
          <w:szCs w:val="24"/>
        </w:rPr>
        <w:t xml:space="preserve"> cleaning activities, </w:t>
      </w:r>
      <w:r w:rsidR="004E2547" w:rsidRPr="00B51A53">
        <w:rPr>
          <w:rFonts w:ascii="Times New Roman" w:hAnsi="Times New Roman" w:cs="Times New Roman"/>
          <w:sz w:val="24"/>
          <w:szCs w:val="24"/>
        </w:rPr>
        <w:t>acetone</w:t>
      </w:r>
      <w:r w:rsidR="003E5E90" w:rsidRPr="00B51A53">
        <w:rPr>
          <w:rFonts w:ascii="Times New Roman" w:hAnsi="Times New Roman" w:cs="Times New Roman"/>
          <w:sz w:val="24"/>
          <w:szCs w:val="24"/>
        </w:rPr>
        <w:t xml:space="preserve"> </w:t>
      </w:r>
      <w:r w:rsidR="00512FC0" w:rsidRPr="00B51A53">
        <w:rPr>
          <w:rFonts w:ascii="Times New Roman" w:hAnsi="Times New Roman" w:cs="Times New Roman"/>
          <w:sz w:val="24"/>
          <w:szCs w:val="24"/>
        </w:rPr>
        <w:t>show</w:t>
      </w:r>
      <w:r w:rsidR="00512FC0">
        <w:rPr>
          <w:rFonts w:ascii="Times New Roman" w:hAnsi="Times New Roman" w:cs="Times New Roman"/>
          <w:sz w:val="24"/>
          <w:szCs w:val="24"/>
        </w:rPr>
        <w:t>ed</w:t>
      </w:r>
      <w:r w:rsidR="00512FC0" w:rsidRPr="00B51A53">
        <w:rPr>
          <w:rFonts w:ascii="Times New Roman" w:hAnsi="Times New Roman" w:cs="Times New Roman"/>
          <w:sz w:val="24"/>
          <w:szCs w:val="24"/>
        </w:rPr>
        <w:t xml:space="preserve"> </w:t>
      </w:r>
      <w:r w:rsidR="003E5E90" w:rsidRPr="00B51A53">
        <w:rPr>
          <w:rFonts w:ascii="Times New Roman" w:hAnsi="Times New Roman" w:cs="Times New Roman"/>
          <w:sz w:val="24"/>
          <w:szCs w:val="24"/>
        </w:rPr>
        <w:t>a more pronounced peak during surface cleaning.</w:t>
      </w:r>
      <w:r w:rsidR="004E4A78">
        <w:rPr>
          <w:rFonts w:ascii="Times New Roman" w:hAnsi="Times New Roman" w:cs="Times New Roman"/>
          <w:sz w:val="24"/>
          <w:szCs w:val="24"/>
        </w:rPr>
        <w:t xml:space="preserve"> </w:t>
      </w:r>
      <w:r w:rsidR="004E2547" w:rsidRPr="00B51A53">
        <w:rPr>
          <w:rFonts w:ascii="Times New Roman" w:hAnsi="Times New Roman" w:cs="Times New Roman"/>
          <w:sz w:val="24"/>
          <w:szCs w:val="24"/>
        </w:rPr>
        <w:t>HCHO</w:t>
      </w:r>
      <w:r w:rsidR="004E4A78">
        <w:rPr>
          <w:rFonts w:ascii="Times New Roman" w:hAnsi="Times New Roman" w:cs="Times New Roman"/>
          <w:sz w:val="24"/>
          <w:szCs w:val="24"/>
        </w:rPr>
        <w:t xml:space="preserve"> reacts </w:t>
      </w:r>
      <w:proofErr w:type="gramStart"/>
      <w:r w:rsidR="00E91037">
        <w:rPr>
          <w:rFonts w:ascii="Times New Roman" w:hAnsi="Times New Roman" w:cs="Times New Roman"/>
          <w:sz w:val="24"/>
          <w:szCs w:val="24"/>
        </w:rPr>
        <w:t>~</w:t>
      </w:r>
      <w:r w:rsidR="004E4A78">
        <w:rPr>
          <w:rFonts w:ascii="Times New Roman" w:hAnsi="Times New Roman" w:cs="Times New Roman"/>
          <w:sz w:val="24"/>
          <w:szCs w:val="24"/>
        </w:rPr>
        <w:t>50x</w:t>
      </w:r>
      <w:proofErr w:type="gramEnd"/>
      <w:r w:rsidR="004E4A78">
        <w:rPr>
          <w:rFonts w:ascii="Times New Roman" w:hAnsi="Times New Roman" w:cs="Times New Roman"/>
          <w:sz w:val="24"/>
          <w:szCs w:val="24"/>
        </w:rPr>
        <w:t xml:space="preserve"> faster with OH than acetone, so </w:t>
      </w:r>
      <w:r w:rsidR="00E91037">
        <w:rPr>
          <w:rFonts w:ascii="Times New Roman" w:hAnsi="Times New Roman" w:cs="Times New Roman"/>
          <w:sz w:val="24"/>
          <w:szCs w:val="24"/>
        </w:rPr>
        <w:t>one</w:t>
      </w:r>
      <w:r w:rsidR="004E4A78">
        <w:rPr>
          <w:rFonts w:ascii="Times New Roman" w:hAnsi="Times New Roman" w:cs="Times New Roman"/>
          <w:sz w:val="24"/>
          <w:szCs w:val="24"/>
        </w:rPr>
        <w:t xml:space="preserve"> might </w:t>
      </w:r>
      <w:r w:rsidR="00512FC0">
        <w:rPr>
          <w:rFonts w:ascii="Times New Roman" w:hAnsi="Times New Roman" w:cs="Times New Roman"/>
          <w:sz w:val="24"/>
          <w:szCs w:val="24"/>
        </w:rPr>
        <w:t xml:space="preserve">have </w:t>
      </w:r>
      <w:r w:rsidR="004E4A78">
        <w:rPr>
          <w:rFonts w:ascii="Times New Roman" w:hAnsi="Times New Roman" w:cs="Times New Roman"/>
          <w:sz w:val="24"/>
          <w:szCs w:val="24"/>
        </w:rPr>
        <w:t>expect</w:t>
      </w:r>
      <w:r w:rsidR="00512FC0">
        <w:rPr>
          <w:rFonts w:ascii="Times New Roman" w:hAnsi="Times New Roman" w:cs="Times New Roman"/>
          <w:sz w:val="24"/>
          <w:szCs w:val="24"/>
        </w:rPr>
        <w:t>ed</w:t>
      </w:r>
      <w:r w:rsidR="004E4A78">
        <w:rPr>
          <w:rFonts w:ascii="Times New Roman" w:hAnsi="Times New Roman" w:cs="Times New Roman"/>
          <w:sz w:val="24"/>
          <w:szCs w:val="24"/>
        </w:rPr>
        <w:t xml:space="preserve"> the acetone concentration </w:t>
      </w:r>
      <w:r w:rsidR="00E91037">
        <w:rPr>
          <w:rFonts w:ascii="Times New Roman" w:hAnsi="Times New Roman" w:cs="Times New Roman"/>
          <w:sz w:val="24"/>
          <w:szCs w:val="24"/>
        </w:rPr>
        <w:t>to</w:t>
      </w:r>
      <w:r w:rsidR="004E4A78">
        <w:rPr>
          <w:rFonts w:ascii="Times New Roman" w:hAnsi="Times New Roman" w:cs="Times New Roman"/>
          <w:sz w:val="24"/>
          <w:szCs w:val="24"/>
        </w:rPr>
        <w:t xml:space="preserve"> be higher during ACD use when the OH concentration </w:t>
      </w:r>
      <w:r w:rsidR="00512FC0">
        <w:rPr>
          <w:rFonts w:ascii="Times New Roman" w:hAnsi="Times New Roman" w:cs="Times New Roman"/>
          <w:sz w:val="24"/>
          <w:szCs w:val="24"/>
        </w:rPr>
        <w:t xml:space="preserve">was </w:t>
      </w:r>
      <w:r w:rsidR="004E4A78">
        <w:rPr>
          <w:rFonts w:ascii="Times New Roman" w:hAnsi="Times New Roman" w:cs="Times New Roman"/>
          <w:sz w:val="24"/>
          <w:szCs w:val="24"/>
        </w:rPr>
        <w:t>highe</w:t>
      </w:r>
      <w:r w:rsidR="00E91037">
        <w:rPr>
          <w:rFonts w:ascii="Times New Roman" w:hAnsi="Times New Roman" w:cs="Times New Roman"/>
          <w:sz w:val="24"/>
          <w:szCs w:val="24"/>
        </w:rPr>
        <w:t>st</w:t>
      </w:r>
      <w:r w:rsidR="004E4A78">
        <w:rPr>
          <w:rFonts w:ascii="Times New Roman" w:hAnsi="Times New Roman" w:cs="Times New Roman"/>
          <w:sz w:val="24"/>
          <w:szCs w:val="24"/>
        </w:rPr>
        <w:t>. However, HCHO is also formed rapidly through VOC oxidation tha</w:t>
      </w:r>
      <w:r w:rsidR="00E91037">
        <w:rPr>
          <w:rFonts w:ascii="Times New Roman" w:hAnsi="Times New Roman" w:cs="Times New Roman"/>
          <w:sz w:val="24"/>
          <w:szCs w:val="24"/>
        </w:rPr>
        <w:t>t</w:t>
      </w:r>
      <w:r w:rsidR="004E4A78">
        <w:rPr>
          <w:rFonts w:ascii="Times New Roman" w:hAnsi="Times New Roman" w:cs="Times New Roman"/>
          <w:sz w:val="24"/>
          <w:szCs w:val="24"/>
        </w:rPr>
        <w:t xml:space="preserve"> is enhanced at high OH concentrations, such that it </w:t>
      </w:r>
      <w:r w:rsidR="00512FC0">
        <w:rPr>
          <w:rFonts w:ascii="Times New Roman" w:hAnsi="Times New Roman" w:cs="Times New Roman"/>
          <w:sz w:val="24"/>
          <w:szCs w:val="24"/>
        </w:rPr>
        <w:t xml:space="preserve">sustained </w:t>
      </w:r>
      <w:r w:rsidR="004E4A78">
        <w:rPr>
          <w:rFonts w:ascii="Times New Roman" w:hAnsi="Times New Roman" w:cs="Times New Roman"/>
          <w:sz w:val="24"/>
          <w:szCs w:val="24"/>
        </w:rPr>
        <w:t xml:space="preserve">a similar concentration during ACD use to that observed during surface cleaner use. </w:t>
      </w:r>
      <w:r w:rsidR="00C414E1">
        <w:rPr>
          <w:rFonts w:ascii="Times New Roman" w:hAnsi="Times New Roman" w:cs="Times New Roman"/>
          <w:sz w:val="24"/>
          <w:szCs w:val="24"/>
        </w:rPr>
        <w:t>Many of the formation routes of acetone in the mechanism involve RO</w:t>
      </w:r>
      <w:r w:rsidR="00C414E1" w:rsidRPr="00C414E1">
        <w:rPr>
          <w:rFonts w:ascii="Times New Roman" w:hAnsi="Times New Roman" w:cs="Times New Roman"/>
          <w:sz w:val="24"/>
          <w:szCs w:val="24"/>
          <w:vertAlign w:val="subscript"/>
        </w:rPr>
        <w:t>2</w:t>
      </w:r>
      <w:r w:rsidR="00C414E1">
        <w:rPr>
          <w:rFonts w:ascii="Times New Roman" w:hAnsi="Times New Roman" w:cs="Times New Roman"/>
          <w:sz w:val="24"/>
          <w:szCs w:val="24"/>
        </w:rPr>
        <w:t xml:space="preserve"> interactions, particularly permutation reactions. The lower concentrations of RO</w:t>
      </w:r>
      <w:r w:rsidR="00C414E1" w:rsidRPr="00C414E1">
        <w:rPr>
          <w:rFonts w:ascii="Times New Roman" w:hAnsi="Times New Roman" w:cs="Times New Roman"/>
          <w:sz w:val="24"/>
          <w:szCs w:val="24"/>
          <w:vertAlign w:val="subscript"/>
        </w:rPr>
        <w:t>2</w:t>
      </w:r>
      <w:r w:rsidR="00C414E1">
        <w:rPr>
          <w:rFonts w:ascii="Times New Roman" w:hAnsi="Times New Roman" w:cs="Times New Roman"/>
          <w:sz w:val="24"/>
          <w:szCs w:val="24"/>
        </w:rPr>
        <w:t xml:space="preserve"> during the ACD use mean</w:t>
      </w:r>
      <w:r w:rsidR="00512FC0">
        <w:rPr>
          <w:rFonts w:ascii="Times New Roman" w:hAnsi="Times New Roman" w:cs="Times New Roman"/>
          <w:sz w:val="24"/>
          <w:szCs w:val="24"/>
        </w:rPr>
        <w:t>t</w:t>
      </w:r>
      <w:r w:rsidR="00C414E1">
        <w:rPr>
          <w:rFonts w:ascii="Times New Roman" w:hAnsi="Times New Roman" w:cs="Times New Roman"/>
          <w:sz w:val="24"/>
          <w:szCs w:val="24"/>
        </w:rPr>
        <w:t xml:space="preserve"> that this </w:t>
      </w:r>
      <w:r w:rsidR="00C414E1">
        <w:rPr>
          <w:rFonts w:ascii="Times New Roman" w:hAnsi="Times New Roman" w:cs="Times New Roman"/>
          <w:sz w:val="24"/>
          <w:szCs w:val="24"/>
        </w:rPr>
        <w:lastRenderedPageBreak/>
        <w:t xml:space="preserve">route </w:t>
      </w:r>
      <w:r w:rsidR="00512FC0">
        <w:rPr>
          <w:rFonts w:ascii="Times New Roman" w:hAnsi="Times New Roman" w:cs="Times New Roman"/>
          <w:sz w:val="24"/>
          <w:szCs w:val="24"/>
        </w:rPr>
        <w:t xml:space="preserve">was </w:t>
      </w:r>
      <w:r w:rsidR="00C414E1">
        <w:rPr>
          <w:rFonts w:ascii="Times New Roman" w:hAnsi="Times New Roman" w:cs="Times New Roman"/>
          <w:sz w:val="24"/>
          <w:szCs w:val="24"/>
        </w:rPr>
        <w:t>suppressed. Also, linalool oxidation is a very efficient way to produce acetone. OH oxidation leads to a</w:t>
      </w:r>
      <w:r w:rsidR="00B9594C">
        <w:rPr>
          <w:rFonts w:ascii="Times New Roman" w:hAnsi="Times New Roman" w:cs="Times New Roman"/>
          <w:sz w:val="24"/>
          <w:szCs w:val="24"/>
        </w:rPr>
        <w:t>n acetone</w:t>
      </w:r>
      <w:r w:rsidR="00C414E1">
        <w:rPr>
          <w:rFonts w:ascii="Times New Roman" w:hAnsi="Times New Roman" w:cs="Times New Roman"/>
          <w:sz w:val="24"/>
          <w:szCs w:val="24"/>
        </w:rPr>
        <w:t xml:space="preserve"> yield </w:t>
      </w:r>
      <w:r w:rsidR="00B9594C">
        <w:rPr>
          <w:rFonts w:ascii="Times New Roman" w:hAnsi="Times New Roman" w:cs="Times New Roman"/>
          <w:sz w:val="24"/>
          <w:szCs w:val="24"/>
        </w:rPr>
        <w:t xml:space="preserve">of </w:t>
      </w:r>
      <w:r w:rsidR="00C414E1">
        <w:rPr>
          <w:rFonts w:ascii="Times New Roman" w:hAnsi="Times New Roman" w:cs="Times New Roman"/>
          <w:sz w:val="24"/>
          <w:szCs w:val="24"/>
        </w:rPr>
        <w:t xml:space="preserve">34-51%, with </w:t>
      </w:r>
      <w:proofErr w:type="spellStart"/>
      <w:r w:rsidR="00C414E1">
        <w:rPr>
          <w:rFonts w:ascii="Times New Roman" w:hAnsi="Times New Roman" w:cs="Times New Roman"/>
          <w:sz w:val="24"/>
          <w:szCs w:val="24"/>
        </w:rPr>
        <w:t>ozonolysis</w:t>
      </w:r>
      <w:proofErr w:type="spellEnd"/>
      <w:r w:rsidR="00C414E1">
        <w:rPr>
          <w:rFonts w:ascii="Times New Roman" w:hAnsi="Times New Roman" w:cs="Times New Roman"/>
          <w:sz w:val="24"/>
          <w:szCs w:val="24"/>
        </w:rPr>
        <w:t xml:space="preserve"> producing 21-35% according to experimental measurements</w:t>
      </w:r>
      <w:r w:rsidR="00D908F1">
        <w:rPr>
          <w:rFonts w:ascii="Times New Roman" w:hAnsi="Times New Roman" w:cs="Times New Roman"/>
          <w:sz w:val="24"/>
          <w:szCs w:val="24"/>
        </w:rPr>
        <w:t>.</w:t>
      </w:r>
      <w:r w:rsidR="00264F2A">
        <w:rPr>
          <w:rFonts w:ascii="Times New Roman" w:hAnsi="Times New Roman" w:cs="Times New Roman"/>
          <w:sz w:val="24"/>
          <w:szCs w:val="24"/>
          <w:vertAlign w:val="superscript"/>
        </w:rPr>
        <w:t>29</w:t>
      </w:r>
      <w:proofErr w:type="gramStart"/>
      <w:r w:rsidR="00264F2A">
        <w:rPr>
          <w:rFonts w:ascii="Times New Roman" w:hAnsi="Times New Roman" w:cs="Times New Roman"/>
          <w:sz w:val="24"/>
          <w:szCs w:val="24"/>
          <w:vertAlign w:val="superscript"/>
        </w:rPr>
        <w:t>,30</w:t>
      </w:r>
      <w:proofErr w:type="gramEnd"/>
      <w:r w:rsidR="00C414E1">
        <w:rPr>
          <w:rFonts w:ascii="Times New Roman" w:hAnsi="Times New Roman" w:cs="Times New Roman"/>
          <w:sz w:val="24"/>
          <w:szCs w:val="24"/>
        </w:rPr>
        <w:t xml:space="preserve"> </w:t>
      </w:r>
      <w:r w:rsidR="00B9594C">
        <w:rPr>
          <w:rFonts w:ascii="Times New Roman" w:hAnsi="Times New Roman" w:cs="Times New Roman"/>
          <w:sz w:val="24"/>
          <w:szCs w:val="24"/>
        </w:rPr>
        <w:t xml:space="preserve">These </w:t>
      </w:r>
      <w:r w:rsidR="00C93059">
        <w:rPr>
          <w:rFonts w:ascii="Times New Roman" w:hAnsi="Times New Roman" w:cs="Times New Roman"/>
          <w:sz w:val="24"/>
          <w:szCs w:val="24"/>
        </w:rPr>
        <w:t>2</w:t>
      </w:r>
      <w:r w:rsidR="00B9594C">
        <w:rPr>
          <w:rFonts w:ascii="Times New Roman" w:hAnsi="Times New Roman" w:cs="Times New Roman"/>
          <w:sz w:val="24"/>
          <w:szCs w:val="24"/>
        </w:rPr>
        <w:t xml:space="preserve"> factors explain the relative heights of the acetone peaks.</w:t>
      </w:r>
    </w:p>
    <w:p w14:paraId="6D6DE513" w14:textId="7854BEAD" w:rsidR="00672296" w:rsidRPr="00B51A53" w:rsidRDefault="009355A3" w:rsidP="007A6BD0">
      <w:pPr>
        <w:spacing w:after="0" w:line="480" w:lineRule="auto"/>
        <w:rPr>
          <w:rFonts w:ascii="Times New Roman" w:hAnsi="Times New Roman" w:cs="Times New Roman"/>
          <w:sz w:val="24"/>
          <w:szCs w:val="24"/>
        </w:rPr>
      </w:pPr>
      <w:r w:rsidRPr="009355A3">
        <w:rPr>
          <w:noProof/>
        </w:rPr>
        <w:drawing>
          <wp:inline distT="0" distB="0" distL="0" distR="0" wp14:anchorId="1508C3A4" wp14:editId="6736646B">
            <wp:extent cx="5731510" cy="373896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738961"/>
                    </a:xfrm>
                    <a:prstGeom prst="rect">
                      <a:avLst/>
                    </a:prstGeom>
                    <a:noFill/>
                    <a:ln>
                      <a:noFill/>
                    </a:ln>
                  </pic:spPr>
                </pic:pic>
              </a:graphicData>
            </a:graphic>
          </wp:inline>
        </w:drawing>
      </w:r>
    </w:p>
    <w:p w14:paraId="2BF9FA39" w14:textId="3EDE9EAA" w:rsidR="00672296" w:rsidRDefault="00672296" w:rsidP="007A6BD0">
      <w:pPr>
        <w:spacing w:after="0" w:line="480" w:lineRule="auto"/>
        <w:rPr>
          <w:rFonts w:ascii="Times New Roman" w:hAnsi="Times New Roman" w:cs="Times New Roman"/>
          <w:sz w:val="20"/>
          <w:szCs w:val="20"/>
        </w:rPr>
      </w:pPr>
      <w:r w:rsidRPr="00E67342">
        <w:rPr>
          <w:rFonts w:ascii="Times New Roman" w:hAnsi="Times New Roman" w:cs="Times New Roman"/>
          <w:b/>
          <w:sz w:val="20"/>
          <w:szCs w:val="20"/>
        </w:rPr>
        <w:t xml:space="preserve">Figure </w:t>
      </w:r>
      <w:r w:rsidR="00553629">
        <w:rPr>
          <w:rFonts w:ascii="Times New Roman" w:hAnsi="Times New Roman" w:cs="Times New Roman"/>
          <w:b/>
          <w:sz w:val="20"/>
          <w:szCs w:val="20"/>
        </w:rPr>
        <w:t>5</w:t>
      </w:r>
      <w:r w:rsidRPr="00E67342">
        <w:rPr>
          <w:rFonts w:ascii="Times New Roman" w:hAnsi="Times New Roman" w:cs="Times New Roman"/>
          <w:sz w:val="20"/>
          <w:szCs w:val="20"/>
        </w:rPr>
        <w:t>: Concentrations (ppb) of HCHO (red) and CH</w:t>
      </w:r>
      <w:r w:rsidRPr="00E67342">
        <w:rPr>
          <w:rFonts w:ascii="Times New Roman" w:hAnsi="Times New Roman" w:cs="Times New Roman"/>
          <w:sz w:val="20"/>
          <w:szCs w:val="20"/>
          <w:vertAlign w:val="subscript"/>
        </w:rPr>
        <w:t>3</w:t>
      </w:r>
      <w:r w:rsidRPr="00E67342">
        <w:rPr>
          <w:rFonts w:ascii="Times New Roman" w:hAnsi="Times New Roman" w:cs="Times New Roman"/>
          <w:sz w:val="20"/>
          <w:szCs w:val="20"/>
        </w:rPr>
        <w:t>COCH</w:t>
      </w:r>
      <w:r w:rsidRPr="00E67342">
        <w:rPr>
          <w:rFonts w:ascii="Times New Roman" w:hAnsi="Times New Roman" w:cs="Times New Roman"/>
          <w:sz w:val="20"/>
          <w:szCs w:val="20"/>
          <w:vertAlign w:val="subscript"/>
        </w:rPr>
        <w:t>3</w:t>
      </w:r>
      <w:r w:rsidRPr="00E67342">
        <w:rPr>
          <w:rFonts w:ascii="Times New Roman" w:hAnsi="Times New Roman" w:cs="Times New Roman"/>
          <w:sz w:val="20"/>
          <w:szCs w:val="20"/>
        </w:rPr>
        <w:t xml:space="preserve"> (blue) during the model simulation.</w:t>
      </w:r>
    </w:p>
    <w:p w14:paraId="2E7A97AA" w14:textId="77777777" w:rsidR="003E5E90" w:rsidRDefault="003E5E90" w:rsidP="007A6BD0">
      <w:pPr>
        <w:spacing w:after="0" w:line="480" w:lineRule="auto"/>
        <w:rPr>
          <w:rFonts w:ascii="Times New Roman" w:hAnsi="Times New Roman" w:cs="Times New Roman"/>
          <w:sz w:val="24"/>
          <w:szCs w:val="24"/>
        </w:rPr>
      </w:pPr>
    </w:p>
    <w:p w14:paraId="30191F9D" w14:textId="2A486EE0" w:rsidR="003E5E90" w:rsidRPr="00B51A53" w:rsidRDefault="003E5E90" w:rsidP="00ED74A3">
      <w:pPr>
        <w:spacing w:after="0" w:line="480" w:lineRule="auto"/>
        <w:ind w:firstLine="720"/>
        <w:rPr>
          <w:rFonts w:ascii="Times New Roman" w:hAnsi="Times New Roman" w:cs="Times New Roman"/>
          <w:sz w:val="24"/>
          <w:szCs w:val="24"/>
        </w:rPr>
      </w:pPr>
      <w:r w:rsidRPr="00B51A53">
        <w:rPr>
          <w:rFonts w:ascii="Times New Roman" w:hAnsi="Times New Roman" w:cs="Times New Roman"/>
          <w:sz w:val="24"/>
          <w:szCs w:val="24"/>
        </w:rPr>
        <w:t xml:space="preserve">Figure </w:t>
      </w:r>
      <w:r w:rsidR="00C93059">
        <w:rPr>
          <w:rFonts w:ascii="Times New Roman" w:hAnsi="Times New Roman" w:cs="Times New Roman"/>
          <w:sz w:val="24"/>
          <w:szCs w:val="24"/>
        </w:rPr>
        <w:t>6</w:t>
      </w:r>
      <w:r w:rsidRPr="00B51A53">
        <w:rPr>
          <w:rFonts w:ascii="Times New Roman" w:hAnsi="Times New Roman" w:cs="Times New Roman"/>
          <w:sz w:val="24"/>
          <w:szCs w:val="24"/>
        </w:rPr>
        <w:t xml:space="preserve"> shows a selection of secondary products formed from the </w:t>
      </w:r>
      <w:r w:rsidR="00B9594C">
        <w:rPr>
          <w:rFonts w:ascii="Times New Roman" w:hAnsi="Times New Roman" w:cs="Times New Roman"/>
          <w:sz w:val="24"/>
          <w:szCs w:val="24"/>
        </w:rPr>
        <w:t xml:space="preserve">terpene </w:t>
      </w:r>
      <w:r w:rsidRPr="00B51A53">
        <w:rPr>
          <w:rFonts w:ascii="Times New Roman" w:hAnsi="Times New Roman" w:cs="Times New Roman"/>
          <w:sz w:val="24"/>
          <w:szCs w:val="24"/>
        </w:rPr>
        <w:t>degradation mechanisms in the model</w:t>
      </w:r>
      <w:r w:rsidR="00625EE8" w:rsidRPr="00B51A53">
        <w:rPr>
          <w:rFonts w:ascii="Times New Roman" w:hAnsi="Times New Roman" w:cs="Times New Roman"/>
          <w:sz w:val="24"/>
          <w:szCs w:val="24"/>
        </w:rPr>
        <w:t xml:space="preserve"> (structures are provided in </w:t>
      </w:r>
      <w:r w:rsidR="009B1B8D">
        <w:rPr>
          <w:rFonts w:ascii="Times New Roman" w:hAnsi="Times New Roman" w:cs="Times New Roman"/>
          <w:sz w:val="24"/>
          <w:szCs w:val="24"/>
        </w:rPr>
        <w:t>Supplementary Information</w:t>
      </w:r>
      <w:r w:rsidR="00625EE8" w:rsidRPr="00B51A53">
        <w:rPr>
          <w:rFonts w:ascii="Times New Roman" w:hAnsi="Times New Roman" w:cs="Times New Roman"/>
          <w:sz w:val="24"/>
          <w:szCs w:val="24"/>
        </w:rPr>
        <w:t>)</w:t>
      </w:r>
      <w:r w:rsidRPr="00B51A53">
        <w:rPr>
          <w:rFonts w:ascii="Times New Roman" w:hAnsi="Times New Roman" w:cs="Times New Roman"/>
          <w:sz w:val="24"/>
          <w:szCs w:val="24"/>
        </w:rPr>
        <w:t>. With the exception of LMLKET</w:t>
      </w:r>
      <w:r w:rsidR="00061874" w:rsidRPr="00B51A53">
        <w:rPr>
          <w:rFonts w:ascii="Times New Roman" w:hAnsi="Times New Roman" w:cs="Times New Roman"/>
          <w:sz w:val="24"/>
          <w:szCs w:val="24"/>
        </w:rPr>
        <w:t xml:space="preserve"> (</w:t>
      </w:r>
      <w:r w:rsidR="006E7F6C">
        <w:rPr>
          <w:rStyle w:val="Strong"/>
          <w:rFonts w:ascii="Times New Roman" w:hAnsi="Times New Roman" w:cs="Times New Roman"/>
          <w:b w:val="0"/>
          <w:color w:val="222222"/>
          <w:sz w:val="24"/>
          <w:szCs w:val="24"/>
          <w:shd w:val="clear" w:color="auto" w:fill="FFFFFF"/>
        </w:rPr>
        <w:t>3-a</w:t>
      </w:r>
      <w:r w:rsidR="00061874" w:rsidRPr="00B51A53">
        <w:rPr>
          <w:rStyle w:val="Strong"/>
          <w:rFonts w:ascii="Times New Roman" w:hAnsi="Times New Roman" w:cs="Times New Roman"/>
          <w:b w:val="0"/>
          <w:color w:val="222222"/>
          <w:sz w:val="24"/>
          <w:szCs w:val="24"/>
          <w:shd w:val="clear" w:color="auto" w:fill="FFFFFF"/>
        </w:rPr>
        <w:t>cetyl-6-oxoheptanal</w:t>
      </w:r>
      <w:r w:rsidR="00061874" w:rsidRPr="00B51A53">
        <w:rPr>
          <w:rStyle w:val="apple-converted-space"/>
          <w:rFonts w:ascii="Times New Roman" w:hAnsi="Times New Roman" w:cs="Times New Roman"/>
          <w:color w:val="222222"/>
          <w:sz w:val="24"/>
          <w:szCs w:val="24"/>
          <w:shd w:val="clear" w:color="auto" w:fill="FFFFFF"/>
        </w:rPr>
        <w:t>)</w:t>
      </w:r>
      <w:r w:rsidR="00801168" w:rsidRPr="00B51A53">
        <w:rPr>
          <w:rFonts w:ascii="Times New Roman" w:hAnsi="Times New Roman" w:cs="Times New Roman"/>
          <w:sz w:val="24"/>
          <w:szCs w:val="24"/>
        </w:rPr>
        <w:t xml:space="preserve">, </w:t>
      </w:r>
      <w:r w:rsidRPr="00B51A53">
        <w:rPr>
          <w:rFonts w:ascii="Times New Roman" w:hAnsi="Times New Roman" w:cs="Times New Roman"/>
          <w:sz w:val="24"/>
          <w:szCs w:val="24"/>
        </w:rPr>
        <w:t>these species show</w:t>
      </w:r>
      <w:r w:rsidR="00512FC0">
        <w:rPr>
          <w:rFonts w:ascii="Times New Roman" w:hAnsi="Times New Roman" w:cs="Times New Roman"/>
          <w:sz w:val="24"/>
          <w:szCs w:val="24"/>
        </w:rPr>
        <w:t>ed</w:t>
      </w:r>
      <w:r w:rsidRPr="00B51A53">
        <w:rPr>
          <w:rFonts w:ascii="Times New Roman" w:hAnsi="Times New Roman" w:cs="Times New Roman"/>
          <w:sz w:val="24"/>
          <w:szCs w:val="24"/>
        </w:rPr>
        <w:t xml:space="preserve"> a more pronounced peak during the use of the surface </w:t>
      </w:r>
      <w:r w:rsidR="00625EE8" w:rsidRPr="00B51A53">
        <w:rPr>
          <w:rFonts w:ascii="Times New Roman" w:hAnsi="Times New Roman" w:cs="Times New Roman"/>
          <w:sz w:val="24"/>
          <w:szCs w:val="24"/>
        </w:rPr>
        <w:t xml:space="preserve">cleaner </w:t>
      </w:r>
      <w:r w:rsidRPr="00B51A53">
        <w:rPr>
          <w:rFonts w:ascii="Times New Roman" w:hAnsi="Times New Roman" w:cs="Times New Roman"/>
          <w:sz w:val="24"/>
          <w:szCs w:val="24"/>
        </w:rPr>
        <w:t>when compared to</w:t>
      </w:r>
      <w:r w:rsidR="00625EE8" w:rsidRPr="00B51A53">
        <w:rPr>
          <w:rFonts w:ascii="Times New Roman" w:hAnsi="Times New Roman" w:cs="Times New Roman"/>
          <w:sz w:val="24"/>
          <w:szCs w:val="24"/>
        </w:rPr>
        <w:t xml:space="preserve"> the</w:t>
      </w:r>
      <w:r w:rsidRPr="00B51A53">
        <w:rPr>
          <w:rFonts w:ascii="Times New Roman" w:hAnsi="Times New Roman" w:cs="Times New Roman"/>
          <w:sz w:val="24"/>
          <w:szCs w:val="24"/>
        </w:rPr>
        <w:t xml:space="preserve"> ACD</w:t>
      </w:r>
      <w:r w:rsidR="006E7F6C">
        <w:rPr>
          <w:rFonts w:ascii="Times New Roman" w:hAnsi="Times New Roman" w:cs="Times New Roman"/>
          <w:sz w:val="24"/>
          <w:szCs w:val="24"/>
        </w:rPr>
        <w:t xml:space="preserve"> operation</w:t>
      </w:r>
      <w:r w:rsidR="00B9594C">
        <w:rPr>
          <w:rFonts w:ascii="Times New Roman" w:hAnsi="Times New Roman" w:cs="Times New Roman"/>
          <w:sz w:val="24"/>
          <w:szCs w:val="24"/>
        </w:rPr>
        <w:t>, which isn’t surprising given the higher concentrations of the terpenes at that point</w:t>
      </w:r>
      <w:r w:rsidRPr="00B51A53">
        <w:rPr>
          <w:rFonts w:ascii="Times New Roman" w:hAnsi="Times New Roman" w:cs="Times New Roman"/>
          <w:sz w:val="24"/>
          <w:szCs w:val="24"/>
        </w:rPr>
        <w:t xml:space="preserve">. </w:t>
      </w:r>
      <w:r w:rsidR="00E0497E" w:rsidRPr="00B51A53">
        <w:rPr>
          <w:rFonts w:ascii="Times New Roman" w:hAnsi="Times New Roman" w:cs="Times New Roman"/>
          <w:sz w:val="24"/>
          <w:szCs w:val="24"/>
        </w:rPr>
        <w:t>LMLKET</w:t>
      </w:r>
      <w:r w:rsidR="00C63B51">
        <w:rPr>
          <w:rFonts w:ascii="Times New Roman" w:hAnsi="Times New Roman" w:cs="Times New Roman"/>
          <w:sz w:val="24"/>
          <w:szCs w:val="24"/>
        </w:rPr>
        <w:t xml:space="preserve"> </w:t>
      </w:r>
      <w:r w:rsidR="00E0497E" w:rsidRPr="00B51A53">
        <w:rPr>
          <w:rFonts w:ascii="Times New Roman" w:hAnsi="Times New Roman" w:cs="Times New Roman"/>
          <w:sz w:val="24"/>
          <w:szCs w:val="24"/>
        </w:rPr>
        <w:t>reacts much more slowly with OH than LIMKET or LIMAL (rate coefficient is 3.6 x 10</w:t>
      </w:r>
      <w:r w:rsidR="00E0497E" w:rsidRPr="00B51A53">
        <w:rPr>
          <w:rFonts w:ascii="Times New Roman" w:hAnsi="Times New Roman" w:cs="Times New Roman"/>
          <w:sz w:val="24"/>
          <w:szCs w:val="24"/>
          <w:vertAlign w:val="superscript"/>
        </w:rPr>
        <w:t>-11</w:t>
      </w:r>
      <w:r w:rsidR="00E0497E" w:rsidRPr="00B51A53">
        <w:rPr>
          <w:rFonts w:ascii="Times New Roman" w:hAnsi="Times New Roman" w:cs="Times New Roman"/>
          <w:sz w:val="24"/>
          <w:szCs w:val="24"/>
        </w:rPr>
        <w:t xml:space="preserve"> for LMLKET cf. ~1 x 10</w:t>
      </w:r>
      <w:r w:rsidR="00E0497E" w:rsidRPr="00B51A53">
        <w:rPr>
          <w:rFonts w:ascii="Times New Roman" w:hAnsi="Times New Roman" w:cs="Times New Roman"/>
          <w:sz w:val="24"/>
          <w:szCs w:val="24"/>
          <w:vertAlign w:val="superscript"/>
        </w:rPr>
        <w:t>-10</w:t>
      </w:r>
      <w:r w:rsidR="00E0497E" w:rsidRPr="00B51A53">
        <w:rPr>
          <w:rFonts w:ascii="Times New Roman" w:hAnsi="Times New Roman" w:cs="Times New Roman"/>
          <w:sz w:val="24"/>
          <w:szCs w:val="24"/>
        </w:rPr>
        <w:t xml:space="preserve"> cm</w:t>
      </w:r>
      <w:r w:rsidR="00E0497E" w:rsidRPr="00B51A53">
        <w:rPr>
          <w:rFonts w:ascii="Times New Roman" w:hAnsi="Times New Roman" w:cs="Times New Roman"/>
          <w:sz w:val="24"/>
          <w:szCs w:val="24"/>
          <w:vertAlign w:val="superscript"/>
        </w:rPr>
        <w:t>3</w:t>
      </w:r>
      <w:r w:rsidR="00E0497E" w:rsidRPr="00B51A53">
        <w:rPr>
          <w:rFonts w:ascii="Times New Roman" w:hAnsi="Times New Roman" w:cs="Times New Roman"/>
          <w:sz w:val="24"/>
          <w:szCs w:val="24"/>
        </w:rPr>
        <w:t xml:space="preserve"> molecule</w:t>
      </w:r>
      <w:r w:rsidR="002D60B4" w:rsidRPr="002D60B4">
        <w:rPr>
          <w:rFonts w:ascii="Times New Roman" w:hAnsi="Times New Roman" w:cs="Times New Roman"/>
          <w:sz w:val="24"/>
          <w:szCs w:val="24"/>
          <w:vertAlign w:val="superscript"/>
        </w:rPr>
        <w:t>-1</w:t>
      </w:r>
      <w:r w:rsidR="00E0497E" w:rsidRPr="00B51A53">
        <w:rPr>
          <w:rFonts w:ascii="Times New Roman" w:hAnsi="Times New Roman" w:cs="Times New Roman"/>
          <w:sz w:val="24"/>
          <w:szCs w:val="24"/>
        </w:rPr>
        <w:t xml:space="preserve"> s</w:t>
      </w:r>
      <w:r w:rsidR="00E0497E" w:rsidRPr="00B51A53">
        <w:rPr>
          <w:rFonts w:ascii="Times New Roman" w:hAnsi="Times New Roman" w:cs="Times New Roman"/>
          <w:sz w:val="24"/>
          <w:szCs w:val="24"/>
          <w:vertAlign w:val="superscript"/>
        </w:rPr>
        <w:t>-1</w:t>
      </w:r>
      <w:r w:rsidR="00E0497E" w:rsidRPr="00B51A53">
        <w:rPr>
          <w:rFonts w:ascii="Times New Roman" w:hAnsi="Times New Roman" w:cs="Times New Roman"/>
          <w:sz w:val="24"/>
          <w:szCs w:val="24"/>
        </w:rPr>
        <w:t xml:space="preserve"> for the other two).</w:t>
      </w:r>
      <w:r w:rsidR="00CA07B6" w:rsidRPr="00B51A53">
        <w:rPr>
          <w:rFonts w:ascii="Times New Roman" w:hAnsi="Times New Roman" w:cs="Times New Roman"/>
          <w:sz w:val="24"/>
          <w:szCs w:val="24"/>
        </w:rPr>
        <w:t xml:space="preserve"> Presumably, this difference in reactivity with such high OH concentrations </w:t>
      </w:r>
      <w:r w:rsidR="00512FC0" w:rsidRPr="00B51A53">
        <w:rPr>
          <w:rFonts w:ascii="Times New Roman" w:hAnsi="Times New Roman" w:cs="Times New Roman"/>
          <w:sz w:val="24"/>
          <w:szCs w:val="24"/>
        </w:rPr>
        <w:t>permit</w:t>
      </w:r>
      <w:r w:rsidR="00512FC0">
        <w:rPr>
          <w:rFonts w:ascii="Times New Roman" w:hAnsi="Times New Roman" w:cs="Times New Roman"/>
          <w:sz w:val="24"/>
          <w:szCs w:val="24"/>
        </w:rPr>
        <w:t>ted</w:t>
      </w:r>
      <w:r w:rsidR="00512FC0" w:rsidRPr="00B51A53">
        <w:rPr>
          <w:rFonts w:ascii="Times New Roman" w:hAnsi="Times New Roman" w:cs="Times New Roman"/>
          <w:sz w:val="24"/>
          <w:szCs w:val="24"/>
        </w:rPr>
        <w:t xml:space="preserve"> </w:t>
      </w:r>
      <w:r w:rsidR="00CA07B6" w:rsidRPr="00B51A53">
        <w:rPr>
          <w:rFonts w:ascii="Times New Roman" w:hAnsi="Times New Roman" w:cs="Times New Roman"/>
          <w:sz w:val="24"/>
          <w:szCs w:val="24"/>
        </w:rPr>
        <w:t xml:space="preserve">the </w:t>
      </w:r>
      <w:r w:rsidR="00CA07B6" w:rsidRPr="00B51A53">
        <w:rPr>
          <w:rFonts w:ascii="Times New Roman" w:hAnsi="Times New Roman" w:cs="Times New Roman"/>
          <w:sz w:val="24"/>
          <w:szCs w:val="24"/>
        </w:rPr>
        <w:lastRenderedPageBreak/>
        <w:t>LMLKET concentration to be maintained relative to the other two during ACD use, given the large number of formation routes for this species following limonene oxidation</w:t>
      </w:r>
      <w:r w:rsidR="00D908F1">
        <w:rPr>
          <w:rFonts w:ascii="Times New Roman" w:hAnsi="Times New Roman" w:cs="Times New Roman"/>
          <w:sz w:val="24"/>
          <w:szCs w:val="24"/>
        </w:rPr>
        <w:t>.</w:t>
      </w:r>
      <w:r w:rsidR="00264F2A">
        <w:rPr>
          <w:rFonts w:ascii="Times New Roman" w:hAnsi="Times New Roman" w:cs="Times New Roman"/>
          <w:sz w:val="24"/>
          <w:szCs w:val="24"/>
          <w:vertAlign w:val="superscript"/>
        </w:rPr>
        <w:t>41</w:t>
      </w:r>
    </w:p>
    <w:p w14:paraId="340F6763" w14:textId="611728ED" w:rsidR="00672296" w:rsidRPr="00B51A53" w:rsidRDefault="00AE43CF" w:rsidP="007A6BD0">
      <w:pPr>
        <w:spacing w:after="0" w:line="480" w:lineRule="auto"/>
        <w:rPr>
          <w:rFonts w:ascii="Times New Roman" w:hAnsi="Times New Roman" w:cs="Times New Roman"/>
          <w:sz w:val="24"/>
          <w:szCs w:val="24"/>
        </w:rPr>
      </w:pPr>
      <w:r w:rsidRPr="00AE43CF">
        <w:rPr>
          <w:noProof/>
        </w:rPr>
        <w:drawing>
          <wp:inline distT="0" distB="0" distL="0" distR="0" wp14:anchorId="44D6F7CE" wp14:editId="664FAFAA">
            <wp:extent cx="5731510" cy="373896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738961"/>
                    </a:xfrm>
                    <a:prstGeom prst="rect">
                      <a:avLst/>
                    </a:prstGeom>
                    <a:noFill/>
                    <a:ln>
                      <a:noFill/>
                    </a:ln>
                  </pic:spPr>
                </pic:pic>
              </a:graphicData>
            </a:graphic>
          </wp:inline>
        </w:drawing>
      </w:r>
    </w:p>
    <w:p w14:paraId="4DFE0AB2" w14:textId="4D50485F" w:rsidR="00672296" w:rsidRDefault="00672296" w:rsidP="00E164B3">
      <w:pPr>
        <w:spacing w:after="0" w:line="240" w:lineRule="auto"/>
        <w:rPr>
          <w:rFonts w:ascii="Times New Roman" w:hAnsi="Times New Roman" w:cs="Times New Roman"/>
          <w:sz w:val="20"/>
          <w:szCs w:val="20"/>
        </w:rPr>
      </w:pPr>
      <w:r w:rsidRPr="00E67342">
        <w:rPr>
          <w:rFonts w:ascii="Times New Roman" w:hAnsi="Times New Roman" w:cs="Times New Roman"/>
          <w:b/>
          <w:sz w:val="20"/>
          <w:szCs w:val="20"/>
        </w:rPr>
        <w:t xml:space="preserve">Figure </w:t>
      </w:r>
      <w:r w:rsidR="00553629">
        <w:rPr>
          <w:rFonts w:ascii="Times New Roman" w:hAnsi="Times New Roman" w:cs="Times New Roman"/>
          <w:b/>
          <w:sz w:val="20"/>
          <w:szCs w:val="20"/>
        </w:rPr>
        <w:t>6</w:t>
      </w:r>
      <w:r w:rsidRPr="00E67342">
        <w:rPr>
          <w:rFonts w:ascii="Times New Roman" w:hAnsi="Times New Roman" w:cs="Times New Roman"/>
          <w:sz w:val="20"/>
          <w:szCs w:val="20"/>
        </w:rPr>
        <w:t>: Concentrations (ppb) of LIMAL (</w:t>
      </w:r>
      <w:r w:rsidRPr="00E67342">
        <w:rPr>
          <w:rFonts w:ascii="Times New Roman" w:hAnsi="Times New Roman" w:cs="Times New Roman"/>
          <w:spacing w:val="-4"/>
          <w:sz w:val="20"/>
          <w:szCs w:val="20"/>
        </w:rPr>
        <w:t>3-Isopropenyl-6-oxoheptanal</w:t>
      </w:r>
      <w:r w:rsidRPr="00E67342">
        <w:rPr>
          <w:rFonts w:ascii="Times New Roman" w:hAnsi="Times New Roman" w:cs="Times New Roman"/>
          <w:sz w:val="20"/>
          <w:szCs w:val="20"/>
        </w:rPr>
        <w:t>, green), LIMKET (</w:t>
      </w:r>
      <w:r w:rsidRPr="00E67342">
        <w:rPr>
          <w:rFonts w:ascii="Times New Roman" w:hAnsi="Times New Roman" w:cs="Times New Roman"/>
          <w:spacing w:val="-4"/>
          <w:sz w:val="20"/>
          <w:szCs w:val="20"/>
        </w:rPr>
        <w:t xml:space="preserve">4-Acetyl-1-methyl-1-cyclohexene, </w:t>
      </w:r>
      <w:r w:rsidRPr="00E67342">
        <w:rPr>
          <w:rFonts w:ascii="Times New Roman" w:hAnsi="Times New Roman" w:cs="Times New Roman"/>
          <w:sz w:val="20"/>
          <w:szCs w:val="20"/>
        </w:rPr>
        <w:t xml:space="preserve">orange), </w:t>
      </w:r>
      <w:proofErr w:type="gramStart"/>
      <w:r w:rsidRPr="00E67342">
        <w:rPr>
          <w:rFonts w:ascii="Times New Roman" w:hAnsi="Times New Roman" w:cs="Times New Roman"/>
          <w:sz w:val="20"/>
          <w:szCs w:val="20"/>
        </w:rPr>
        <w:t>OCT3ONE</w:t>
      </w:r>
      <w:proofErr w:type="gramEnd"/>
      <w:r w:rsidRPr="00E67342">
        <w:rPr>
          <w:rFonts w:ascii="Times New Roman" w:hAnsi="Times New Roman" w:cs="Times New Roman"/>
          <w:sz w:val="20"/>
          <w:szCs w:val="20"/>
        </w:rPr>
        <w:t xml:space="preserve"> (3-octanone, purple), C6H13CHO (</w:t>
      </w:r>
      <w:proofErr w:type="spellStart"/>
      <w:r w:rsidRPr="00E67342">
        <w:rPr>
          <w:rFonts w:ascii="Times New Roman" w:hAnsi="Times New Roman" w:cs="Times New Roman"/>
          <w:sz w:val="20"/>
          <w:szCs w:val="20"/>
        </w:rPr>
        <w:t>heptanal</w:t>
      </w:r>
      <w:proofErr w:type="spellEnd"/>
      <w:r w:rsidRPr="00E67342">
        <w:rPr>
          <w:rFonts w:ascii="Times New Roman" w:hAnsi="Times New Roman" w:cs="Times New Roman"/>
          <w:sz w:val="20"/>
          <w:szCs w:val="20"/>
        </w:rPr>
        <w:t>, red) and LMLKET (</w:t>
      </w:r>
      <w:r w:rsidRPr="00E67342">
        <w:rPr>
          <w:rStyle w:val="Strong"/>
          <w:rFonts w:ascii="Times New Roman" w:hAnsi="Times New Roman" w:cs="Times New Roman"/>
          <w:b w:val="0"/>
          <w:sz w:val="20"/>
          <w:szCs w:val="20"/>
          <w:shd w:val="clear" w:color="auto" w:fill="FFFFFF"/>
        </w:rPr>
        <w:t>3-Acetyl-6-oxoheptanal,</w:t>
      </w:r>
      <w:r w:rsidRPr="00E67342">
        <w:rPr>
          <w:rStyle w:val="apple-converted-space"/>
          <w:rFonts w:ascii="Times New Roman" w:hAnsi="Times New Roman" w:cs="Times New Roman"/>
          <w:sz w:val="20"/>
          <w:szCs w:val="20"/>
          <w:shd w:val="clear" w:color="auto" w:fill="FFFFFF"/>
        </w:rPr>
        <w:t> </w:t>
      </w:r>
      <w:r w:rsidRPr="00E67342">
        <w:rPr>
          <w:rFonts w:ascii="Times New Roman" w:hAnsi="Times New Roman" w:cs="Times New Roman"/>
          <w:sz w:val="20"/>
          <w:szCs w:val="20"/>
        </w:rPr>
        <w:t xml:space="preserve">blue). Names are from the MCM available at </w:t>
      </w:r>
      <w:hyperlink r:id="rId15" w:history="1">
        <w:r w:rsidRPr="00E67342">
          <w:rPr>
            <w:rStyle w:val="Hyperlink"/>
            <w:rFonts w:ascii="Times New Roman" w:hAnsi="Times New Roman" w:cs="Times New Roman"/>
            <w:sz w:val="20"/>
            <w:szCs w:val="20"/>
          </w:rPr>
          <w:t>http://mcm.leeds.ac.uk/MCMv3.3.1/home.htt</w:t>
        </w:r>
      </w:hyperlink>
      <w:r w:rsidRPr="00E67342">
        <w:rPr>
          <w:rFonts w:ascii="Times New Roman" w:hAnsi="Times New Roman" w:cs="Times New Roman"/>
          <w:sz w:val="20"/>
          <w:szCs w:val="20"/>
        </w:rPr>
        <w:t xml:space="preserve"> and structures are shown in Appendix B.</w:t>
      </w:r>
    </w:p>
    <w:p w14:paraId="4EDE8F1E" w14:textId="77777777" w:rsidR="003E5E90" w:rsidRPr="00B51A53" w:rsidRDefault="003E5E90" w:rsidP="007A6BD0">
      <w:pPr>
        <w:spacing w:after="0" w:line="480" w:lineRule="auto"/>
        <w:rPr>
          <w:rFonts w:ascii="Times New Roman" w:hAnsi="Times New Roman" w:cs="Times New Roman"/>
          <w:sz w:val="24"/>
          <w:szCs w:val="24"/>
        </w:rPr>
      </w:pPr>
    </w:p>
    <w:p w14:paraId="4B255DDF" w14:textId="391BB330" w:rsidR="003E5E90" w:rsidRDefault="003E5E90" w:rsidP="00553629">
      <w:pPr>
        <w:spacing w:after="0" w:line="480" w:lineRule="auto"/>
        <w:ind w:firstLine="720"/>
        <w:rPr>
          <w:rFonts w:ascii="Times New Roman" w:hAnsi="Times New Roman" w:cs="Times New Roman"/>
          <w:sz w:val="24"/>
          <w:szCs w:val="24"/>
        </w:rPr>
      </w:pPr>
      <w:r w:rsidRPr="009F34FE">
        <w:rPr>
          <w:rFonts w:ascii="Times New Roman" w:hAnsi="Times New Roman" w:cs="Times New Roman"/>
          <w:sz w:val="24"/>
          <w:szCs w:val="24"/>
        </w:rPr>
        <w:t>The</w:t>
      </w:r>
      <w:r w:rsidRPr="00B51A53">
        <w:rPr>
          <w:rFonts w:ascii="Times New Roman" w:hAnsi="Times New Roman" w:cs="Times New Roman"/>
          <w:sz w:val="24"/>
          <w:szCs w:val="24"/>
        </w:rPr>
        <w:t xml:space="preserve"> largest peak </w:t>
      </w:r>
      <w:r w:rsidR="00512FC0">
        <w:rPr>
          <w:rFonts w:ascii="Times New Roman" w:hAnsi="Times New Roman" w:cs="Times New Roman"/>
          <w:sz w:val="24"/>
          <w:szCs w:val="24"/>
        </w:rPr>
        <w:t>was</w:t>
      </w:r>
      <w:r w:rsidR="00512FC0" w:rsidRPr="00B51A53">
        <w:rPr>
          <w:rFonts w:ascii="Times New Roman" w:hAnsi="Times New Roman" w:cs="Times New Roman"/>
          <w:sz w:val="24"/>
          <w:szCs w:val="24"/>
        </w:rPr>
        <w:t xml:space="preserve"> </w:t>
      </w:r>
      <w:r w:rsidRPr="00B51A53">
        <w:rPr>
          <w:rFonts w:ascii="Times New Roman" w:hAnsi="Times New Roman" w:cs="Times New Roman"/>
          <w:sz w:val="24"/>
          <w:szCs w:val="24"/>
        </w:rPr>
        <w:t xml:space="preserve">for </w:t>
      </w:r>
      <w:proofErr w:type="spellStart"/>
      <w:r w:rsidR="00E45A4F" w:rsidRPr="00B51A53">
        <w:rPr>
          <w:rFonts w:ascii="Times New Roman" w:hAnsi="Times New Roman" w:cs="Times New Roman"/>
          <w:sz w:val="24"/>
          <w:szCs w:val="24"/>
        </w:rPr>
        <w:t>heptanal</w:t>
      </w:r>
      <w:proofErr w:type="spellEnd"/>
      <w:r w:rsidR="00E45A4F" w:rsidRPr="00B51A53">
        <w:rPr>
          <w:rFonts w:ascii="Times New Roman" w:hAnsi="Times New Roman" w:cs="Times New Roman"/>
          <w:sz w:val="24"/>
          <w:szCs w:val="24"/>
        </w:rPr>
        <w:t xml:space="preserve"> (</w:t>
      </w:r>
      <w:r w:rsidRPr="00B51A53">
        <w:rPr>
          <w:rFonts w:ascii="Times New Roman" w:hAnsi="Times New Roman" w:cs="Times New Roman"/>
          <w:sz w:val="24"/>
          <w:szCs w:val="24"/>
        </w:rPr>
        <w:t>C</w:t>
      </w:r>
      <w:r w:rsidRPr="00B51A53">
        <w:rPr>
          <w:rFonts w:ascii="Times New Roman" w:hAnsi="Times New Roman" w:cs="Times New Roman"/>
          <w:sz w:val="24"/>
          <w:szCs w:val="24"/>
          <w:vertAlign w:val="subscript"/>
        </w:rPr>
        <w:t>6</w:t>
      </w:r>
      <w:r w:rsidRPr="00B51A53">
        <w:rPr>
          <w:rFonts w:ascii="Times New Roman" w:hAnsi="Times New Roman" w:cs="Times New Roman"/>
          <w:sz w:val="24"/>
          <w:szCs w:val="24"/>
        </w:rPr>
        <w:t>H</w:t>
      </w:r>
      <w:r w:rsidRPr="00B51A53">
        <w:rPr>
          <w:rFonts w:ascii="Times New Roman" w:hAnsi="Times New Roman" w:cs="Times New Roman"/>
          <w:sz w:val="24"/>
          <w:szCs w:val="24"/>
          <w:vertAlign w:val="subscript"/>
        </w:rPr>
        <w:t>13</w:t>
      </w:r>
      <w:r w:rsidRPr="00B51A53">
        <w:rPr>
          <w:rFonts w:ascii="Times New Roman" w:hAnsi="Times New Roman" w:cs="Times New Roman"/>
          <w:sz w:val="24"/>
          <w:szCs w:val="24"/>
        </w:rPr>
        <w:t>CHO</w:t>
      </w:r>
      <w:r w:rsidR="00E45A4F" w:rsidRPr="00B51A53">
        <w:rPr>
          <w:rFonts w:ascii="Times New Roman" w:hAnsi="Times New Roman" w:cs="Times New Roman"/>
          <w:sz w:val="24"/>
          <w:szCs w:val="24"/>
        </w:rPr>
        <w:t>)</w:t>
      </w:r>
      <w:r w:rsidRPr="00B51A53">
        <w:rPr>
          <w:rFonts w:ascii="Times New Roman" w:hAnsi="Times New Roman" w:cs="Times New Roman"/>
          <w:sz w:val="24"/>
          <w:szCs w:val="24"/>
        </w:rPr>
        <w:t xml:space="preserve">, which </w:t>
      </w:r>
      <w:r w:rsidR="00512FC0">
        <w:rPr>
          <w:rFonts w:ascii="Times New Roman" w:hAnsi="Times New Roman" w:cs="Times New Roman"/>
          <w:sz w:val="24"/>
          <w:szCs w:val="24"/>
        </w:rPr>
        <w:t>wa</w:t>
      </w:r>
      <w:r w:rsidR="00512FC0" w:rsidRPr="00B51A53">
        <w:rPr>
          <w:rFonts w:ascii="Times New Roman" w:hAnsi="Times New Roman" w:cs="Times New Roman"/>
          <w:sz w:val="24"/>
          <w:szCs w:val="24"/>
        </w:rPr>
        <w:t xml:space="preserve">s </w:t>
      </w:r>
      <w:r w:rsidRPr="00B51A53">
        <w:rPr>
          <w:rFonts w:ascii="Times New Roman" w:hAnsi="Times New Roman" w:cs="Times New Roman"/>
          <w:sz w:val="24"/>
          <w:szCs w:val="24"/>
        </w:rPr>
        <w:t xml:space="preserve">derived in this simulation from linalool </w:t>
      </w:r>
      <w:r w:rsidR="00EE6746">
        <w:rPr>
          <w:rFonts w:ascii="Times New Roman" w:hAnsi="Times New Roman" w:cs="Times New Roman"/>
          <w:sz w:val="24"/>
          <w:szCs w:val="24"/>
        </w:rPr>
        <w:t xml:space="preserve">(and </w:t>
      </w:r>
      <w:proofErr w:type="spellStart"/>
      <w:r w:rsidR="00EE6746">
        <w:rPr>
          <w:rFonts w:ascii="Times New Roman" w:hAnsi="Times New Roman" w:cs="Times New Roman"/>
          <w:sz w:val="24"/>
          <w:szCs w:val="24"/>
        </w:rPr>
        <w:t>terpinene</w:t>
      </w:r>
      <w:proofErr w:type="spellEnd"/>
      <w:r w:rsidR="00EE6746">
        <w:rPr>
          <w:rFonts w:ascii="Times New Roman" w:hAnsi="Times New Roman" w:cs="Times New Roman"/>
          <w:sz w:val="24"/>
          <w:szCs w:val="24"/>
        </w:rPr>
        <w:t xml:space="preserve">) </w:t>
      </w:r>
      <w:r w:rsidRPr="00B51A53">
        <w:rPr>
          <w:rFonts w:ascii="Times New Roman" w:hAnsi="Times New Roman" w:cs="Times New Roman"/>
          <w:sz w:val="24"/>
          <w:szCs w:val="24"/>
        </w:rPr>
        <w:t xml:space="preserve">degradation chemistry. This was assumed as a surrogate </w:t>
      </w:r>
      <w:r w:rsidR="00650363" w:rsidRPr="00B51A53">
        <w:rPr>
          <w:rFonts w:ascii="Times New Roman" w:hAnsi="Times New Roman" w:cs="Times New Roman"/>
          <w:sz w:val="24"/>
          <w:szCs w:val="24"/>
        </w:rPr>
        <w:t xml:space="preserve">third generation product </w:t>
      </w:r>
      <w:r w:rsidRPr="00B51A53">
        <w:rPr>
          <w:rFonts w:ascii="Times New Roman" w:hAnsi="Times New Roman" w:cs="Times New Roman"/>
          <w:sz w:val="24"/>
          <w:szCs w:val="24"/>
        </w:rPr>
        <w:t>in the absence of a more detailed mechanism</w:t>
      </w:r>
      <w:r w:rsidR="00650363" w:rsidRPr="00B51A53">
        <w:rPr>
          <w:rFonts w:ascii="Times New Roman" w:hAnsi="Times New Roman" w:cs="Times New Roman"/>
          <w:sz w:val="24"/>
          <w:szCs w:val="24"/>
        </w:rPr>
        <w:t xml:space="preserve"> (</w:t>
      </w:r>
      <w:r w:rsidR="00C63B51">
        <w:rPr>
          <w:rFonts w:ascii="Times New Roman" w:hAnsi="Times New Roman" w:cs="Times New Roman"/>
          <w:sz w:val="24"/>
          <w:szCs w:val="24"/>
        </w:rPr>
        <w:t>see Supplementary Information</w:t>
      </w:r>
      <w:r w:rsidR="00650363" w:rsidRPr="00B51A53">
        <w:rPr>
          <w:rFonts w:ascii="Times New Roman" w:hAnsi="Times New Roman" w:cs="Times New Roman"/>
          <w:sz w:val="24"/>
          <w:szCs w:val="24"/>
        </w:rPr>
        <w:t>)</w:t>
      </w:r>
      <w:r w:rsidRPr="00B51A53">
        <w:rPr>
          <w:rFonts w:ascii="Times New Roman" w:hAnsi="Times New Roman" w:cs="Times New Roman"/>
          <w:sz w:val="24"/>
          <w:szCs w:val="24"/>
        </w:rPr>
        <w:t>, so its concentration should be viewed as a proxy for linalool degradation</w:t>
      </w:r>
      <w:r w:rsidR="00650363" w:rsidRPr="00B51A53">
        <w:rPr>
          <w:rFonts w:ascii="Times New Roman" w:hAnsi="Times New Roman" w:cs="Times New Roman"/>
          <w:sz w:val="24"/>
          <w:szCs w:val="24"/>
        </w:rPr>
        <w:t xml:space="preserve"> in general</w:t>
      </w:r>
      <w:r w:rsidRPr="00B51A53">
        <w:rPr>
          <w:rFonts w:ascii="Times New Roman" w:hAnsi="Times New Roman" w:cs="Times New Roman"/>
          <w:sz w:val="24"/>
          <w:szCs w:val="24"/>
        </w:rPr>
        <w:t>. LIMAL</w:t>
      </w:r>
      <w:r w:rsidR="00C40BD3" w:rsidRPr="00B51A53">
        <w:rPr>
          <w:rFonts w:ascii="Times New Roman" w:hAnsi="Times New Roman" w:cs="Times New Roman"/>
          <w:sz w:val="24"/>
          <w:szCs w:val="24"/>
        </w:rPr>
        <w:t>,</w:t>
      </w:r>
      <w:r w:rsidRPr="00B51A53">
        <w:rPr>
          <w:rFonts w:ascii="Times New Roman" w:hAnsi="Times New Roman" w:cs="Times New Roman"/>
          <w:sz w:val="24"/>
          <w:szCs w:val="24"/>
        </w:rPr>
        <w:t xml:space="preserve"> LIMKET</w:t>
      </w:r>
      <w:r w:rsidR="00C40BD3" w:rsidRPr="00B51A53">
        <w:rPr>
          <w:rFonts w:ascii="Times New Roman" w:hAnsi="Times New Roman" w:cs="Times New Roman"/>
          <w:sz w:val="24"/>
          <w:szCs w:val="24"/>
        </w:rPr>
        <w:t xml:space="preserve"> and LMLKET</w:t>
      </w:r>
      <w:r w:rsidRPr="00B51A53">
        <w:rPr>
          <w:rFonts w:ascii="Times New Roman" w:hAnsi="Times New Roman" w:cs="Times New Roman"/>
          <w:sz w:val="24"/>
          <w:szCs w:val="24"/>
        </w:rPr>
        <w:t xml:space="preserve"> have been shown to be important in the gas phase following </w:t>
      </w:r>
      <w:r w:rsidR="00C40BD3" w:rsidRPr="00B51A53">
        <w:rPr>
          <w:rFonts w:ascii="Times New Roman" w:hAnsi="Times New Roman" w:cs="Times New Roman"/>
          <w:sz w:val="24"/>
          <w:szCs w:val="24"/>
        </w:rPr>
        <w:t>the use of a limonene-</w:t>
      </w:r>
      <w:r w:rsidR="00584A31">
        <w:rPr>
          <w:rFonts w:ascii="Times New Roman" w:hAnsi="Times New Roman" w:cs="Times New Roman"/>
          <w:sz w:val="24"/>
          <w:szCs w:val="24"/>
        </w:rPr>
        <w:t>containing</w:t>
      </w:r>
      <w:r w:rsidR="00584A31" w:rsidRPr="00B51A53">
        <w:rPr>
          <w:rFonts w:ascii="Times New Roman" w:hAnsi="Times New Roman" w:cs="Times New Roman"/>
          <w:sz w:val="24"/>
          <w:szCs w:val="24"/>
        </w:rPr>
        <w:t xml:space="preserve"> </w:t>
      </w:r>
      <w:r w:rsidR="00C40BD3" w:rsidRPr="00B51A53">
        <w:rPr>
          <w:rFonts w:ascii="Times New Roman" w:hAnsi="Times New Roman" w:cs="Times New Roman"/>
          <w:sz w:val="24"/>
          <w:szCs w:val="24"/>
        </w:rPr>
        <w:t>cleaner</w:t>
      </w:r>
      <w:r w:rsidRPr="00B51A53">
        <w:rPr>
          <w:rFonts w:ascii="Times New Roman" w:hAnsi="Times New Roman" w:cs="Times New Roman"/>
          <w:sz w:val="24"/>
          <w:szCs w:val="24"/>
        </w:rPr>
        <w:t xml:space="preserve"> </w:t>
      </w:r>
      <w:r w:rsidR="00C40BD3" w:rsidRPr="00B51A53">
        <w:rPr>
          <w:rFonts w:ascii="Times New Roman" w:hAnsi="Times New Roman" w:cs="Times New Roman"/>
          <w:sz w:val="24"/>
          <w:szCs w:val="24"/>
        </w:rPr>
        <w:t>in a previous modelling study</w:t>
      </w:r>
      <w:r w:rsidR="00D908F1">
        <w:rPr>
          <w:rFonts w:ascii="Times New Roman" w:hAnsi="Times New Roman" w:cs="Times New Roman"/>
          <w:sz w:val="24"/>
          <w:szCs w:val="24"/>
        </w:rPr>
        <w:t>.</w:t>
      </w:r>
      <w:r w:rsidR="00264F2A">
        <w:rPr>
          <w:rFonts w:ascii="Times New Roman" w:hAnsi="Times New Roman" w:cs="Times New Roman"/>
          <w:sz w:val="24"/>
          <w:szCs w:val="24"/>
          <w:vertAlign w:val="superscript"/>
        </w:rPr>
        <w:t>41</w:t>
      </w:r>
      <w:r w:rsidR="00677176" w:rsidRPr="00B51A53">
        <w:rPr>
          <w:rFonts w:ascii="Times New Roman" w:hAnsi="Times New Roman" w:cs="Times New Roman"/>
          <w:sz w:val="24"/>
          <w:szCs w:val="24"/>
        </w:rPr>
        <w:t xml:space="preserve"> </w:t>
      </w:r>
      <w:r w:rsidR="009F34FE">
        <w:rPr>
          <w:rFonts w:ascii="Times New Roman" w:hAnsi="Times New Roman" w:cs="Times New Roman"/>
          <w:sz w:val="24"/>
          <w:szCs w:val="24"/>
        </w:rPr>
        <w:t xml:space="preserve">The presence of </w:t>
      </w:r>
      <w:r w:rsidR="00677176" w:rsidRPr="00B51A53">
        <w:rPr>
          <w:rFonts w:ascii="Times New Roman" w:hAnsi="Times New Roman" w:cs="Times New Roman"/>
          <w:sz w:val="24"/>
          <w:szCs w:val="24"/>
        </w:rPr>
        <w:t xml:space="preserve">LIMAL and LIMKET </w:t>
      </w:r>
      <w:r w:rsidR="009F34FE">
        <w:rPr>
          <w:rFonts w:ascii="Times New Roman" w:hAnsi="Times New Roman" w:cs="Times New Roman"/>
          <w:sz w:val="24"/>
          <w:szCs w:val="24"/>
        </w:rPr>
        <w:t xml:space="preserve">was also detected </w:t>
      </w:r>
      <w:r w:rsidR="00677176" w:rsidRPr="00B51A53">
        <w:rPr>
          <w:rFonts w:ascii="Times New Roman" w:hAnsi="Times New Roman" w:cs="Times New Roman"/>
          <w:sz w:val="24"/>
          <w:szCs w:val="24"/>
        </w:rPr>
        <w:t>following use of a surface cleaner in a 20 m</w:t>
      </w:r>
      <w:r w:rsidR="00677176" w:rsidRPr="00B51A53">
        <w:rPr>
          <w:rFonts w:ascii="Times New Roman" w:hAnsi="Times New Roman" w:cs="Times New Roman"/>
          <w:sz w:val="24"/>
          <w:szCs w:val="24"/>
          <w:vertAlign w:val="superscript"/>
        </w:rPr>
        <w:t>3</w:t>
      </w:r>
      <w:r w:rsidR="00677176" w:rsidRPr="00B51A53">
        <w:rPr>
          <w:rFonts w:ascii="Times New Roman" w:hAnsi="Times New Roman" w:cs="Times New Roman"/>
          <w:sz w:val="24"/>
          <w:szCs w:val="24"/>
        </w:rPr>
        <w:t xml:space="preserve"> chamber, with maximum concentrations of around 3 and 0.2 ppb respectively, albeit under higher ozone concentrations and a smaller volume than for the current study</w:t>
      </w:r>
      <w:r w:rsidR="00D908F1">
        <w:rPr>
          <w:rFonts w:ascii="Times New Roman" w:hAnsi="Times New Roman" w:cs="Times New Roman"/>
          <w:sz w:val="24"/>
          <w:szCs w:val="24"/>
        </w:rPr>
        <w:t>.</w:t>
      </w:r>
      <w:r w:rsidR="009F34FE">
        <w:rPr>
          <w:rFonts w:ascii="Times New Roman" w:hAnsi="Times New Roman" w:cs="Times New Roman"/>
          <w:sz w:val="24"/>
          <w:szCs w:val="24"/>
          <w:vertAlign w:val="superscript"/>
        </w:rPr>
        <w:t>5</w:t>
      </w:r>
    </w:p>
    <w:p w14:paraId="28E9883A" w14:textId="0A78D887" w:rsidR="00FC5F20" w:rsidRPr="00B51A53" w:rsidRDefault="00FC5F20" w:rsidP="00553629">
      <w:pPr>
        <w:spacing w:after="0" w:line="480" w:lineRule="auto"/>
        <w:ind w:firstLine="720"/>
        <w:rPr>
          <w:rFonts w:ascii="Times New Roman" w:hAnsi="Times New Roman" w:cs="Times New Roman"/>
          <w:sz w:val="24"/>
          <w:szCs w:val="24"/>
        </w:rPr>
      </w:pPr>
      <w:r w:rsidRPr="00B51A53">
        <w:rPr>
          <w:rFonts w:ascii="Times New Roman" w:hAnsi="Times New Roman" w:cs="Times New Roman"/>
          <w:sz w:val="24"/>
          <w:szCs w:val="24"/>
        </w:rPr>
        <w:lastRenderedPageBreak/>
        <w:t xml:space="preserve">Figure </w:t>
      </w:r>
      <w:r w:rsidR="00C93059">
        <w:rPr>
          <w:rFonts w:ascii="Times New Roman" w:hAnsi="Times New Roman" w:cs="Times New Roman"/>
          <w:sz w:val="24"/>
          <w:szCs w:val="24"/>
        </w:rPr>
        <w:t>7</w:t>
      </w:r>
      <w:r w:rsidRPr="00B51A53">
        <w:rPr>
          <w:rFonts w:ascii="Times New Roman" w:hAnsi="Times New Roman" w:cs="Times New Roman"/>
          <w:sz w:val="24"/>
          <w:szCs w:val="24"/>
        </w:rPr>
        <w:t xml:space="preserve"> shows the </w:t>
      </w:r>
      <w:r w:rsidR="00D00AD2">
        <w:rPr>
          <w:rFonts w:ascii="Times New Roman" w:hAnsi="Times New Roman" w:cs="Times New Roman"/>
          <w:sz w:val="24"/>
          <w:szCs w:val="24"/>
        </w:rPr>
        <w:t xml:space="preserve">predicted </w:t>
      </w:r>
      <w:r w:rsidRPr="00B51A53">
        <w:rPr>
          <w:rFonts w:ascii="Times New Roman" w:hAnsi="Times New Roman" w:cs="Times New Roman"/>
          <w:sz w:val="24"/>
          <w:szCs w:val="24"/>
        </w:rPr>
        <w:t>conce</w:t>
      </w:r>
      <w:r w:rsidR="00532246" w:rsidRPr="00B51A53">
        <w:rPr>
          <w:rFonts w:ascii="Times New Roman" w:hAnsi="Times New Roman" w:cs="Times New Roman"/>
          <w:sz w:val="24"/>
          <w:szCs w:val="24"/>
        </w:rPr>
        <w:t xml:space="preserve">ntrations of </w:t>
      </w:r>
      <w:proofErr w:type="spellStart"/>
      <w:r w:rsidR="00532246" w:rsidRPr="00B51A53">
        <w:rPr>
          <w:rFonts w:ascii="Times New Roman" w:hAnsi="Times New Roman" w:cs="Times New Roman"/>
          <w:sz w:val="24"/>
          <w:szCs w:val="24"/>
        </w:rPr>
        <w:t>glyoxal</w:t>
      </w:r>
      <w:proofErr w:type="spellEnd"/>
      <w:r w:rsidR="00532246" w:rsidRPr="00B51A53">
        <w:rPr>
          <w:rFonts w:ascii="Times New Roman" w:hAnsi="Times New Roman" w:cs="Times New Roman"/>
          <w:sz w:val="24"/>
          <w:szCs w:val="24"/>
        </w:rPr>
        <w:t xml:space="preserve"> and methyl</w:t>
      </w:r>
      <w:r w:rsidRPr="00B51A53">
        <w:rPr>
          <w:rFonts w:ascii="Times New Roman" w:hAnsi="Times New Roman" w:cs="Times New Roman"/>
          <w:sz w:val="24"/>
          <w:szCs w:val="24"/>
        </w:rPr>
        <w:t>glyoxal, with both species exhibiting a larger peak for the use of the ACD</w:t>
      </w:r>
      <w:r w:rsidR="00D00AD2">
        <w:rPr>
          <w:rFonts w:ascii="Times New Roman" w:hAnsi="Times New Roman" w:cs="Times New Roman"/>
          <w:sz w:val="24"/>
          <w:szCs w:val="24"/>
        </w:rPr>
        <w:t xml:space="preserve"> compared to surface cleaning</w:t>
      </w:r>
      <w:r w:rsidRPr="00B51A53">
        <w:rPr>
          <w:rFonts w:ascii="Times New Roman" w:hAnsi="Times New Roman" w:cs="Times New Roman"/>
          <w:sz w:val="24"/>
          <w:szCs w:val="24"/>
        </w:rPr>
        <w:t xml:space="preserve">. </w:t>
      </w:r>
      <w:r w:rsidR="00532246" w:rsidRPr="00B51A53">
        <w:rPr>
          <w:rFonts w:ascii="Times New Roman" w:hAnsi="Times New Roman" w:cs="Times New Roman"/>
          <w:sz w:val="24"/>
          <w:szCs w:val="24"/>
        </w:rPr>
        <w:t xml:space="preserve">These two species are formed from oxidation of aromatics and also from alkenes. Interestingly, ambient </w:t>
      </w:r>
      <w:r w:rsidR="00C63B51">
        <w:rPr>
          <w:rFonts w:ascii="Times New Roman" w:hAnsi="Times New Roman" w:cs="Times New Roman"/>
          <w:sz w:val="24"/>
          <w:szCs w:val="24"/>
        </w:rPr>
        <w:t>measurements</w:t>
      </w:r>
      <w:r w:rsidR="00532246" w:rsidRPr="00B51A53">
        <w:rPr>
          <w:rFonts w:ascii="Times New Roman" w:hAnsi="Times New Roman" w:cs="Times New Roman"/>
          <w:sz w:val="24"/>
          <w:szCs w:val="24"/>
        </w:rPr>
        <w:t xml:space="preserve"> ha</w:t>
      </w:r>
      <w:r w:rsidR="00C63B51">
        <w:rPr>
          <w:rFonts w:ascii="Times New Roman" w:hAnsi="Times New Roman" w:cs="Times New Roman"/>
          <w:sz w:val="24"/>
          <w:szCs w:val="24"/>
        </w:rPr>
        <w:t>ve</w:t>
      </w:r>
      <w:r w:rsidR="00532246" w:rsidRPr="00B51A53">
        <w:rPr>
          <w:rFonts w:ascii="Times New Roman" w:hAnsi="Times New Roman" w:cs="Times New Roman"/>
          <w:sz w:val="24"/>
          <w:szCs w:val="24"/>
        </w:rPr>
        <w:t xml:space="preserve"> shown that the ratio of </w:t>
      </w:r>
      <w:proofErr w:type="spellStart"/>
      <w:r w:rsidR="00532246" w:rsidRPr="00B51A53">
        <w:rPr>
          <w:rFonts w:ascii="Times New Roman" w:hAnsi="Times New Roman" w:cs="Times New Roman"/>
          <w:sz w:val="24"/>
          <w:szCs w:val="24"/>
        </w:rPr>
        <w:t>glyoxal</w:t>
      </w:r>
      <w:proofErr w:type="spellEnd"/>
      <w:r w:rsidR="00532246" w:rsidRPr="00B51A53">
        <w:rPr>
          <w:rFonts w:ascii="Times New Roman" w:hAnsi="Times New Roman" w:cs="Times New Roman"/>
          <w:sz w:val="24"/>
          <w:szCs w:val="24"/>
        </w:rPr>
        <w:t xml:space="preserve"> to formaldehyde decreases as the composition of VOCs in the atmosphere moves from anthropogenic to biogenic in origin</w:t>
      </w:r>
      <w:r w:rsidR="00D908F1">
        <w:rPr>
          <w:rFonts w:ascii="Times New Roman" w:hAnsi="Times New Roman" w:cs="Times New Roman"/>
          <w:sz w:val="24"/>
          <w:szCs w:val="24"/>
        </w:rPr>
        <w:t>.</w:t>
      </w:r>
      <w:r w:rsidR="00264F2A">
        <w:rPr>
          <w:rFonts w:ascii="Times New Roman" w:hAnsi="Times New Roman" w:cs="Times New Roman"/>
          <w:sz w:val="24"/>
          <w:szCs w:val="24"/>
          <w:vertAlign w:val="superscript"/>
        </w:rPr>
        <w:t>42</w:t>
      </w:r>
      <w:r w:rsidR="00264F2A" w:rsidRPr="00264F2A">
        <w:rPr>
          <w:rFonts w:ascii="Times New Roman" w:hAnsi="Times New Roman" w:cs="Times New Roman"/>
          <w:sz w:val="24"/>
          <w:szCs w:val="24"/>
        </w:rPr>
        <w:t xml:space="preserve"> </w:t>
      </w:r>
      <w:proofErr w:type="gramStart"/>
      <w:r w:rsidR="00532246" w:rsidRPr="00B51A53">
        <w:rPr>
          <w:rFonts w:ascii="Times New Roman" w:hAnsi="Times New Roman" w:cs="Times New Roman"/>
          <w:sz w:val="24"/>
          <w:szCs w:val="24"/>
        </w:rPr>
        <w:t>The</w:t>
      </w:r>
      <w:proofErr w:type="gramEnd"/>
      <w:r w:rsidR="00532246" w:rsidRPr="00B51A53">
        <w:rPr>
          <w:rFonts w:ascii="Times New Roman" w:hAnsi="Times New Roman" w:cs="Times New Roman"/>
          <w:sz w:val="24"/>
          <w:szCs w:val="24"/>
        </w:rPr>
        <w:t xml:space="preserve"> same happens indoors with a lower ratio of </w:t>
      </w:r>
      <w:proofErr w:type="spellStart"/>
      <w:r w:rsidR="00532246" w:rsidRPr="00B51A53">
        <w:rPr>
          <w:rFonts w:ascii="Times New Roman" w:hAnsi="Times New Roman" w:cs="Times New Roman"/>
          <w:sz w:val="24"/>
          <w:szCs w:val="24"/>
        </w:rPr>
        <w:t>glyoxal</w:t>
      </w:r>
      <w:proofErr w:type="spellEnd"/>
      <w:r w:rsidR="00532246" w:rsidRPr="00B51A53">
        <w:rPr>
          <w:rFonts w:ascii="Times New Roman" w:hAnsi="Times New Roman" w:cs="Times New Roman"/>
          <w:sz w:val="24"/>
          <w:szCs w:val="24"/>
        </w:rPr>
        <w:t xml:space="preserve">: HCHO for the surface cleaner </w:t>
      </w:r>
      <w:r w:rsidR="00C513A4">
        <w:rPr>
          <w:rFonts w:ascii="Times New Roman" w:hAnsi="Times New Roman" w:cs="Times New Roman"/>
          <w:sz w:val="24"/>
          <w:szCs w:val="24"/>
        </w:rPr>
        <w:t xml:space="preserve">(0.015) </w:t>
      </w:r>
      <w:r w:rsidR="00D00AD2">
        <w:rPr>
          <w:rFonts w:ascii="Times New Roman" w:hAnsi="Times New Roman" w:cs="Times New Roman"/>
          <w:sz w:val="24"/>
          <w:szCs w:val="24"/>
        </w:rPr>
        <w:t xml:space="preserve">compared to ACD </w:t>
      </w:r>
      <w:r w:rsidR="00532246" w:rsidRPr="00B51A53">
        <w:rPr>
          <w:rFonts w:ascii="Times New Roman" w:hAnsi="Times New Roman" w:cs="Times New Roman"/>
          <w:sz w:val="24"/>
          <w:szCs w:val="24"/>
        </w:rPr>
        <w:t>use</w:t>
      </w:r>
      <w:r w:rsidR="00C513A4">
        <w:rPr>
          <w:rFonts w:ascii="Times New Roman" w:hAnsi="Times New Roman" w:cs="Times New Roman"/>
          <w:sz w:val="24"/>
          <w:szCs w:val="24"/>
        </w:rPr>
        <w:t xml:space="preserve"> (0.045)</w:t>
      </w:r>
      <w:r w:rsidR="00D00AD2">
        <w:rPr>
          <w:rFonts w:ascii="Times New Roman" w:hAnsi="Times New Roman" w:cs="Times New Roman"/>
          <w:sz w:val="24"/>
          <w:szCs w:val="24"/>
        </w:rPr>
        <w:t xml:space="preserve">. </w:t>
      </w:r>
      <w:r w:rsidR="00532246" w:rsidRPr="00B51A53">
        <w:rPr>
          <w:rFonts w:ascii="Times New Roman" w:hAnsi="Times New Roman" w:cs="Times New Roman"/>
          <w:sz w:val="24"/>
          <w:szCs w:val="24"/>
        </w:rPr>
        <w:t xml:space="preserve">VOC composition </w:t>
      </w:r>
      <w:r w:rsidR="00512FC0">
        <w:rPr>
          <w:rFonts w:ascii="Times New Roman" w:hAnsi="Times New Roman" w:cs="Times New Roman"/>
          <w:sz w:val="24"/>
          <w:szCs w:val="24"/>
        </w:rPr>
        <w:t>was</w:t>
      </w:r>
      <w:r w:rsidR="00512FC0" w:rsidRPr="00B51A53">
        <w:rPr>
          <w:rFonts w:ascii="Times New Roman" w:hAnsi="Times New Roman" w:cs="Times New Roman"/>
          <w:sz w:val="24"/>
          <w:szCs w:val="24"/>
        </w:rPr>
        <w:t xml:space="preserve"> </w:t>
      </w:r>
      <w:r w:rsidR="00532246" w:rsidRPr="00B51A53">
        <w:rPr>
          <w:rFonts w:ascii="Times New Roman" w:hAnsi="Times New Roman" w:cs="Times New Roman"/>
          <w:sz w:val="24"/>
          <w:szCs w:val="24"/>
        </w:rPr>
        <w:t xml:space="preserve">dominated by </w:t>
      </w:r>
      <w:r w:rsidR="00C513A4">
        <w:rPr>
          <w:rFonts w:ascii="Times New Roman" w:hAnsi="Times New Roman" w:cs="Times New Roman"/>
          <w:sz w:val="24"/>
          <w:szCs w:val="24"/>
        </w:rPr>
        <w:t>the terpenes</w:t>
      </w:r>
      <w:r w:rsidR="00532246" w:rsidRPr="00B51A53">
        <w:rPr>
          <w:rFonts w:ascii="Times New Roman" w:hAnsi="Times New Roman" w:cs="Times New Roman"/>
          <w:sz w:val="24"/>
          <w:szCs w:val="24"/>
        </w:rPr>
        <w:t xml:space="preserve"> </w:t>
      </w:r>
      <w:r w:rsidR="00D00AD2">
        <w:rPr>
          <w:rFonts w:ascii="Times New Roman" w:hAnsi="Times New Roman" w:cs="Times New Roman"/>
          <w:sz w:val="24"/>
          <w:szCs w:val="24"/>
        </w:rPr>
        <w:t xml:space="preserve">for surface cleaning </w:t>
      </w:r>
      <w:r w:rsidR="00532246" w:rsidRPr="00B51A53">
        <w:rPr>
          <w:rFonts w:ascii="Times New Roman" w:hAnsi="Times New Roman" w:cs="Times New Roman"/>
          <w:sz w:val="24"/>
          <w:szCs w:val="24"/>
        </w:rPr>
        <w:t>compared to ACD use</w:t>
      </w:r>
      <w:r w:rsidR="00D00AD2">
        <w:rPr>
          <w:rFonts w:ascii="Times New Roman" w:hAnsi="Times New Roman" w:cs="Times New Roman"/>
          <w:sz w:val="24"/>
          <w:szCs w:val="24"/>
        </w:rPr>
        <w:t xml:space="preserve"> where </w:t>
      </w:r>
      <w:r w:rsidR="00EE6746">
        <w:rPr>
          <w:rFonts w:ascii="Times New Roman" w:hAnsi="Times New Roman" w:cs="Times New Roman"/>
          <w:sz w:val="24"/>
          <w:szCs w:val="24"/>
        </w:rPr>
        <w:t>a wider range of</w:t>
      </w:r>
      <w:r w:rsidR="00D00AD2">
        <w:rPr>
          <w:rFonts w:ascii="Times New Roman" w:hAnsi="Times New Roman" w:cs="Times New Roman"/>
          <w:sz w:val="24"/>
          <w:szCs w:val="24"/>
        </w:rPr>
        <w:t xml:space="preserve"> VOCs </w:t>
      </w:r>
      <w:r w:rsidR="00512FC0">
        <w:rPr>
          <w:rFonts w:ascii="Times New Roman" w:hAnsi="Times New Roman" w:cs="Times New Roman"/>
          <w:sz w:val="24"/>
          <w:szCs w:val="24"/>
        </w:rPr>
        <w:t xml:space="preserve">were </w:t>
      </w:r>
      <w:r w:rsidR="00D00AD2">
        <w:rPr>
          <w:rFonts w:ascii="Times New Roman" w:hAnsi="Times New Roman" w:cs="Times New Roman"/>
          <w:sz w:val="24"/>
          <w:szCs w:val="24"/>
        </w:rPr>
        <w:t xml:space="preserve">able to react with OH. This observation is reinforced by </w:t>
      </w:r>
      <w:r w:rsidR="00532246" w:rsidRPr="00B51A53">
        <w:rPr>
          <w:rFonts w:ascii="Times New Roman" w:hAnsi="Times New Roman" w:cs="Times New Roman"/>
          <w:sz w:val="24"/>
          <w:szCs w:val="24"/>
        </w:rPr>
        <w:t>the RO</w:t>
      </w:r>
      <w:r w:rsidR="00532246" w:rsidRPr="00B51A53">
        <w:rPr>
          <w:rFonts w:ascii="Times New Roman" w:hAnsi="Times New Roman" w:cs="Times New Roman"/>
          <w:sz w:val="24"/>
          <w:szCs w:val="24"/>
          <w:vertAlign w:val="subscript"/>
        </w:rPr>
        <w:t>2</w:t>
      </w:r>
      <w:r w:rsidR="00532246" w:rsidRPr="00B51A53">
        <w:rPr>
          <w:rFonts w:ascii="Times New Roman" w:hAnsi="Times New Roman" w:cs="Times New Roman"/>
          <w:sz w:val="24"/>
          <w:szCs w:val="24"/>
        </w:rPr>
        <w:t xml:space="preserve"> composition.</w:t>
      </w:r>
    </w:p>
    <w:p w14:paraId="3BC47CE6" w14:textId="77777777" w:rsidR="00672296" w:rsidRPr="00B51A53" w:rsidRDefault="00672296" w:rsidP="007A6BD0">
      <w:pPr>
        <w:spacing w:after="0" w:line="480" w:lineRule="auto"/>
        <w:rPr>
          <w:rFonts w:ascii="Times New Roman" w:hAnsi="Times New Roman" w:cs="Times New Roman"/>
          <w:sz w:val="24"/>
          <w:szCs w:val="24"/>
        </w:rPr>
      </w:pPr>
    </w:p>
    <w:p w14:paraId="7BF8621C" w14:textId="497042C5" w:rsidR="00672296" w:rsidRDefault="002100C4" w:rsidP="007A6BD0">
      <w:pPr>
        <w:spacing w:after="0" w:line="480" w:lineRule="auto"/>
        <w:rPr>
          <w:rFonts w:ascii="Times New Roman" w:hAnsi="Times New Roman" w:cs="Times New Roman"/>
          <w:sz w:val="24"/>
          <w:szCs w:val="24"/>
        </w:rPr>
      </w:pPr>
      <w:r w:rsidRPr="002100C4">
        <w:rPr>
          <w:noProof/>
        </w:rPr>
        <w:drawing>
          <wp:inline distT="0" distB="0" distL="0" distR="0" wp14:anchorId="18BBDE86" wp14:editId="5F110C75">
            <wp:extent cx="5731510" cy="373896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738961"/>
                    </a:xfrm>
                    <a:prstGeom prst="rect">
                      <a:avLst/>
                    </a:prstGeom>
                    <a:noFill/>
                    <a:ln>
                      <a:noFill/>
                    </a:ln>
                  </pic:spPr>
                </pic:pic>
              </a:graphicData>
            </a:graphic>
          </wp:inline>
        </w:drawing>
      </w:r>
      <w:r w:rsidR="00672296" w:rsidRPr="00E67342">
        <w:rPr>
          <w:rFonts w:ascii="Times New Roman" w:hAnsi="Times New Roman" w:cs="Times New Roman"/>
          <w:b/>
          <w:sz w:val="20"/>
          <w:szCs w:val="20"/>
        </w:rPr>
        <w:t xml:space="preserve">Figure </w:t>
      </w:r>
      <w:r w:rsidR="00553629">
        <w:rPr>
          <w:rFonts w:ascii="Times New Roman" w:hAnsi="Times New Roman" w:cs="Times New Roman"/>
          <w:b/>
          <w:sz w:val="20"/>
          <w:szCs w:val="20"/>
        </w:rPr>
        <w:t>7</w:t>
      </w:r>
      <w:r w:rsidR="00672296" w:rsidRPr="00E67342">
        <w:rPr>
          <w:rFonts w:ascii="Times New Roman" w:hAnsi="Times New Roman" w:cs="Times New Roman"/>
          <w:sz w:val="20"/>
          <w:szCs w:val="20"/>
        </w:rPr>
        <w:t xml:space="preserve">: Concentrations of </w:t>
      </w:r>
      <w:proofErr w:type="spellStart"/>
      <w:r w:rsidR="00672296" w:rsidRPr="00E67342">
        <w:rPr>
          <w:rFonts w:ascii="Times New Roman" w:hAnsi="Times New Roman" w:cs="Times New Roman"/>
          <w:sz w:val="20"/>
          <w:szCs w:val="20"/>
        </w:rPr>
        <w:t>glyoxal</w:t>
      </w:r>
      <w:proofErr w:type="spellEnd"/>
      <w:r w:rsidR="00672296" w:rsidRPr="00E67342">
        <w:rPr>
          <w:rFonts w:ascii="Times New Roman" w:hAnsi="Times New Roman" w:cs="Times New Roman"/>
          <w:sz w:val="20"/>
          <w:szCs w:val="20"/>
        </w:rPr>
        <w:t xml:space="preserve"> (blue) and methylglyoxal (r</w:t>
      </w:r>
      <w:r w:rsidR="00672296">
        <w:rPr>
          <w:rFonts w:ascii="Times New Roman" w:hAnsi="Times New Roman" w:cs="Times New Roman"/>
          <w:sz w:val="20"/>
          <w:szCs w:val="20"/>
        </w:rPr>
        <w:t>ed) during the model simulation</w:t>
      </w:r>
      <w:r w:rsidR="005E3F7A">
        <w:rPr>
          <w:rFonts w:ascii="Times New Roman" w:hAnsi="Times New Roman" w:cs="Times New Roman"/>
          <w:sz w:val="20"/>
          <w:szCs w:val="20"/>
        </w:rPr>
        <w:t>.</w:t>
      </w:r>
    </w:p>
    <w:p w14:paraId="24DFE0EC" w14:textId="77777777" w:rsidR="00672296" w:rsidRDefault="00672296" w:rsidP="007A6BD0">
      <w:pPr>
        <w:spacing w:after="0" w:line="480" w:lineRule="auto"/>
        <w:rPr>
          <w:rFonts w:ascii="Times New Roman" w:hAnsi="Times New Roman" w:cs="Times New Roman"/>
          <w:sz w:val="24"/>
          <w:szCs w:val="24"/>
        </w:rPr>
      </w:pPr>
    </w:p>
    <w:p w14:paraId="255105AC" w14:textId="0092646E" w:rsidR="00590C98" w:rsidRPr="00B51A53" w:rsidRDefault="00590C98" w:rsidP="007A6BD0">
      <w:pPr>
        <w:spacing w:after="0" w:line="480" w:lineRule="auto"/>
        <w:rPr>
          <w:rFonts w:ascii="Times New Roman" w:hAnsi="Times New Roman" w:cs="Times New Roman"/>
          <w:sz w:val="24"/>
          <w:szCs w:val="24"/>
        </w:rPr>
      </w:pPr>
      <w:r w:rsidRPr="00B51A53">
        <w:rPr>
          <w:rFonts w:ascii="Times New Roman" w:hAnsi="Times New Roman" w:cs="Times New Roman"/>
          <w:sz w:val="24"/>
          <w:szCs w:val="24"/>
        </w:rPr>
        <w:t xml:space="preserve">The selection of simulated concentrations presented in Figures </w:t>
      </w:r>
      <w:r w:rsidR="00C93059">
        <w:rPr>
          <w:rFonts w:ascii="Times New Roman" w:hAnsi="Times New Roman" w:cs="Times New Roman"/>
          <w:sz w:val="24"/>
          <w:szCs w:val="24"/>
        </w:rPr>
        <w:t>4</w:t>
      </w:r>
      <w:r w:rsidRPr="00B51A53">
        <w:rPr>
          <w:rFonts w:ascii="Times New Roman" w:hAnsi="Times New Roman" w:cs="Times New Roman"/>
          <w:sz w:val="24"/>
          <w:szCs w:val="24"/>
        </w:rPr>
        <w:t>-</w:t>
      </w:r>
      <w:r w:rsidR="00C93059">
        <w:rPr>
          <w:rFonts w:ascii="Times New Roman" w:hAnsi="Times New Roman" w:cs="Times New Roman"/>
          <w:sz w:val="24"/>
          <w:szCs w:val="24"/>
        </w:rPr>
        <w:t>7</w:t>
      </w:r>
      <w:r w:rsidRPr="00B51A53">
        <w:rPr>
          <w:rFonts w:ascii="Times New Roman" w:hAnsi="Times New Roman" w:cs="Times New Roman"/>
          <w:sz w:val="24"/>
          <w:szCs w:val="24"/>
        </w:rPr>
        <w:t xml:space="preserve"> show</w:t>
      </w:r>
      <w:r w:rsidR="00D00AD2">
        <w:rPr>
          <w:rFonts w:ascii="Times New Roman" w:hAnsi="Times New Roman" w:cs="Times New Roman"/>
          <w:sz w:val="24"/>
          <w:szCs w:val="24"/>
        </w:rPr>
        <w:t>s</w:t>
      </w:r>
      <w:r w:rsidRPr="00B51A53">
        <w:rPr>
          <w:rFonts w:ascii="Times New Roman" w:hAnsi="Times New Roman" w:cs="Times New Roman"/>
          <w:sz w:val="24"/>
          <w:szCs w:val="24"/>
        </w:rPr>
        <w:t xml:space="preserve"> different </w:t>
      </w:r>
      <w:r w:rsidR="00D00AD2">
        <w:rPr>
          <w:rFonts w:ascii="Times New Roman" w:hAnsi="Times New Roman" w:cs="Times New Roman"/>
          <w:sz w:val="24"/>
          <w:szCs w:val="24"/>
        </w:rPr>
        <w:t>concentration profiles of secondary</w:t>
      </w:r>
      <w:r w:rsidRPr="00B51A53">
        <w:rPr>
          <w:rFonts w:ascii="Times New Roman" w:hAnsi="Times New Roman" w:cs="Times New Roman"/>
          <w:sz w:val="24"/>
          <w:szCs w:val="24"/>
        </w:rPr>
        <w:t xml:space="preserve"> species depending on the mode of cleaning. </w:t>
      </w:r>
      <w:r w:rsidR="00D00AD2">
        <w:rPr>
          <w:rFonts w:ascii="Times New Roman" w:hAnsi="Times New Roman" w:cs="Times New Roman"/>
          <w:sz w:val="24"/>
          <w:szCs w:val="24"/>
        </w:rPr>
        <w:t xml:space="preserve">Whilst the indoor air composition following surface cleaning has been investigated through </w:t>
      </w:r>
      <w:r w:rsidR="00D00AD2">
        <w:rPr>
          <w:rFonts w:ascii="Times New Roman" w:hAnsi="Times New Roman" w:cs="Times New Roman"/>
          <w:sz w:val="24"/>
          <w:szCs w:val="24"/>
        </w:rPr>
        <w:lastRenderedPageBreak/>
        <w:t>measurements and modelling studies previously</w:t>
      </w:r>
      <w:r w:rsidR="00D908F1">
        <w:rPr>
          <w:rFonts w:ascii="Times New Roman" w:hAnsi="Times New Roman" w:cs="Times New Roman"/>
          <w:sz w:val="24"/>
          <w:szCs w:val="24"/>
        </w:rPr>
        <w:t>,</w:t>
      </w:r>
      <w:r w:rsidR="00596047" w:rsidRPr="00596047">
        <w:rPr>
          <w:rFonts w:ascii="Times New Roman" w:hAnsi="Times New Roman" w:cs="Times New Roman"/>
          <w:sz w:val="24"/>
          <w:szCs w:val="24"/>
          <w:vertAlign w:val="superscript"/>
        </w:rPr>
        <w:t>5,6,</w:t>
      </w:r>
      <w:r w:rsidR="00264F2A">
        <w:rPr>
          <w:rFonts w:ascii="Times New Roman" w:hAnsi="Times New Roman" w:cs="Times New Roman"/>
          <w:sz w:val="24"/>
          <w:szCs w:val="24"/>
          <w:vertAlign w:val="superscript"/>
        </w:rPr>
        <w:t>2</w:t>
      </w:r>
      <w:r w:rsidR="00264F2A">
        <w:rPr>
          <w:rFonts w:ascii="Times New Roman" w:hAnsi="Times New Roman" w:cs="Times New Roman"/>
          <w:sz w:val="24"/>
          <w:szCs w:val="24"/>
          <w:vertAlign w:val="superscript"/>
        </w:rPr>
        <w:t>5</w:t>
      </w:r>
      <w:r w:rsidR="00596047" w:rsidRPr="00596047">
        <w:rPr>
          <w:rFonts w:ascii="Times New Roman" w:hAnsi="Times New Roman" w:cs="Times New Roman"/>
          <w:sz w:val="24"/>
          <w:szCs w:val="24"/>
          <w:vertAlign w:val="superscript"/>
        </w:rPr>
        <w:t>,</w:t>
      </w:r>
      <w:r w:rsidR="00264F2A">
        <w:rPr>
          <w:rFonts w:ascii="Times New Roman" w:hAnsi="Times New Roman" w:cs="Times New Roman"/>
          <w:sz w:val="24"/>
          <w:szCs w:val="24"/>
          <w:vertAlign w:val="superscript"/>
        </w:rPr>
        <w:t>41</w:t>
      </w:r>
      <w:r w:rsidR="00D00AD2">
        <w:rPr>
          <w:rFonts w:ascii="Times New Roman" w:hAnsi="Times New Roman" w:cs="Times New Roman"/>
          <w:sz w:val="24"/>
          <w:szCs w:val="24"/>
        </w:rPr>
        <w:t xml:space="preserve"> we believe this represents the first study to measure and model radical concentrations during the use of a commercial ACD</w:t>
      </w:r>
      <w:r w:rsidR="00495ED1">
        <w:rPr>
          <w:rFonts w:ascii="Times New Roman" w:hAnsi="Times New Roman" w:cs="Times New Roman"/>
          <w:sz w:val="24"/>
          <w:szCs w:val="24"/>
        </w:rPr>
        <w:t xml:space="preserve"> and to investigate in detail the resulting chemistry that </w:t>
      </w:r>
      <w:r w:rsidR="00C93059">
        <w:rPr>
          <w:rFonts w:ascii="Times New Roman" w:hAnsi="Times New Roman" w:cs="Times New Roman"/>
          <w:sz w:val="24"/>
          <w:szCs w:val="24"/>
        </w:rPr>
        <w:t>follows.</w:t>
      </w:r>
      <w:r w:rsidR="00C93059" w:rsidRPr="00B51A53">
        <w:rPr>
          <w:rFonts w:ascii="Times New Roman" w:hAnsi="Times New Roman" w:cs="Times New Roman"/>
          <w:sz w:val="24"/>
          <w:szCs w:val="24"/>
        </w:rPr>
        <w:t xml:space="preserve"> Clearly</w:t>
      </w:r>
      <w:r w:rsidRPr="00B51A53">
        <w:rPr>
          <w:rFonts w:ascii="Times New Roman" w:hAnsi="Times New Roman" w:cs="Times New Roman"/>
          <w:sz w:val="24"/>
          <w:szCs w:val="24"/>
        </w:rPr>
        <w:t>, the choice of cleaning method can have a significant bearing on the resulting composition of the air inside a cleaned room</w:t>
      </w:r>
      <w:r w:rsidR="00653F20">
        <w:rPr>
          <w:rFonts w:ascii="Times New Roman" w:hAnsi="Times New Roman" w:cs="Times New Roman"/>
          <w:sz w:val="24"/>
          <w:szCs w:val="24"/>
        </w:rPr>
        <w:t xml:space="preserve"> and consequently, any subsequent health effects</w:t>
      </w:r>
      <w:r w:rsidRPr="00B51A53">
        <w:rPr>
          <w:rFonts w:ascii="Times New Roman" w:hAnsi="Times New Roman" w:cs="Times New Roman"/>
          <w:sz w:val="24"/>
          <w:szCs w:val="24"/>
        </w:rPr>
        <w:t xml:space="preserve">. </w:t>
      </w:r>
      <w:r w:rsidR="00653F20">
        <w:rPr>
          <w:rFonts w:ascii="Times New Roman" w:hAnsi="Times New Roman" w:cs="Times New Roman"/>
          <w:sz w:val="24"/>
          <w:szCs w:val="24"/>
        </w:rPr>
        <w:t xml:space="preserve">Although the concentrations of the secondary species shown here do not reach particularly high concentrations, the cleaning activities </w:t>
      </w:r>
      <w:r w:rsidR="00661511">
        <w:rPr>
          <w:rFonts w:ascii="Times New Roman" w:hAnsi="Times New Roman" w:cs="Times New Roman"/>
          <w:sz w:val="24"/>
          <w:szCs w:val="24"/>
        </w:rPr>
        <w:t xml:space="preserve">investigated were both of </w:t>
      </w:r>
      <w:r w:rsidR="00653F20">
        <w:rPr>
          <w:rFonts w:ascii="Times New Roman" w:hAnsi="Times New Roman" w:cs="Times New Roman"/>
          <w:sz w:val="24"/>
          <w:szCs w:val="24"/>
        </w:rPr>
        <w:t xml:space="preserve">short </w:t>
      </w:r>
      <w:r w:rsidR="00661511">
        <w:rPr>
          <w:rFonts w:ascii="Times New Roman" w:hAnsi="Times New Roman" w:cs="Times New Roman"/>
          <w:sz w:val="24"/>
          <w:szCs w:val="24"/>
        </w:rPr>
        <w:t>duration</w:t>
      </w:r>
      <w:r w:rsidR="00B96012">
        <w:rPr>
          <w:rFonts w:ascii="Times New Roman" w:hAnsi="Times New Roman" w:cs="Times New Roman"/>
          <w:sz w:val="24"/>
          <w:szCs w:val="24"/>
        </w:rPr>
        <w:t xml:space="preserve"> and with a relatively high air exchange rate of 3.5 ach</w:t>
      </w:r>
      <w:r w:rsidR="00B96012" w:rsidRPr="00B96012">
        <w:rPr>
          <w:rFonts w:ascii="Times New Roman" w:hAnsi="Times New Roman" w:cs="Times New Roman"/>
          <w:sz w:val="24"/>
          <w:szCs w:val="24"/>
          <w:vertAlign w:val="superscript"/>
        </w:rPr>
        <w:t>-1</w:t>
      </w:r>
      <w:r w:rsidR="00653F20">
        <w:rPr>
          <w:rFonts w:ascii="Times New Roman" w:hAnsi="Times New Roman" w:cs="Times New Roman"/>
          <w:sz w:val="24"/>
          <w:szCs w:val="24"/>
        </w:rPr>
        <w:t xml:space="preserve">. In reality, ACDs would likely be </w:t>
      </w:r>
      <w:r w:rsidR="00C63B51">
        <w:rPr>
          <w:rFonts w:ascii="Times New Roman" w:hAnsi="Times New Roman" w:cs="Times New Roman"/>
          <w:sz w:val="24"/>
          <w:szCs w:val="24"/>
        </w:rPr>
        <w:t>operating</w:t>
      </w:r>
      <w:r w:rsidR="00653F20">
        <w:rPr>
          <w:rFonts w:ascii="Times New Roman" w:hAnsi="Times New Roman" w:cs="Times New Roman"/>
          <w:sz w:val="24"/>
          <w:szCs w:val="24"/>
        </w:rPr>
        <w:t xml:space="preserve"> </w:t>
      </w:r>
      <w:r w:rsidR="00653F20" w:rsidRPr="003972A7">
        <w:rPr>
          <w:rFonts w:ascii="Times New Roman" w:hAnsi="Times New Roman" w:cs="Times New Roman"/>
          <w:sz w:val="24"/>
          <w:szCs w:val="24"/>
        </w:rPr>
        <w:t>for much longer</w:t>
      </w:r>
      <w:r w:rsidR="00C63B51" w:rsidRPr="003972A7">
        <w:rPr>
          <w:rFonts w:ascii="Times New Roman" w:hAnsi="Times New Roman" w:cs="Times New Roman"/>
          <w:sz w:val="24"/>
          <w:szCs w:val="24"/>
        </w:rPr>
        <w:t xml:space="preserve"> periods</w:t>
      </w:r>
      <w:r w:rsidR="00653F20">
        <w:rPr>
          <w:rFonts w:ascii="Times New Roman" w:hAnsi="Times New Roman" w:cs="Times New Roman"/>
          <w:sz w:val="24"/>
          <w:szCs w:val="24"/>
        </w:rPr>
        <w:t xml:space="preserve"> than during our study</w:t>
      </w:r>
      <w:r w:rsidR="00D00AD2">
        <w:rPr>
          <w:rFonts w:ascii="Times New Roman" w:hAnsi="Times New Roman" w:cs="Times New Roman"/>
          <w:sz w:val="24"/>
          <w:szCs w:val="24"/>
        </w:rPr>
        <w:t xml:space="preserve"> with </w:t>
      </w:r>
      <w:r w:rsidR="00653F20">
        <w:rPr>
          <w:rFonts w:ascii="Times New Roman" w:hAnsi="Times New Roman" w:cs="Times New Roman"/>
          <w:sz w:val="24"/>
          <w:szCs w:val="24"/>
        </w:rPr>
        <w:t xml:space="preserve">much higher </w:t>
      </w:r>
      <w:r w:rsidR="00D00AD2">
        <w:rPr>
          <w:rFonts w:ascii="Times New Roman" w:hAnsi="Times New Roman" w:cs="Times New Roman"/>
          <w:sz w:val="24"/>
          <w:szCs w:val="24"/>
        </w:rPr>
        <w:t xml:space="preserve">secondary pollutant </w:t>
      </w:r>
      <w:r w:rsidR="00653F20">
        <w:rPr>
          <w:rFonts w:ascii="Times New Roman" w:hAnsi="Times New Roman" w:cs="Times New Roman"/>
          <w:sz w:val="24"/>
          <w:szCs w:val="24"/>
        </w:rPr>
        <w:t>concentrations</w:t>
      </w:r>
      <w:r w:rsidR="00D00AD2">
        <w:rPr>
          <w:rFonts w:ascii="Times New Roman" w:hAnsi="Times New Roman" w:cs="Times New Roman"/>
          <w:sz w:val="24"/>
          <w:szCs w:val="24"/>
        </w:rPr>
        <w:t xml:space="preserve"> possible</w:t>
      </w:r>
      <w:r w:rsidR="00653F20">
        <w:rPr>
          <w:rFonts w:ascii="Times New Roman" w:hAnsi="Times New Roman" w:cs="Times New Roman"/>
          <w:sz w:val="24"/>
          <w:szCs w:val="24"/>
        </w:rPr>
        <w:t xml:space="preserve">. </w:t>
      </w:r>
      <w:r w:rsidR="003972A7">
        <w:rPr>
          <w:rFonts w:ascii="Times New Roman" w:hAnsi="Times New Roman" w:cs="Times New Roman"/>
          <w:sz w:val="24"/>
          <w:szCs w:val="24"/>
        </w:rPr>
        <w:t xml:space="preserve">For instance, given the rate at which </w:t>
      </w:r>
      <w:proofErr w:type="spellStart"/>
      <w:r w:rsidR="003972A7">
        <w:rPr>
          <w:rFonts w:ascii="Times New Roman" w:hAnsi="Times New Roman" w:cs="Times New Roman"/>
          <w:sz w:val="24"/>
          <w:szCs w:val="24"/>
        </w:rPr>
        <w:t>glyoxal</w:t>
      </w:r>
      <w:proofErr w:type="spellEnd"/>
      <w:r w:rsidR="003972A7">
        <w:rPr>
          <w:rFonts w:ascii="Times New Roman" w:hAnsi="Times New Roman" w:cs="Times New Roman"/>
          <w:sz w:val="24"/>
          <w:szCs w:val="24"/>
        </w:rPr>
        <w:t xml:space="preserve"> and methylglyoxal concentrations increase during ACD use, it is possible that their concentrations could reach 2 and 3.6 ppb after 8 hours of ACD </w:t>
      </w:r>
      <w:r w:rsidR="00E37025">
        <w:rPr>
          <w:rFonts w:ascii="Times New Roman" w:hAnsi="Times New Roman" w:cs="Times New Roman"/>
          <w:sz w:val="24"/>
          <w:szCs w:val="24"/>
        </w:rPr>
        <w:t>operation and</w:t>
      </w:r>
      <w:r w:rsidR="003972A7">
        <w:rPr>
          <w:rFonts w:ascii="Times New Roman" w:hAnsi="Times New Roman" w:cs="Times New Roman"/>
          <w:sz w:val="24"/>
          <w:szCs w:val="24"/>
        </w:rPr>
        <w:t xml:space="preserve"> assuming a supply of </w:t>
      </w:r>
      <w:r w:rsidR="00E37025">
        <w:rPr>
          <w:rFonts w:ascii="Times New Roman" w:hAnsi="Times New Roman" w:cs="Times New Roman"/>
          <w:sz w:val="24"/>
          <w:szCs w:val="24"/>
        </w:rPr>
        <w:t>VOCs</w:t>
      </w:r>
      <w:r w:rsidR="003972A7">
        <w:rPr>
          <w:rFonts w:ascii="Times New Roman" w:hAnsi="Times New Roman" w:cs="Times New Roman"/>
          <w:sz w:val="24"/>
          <w:szCs w:val="24"/>
        </w:rPr>
        <w:t xml:space="preserve">. </w:t>
      </w:r>
      <w:r w:rsidRPr="00B51A53">
        <w:rPr>
          <w:rFonts w:ascii="Times New Roman" w:hAnsi="Times New Roman" w:cs="Times New Roman"/>
          <w:sz w:val="24"/>
          <w:szCs w:val="24"/>
        </w:rPr>
        <w:t xml:space="preserve">Given the potentially </w:t>
      </w:r>
      <w:r w:rsidR="00C63B51">
        <w:rPr>
          <w:rFonts w:ascii="Times New Roman" w:hAnsi="Times New Roman" w:cs="Times New Roman"/>
          <w:sz w:val="24"/>
          <w:szCs w:val="24"/>
        </w:rPr>
        <w:t>harmful</w:t>
      </w:r>
      <w:r w:rsidRPr="00B51A53">
        <w:rPr>
          <w:rFonts w:ascii="Times New Roman" w:hAnsi="Times New Roman" w:cs="Times New Roman"/>
          <w:sz w:val="24"/>
          <w:szCs w:val="24"/>
        </w:rPr>
        <w:t xml:space="preserve"> nature of some of these products</w:t>
      </w:r>
      <w:r w:rsidR="005F1AFC" w:rsidRPr="005F1AFC">
        <w:rPr>
          <w:rFonts w:ascii="Times New Roman" w:hAnsi="Times New Roman" w:cs="Times New Roman"/>
          <w:sz w:val="24"/>
          <w:szCs w:val="24"/>
          <w:vertAlign w:val="superscript"/>
        </w:rPr>
        <w:t>5</w:t>
      </w:r>
      <w:r w:rsidR="00B96012">
        <w:rPr>
          <w:rFonts w:ascii="Times New Roman" w:hAnsi="Times New Roman" w:cs="Times New Roman"/>
          <w:sz w:val="24"/>
          <w:szCs w:val="24"/>
        </w:rPr>
        <w:t xml:space="preserve"> and the unknown effects of exposure to mixtures</w:t>
      </w:r>
      <w:r w:rsidRPr="00B51A53">
        <w:rPr>
          <w:rFonts w:ascii="Times New Roman" w:hAnsi="Times New Roman" w:cs="Times New Roman"/>
          <w:sz w:val="24"/>
          <w:szCs w:val="24"/>
        </w:rPr>
        <w:t xml:space="preserve">, </w:t>
      </w:r>
      <w:r w:rsidR="00D00AD2">
        <w:rPr>
          <w:rFonts w:ascii="Times New Roman" w:hAnsi="Times New Roman" w:cs="Times New Roman"/>
          <w:sz w:val="24"/>
          <w:szCs w:val="24"/>
        </w:rPr>
        <w:t>this is an important area for further research</w:t>
      </w:r>
      <w:r w:rsidRPr="00B51A53">
        <w:rPr>
          <w:rFonts w:ascii="Times New Roman" w:hAnsi="Times New Roman" w:cs="Times New Roman"/>
          <w:sz w:val="24"/>
          <w:szCs w:val="24"/>
        </w:rPr>
        <w:t>.</w:t>
      </w:r>
    </w:p>
    <w:p w14:paraId="02A592C5" w14:textId="77777777" w:rsidR="00FE1535" w:rsidRPr="00B51A53" w:rsidRDefault="00FE1535" w:rsidP="007A6BD0">
      <w:pPr>
        <w:spacing w:after="0" w:line="480" w:lineRule="auto"/>
        <w:rPr>
          <w:rFonts w:ascii="Times New Roman" w:hAnsi="Times New Roman" w:cs="Times New Roman"/>
          <w:sz w:val="24"/>
          <w:szCs w:val="24"/>
        </w:rPr>
      </w:pPr>
    </w:p>
    <w:p w14:paraId="24FC413F" w14:textId="77777777" w:rsidR="004C1AEF" w:rsidRPr="00B51A53" w:rsidRDefault="00120AE3" w:rsidP="007A6BD0">
      <w:pPr>
        <w:spacing w:after="0" w:line="480" w:lineRule="auto"/>
        <w:rPr>
          <w:rFonts w:ascii="Times New Roman" w:hAnsi="Times New Roman" w:cs="Times New Roman"/>
          <w:b/>
          <w:sz w:val="24"/>
          <w:szCs w:val="24"/>
        </w:rPr>
      </w:pPr>
      <w:r w:rsidRPr="00B51A53">
        <w:rPr>
          <w:rFonts w:ascii="Times New Roman" w:hAnsi="Times New Roman" w:cs="Times New Roman"/>
          <w:b/>
          <w:sz w:val="24"/>
          <w:szCs w:val="24"/>
        </w:rPr>
        <w:t>Conclusions</w:t>
      </w:r>
    </w:p>
    <w:p w14:paraId="7C5FD1C5" w14:textId="4A468C4E" w:rsidR="00120AE3" w:rsidRPr="00B51A53" w:rsidRDefault="00A02480" w:rsidP="007A6B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study has demonstrated that air cleaning devices are </w:t>
      </w:r>
      <w:r w:rsidR="00E108B4">
        <w:rPr>
          <w:rFonts w:ascii="Times New Roman" w:hAnsi="Times New Roman" w:cs="Times New Roman"/>
          <w:sz w:val="24"/>
          <w:szCs w:val="24"/>
        </w:rPr>
        <w:t>able to produce</w:t>
      </w:r>
      <w:r>
        <w:rPr>
          <w:rFonts w:ascii="Times New Roman" w:hAnsi="Times New Roman" w:cs="Times New Roman"/>
          <w:sz w:val="24"/>
          <w:szCs w:val="24"/>
        </w:rPr>
        <w:t xml:space="preserve"> </w:t>
      </w:r>
      <w:r w:rsidR="00E108B4">
        <w:rPr>
          <w:rFonts w:ascii="Times New Roman" w:hAnsi="Times New Roman" w:cs="Times New Roman"/>
          <w:sz w:val="24"/>
          <w:szCs w:val="24"/>
        </w:rPr>
        <w:t xml:space="preserve">OH concentrations </w:t>
      </w:r>
      <w:r>
        <w:rPr>
          <w:rFonts w:ascii="Times New Roman" w:hAnsi="Times New Roman" w:cs="Times New Roman"/>
          <w:sz w:val="24"/>
          <w:szCs w:val="24"/>
        </w:rPr>
        <w:t xml:space="preserve">indoors that are </w:t>
      </w:r>
      <w:r w:rsidR="00E108B4">
        <w:rPr>
          <w:rFonts w:ascii="Times New Roman" w:hAnsi="Times New Roman" w:cs="Times New Roman"/>
          <w:sz w:val="24"/>
          <w:szCs w:val="24"/>
        </w:rPr>
        <w:t>higher than those typically observed outdoors on hot, sunny days and also</w:t>
      </w:r>
      <w:r>
        <w:rPr>
          <w:rFonts w:ascii="Times New Roman" w:hAnsi="Times New Roman" w:cs="Times New Roman"/>
          <w:sz w:val="24"/>
          <w:szCs w:val="24"/>
        </w:rPr>
        <w:t>,</w:t>
      </w:r>
      <w:r w:rsidR="00E108B4">
        <w:rPr>
          <w:rFonts w:ascii="Times New Roman" w:hAnsi="Times New Roman" w:cs="Times New Roman"/>
          <w:sz w:val="24"/>
          <w:szCs w:val="24"/>
        </w:rPr>
        <w:t xml:space="preserve"> than those that result indoors following </w:t>
      </w:r>
      <w:r>
        <w:rPr>
          <w:rFonts w:ascii="Times New Roman" w:hAnsi="Times New Roman" w:cs="Times New Roman"/>
          <w:sz w:val="24"/>
          <w:szCs w:val="24"/>
        </w:rPr>
        <w:t>the use of</w:t>
      </w:r>
      <w:r w:rsidR="00E108B4">
        <w:rPr>
          <w:rFonts w:ascii="Times New Roman" w:hAnsi="Times New Roman" w:cs="Times New Roman"/>
          <w:sz w:val="24"/>
          <w:szCs w:val="24"/>
        </w:rPr>
        <w:t xml:space="preserve"> a surface cleaning product. </w:t>
      </w:r>
      <w:r w:rsidR="00120AE3" w:rsidRPr="00B51A53">
        <w:rPr>
          <w:rFonts w:ascii="Times New Roman" w:hAnsi="Times New Roman" w:cs="Times New Roman"/>
          <w:sz w:val="24"/>
          <w:szCs w:val="24"/>
        </w:rPr>
        <w:t xml:space="preserve">Although </w:t>
      </w:r>
      <w:r w:rsidR="00E108B4">
        <w:rPr>
          <w:rFonts w:ascii="Times New Roman" w:hAnsi="Times New Roman" w:cs="Times New Roman"/>
          <w:sz w:val="24"/>
          <w:szCs w:val="24"/>
        </w:rPr>
        <w:t>such</w:t>
      </w:r>
      <w:r w:rsidR="00120AE3" w:rsidRPr="00B51A53">
        <w:rPr>
          <w:rFonts w:ascii="Times New Roman" w:hAnsi="Times New Roman" w:cs="Times New Roman"/>
          <w:sz w:val="24"/>
          <w:szCs w:val="24"/>
        </w:rPr>
        <w:t xml:space="preserve"> instruments are </w:t>
      </w:r>
      <w:r w:rsidR="00E108B4">
        <w:rPr>
          <w:rFonts w:ascii="Times New Roman" w:hAnsi="Times New Roman" w:cs="Times New Roman"/>
          <w:sz w:val="24"/>
          <w:szCs w:val="24"/>
        </w:rPr>
        <w:t>often</w:t>
      </w:r>
      <w:r w:rsidR="00120AE3" w:rsidRPr="00B51A53">
        <w:rPr>
          <w:rFonts w:ascii="Times New Roman" w:hAnsi="Times New Roman" w:cs="Times New Roman"/>
          <w:sz w:val="24"/>
          <w:szCs w:val="24"/>
        </w:rPr>
        <w:t xml:space="preserve"> marketed as effective removers of biological pathogens, their propensity to form chemical contaminants is a large drawback, but one that is relatively under-investigated. </w:t>
      </w:r>
      <w:r w:rsidR="00974681">
        <w:rPr>
          <w:rFonts w:ascii="Times New Roman" w:hAnsi="Times New Roman" w:cs="Times New Roman"/>
          <w:sz w:val="24"/>
          <w:szCs w:val="24"/>
        </w:rPr>
        <w:t xml:space="preserve">The results from this study show that a range of secondary pollutants can be produced following cleaning and this could be of particular concern where such </w:t>
      </w:r>
      <w:r w:rsidR="00E108B4">
        <w:rPr>
          <w:rFonts w:ascii="Times New Roman" w:hAnsi="Times New Roman" w:cs="Times New Roman"/>
          <w:sz w:val="24"/>
          <w:szCs w:val="24"/>
        </w:rPr>
        <w:t>instruments</w:t>
      </w:r>
      <w:r w:rsidR="00974681">
        <w:rPr>
          <w:rFonts w:ascii="Times New Roman" w:hAnsi="Times New Roman" w:cs="Times New Roman"/>
          <w:sz w:val="24"/>
          <w:szCs w:val="24"/>
        </w:rPr>
        <w:t xml:space="preserve"> are </w:t>
      </w:r>
      <w:r w:rsidR="00E108B4">
        <w:rPr>
          <w:rFonts w:ascii="Times New Roman" w:hAnsi="Times New Roman" w:cs="Times New Roman"/>
          <w:sz w:val="24"/>
          <w:szCs w:val="24"/>
        </w:rPr>
        <w:t>operated</w:t>
      </w:r>
      <w:r w:rsidR="00974681">
        <w:rPr>
          <w:rFonts w:ascii="Times New Roman" w:hAnsi="Times New Roman" w:cs="Times New Roman"/>
          <w:sz w:val="24"/>
          <w:szCs w:val="24"/>
        </w:rPr>
        <w:t xml:space="preserve"> over long periods. </w:t>
      </w:r>
      <w:r w:rsidR="00370FEC" w:rsidRPr="00B51A53">
        <w:rPr>
          <w:rFonts w:ascii="Times New Roman" w:hAnsi="Times New Roman" w:cs="Times New Roman"/>
          <w:sz w:val="24"/>
          <w:szCs w:val="24"/>
        </w:rPr>
        <w:t>There is a clear need to carry out careful assessments o</w:t>
      </w:r>
      <w:r w:rsidR="000B2F6B" w:rsidRPr="00B51A53">
        <w:rPr>
          <w:rFonts w:ascii="Times New Roman" w:hAnsi="Times New Roman" w:cs="Times New Roman"/>
          <w:sz w:val="24"/>
          <w:szCs w:val="24"/>
        </w:rPr>
        <w:t>f</w:t>
      </w:r>
      <w:r w:rsidR="00370FEC" w:rsidRPr="00B51A53">
        <w:rPr>
          <w:rFonts w:ascii="Times New Roman" w:hAnsi="Times New Roman" w:cs="Times New Roman"/>
          <w:sz w:val="24"/>
          <w:szCs w:val="24"/>
        </w:rPr>
        <w:t xml:space="preserve"> the effect on human health of air cleaner technology</w:t>
      </w:r>
      <w:r w:rsidR="005E3CBE">
        <w:rPr>
          <w:rFonts w:ascii="Times New Roman" w:hAnsi="Times New Roman" w:cs="Times New Roman"/>
          <w:sz w:val="24"/>
          <w:szCs w:val="24"/>
        </w:rPr>
        <w:t xml:space="preserve"> in a range of indoor </w:t>
      </w:r>
      <w:r w:rsidR="005E3CBE">
        <w:rPr>
          <w:rFonts w:ascii="Times New Roman" w:hAnsi="Times New Roman" w:cs="Times New Roman"/>
          <w:sz w:val="24"/>
          <w:szCs w:val="24"/>
        </w:rPr>
        <w:lastRenderedPageBreak/>
        <w:t>environments</w:t>
      </w:r>
      <w:r w:rsidR="00370FEC" w:rsidRPr="00B51A53">
        <w:rPr>
          <w:rFonts w:ascii="Times New Roman" w:hAnsi="Times New Roman" w:cs="Times New Roman"/>
          <w:sz w:val="24"/>
          <w:szCs w:val="24"/>
        </w:rPr>
        <w:t xml:space="preserve">, so that any gains through biological pathogen removal can be weighed up against the adverse effects that may arise from the formation of chemical </w:t>
      </w:r>
      <w:r w:rsidR="00944CBA" w:rsidRPr="00B51A53">
        <w:rPr>
          <w:rFonts w:ascii="Times New Roman" w:hAnsi="Times New Roman" w:cs="Times New Roman"/>
          <w:sz w:val="24"/>
          <w:szCs w:val="24"/>
        </w:rPr>
        <w:t>contaminants</w:t>
      </w:r>
      <w:r w:rsidR="003903CB" w:rsidRPr="003903CB">
        <w:rPr>
          <w:rFonts w:ascii="Times New Roman" w:hAnsi="Times New Roman" w:cs="Times New Roman"/>
          <w:sz w:val="24"/>
          <w:szCs w:val="24"/>
          <w:vertAlign w:val="superscript"/>
        </w:rPr>
        <w:t>9</w:t>
      </w:r>
      <w:proofErr w:type="gramStart"/>
      <w:r w:rsidR="003903CB" w:rsidRPr="003903CB">
        <w:rPr>
          <w:rFonts w:ascii="Times New Roman" w:hAnsi="Times New Roman" w:cs="Times New Roman"/>
          <w:sz w:val="24"/>
          <w:szCs w:val="24"/>
          <w:vertAlign w:val="superscript"/>
        </w:rPr>
        <w:t>,</w:t>
      </w:r>
      <w:r w:rsidR="0019668C">
        <w:rPr>
          <w:rFonts w:ascii="Times New Roman" w:hAnsi="Times New Roman" w:cs="Times New Roman"/>
          <w:sz w:val="24"/>
          <w:szCs w:val="24"/>
          <w:vertAlign w:val="superscript"/>
        </w:rPr>
        <w:t>4</w:t>
      </w:r>
      <w:r w:rsidR="0019668C" w:rsidRPr="003903CB">
        <w:rPr>
          <w:rFonts w:ascii="Times New Roman" w:hAnsi="Times New Roman" w:cs="Times New Roman"/>
          <w:sz w:val="24"/>
          <w:szCs w:val="24"/>
          <w:vertAlign w:val="superscript"/>
        </w:rPr>
        <w:t>3</w:t>
      </w:r>
      <w:proofErr w:type="gramEnd"/>
      <w:r w:rsidR="00370FEC" w:rsidRPr="00B51A53">
        <w:rPr>
          <w:rFonts w:ascii="Times New Roman" w:hAnsi="Times New Roman" w:cs="Times New Roman"/>
          <w:sz w:val="24"/>
          <w:szCs w:val="24"/>
        </w:rPr>
        <w:t>.</w:t>
      </w:r>
    </w:p>
    <w:p w14:paraId="25CA9AAD" w14:textId="77777777" w:rsidR="005751FD" w:rsidRDefault="005751FD" w:rsidP="007A6BD0">
      <w:pPr>
        <w:spacing w:after="0" w:line="480" w:lineRule="auto"/>
        <w:rPr>
          <w:rFonts w:ascii="Times New Roman" w:hAnsi="Times New Roman" w:cs="Times New Roman"/>
          <w:b/>
          <w:sz w:val="24"/>
          <w:szCs w:val="24"/>
        </w:rPr>
      </w:pPr>
    </w:p>
    <w:p w14:paraId="02FF7924" w14:textId="77777777" w:rsidR="000F661B" w:rsidRPr="00B51A53" w:rsidRDefault="000F661B" w:rsidP="007A6BD0">
      <w:pPr>
        <w:spacing w:after="0" w:line="480" w:lineRule="auto"/>
        <w:rPr>
          <w:rFonts w:ascii="Times New Roman" w:hAnsi="Times New Roman" w:cs="Times New Roman"/>
          <w:b/>
          <w:sz w:val="24"/>
          <w:szCs w:val="24"/>
        </w:rPr>
      </w:pPr>
      <w:r w:rsidRPr="00B51A53">
        <w:rPr>
          <w:rFonts w:ascii="Times New Roman" w:hAnsi="Times New Roman" w:cs="Times New Roman"/>
          <w:b/>
          <w:sz w:val="24"/>
          <w:szCs w:val="24"/>
        </w:rPr>
        <w:t>Acknowledgements</w:t>
      </w:r>
    </w:p>
    <w:p w14:paraId="1DD7163F" w14:textId="55CD8C37" w:rsidR="0062658C" w:rsidRPr="00B51A53" w:rsidRDefault="000F661B" w:rsidP="007A6BD0">
      <w:pPr>
        <w:spacing w:after="0" w:line="480" w:lineRule="auto"/>
        <w:rPr>
          <w:rFonts w:ascii="Times New Roman" w:hAnsi="Times New Roman" w:cs="Times New Roman"/>
          <w:sz w:val="24"/>
          <w:szCs w:val="24"/>
        </w:rPr>
      </w:pPr>
      <w:r w:rsidRPr="00B51A53">
        <w:rPr>
          <w:rFonts w:ascii="Times New Roman" w:hAnsi="Times New Roman" w:cs="Times New Roman"/>
          <w:sz w:val="24"/>
          <w:szCs w:val="24"/>
        </w:rPr>
        <w:t>We would like to thank the White Rose</w:t>
      </w:r>
      <w:r w:rsidR="00042DE2" w:rsidRPr="00B51A53">
        <w:rPr>
          <w:rFonts w:ascii="Times New Roman" w:hAnsi="Times New Roman" w:cs="Times New Roman"/>
          <w:sz w:val="24"/>
          <w:szCs w:val="24"/>
        </w:rPr>
        <w:t xml:space="preserve"> University Consortium </w:t>
      </w:r>
      <w:r w:rsidR="00B42F6F">
        <w:rPr>
          <w:rFonts w:ascii="Times New Roman" w:hAnsi="Times New Roman" w:cs="Times New Roman"/>
          <w:sz w:val="24"/>
          <w:szCs w:val="24"/>
        </w:rPr>
        <w:t xml:space="preserve">for </w:t>
      </w:r>
      <w:r w:rsidR="00042DE2" w:rsidRPr="00B51A53">
        <w:rPr>
          <w:rFonts w:ascii="Times New Roman" w:hAnsi="Times New Roman" w:cs="Times New Roman"/>
          <w:sz w:val="24"/>
          <w:szCs w:val="24"/>
        </w:rPr>
        <w:t>funding this project through a grant entitled ‘</w:t>
      </w:r>
      <w:r w:rsidR="00042DE2" w:rsidRPr="00B51A53">
        <w:rPr>
          <w:rFonts w:ascii="Times New Roman" w:hAnsi="Times New Roman" w:cs="Times New Roman"/>
          <w:color w:val="000000"/>
          <w:sz w:val="24"/>
          <w:szCs w:val="24"/>
          <w:shd w:val="clear" w:color="auto" w:fill="FFFFFF"/>
        </w:rPr>
        <w:t>A new approach for indoor air pollutant measurements’.</w:t>
      </w:r>
      <w:r w:rsidRPr="00B51A53">
        <w:rPr>
          <w:rFonts w:ascii="Times New Roman" w:hAnsi="Times New Roman" w:cs="Times New Roman"/>
          <w:sz w:val="24"/>
          <w:szCs w:val="24"/>
        </w:rPr>
        <w:t xml:space="preserve"> </w:t>
      </w:r>
      <w:r w:rsidR="00F62213" w:rsidRPr="00B51A53">
        <w:rPr>
          <w:rFonts w:ascii="Times New Roman" w:hAnsi="Times New Roman" w:cs="Times New Roman"/>
          <w:sz w:val="24"/>
          <w:szCs w:val="24"/>
        </w:rPr>
        <w:t>We would also like to thank the research group</w:t>
      </w:r>
      <w:r w:rsidR="00EF08BF" w:rsidRPr="00B51A53">
        <w:rPr>
          <w:rFonts w:ascii="Times New Roman" w:hAnsi="Times New Roman" w:cs="Times New Roman"/>
          <w:sz w:val="24"/>
          <w:szCs w:val="24"/>
        </w:rPr>
        <w:t>s</w:t>
      </w:r>
      <w:r w:rsidR="00F62213" w:rsidRPr="00B51A53">
        <w:rPr>
          <w:rFonts w:ascii="Times New Roman" w:hAnsi="Times New Roman" w:cs="Times New Roman"/>
          <w:sz w:val="24"/>
          <w:szCs w:val="24"/>
        </w:rPr>
        <w:t xml:space="preserve"> of </w:t>
      </w:r>
      <w:r w:rsidR="00821880" w:rsidRPr="00B51A53">
        <w:rPr>
          <w:rFonts w:ascii="Times New Roman" w:hAnsi="Times New Roman" w:cs="Times New Roman"/>
          <w:sz w:val="24"/>
          <w:szCs w:val="24"/>
        </w:rPr>
        <w:t xml:space="preserve">Alastair </w:t>
      </w:r>
      <w:r w:rsidR="00F62213" w:rsidRPr="00B51A53">
        <w:rPr>
          <w:rFonts w:ascii="Times New Roman" w:hAnsi="Times New Roman" w:cs="Times New Roman"/>
          <w:sz w:val="24"/>
          <w:szCs w:val="24"/>
        </w:rPr>
        <w:t xml:space="preserve">Lewis at the University of </w:t>
      </w:r>
      <w:r w:rsidR="0080477C" w:rsidRPr="00B51A53">
        <w:rPr>
          <w:rFonts w:ascii="Times New Roman" w:hAnsi="Times New Roman" w:cs="Times New Roman"/>
          <w:sz w:val="24"/>
          <w:szCs w:val="24"/>
        </w:rPr>
        <w:t>York, Cath</w:t>
      </w:r>
      <w:r w:rsidR="00EF08BF" w:rsidRPr="00B51A53">
        <w:rPr>
          <w:rFonts w:ascii="Times New Roman" w:hAnsi="Times New Roman" w:cs="Times New Roman"/>
          <w:sz w:val="24"/>
          <w:szCs w:val="24"/>
        </w:rPr>
        <w:t xml:space="preserve"> </w:t>
      </w:r>
      <w:proofErr w:type="spellStart"/>
      <w:r w:rsidR="00EF08BF" w:rsidRPr="00B51A53">
        <w:rPr>
          <w:rFonts w:ascii="Times New Roman" w:hAnsi="Times New Roman" w:cs="Times New Roman"/>
          <w:sz w:val="24"/>
          <w:szCs w:val="24"/>
        </w:rPr>
        <w:t>Noakes</w:t>
      </w:r>
      <w:proofErr w:type="spellEnd"/>
      <w:r w:rsidR="00416AB8" w:rsidRPr="00B51A53">
        <w:rPr>
          <w:rFonts w:ascii="Times New Roman" w:hAnsi="Times New Roman" w:cs="Times New Roman"/>
          <w:sz w:val="24"/>
          <w:szCs w:val="24"/>
        </w:rPr>
        <w:t>,</w:t>
      </w:r>
      <w:r w:rsidR="00EF08BF" w:rsidRPr="00B51A53">
        <w:rPr>
          <w:rFonts w:ascii="Times New Roman" w:hAnsi="Times New Roman" w:cs="Times New Roman"/>
          <w:sz w:val="24"/>
          <w:szCs w:val="24"/>
        </w:rPr>
        <w:t xml:space="preserve"> </w:t>
      </w:r>
      <w:r w:rsidR="00416AB8" w:rsidRPr="00B51A53">
        <w:rPr>
          <w:rFonts w:ascii="Times New Roman" w:hAnsi="Times New Roman" w:cs="Times New Roman"/>
          <w:color w:val="000000" w:themeColor="text1"/>
          <w:sz w:val="24"/>
          <w:szCs w:val="24"/>
          <w:shd w:val="clear" w:color="auto" w:fill="FFFFFF"/>
        </w:rPr>
        <w:t xml:space="preserve">Ann </w:t>
      </w:r>
      <w:proofErr w:type="spellStart"/>
      <w:r w:rsidR="00416AB8" w:rsidRPr="00B51A53">
        <w:rPr>
          <w:rFonts w:ascii="Times New Roman" w:hAnsi="Times New Roman" w:cs="Times New Roman"/>
          <w:color w:val="000000" w:themeColor="text1"/>
          <w:sz w:val="24"/>
          <w:szCs w:val="24"/>
          <w:shd w:val="clear" w:color="auto" w:fill="FFFFFF"/>
        </w:rPr>
        <w:t>McDonagh</w:t>
      </w:r>
      <w:proofErr w:type="spellEnd"/>
      <w:r w:rsidR="00416AB8" w:rsidRPr="00B51A53">
        <w:rPr>
          <w:rFonts w:ascii="Times New Roman" w:hAnsi="Times New Roman" w:cs="Times New Roman"/>
          <w:color w:val="000000" w:themeColor="text1"/>
          <w:sz w:val="24"/>
          <w:szCs w:val="24"/>
          <w:shd w:val="clear" w:color="auto" w:fill="FFFFFF"/>
        </w:rPr>
        <w:t xml:space="preserve"> and Carl </w:t>
      </w:r>
      <w:proofErr w:type="spellStart"/>
      <w:r w:rsidR="00416AB8" w:rsidRPr="00B51A53">
        <w:rPr>
          <w:rFonts w:ascii="Times New Roman" w:hAnsi="Times New Roman" w:cs="Times New Roman"/>
          <w:color w:val="000000" w:themeColor="text1"/>
          <w:sz w:val="24"/>
          <w:szCs w:val="24"/>
          <w:shd w:val="clear" w:color="auto" w:fill="FFFFFF"/>
        </w:rPr>
        <w:t>Gilkeson</w:t>
      </w:r>
      <w:proofErr w:type="spellEnd"/>
      <w:r w:rsidR="00C63B51">
        <w:rPr>
          <w:rStyle w:val="apple-converted-space"/>
          <w:rFonts w:ascii="Times New Roman" w:hAnsi="Times New Roman" w:cs="Times New Roman"/>
          <w:color w:val="000000" w:themeColor="text1"/>
          <w:sz w:val="24"/>
          <w:szCs w:val="24"/>
          <w:shd w:val="clear" w:color="auto" w:fill="FFFFFF"/>
        </w:rPr>
        <w:t xml:space="preserve"> </w:t>
      </w:r>
      <w:r w:rsidR="00EF08BF" w:rsidRPr="00B51A53">
        <w:rPr>
          <w:rFonts w:ascii="Times New Roman" w:hAnsi="Times New Roman" w:cs="Times New Roman"/>
          <w:color w:val="000000" w:themeColor="text1"/>
          <w:sz w:val="24"/>
          <w:szCs w:val="24"/>
        </w:rPr>
        <w:t xml:space="preserve">at the </w:t>
      </w:r>
      <w:r w:rsidR="00EF08BF" w:rsidRPr="00B51A53">
        <w:rPr>
          <w:rFonts w:ascii="Times New Roman" w:hAnsi="Times New Roman" w:cs="Times New Roman"/>
          <w:sz w:val="24"/>
          <w:szCs w:val="24"/>
        </w:rPr>
        <w:t xml:space="preserve">University of Leeds and Abigail </w:t>
      </w:r>
      <w:proofErr w:type="spellStart"/>
      <w:r w:rsidR="00EF08BF" w:rsidRPr="00B51A53">
        <w:rPr>
          <w:rFonts w:ascii="Times New Roman" w:hAnsi="Times New Roman" w:cs="Times New Roman"/>
          <w:sz w:val="24"/>
          <w:szCs w:val="24"/>
        </w:rPr>
        <w:t>Hathway</w:t>
      </w:r>
      <w:proofErr w:type="spellEnd"/>
      <w:r w:rsidR="00EF08BF" w:rsidRPr="00B51A53">
        <w:rPr>
          <w:rFonts w:ascii="Times New Roman" w:hAnsi="Times New Roman" w:cs="Times New Roman"/>
          <w:sz w:val="24"/>
          <w:szCs w:val="24"/>
        </w:rPr>
        <w:t xml:space="preserve"> at the University of Sheffield for </w:t>
      </w:r>
      <w:r w:rsidR="00416AB8" w:rsidRPr="00B51A53">
        <w:rPr>
          <w:rFonts w:ascii="Times New Roman" w:hAnsi="Times New Roman" w:cs="Times New Roman"/>
          <w:sz w:val="24"/>
          <w:szCs w:val="24"/>
        </w:rPr>
        <w:t>assisting with set up and measurements</w:t>
      </w:r>
      <w:r w:rsidR="0080477C" w:rsidRPr="00B51A53">
        <w:rPr>
          <w:rFonts w:ascii="Times New Roman" w:hAnsi="Times New Roman" w:cs="Times New Roman"/>
          <w:sz w:val="24"/>
          <w:szCs w:val="24"/>
        </w:rPr>
        <w:t>.</w:t>
      </w:r>
    </w:p>
    <w:p w14:paraId="5B34A32C" w14:textId="77777777" w:rsidR="00B85ABD" w:rsidRDefault="00B85ABD" w:rsidP="007A6BD0">
      <w:pPr>
        <w:spacing w:after="0" w:line="480" w:lineRule="auto"/>
        <w:rPr>
          <w:rFonts w:ascii="Times New Roman" w:hAnsi="Times New Roman" w:cs="Times New Roman"/>
          <w:b/>
          <w:sz w:val="24"/>
          <w:szCs w:val="24"/>
        </w:rPr>
      </w:pPr>
    </w:p>
    <w:p w14:paraId="0B6D14DE" w14:textId="77777777" w:rsidR="009D5F9E" w:rsidRDefault="009D5F9E" w:rsidP="00B42F6F">
      <w:pPr>
        <w:spacing w:after="0" w:line="240" w:lineRule="auto"/>
        <w:rPr>
          <w:rFonts w:ascii="Times New Roman" w:hAnsi="Times New Roman" w:cs="Times New Roman"/>
          <w:b/>
          <w:sz w:val="24"/>
          <w:szCs w:val="24"/>
        </w:rPr>
      </w:pPr>
      <w:r w:rsidRPr="00B51A53">
        <w:rPr>
          <w:rFonts w:ascii="Times New Roman" w:hAnsi="Times New Roman" w:cs="Times New Roman"/>
          <w:b/>
          <w:sz w:val="24"/>
          <w:szCs w:val="24"/>
        </w:rPr>
        <w:t>References</w:t>
      </w:r>
    </w:p>
    <w:p w14:paraId="28A6EE66" w14:textId="402E4284" w:rsidR="0095407E" w:rsidRPr="00EB68C8" w:rsidRDefault="0095407E" w:rsidP="00AF3BC2">
      <w:pPr>
        <w:pStyle w:val="ListParagraph"/>
        <w:numPr>
          <w:ilvl w:val="0"/>
          <w:numId w:val="5"/>
        </w:numPr>
        <w:autoSpaceDE w:val="0"/>
        <w:autoSpaceDN w:val="0"/>
        <w:adjustRightInd w:val="0"/>
        <w:spacing w:after="0" w:line="240" w:lineRule="auto"/>
        <w:ind w:left="0"/>
        <w:rPr>
          <w:rFonts w:ascii="Times New Roman" w:hAnsi="Times New Roman" w:cs="Times New Roman"/>
          <w:sz w:val="24"/>
          <w:szCs w:val="24"/>
        </w:rPr>
      </w:pPr>
      <w:r w:rsidRPr="00EB68C8">
        <w:rPr>
          <w:rStyle w:val="Strong"/>
          <w:rFonts w:ascii="Times New Roman" w:hAnsi="Times New Roman" w:cs="Times New Roman"/>
          <w:b w:val="0"/>
          <w:color w:val="000000"/>
          <w:sz w:val="24"/>
          <w:szCs w:val="24"/>
        </w:rPr>
        <w:t>Royal College of Physicians</w:t>
      </w:r>
      <w:r w:rsidRPr="00EB68C8">
        <w:rPr>
          <w:rFonts w:ascii="Times New Roman" w:hAnsi="Times New Roman" w:cs="Times New Roman"/>
          <w:b/>
          <w:sz w:val="24"/>
          <w:szCs w:val="24"/>
        </w:rPr>
        <w:t>.</w:t>
      </w:r>
      <w:r w:rsidRPr="00EB68C8">
        <w:rPr>
          <w:rFonts w:ascii="Times New Roman" w:hAnsi="Times New Roman" w:cs="Times New Roman"/>
          <w:sz w:val="24"/>
          <w:szCs w:val="24"/>
        </w:rPr>
        <w:t xml:space="preserve"> </w:t>
      </w:r>
      <w:r w:rsidRPr="00C9304F">
        <w:rPr>
          <w:rFonts w:ascii="Times New Roman" w:hAnsi="Times New Roman" w:cs="Times New Roman"/>
          <w:i/>
          <w:sz w:val="24"/>
          <w:szCs w:val="24"/>
        </w:rPr>
        <w:t>Every breath we take: the lifelong impact of air pollution. Report of a working party</w:t>
      </w:r>
      <w:r w:rsidRPr="00EB68C8">
        <w:rPr>
          <w:rFonts w:ascii="Times New Roman" w:hAnsi="Times New Roman" w:cs="Times New Roman"/>
          <w:sz w:val="24"/>
          <w:szCs w:val="24"/>
        </w:rPr>
        <w:t>. London: RCP, 2016</w:t>
      </w:r>
    </w:p>
    <w:p w14:paraId="4431E34D" w14:textId="3A671F80" w:rsidR="0095407E" w:rsidRPr="00EB68C8" w:rsidRDefault="0095407E" w:rsidP="00AF3BC2">
      <w:pPr>
        <w:pStyle w:val="ListParagraph"/>
        <w:numPr>
          <w:ilvl w:val="0"/>
          <w:numId w:val="5"/>
        </w:numPr>
        <w:autoSpaceDE w:val="0"/>
        <w:autoSpaceDN w:val="0"/>
        <w:adjustRightInd w:val="0"/>
        <w:spacing w:after="0" w:line="240" w:lineRule="auto"/>
        <w:ind w:left="0"/>
        <w:rPr>
          <w:rFonts w:ascii="Times New Roman" w:hAnsi="Times New Roman" w:cs="Times New Roman"/>
          <w:sz w:val="24"/>
          <w:szCs w:val="24"/>
        </w:rPr>
      </w:pPr>
      <w:proofErr w:type="spellStart"/>
      <w:r w:rsidRPr="00EB68C8">
        <w:rPr>
          <w:rFonts w:ascii="Times New Roman" w:hAnsi="Times New Roman" w:cs="Times New Roman"/>
          <w:sz w:val="24"/>
          <w:szCs w:val="24"/>
        </w:rPr>
        <w:t>Wolkoff</w:t>
      </w:r>
      <w:proofErr w:type="spellEnd"/>
      <w:r w:rsidRPr="00EB68C8">
        <w:rPr>
          <w:rFonts w:ascii="Times New Roman" w:hAnsi="Times New Roman" w:cs="Times New Roman"/>
          <w:sz w:val="24"/>
          <w:szCs w:val="24"/>
        </w:rPr>
        <w:t xml:space="preserve"> P, Clausen PA, Wilkins CK, Nielsen GD. Formation of strong airway irritants in terpene/ozone mixtures. </w:t>
      </w:r>
      <w:r w:rsidRPr="00C9304F">
        <w:rPr>
          <w:rFonts w:ascii="Times New Roman" w:hAnsi="Times New Roman" w:cs="Times New Roman"/>
          <w:i/>
          <w:sz w:val="24"/>
          <w:szCs w:val="24"/>
        </w:rPr>
        <w:t>Indoor Air</w:t>
      </w:r>
      <w:r w:rsidR="00AB5E52">
        <w:rPr>
          <w:rFonts w:ascii="Times New Roman" w:hAnsi="Times New Roman" w:cs="Times New Roman"/>
          <w:sz w:val="24"/>
          <w:szCs w:val="24"/>
        </w:rPr>
        <w:t xml:space="preserve"> 2000</w:t>
      </w:r>
      <w:proofErr w:type="gramStart"/>
      <w:r w:rsidR="00AB5E52">
        <w:rPr>
          <w:rFonts w:ascii="Times New Roman" w:hAnsi="Times New Roman" w:cs="Times New Roman"/>
          <w:sz w:val="24"/>
          <w:szCs w:val="24"/>
        </w:rPr>
        <w:t>;10:</w:t>
      </w:r>
      <w:r w:rsidRPr="00EB68C8">
        <w:rPr>
          <w:rFonts w:ascii="Times New Roman" w:hAnsi="Times New Roman" w:cs="Times New Roman"/>
          <w:sz w:val="24"/>
          <w:szCs w:val="24"/>
        </w:rPr>
        <w:t>82</w:t>
      </w:r>
      <w:proofErr w:type="gramEnd"/>
      <w:r w:rsidRPr="00EB68C8">
        <w:rPr>
          <w:rFonts w:ascii="Times New Roman" w:hAnsi="Times New Roman" w:cs="Times New Roman"/>
          <w:sz w:val="24"/>
          <w:szCs w:val="24"/>
        </w:rPr>
        <w:t>-91.</w:t>
      </w:r>
    </w:p>
    <w:p w14:paraId="79D6338B" w14:textId="1A76E3F6" w:rsidR="00FB4667" w:rsidRPr="00EB68C8" w:rsidRDefault="00FB4667" w:rsidP="00AF3BC2">
      <w:pPr>
        <w:pStyle w:val="ListParagraph"/>
        <w:numPr>
          <w:ilvl w:val="0"/>
          <w:numId w:val="5"/>
        </w:numPr>
        <w:suppressAutoHyphens/>
        <w:spacing w:after="0" w:line="240" w:lineRule="auto"/>
        <w:ind w:left="0"/>
        <w:jc w:val="both"/>
        <w:rPr>
          <w:rFonts w:ascii="Times New Roman" w:hAnsi="Times New Roman" w:cs="Times New Roman"/>
          <w:sz w:val="24"/>
          <w:szCs w:val="24"/>
        </w:rPr>
      </w:pPr>
      <w:proofErr w:type="spellStart"/>
      <w:r w:rsidRPr="00EB68C8">
        <w:rPr>
          <w:rFonts w:ascii="Times New Roman" w:hAnsi="Times New Roman" w:cs="Times New Roman"/>
          <w:sz w:val="24"/>
          <w:szCs w:val="24"/>
        </w:rPr>
        <w:t>Nazaroff</w:t>
      </w:r>
      <w:proofErr w:type="spellEnd"/>
      <w:r w:rsidRPr="00EB68C8">
        <w:rPr>
          <w:rFonts w:ascii="Times New Roman" w:hAnsi="Times New Roman" w:cs="Times New Roman"/>
          <w:sz w:val="24"/>
          <w:szCs w:val="24"/>
        </w:rPr>
        <w:t xml:space="preserve">, W. W.; </w:t>
      </w:r>
      <w:proofErr w:type="spellStart"/>
      <w:r w:rsidRPr="00EB68C8">
        <w:rPr>
          <w:rFonts w:ascii="Times New Roman" w:hAnsi="Times New Roman" w:cs="Times New Roman"/>
          <w:sz w:val="24"/>
          <w:szCs w:val="24"/>
        </w:rPr>
        <w:t>Weschler</w:t>
      </w:r>
      <w:proofErr w:type="spellEnd"/>
      <w:r w:rsidRPr="00EB68C8">
        <w:rPr>
          <w:rFonts w:ascii="Times New Roman" w:hAnsi="Times New Roman" w:cs="Times New Roman"/>
          <w:sz w:val="24"/>
          <w:szCs w:val="24"/>
        </w:rPr>
        <w:t xml:space="preserve">, C.J. Cleaning products and air fresheners: exposure to primary and secondary air pollutants. </w:t>
      </w:r>
      <w:r w:rsidRPr="00EB68C8">
        <w:rPr>
          <w:rFonts w:ascii="Times New Roman" w:hAnsi="Times New Roman" w:cs="Times New Roman"/>
          <w:i/>
          <w:sz w:val="24"/>
          <w:szCs w:val="24"/>
        </w:rPr>
        <w:t>Atmos. Environ</w:t>
      </w:r>
      <w:r w:rsidR="00AB5E52">
        <w:rPr>
          <w:rFonts w:ascii="Times New Roman" w:hAnsi="Times New Roman" w:cs="Times New Roman"/>
          <w:i/>
          <w:sz w:val="24"/>
          <w:szCs w:val="24"/>
        </w:rPr>
        <w:t>.</w:t>
      </w:r>
      <w:r w:rsidRPr="00AB5E52">
        <w:rPr>
          <w:rFonts w:ascii="Times New Roman" w:hAnsi="Times New Roman" w:cs="Times New Roman"/>
          <w:sz w:val="24"/>
          <w:szCs w:val="24"/>
        </w:rPr>
        <w:t xml:space="preserve"> 2004</w:t>
      </w:r>
      <w:proofErr w:type="gramStart"/>
      <w:r w:rsidR="00AB5E52">
        <w:rPr>
          <w:rFonts w:ascii="Times New Roman" w:hAnsi="Times New Roman" w:cs="Times New Roman"/>
          <w:sz w:val="24"/>
          <w:szCs w:val="24"/>
        </w:rPr>
        <w:t>;</w:t>
      </w:r>
      <w:r w:rsidRPr="00AB5E52">
        <w:rPr>
          <w:rFonts w:ascii="Times New Roman" w:hAnsi="Times New Roman" w:cs="Times New Roman"/>
          <w:sz w:val="24"/>
          <w:szCs w:val="24"/>
        </w:rPr>
        <w:t>38</w:t>
      </w:r>
      <w:r w:rsidR="00AB5E52">
        <w:rPr>
          <w:rFonts w:ascii="Times New Roman" w:hAnsi="Times New Roman" w:cs="Times New Roman"/>
          <w:sz w:val="24"/>
          <w:szCs w:val="24"/>
        </w:rPr>
        <w:t>:</w:t>
      </w:r>
      <w:r w:rsidRPr="00EB68C8">
        <w:rPr>
          <w:rFonts w:ascii="Times New Roman" w:hAnsi="Times New Roman" w:cs="Times New Roman"/>
          <w:sz w:val="24"/>
          <w:szCs w:val="24"/>
        </w:rPr>
        <w:t>2841</w:t>
      </w:r>
      <w:proofErr w:type="gramEnd"/>
      <w:r w:rsidRPr="00EB68C8">
        <w:rPr>
          <w:rFonts w:ascii="Times New Roman" w:hAnsi="Times New Roman" w:cs="Times New Roman"/>
          <w:sz w:val="24"/>
          <w:szCs w:val="24"/>
        </w:rPr>
        <w:t>-2865.</w:t>
      </w:r>
    </w:p>
    <w:p w14:paraId="0468FEE6" w14:textId="4554CEE9" w:rsidR="00FB4667" w:rsidRPr="00AB5E52" w:rsidRDefault="00FB4667" w:rsidP="00AF3BC2">
      <w:pPr>
        <w:pStyle w:val="ListParagraph"/>
        <w:numPr>
          <w:ilvl w:val="0"/>
          <w:numId w:val="5"/>
        </w:numPr>
        <w:autoSpaceDE w:val="0"/>
        <w:autoSpaceDN w:val="0"/>
        <w:adjustRightInd w:val="0"/>
        <w:spacing w:after="0" w:line="240" w:lineRule="auto"/>
        <w:ind w:left="0"/>
        <w:rPr>
          <w:rFonts w:ascii="Times New Roman" w:hAnsi="Times New Roman" w:cs="Times New Roman"/>
          <w:sz w:val="24"/>
          <w:szCs w:val="24"/>
        </w:rPr>
      </w:pPr>
      <w:proofErr w:type="spellStart"/>
      <w:r w:rsidRPr="00AB5E52">
        <w:rPr>
          <w:rFonts w:ascii="Times New Roman" w:hAnsi="Times New Roman" w:cs="Times New Roman"/>
          <w:sz w:val="24"/>
          <w:szCs w:val="24"/>
        </w:rPr>
        <w:t>Zock</w:t>
      </w:r>
      <w:proofErr w:type="spellEnd"/>
      <w:r w:rsidRPr="00AB5E52">
        <w:rPr>
          <w:rFonts w:ascii="Times New Roman" w:hAnsi="Times New Roman" w:cs="Times New Roman"/>
          <w:sz w:val="24"/>
          <w:szCs w:val="24"/>
        </w:rPr>
        <w:t xml:space="preserve"> JP, Vizcaya D, Le </w:t>
      </w:r>
      <w:proofErr w:type="spellStart"/>
      <w:r w:rsidRPr="00AB5E52">
        <w:rPr>
          <w:rFonts w:ascii="Times New Roman" w:hAnsi="Times New Roman" w:cs="Times New Roman"/>
          <w:sz w:val="24"/>
          <w:szCs w:val="24"/>
        </w:rPr>
        <w:t>Moual</w:t>
      </w:r>
      <w:proofErr w:type="spellEnd"/>
      <w:r w:rsidRPr="00AB5E52">
        <w:rPr>
          <w:rFonts w:ascii="Times New Roman" w:hAnsi="Times New Roman" w:cs="Times New Roman"/>
          <w:sz w:val="24"/>
          <w:szCs w:val="24"/>
        </w:rPr>
        <w:t xml:space="preserve"> N. Update on asthma and cleaners. </w:t>
      </w:r>
      <w:proofErr w:type="spellStart"/>
      <w:r w:rsidR="00AB5E52" w:rsidRPr="00AB5E52">
        <w:rPr>
          <w:rFonts w:ascii="Times New Roman" w:hAnsi="Times New Roman" w:cs="Times New Roman"/>
          <w:i/>
          <w:sz w:val="24"/>
          <w:szCs w:val="24"/>
          <w:shd w:val="clear" w:color="auto" w:fill="FFFFFF"/>
        </w:rPr>
        <w:t>Curr</w:t>
      </w:r>
      <w:proofErr w:type="spellEnd"/>
      <w:r w:rsidR="00AB5E52" w:rsidRPr="00AB5E52">
        <w:rPr>
          <w:rFonts w:ascii="Times New Roman" w:hAnsi="Times New Roman" w:cs="Times New Roman"/>
          <w:i/>
          <w:sz w:val="24"/>
          <w:szCs w:val="24"/>
          <w:shd w:val="clear" w:color="auto" w:fill="FFFFFF"/>
        </w:rPr>
        <w:t xml:space="preserve">. </w:t>
      </w:r>
      <w:proofErr w:type="spellStart"/>
      <w:r w:rsidR="00AB5E52" w:rsidRPr="00AB5E52">
        <w:rPr>
          <w:rFonts w:ascii="Times New Roman" w:hAnsi="Times New Roman" w:cs="Times New Roman"/>
          <w:i/>
          <w:sz w:val="24"/>
          <w:szCs w:val="24"/>
          <w:shd w:val="clear" w:color="auto" w:fill="FFFFFF"/>
        </w:rPr>
        <w:t>Opin</w:t>
      </w:r>
      <w:proofErr w:type="spellEnd"/>
      <w:r w:rsidR="00AB5E52" w:rsidRPr="00AB5E52">
        <w:rPr>
          <w:rFonts w:ascii="Times New Roman" w:hAnsi="Times New Roman" w:cs="Times New Roman"/>
          <w:i/>
          <w:sz w:val="24"/>
          <w:szCs w:val="24"/>
          <w:shd w:val="clear" w:color="auto" w:fill="FFFFFF"/>
        </w:rPr>
        <w:t>.</w:t>
      </w:r>
      <w:r w:rsidR="00AB5E52" w:rsidRPr="00AB5E52">
        <w:rPr>
          <w:rStyle w:val="apple-converted-space"/>
          <w:rFonts w:ascii="Times New Roman" w:hAnsi="Times New Roman" w:cs="Times New Roman"/>
          <w:i/>
          <w:sz w:val="24"/>
          <w:szCs w:val="24"/>
          <w:shd w:val="clear" w:color="auto" w:fill="FFFFFF"/>
        </w:rPr>
        <w:t xml:space="preserve"> </w:t>
      </w:r>
      <w:r w:rsidR="00AB5E52" w:rsidRPr="00AB5E52">
        <w:rPr>
          <w:rStyle w:val="Emphasis"/>
          <w:rFonts w:ascii="Times New Roman" w:hAnsi="Times New Roman" w:cs="Times New Roman"/>
          <w:bCs/>
          <w:iCs w:val="0"/>
          <w:sz w:val="24"/>
          <w:szCs w:val="24"/>
          <w:shd w:val="clear" w:color="auto" w:fill="FFFFFF"/>
        </w:rPr>
        <w:t>Allergy</w:t>
      </w:r>
      <w:r w:rsidR="00AB5E52" w:rsidRPr="00AB5E52">
        <w:rPr>
          <w:rStyle w:val="Emphasis"/>
          <w:rFonts w:ascii="Times New Roman" w:hAnsi="Times New Roman" w:cs="Times New Roman"/>
          <w:bCs/>
          <w:i w:val="0"/>
          <w:iCs w:val="0"/>
          <w:sz w:val="24"/>
          <w:szCs w:val="24"/>
          <w:shd w:val="clear" w:color="auto" w:fill="FFFFFF"/>
        </w:rPr>
        <w:t xml:space="preserve"> </w:t>
      </w:r>
      <w:proofErr w:type="spellStart"/>
      <w:r w:rsidR="00AB5E52" w:rsidRPr="00AB5E52">
        <w:rPr>
          <w:rFonts w:ascii="Times New Roman" w:hAnsi="Times New Roman" w:cs="Times New Roman"/>
          <w:i/>
          <w:sz w:val="24"/>
          <w:szCs w:val="24"/>
          <w:shd w:val="clear" w:color="auto" w:fill="FFFFFF"/>
        </w:rPr>
        <w:t>Clin</w:t>
      </w:r>
      <w:proofErr w:type="spellEnd"/>
      <w:r w:rsidR="00AB5E52" w:rsidRPr="00AB5E52">
        <w:rPr>
          <w:rFonts w:ascii="Times New Roman" w:hAnsi="Times New Roman" w:cs="Times New Roman"/>
          <w:i/>
          <w:sz w:val="24"/>
          <w:szCs w:val="24"/>
          <w:shd w:val="clear" w:color="auto" w:fill="FFFFFF"/>
        </w:rPr>
        <w:t xml:space="preserve">. </w:t>
      </w:r>
      <w:proofErr w:type="spellStart"/>
      <w:r w:rsidR="00AB5E52" w:rsidRPr="00AB5E52">
        <w:rPr>
          <w:rFonts w:ascii="Times New Roman" w:hAnsi="Times New Roman" w:cs="Times New Roman"/>
          <w:i/>
          <w:sz w:val="24"/>
          <w:szCs w:val="24"/>
          <w:shd w:val="clear" w:color="auto" w:fill="FFFFFF"/>
        </w:rPr>
        <w:t>Immunol</w:t>
      </w:r>
      <w:proofErr w:type="spellEnd"/>
      <w:r w:rsidR="00AB5E52" w:rsidRPr="00AB5E52">
        <w:rPr>
          <w:rFonts w:ascii="Times New Roman" w:hAnsi="Times New Roman" w:cs="Times New Roman"/>
          <w:sz w:val="24"/>
          <w:szCs w:val="24"/>
          <w:shd w:val="clear" w:color="auto" w:fill="FFFFFF"/>
        </w:rPr>
        <w:t>.</w:t>
      </w:r>
      <w:r w:rsidRPr="00AB5E52">
        <w:rPr>
          <w:rFonts w:ascii="Times New Roman" w:hAnsi="Times New Roman" w:cs="Times New Roman"/>
          <w:sz w:val="24"/>
          <w:szCs w:val="24"/>
        </w:rPr>
        <w:t xml:space="preserve"> 2010;10</w:t>
      </w:r>
      <w:r w:rsidR="00AB5E52">
        <w:rPr>
          <w:rFonts w:ascii="Times New Roman" w:hAnsi="Times New Roman" w:cs="Times New Roman"/>
          <w:sz w:val="24"/>
          <w:szCs w:val="24"/>
        </w:rPr>
        <w:t>:</w:t>
      </w:r>
      <w:r w:rsidRPr="00AB5E52">
        <w:rPr>
          <w:rFonts w:ascii="Times New Roman" w:hAnsi="Times New Roman" w:cs="Times New Roman"/>
          <w:sz w:val="24"/>
          <w:szCs w:val="24"/>
        </w:rPr>
        <w:t>114-120</w:t>
      </w:r>
    </w:p>
    <w:p w14:paraId="3E97FDF9" w14:textId="641690B5" w:rsidR="0095407E" w:rsidRPr="00A50A70" w:rsidRDefault="00FB4667" w:rsidP="00AF3BC2">
      <w:pPr>
        <w:pStyle w:val="ListParagraph"/>
        <w:numPr>
          <w:ilvl w:val="0"/>
          <w:numId w:val="5"/>
        </w:numPr>
        <w:autoSpaceDE w:val="0"/>
        <w:autoSpaceDN w:val="0"/>
        <w:adjustRightInd w:val="0"/>
        <w:spacing w:after="0" w:line="240" w:lineRule="auto"/>
        <w:ind w:left="0"/>
        <w:rPr>
          <w:rFonts w:ascii="Times New Roman" w:hAnsi="Times New Roman" w:cs="Times New Roman"/>
          <w:sz w:val="24"/>
          <w:szCs w:val="24"/>
        </w:rPr>
      </w:pPr>
      <w:proofErr w:type="spellStart"/>
      <w:r w:rsidRPr="00EB68C8">
        <w:rPr>
          <w:rFonts w:ascii="Times New Roman" w:hAnsi="Times New Roman" w:cs="Times New Roman"/>
          <w:sz w:val="24"/>
          <w:szCs w:val="24"/>
        </w:rPr>
        <w:t>Nørgaard</w:t>
      </w:r>
      <w:proofErr w:type="spellEnd"/>
      <w:r w:rsidRPr="00EB68C8">
        <w:rPr>
          <w:rFonts w:ascii="Times New Roman" w:hAnsi="Times New Roman" w:cs="Times New Roman"/>
          <w:sz w:val="24"/>
          <w:szCs w:val="24"/>
        </w:rPr>
        <w:t xml:space="preserve"> AW, </w:t>
      </w:r>
      <w:proofErr w:type="spellStart"/>
      <w:r w:rsidRPr="00EB68C8">
        <w:rPr>
          <w:rFonts w:ascii="Times New Roman" w:hAnsi="Times New Roman" w:cs="Times New Roman"/>
          <w:sz w:val="24"/>
          <w:szCs w:val="24"/>
        </w:rPr>
        <w:t>Kudal</w:t>
      </w:r>
      <w:proofErr w:type="spellEnd"/>
      <w:r w:rsidRPr="00EB68C8">
        <w:rPr>
          <w:rFonts w:ascii="Times New Roman" w:hAnsi="Times New Roman" w:cs="Times New Roman"/>
          <w:sz w:val="24"/>
          <w:szCs w:val="24"/>
        </w:rPr>
        <w:t xml:space="preserve"> JD, </w:t>
      </w:r>
      <w:proofErr w:type="spellStart"/>
      <w:r w:rsidRPr="00EB68C8">
        <w:rPr>
          <w:rFonts w:ascii="Times New Roman" w:hAnsi="Times New Roman" w:cs="Times New Roman"/>
          <w:sz w:val="24"/>
          <w:szCs w:val="24"/>
        </w:rPr>
        <w:t>Kofoed-Sørensen</w:t>
      </w:r>
      <w:proofErr w:type="spellEnd"/>
      <w:r w:rsidRPr="00EB68C8">
        <w:rPr>
          <w:rFonts w:ascii="Times New Roman" w:hAnsi="Times New Roman" w:cs="Times New Roman"/>
          <w:sz w:val="24"/>
          <w:szCs w:val="24"/>
        </w:rPr>
        <w:t xml:space="preserve"> V, </w:t>
      </w:r>
      <w:proofErr w:type="spellStart"/>
      <w:r w:rsidRPr="00EB68C8">
        <w:rPr>
          <w:rFonts w:ascii="Times New Roman" w:hAnsi="Times New Roman" w:cs="Times New Roman"/>
          <w:sz w:val="24"/>
          <w:szCs w:val="24"/>
        </w:rPr>
        <w:t>Koponen</w:t>
      </w:r>
      <w:proofErr w:type="spellEnd"/>
      <w:r w:rsidRPr="00EB68C8">
        <w:rPr>
          <w:rFonts w:ascii="Times New Roman" w:hAnsi="Times New Roman" w:cs="Times New Roman"/>
          <w:sz w:val="24"/>
          <w:szCs w:val="24"/>
        </w:rPr>
        <w:t xml:space="preserve"> IK, </w:t>
      </w:r>
      <w:proofErr w:type="spellStart"/>
      <w:r w:rsidRPr="00EB68C8">
        <w:rPr>
          <w:rFonts w:ascii="Times New Roman" w:hAnsi="Times New Roman" w:cs="Times New Roman"/>
          <w:sz w:val="24"/>
          <w:szCs w:val="24"/>
        </w:rPr>
        <w:t>Wolkoff</w:t>
      </w:r>
      <w:proofErr w:type="spellEnd"/>
      <w:r w:rsidRPr="00EB68C8">
        <w:rPr>
          <w:rFonts w:ascii="Times New Roman" w:hAnsi="Times New Roman" w:cs="Times New Roman"/>
          <w:sz w:val="24"/>
          <w:szCs w:val="24"/>
        </w:rPr>
        <w:t xml:space="preserve"> P. Ozone-initiated VOC and particle emissions from a cleaning agent and an air freshener: Risk assessment of acute airway effects. </w:t>
      </w:r>
      <w:r w:rsidRPr="00A50A70">
        <w:rPr>
          <w:rFonts w:ascii="Times New Roman" w:hAnsi="Times New Roman" w:cs="Times New Roman"/>
          <w:i/>
          <w:sz w:val="24"/>
          <w:szCs w:val="24"/>
        </w:rPr>
        <w:t>Environ</w:t>
      </w:r>
      <w:r w:rsidR="00AB5E52" w:rsidRPr="00A50A70">
        <w:rPr>
          <w:rFonts w:ascii="Times New Roman" w:hAnsi="Times New Roman" w:cs="Times New Roman"/>
          <w:i/>
          <w:sz w:val="24"/>
          <w:szCs w:val="24"/>
        </w:rPr>
        <w:t>.</w:t>
      </w:r>
      <w:r w:rsidRPr="00A50A70">
        <w:rPr>
          <w:rFonts w:ascii="Times New Roman" w:hAnsi="Times New Roman" w:cs="Times New Roman"/>
          <w:i/>
          <w:sz w:val="24"/>
          <w:szCs w:val="24"/>
        </w:rPr>
        <w:t xml:space="preserve"> Int</w:t>
      </w:r>
      <w:r w:rsidR="00A50A70" w:rsidRPr="00A50A70">
        <w:rPr>
          <w:rFonts w:ascii="Times New Roman" w:hAnsi="Times New Roman" w:cs="Times New Roman"/>
          <w:i/>
          <w:sz w:val="24"/>
          <w:szCs w:val="24"/>
        </w:rPr>
        <w:t>.</w:t>
      </w:r>
      <w:r w:rsidRPr="00EB68C8">
        <w:rPr>
          <w:rFonts w:ascii="Times New Roman" w:hAnsi="Times New Roman" w:cs="Times New Roman"/>
          <w:sz w:val="24"/>
          <w:szCs w:val="24"/>
        </w:rPr>
        <w:t xml:space="preserve"> 2014</w:t>
      </w:r>
      <w:proofErr w:type="gramStart"/>
      <w:r w:rsidRPr="00EB68C8">
        <w:rPr>
          <w:rFonts w:ascii="Times New Roman" w:hAnsi="Times New Roman" w:cs="Times New Roman"/>
          <w:sz w:val="24"/>
          <w:szCs w:val="24"/>
        </w:rPr>
        <w:t>;68</w:t>
      </w:r>
      <w:r w:rsidR="00A50A70">
        <w:rPr>
          <w:rFonts w:ascii="Times New Roman" w:hAnsi="Times New Roman" w:cs="Times New Roman"/>
          <w:sz w:val="24"/>
          <w:szCs w:val="24"/>
        </w:rPr>
        <w:t>:</w:t>
      </w:r>
      <w:r w:rsidRPr="00EB68C8">
        <w:rPr>
          <w:rFonts w:ascii="Times New Roman" w:hAnsi="Times New Roman" w:cs="Times New Roman"/>
          <w:sz w:val="24"/>
          <w:szCs w:val="24"/>
        </w:rPr>
        <w:t>209</w:t>
      </w:r>
      <w:proofErr w:type="gramEnd"/>
      <w:r w:rsidRPr="00EB68C8">
        <w:rPr>
          <w:rFonts w:ascii="Times New Roman" w:hAnsi="Times New Roman" w:cs="Times New Roman"/>
          <w:sz w:val="24"/>
          <w:szCs w:val="24"/>
        </w:rPr>
        <w:t>-218.</w:t>
      </w:r>
    </w:p>
    <w:p w14:paraId="2CFF7914" w14:textId="24DEF01D" w:rsidR="0026567A" w:rsidRPr="00EB68C8" w:rsidRDefault="0026567A" w:rsidP="00AF3BC2">
      <w:pPr>
        <w:pStyle w:val="ListParagraph"/>
        <w:numPr>
          <w:ilvl w:val="0"/>
          <w:numId w:val="5"/>
        </w:numPr>
        <w:autoSpaceDE w:val="0"/>
        <w:autoSpaceDN w:val="0"/>
        <w:adjustRightInd w:val="0"/>
        <w:spacing w:after="0" w:line="240" w:lineRule="auto"/>
        <w:ind w:left="0"/>
        <w:rPr>
          <w:rStyle w:val="Strong"/>
          <w:rFonts w:ascii="Times New Roman" w:hAnsi="Times New Roman" w:cs="Times New Roman"/>
          <w:bCs w:val="0"/>
          <w:sz w:val="24"/>
          <w:szCs w:val="24"/>
        </w:rPr>
      </w:pPr>
      <w:r w:rsidRPr="00A50A70">
        <w:rPr>
          <w:rFonts w:ascii="Times New Roman" w:hAnsi="Times New Roman" w:cs="Times New Roman"/>
          <w:sz w:val="24"/>
          <w:szCs w:val="24"/>
        </w:rPr>
        <w:t>R</w:t>
      </w:r>
      <w:r w:rsidRPr="00EB68C8">
        <w:rPr>
          <w:rFonts w:ascii="Times New Roman" w:hAnsi="Times New Roman" w:cs="Times New Roman"/>
          <w:sz w:val="24"/>
          <w:szCs w:val="24"/>
        </w:rPr>
        <w:t xml:space="preserve">ossignol S, Rio C, </w:t>
      </w:r>
      <w:proofErr w:type="spellStart"/>
      <w:r w:rsidRPr="00EB68C8">
        <w:rPr>
          <w:rFonts w:ascii="Times New Roman" w:hAnsi="Times New Roman" w:cs="Times New Roman"/>
          <w:sz w:val="24"/>
          <w:szCs w:val="24"/>
        </w:rPr>
        <w:t>Ustache</w:t>
      </w:r>
      <w:proofErr w:type="spellEnd"/>
      <w:r w:rsidRPr="00EB68C8">
        <w:rPr>
          <w:rFonts w:ascii="Times New Roman" w:hAnsi="Times New Roman" w:cs="Times New Roman"/>
          <w:sz w:val="24"/>
          <w:szCs w:val="24"/>
        </w:rPr>
        <w:t xml:space="preserve"> A, Fable S, Nicolle J, </w:t>
      </w:r>
      <w:proofErr w:type="spellStart"/>
      <w:r w:rsidRPr="00EB68C8">
        <w:rPr>
          <w:rFonts w:ascii="Times New Roman" w:hAnsi="Times New Roman" w:cs="Times New Roman"/>
          <w:sz w:val="24"/>
          <w:szCs w:val="24"/>
        </w:rPr>
        <w:t>Même</w:t>
      </w:r>
      <w:proofErr w:type="spellEnd"/>
      <w:r w:rsidRPr="00EB68C8">
        <w:rPr>
          <w:rFonts w:ascii="Times New Roman" w:hAnsi="Times New Roman" w:cs="Times New Roman"/>
          <w:sz w:val="24"/>
          <w:szCs w:val="24"/>
        </w:rPr>
        <w:t xml:space="preserve"> A, </w:t>
      </w:r>
      <w:proofErr w:type="spellStart"/>
      <w:r w:rsidRPr="00EB68C8">
        <w:rPr>
          <w:rFonts w:ascii="Times New Roman" w:hAnsi="Times New Roman" w:cs="Times New Roman"/>
          <w:sz w:val="24"/>
          <w:szCs w:val="24"/>
        </w:rPr>
        <w:t>D’Anna</w:t>
      </w:r>
      <w:proofErr w:type="spellEnd"/>
      <w:r w:rsidRPr="00EB68C8">
        <w:rPr>
          <w:rFonts w:ascii="Times New Roman" w:hAnsi="Times New Roman" w:cs="Times New Roman"/>
          <w:sz w:val="24"/>
          <w:szCs w:val="24"/>
        </w:rPr>
        <w:t xml:space="preserve"> B, Nicolas M, </w:t>
      </w:r>
      <w:proofErr w:type="spellStart"/>
      <w:r w:rsidRPr="00EB68C8">
        <w:rPr>
          <w:rFonts w:ascii="Times New Roman" w:hAnsi="Times New Roman" w:cs="Times New Roman"/>
          <w:sz w:val="24"/>
          <w:szCs w:val="24"/>
        </w:rPr>
        <w:t>Leoz</w:t>
      </w:r>
      <w:proofErr w:type="spellEnd"/>
      <w:r w:rsidRPr="00EB68C8">
        <w:rPr>
          <w:rFonts w:ascii="Times New Roman" w:hAnsi="Times New Roman" w:cs="Times New Roman"/>
          <w:sz w:val="24"/>
          <w:szCs w:val="24"/>
        </w:rPr>
        <w:t xml:space="preserve"> E, </w:t>
      </w:r>
      <w:proofErr w:type="spellStart"/>
      <w:r w:rsidRPr="00EB68C8">
        <w:rPr>
          <w:rFonts w:ascii="Times New Roman" w:hAnsi="Times New Roman" w:cs="Times New Roman"/>
          <w:sz w:val="24"/>
          <w:szCs w:val="24"/>
        </w:rPr>
        <w:t>Chiappini</w:t>
      </w:r>
      <w:proofErr w:type="spellEnd"/>
      <w:r w:rsidRPr="00EB68C8">
        <w:rPr>
          <w:rFonts w:ascii="Times New Roman" w:hAnsi="Times New Roman" w:cs="Times New Roman"/>
          <w:sz w:val="24"/>
          <w:szCs w:val="24"/>
        </w:rPr>
        <w:t xml:space="preserve"> L.</w:t>
      </w:r>
      <w:r w:rsidRPr="00EB68C8">
        <w:rPr>
          <w:rFonts w:ascii="Times New Roman" w:hAnsi="Times New Roman" w:cs="Times New Roman"/>
          <w:bCs/>
          <w:color w:val="000000"/>
          <w:sz w:val="24"/>
          <w:szCs w:val="24"/>
          <w:lang w:val="en-US"/>
        </w:rPr>
        <w:t xml:space="preserve"> </w:t>
      </w:r>
      <w:r w:rsidRPr="00EB68C8">
        <w:rPr>
          <w:rFonts w:ascii="Times New Roman" w:hAnsi="Times New Roman" w:cs="Times New Roman"/>
          <w:bCs/>
          <w:color w:val="2E2E2E"/>
          <w:sz w:val="24"/>
          <w:szCs w:val="24"/>
        </w:rPr>
        <w:t>The use of a housecleaning product in an indoor environment leading to oxygenated polar compounds and SOA formation: Gas and particulate phase chemical characterization</w:t>
      </w:r>
      <w:r w:rsidRPr="00EB68C8">
        <w:rPr>
          <w:rFonts w:ascii="Times New Roman" w:hAnsi="Times New Roman" w:cs="Times New Roman"/>
          <w:sz w:val="24"/>
          <w:szCs w:val="24"/>
        </w:rPr>
        <w:t xml:space="preserve">. </w:t>
      </w:r>
      <w:r w:rsidRPr="00A50A70">
        <w:rPr>
          <w:rFonts w:ascii="Times New Roman" w:hAnsi="Times New Roman" w:cs="Times New Roman"/>
          <w:i/>
          <w:iCs/>
          <w:sz w:val="24"/>
          <w:szCs w:val="24"/>
        </w:rPr>
        <w:t>Atmos</w:t>
      </w:r>
      <w:r w:rsidR="00A50A70" w:rsidRPr="00A50A70">
        <w:rPr>
          <w:rFonts w:ascii="Times New Roman" w:hAnsi="Times New Roman" w:cs="Times New Roman"/>
          <w:i/>
          <w:iCs/>
          <w:sz w:val="24"/>
          <w:szCs w:val="24"/>
        </w:rPr>
        <w:t>.</w:t>
      </w:r>
      <w:r w:rsidRPr="00A50A70">
        <w:rPr>
          <w:rFonts w:ascii="Times New Roman" w:hAnsi="Times New Roman" w:cs="Times New Roman"/>
          <w:i/>
          <w:iCs/>
          <w:sz w:val="24"/>
          <w:szCs w:val="24"/>
        </w:rPr>
        <w:t xml:space="preserve"> Environ</w:t>
      </w:r>
      <w:r w:rsidR="00A50A70">
        <w:rPr>
          <w:rFonts w:ascii="Times New Roman" w:hAnsi="Times New Roman" w:cs="Times New Roman"/>
          <w:iCs/>
          <w:sz w:val="24"/>
          <w:szCs w:val="24"/>
        </w:rPr>
        <w:t>.</w:t>
      </w:r>
      <w:r w:rsidRPr="00EB68C8">
        <w:rPr>
          <w:rFonts w:ascii="Times New Roman" w:hAnsi="Times New Roman" w:cs="Times New Roman"/>
          <w:sz w:val="24"/>
          <w:szCs w:val="24"/>
        </w:rPr>
        <w:t xml:space="preserve"> </w:t>
      </w:r>
      <w:r w:rsidR="00A50A70">
        <w:rPr>
          <w:rFonts w:ascii="Times New Roman" w:hAnsi="Times New Roman" w:cs="Times New Roman"/>
          <w:bCs/>
          <w:color w:val="000000"/>
          <w:sz w:val="24"/>
          <w:szCs w:val="24"/>
          <w:lang w:val="en-US"/>
        </w:rPr>
        <w:t>2013</w:t>
      </w:r>
      <w:proofErr w:type="gramStart"/>
      <w:r w:rsidR="00A50A70">
        <w:rPr>
          <w:rFonts w:ascii="Times New Roman" w:hAnsi="Times New Roman" w:cs="Times New Roman"/>
          <w:bCs/>
          <w:color w:val="000000"/>
          <w:sz w:val="24"/>
          <w:szCs w:val="24"/>
          <w:lang w:val="en-US"/>
        </w:rPr>
        <w:t>;</w:t>
      </w:r>
      <w:r w:rsidRPr="00EB68C8">
        <w:rPr>
          <w:rFonts w:ascii="Times New Roman" w:hAnsi="Times New Roman" w:cs="Times New Roman"/>
          <w:bCs/>
          <w:color w:val="000000"/>
          <w:sz w:val="24"/>
          <w:szCs w:val="24"/>
          <w:lang w:val="en-US"/>
        </w:rPr>
        <w:t>75</w:t>
      </w:r>
      <w:r w:rsidR="00A50A70">
        <w:rPr>
          <w:rFonts w:ascii="Times New Roman" w:hAnsi="Times New Roman" w:cs="Times New Roman"/>
          <w:bCs/>
          <w:color w:val="000000"/>
          <w:sz w:val="24"/>
          <w:szCs w:val="24"/>
          <w:lang w:val="en-US"/>
        </w:rPr>
        <w:t>:</w:t>
      </w:r>
      <w:r w:rsidRPr="00EB68C8">
        <w:rPr>
          <w:rFonts w:ascii="Times New Roman" w:hAnsi="Times New Roman" w:cs="Times New Roman"/>
          <w:bCs/>
          <w:color w:val="000000"/>
          <w:sz w:val="24"/>
          <w:szCs w:val="24"/>
          <w:lang w:val="en-US"/>
        </w:rPr>
        <w:t>196</w:t>
      </w:r>
      <w:proofErr w:type="gramEnd"/>
      <w:r w:rsidRPr="00EB68C8">
        <w:rPr>
          <w:rFonts w:ascii="Times New Roman" w:hAnsi="Times New Roman" w:cs="Times New Roman"/>
          <w:bCs/>
          <w:color w:val="000000"/>
          <w:sz w:val="24"/>
          <w:szCs w:val="24"/>
          <w:lang w:val="en-US"/>
        </w:rPr>
        <w:t>-205.</w:t>
      </w:r>
    </w:p>
    <w:p w14:paraId="29D70918" w14:textId="29004E38" w:rsidR="001143B2" w:rsidRPr="00EB68C8" w:rsidRDefault="001143B2" w:rsidP="00AF3BC2">
      <w:pPr>
        <w:pStyle w:val="ListParagraph"/>
        <w:numPr>
          <w:ilvl w:val="0"/>
          <w:numId w:val="5"/>
        </w:numPr>
        <w:autoSpaceDE w:val="0"/>
        <w:autoSpaceDN w:val="0"/>
        <w:adjustRightInd w:val="0"/>
        <w:spacing w:after="0" w:line="240" w:lineRule="auto"/>
        <w:ind w:left="0"/>
        <w:rPr>
          <w:rFonts w:ascii="Times New Roman" w:hAnsi="Times New Roman" w:cs="Times New Roman"/>
          <w:sz w:val="24"/>
          <w:szCs w:val="24"/>
        </w:rPr>
      </w:pPr>
      <w:proofErr w:type="spellStart"/>
      <w:r w:rsidRPr="00EB68C8">
        <w:rPr>
          <w:rFonts w:ascii="Times New Roman" w:hAnsi="Times New Roman" w:cs="Times New Roman"/>
          <w:sz w:val="24"/>
          <w:szCs w:val="24"/>
        </w:rPr>
        <w:t>Wolkoff</w:t>
      </w:r>
      <w:proofErr w:type="spellEnd"/>
      <w:r w:rsidRPr="00EB68C8">
        <w:rPr>
          <w:rFonts w:ascii="Times New Roman" w:hAnsi="Times New Roman" w:cs="Times New Roman"/>
          <w:sz w:val="24"/>
          <w:szCs w:val="24"/>
        </w:rPr>
        <w:t xml:space="preserve"> P, Clausen PA, Larsen K, Hammer M, Larsen ST, Nielsen GD. Acute airway effects of ozone-initiated d-limonene chemistry: importance of gaseous products. </w:t>
      </w:r>
      <w:proofErr w:type="spellStart"/>
      <w:r w:rsidRPr="00A50A70">
        <w:rPr>
          <w:rFonts w:ascii="Times New Roman" w:hAnsi="Times New Roman" w:cs="Times New Roman"/>
          <w:i/>
          <w:sz w:val="24"/>
          <w:szCs w:val="24"/>
        </w:rPr>
        <w:t>Toxicol</w:t>
      </w:r>
      <w:proofErr w:type="spellEnd"/>
      <w:r w:rsidR="00A50A70" w:rsidRPr="00A50A70">
        <w:rPr>
          <w:rFonts w:ascii="Times New Roman" w:hAnsi="Times New Roman" w:cs="Times New Roman"/>
          <w:i/>
          <w:sz w:val="24"/>
          <w:szCs w:val="24"/>
        </w:rPr>
        <w:t>.</w:t>
      </w:r>
      <w:r w:rsidRPr="00A50A70">
        <w:rPr>
          <w:rFonts w:ascii="Times New Roman" w:hAnsi="Times New Roman" w:cs="Times New Roman"/>
          <w:i/>
          <w:sz w:val="24"/>
          <w:szCs w:val="24"/>
        </w:rPr>
        <w:t xml:space="preserve"> Lett</w:t>
      </w:r>
      <w:r w:rsidR="00A50A70" w:rsidRPr="00A50A70">
        <w:rPr>
          <w:rFonts w:ascii="Times New Roman" w:hAnsi="Times New Roman" w:cs="Times New Roman"/>
          <w:i/>
          <w:sz w:val="24"/>
          <w:szCs w:val="24"/>
        </w:rPr>
        <w:t>.</w:t>
      </w:r>
      <w:r w:rsidRPr="00EB68C8">
        <w:rPr>
          <w:rFonts w:ascii="Times New Roman" w:hAnsi="Times New Roman" w:cs="Times New Roman"/>
          <w:sz w:val="24"/>
          <w:szCs w:val="24"/>
        </w:rPr>
        <w:t xml:space="preserve"> 2008</w:t>
      </w:r>
      <w:proofErr w:type="gramStart"/>
      <w:r w:rsidRPr="00EB68C8">
        <w:rPr>
          <w:rFonts w:ascii="Times New Roman" w:hAnsi="Times New Roman" w:cs="Times New Roman"/>
          <w:sz w:val="24"/>
          <w:szCs w:val="24"/>
        </w:rPr>
        <w:t>;181</w:t>
      </w:r>
      <w:r w:rsidR="00A50A70">
        <w:rPr>
          <w:rFonts w:ascii="Times New Roman" w:hAnsi="Times New Roman" w:cs="Times New Roman"/>
          <w:sz w:val="24"/>
          <w:szCs w:val="24"/>
        </w:rPr>
        <w:t>:</w:t>
      </w:r>
      <w:r w:rsidRPr="00EB68C8">
        <w:rPr>
          <w:rFonts w:ascii="Times New Roman" w:hAnsi="Times New Roman" w:cs="Times New Roman"/>
          <w:sz w:val="24"/>
          <w:szCs w:val="24"/>
        </w:rPr>
        <w:t>171</w:t>
      </w:r>
      <w:proofErr w:type="gramEnd"/>
      <w:r w:rsidRPr="00EB68C8">
        <w:rPr>
          <w:rFonts w:ascii="Times New Roman" w:hAnsi="Times New Roman" w:cs="Times New Roman"/>
          <w:sz w:val="24"/>
          <w:szCs w:val="24"/>
        </w:rPr>
        <w:t>-176.</w:t>
      </w:r>
    </w:p>
    <w:p w14:paraId="3B6ACAAB" w14:textId="03F2E90C" w:rsidR="001143B2" w:rsidRPr="00EB68C8" w:rsidRDefault="001143B2" w:rsidP="00AF3BC2">
      <w:pPr>
        <w:pStyle w:val="ListParagraph"/>
        <w:numPr>
          <w:ilvl w:val="0"/>
          <w:numId w:val="5"/>
        </w:numPr>
        <w:autoSpaceDE w:val="0"/>
        <w:autoSpaceDN w:val="0"/>
        <w:adjustRightInd w:val="0"/>
        <w:spacing w:after="0" w:line="240" w:lineRule="auto"/>
        <w:ind w:left="0"/>
        <w:rPr>
          <w:rFonts w:ascii="Times New Roman" w:hAnsi="Times New Roman" w:cs="Times New Roman"/>
          <w:sz w:val="24"/>
          <w:szCs w:val="24"/>
        </w:rPr>
      </w:pPr>
      <w:r w:rsidRPr="00EB68C8">
        <w:rPr>
          <w:rFonts w:ascii="Times New Roman" w:hAnsi="Times New Roman" w:cs="Times New Roman"/>
          <w:sz w:val="24"/>
          <w:szCs w:val="24"/>
        </w:rPr>
        <w:t xml:space="preserve">Rohr AC. The health significance of gas- and particle-phase terpene oxidation products: a review. </w:t>
      </w:r>
      <w:r w:rsidRPr="00A50A70">
        <w:rPr>
          <w:rFonts w:ascii="Times New Roman" w:hAnsi="Times New Roman" w:cs="Times New Roman"/>
          <w:i/>
          <w:sz w:val="24"/>
          <w:szCs w:val="24"/>
        </w:rPr>
        <w:t>Environ</w:t>
      </w:r>
      <w:r w:rsidR="00A50A70" w:rsidRPr="00A50A70">
        <w:rPr>
          <w:rFonts w:ascii="Times New Roman" w:hAnsi="Times New Roman" w:cs="Times New Roman"/>
          <w:i/>
          <w:sz w:val="24"/>
          <w:szCs w:val="24"/>
        </w:rPr>
        <w:t>.</w:t>
      </w:r>
      <w:r w:rsidRPr="00A50A70">
        <w:rPr>
          <w:rFonts w:ascii="Times New Roman" w:hAnsi="Times New Roman" w:cs="Times New Roman"/>
          <w:i/>
          <w:sz w:val="24"/>
          <w:szCs w:val="24"/>
        </w:rPr>
        <w:t xml:space="preserve"> Internat</w:t>
      </w:r>
      <w:r w:rsidR="00A50A70" w:rsidRPr="00A50A70">
        <w:rPr>
          <w:rFonts w:ascii="Times New Roman" w:hAnsi="Times New Roman" w:cs="Times New Roman"/>
          <w:i/>
          <w:sz w:val="24"/>
          <w:szCs w:val="24"/>
        </w:rPr>
        <w:t>.</w:t>
      </w:r>
      <w:r w:rsidRPr="00EB68C8">
        <w:rPr>
          <w:rFonts w:ascii="Times New Roman" w:hAnsi="Times New Roman" w:cs="Times New Roman"/>
          <w:sz w:val="24"/>
          <w:szCs w:val="24"/>
        </w:rPr>
        <w:t xml:space="preserve"> 2013</w:t>
      </w:r>
      <w:proofErr w:type="gramStart"/>
      <w:r w:rsidRPr="00EB68C8">
        <w:rPr>
          <w:rFonts w:ascii="Times New Roman" w:hAnsi="Times New Roman" w:cs="Times New Roman"/>
          <w:sz w:val="24"/>
          <w:szCs w:val="24"/>
        </w:rPr>
        <w:t>;60</w:t>
      </w:r>
      <w:r w:rsidR="00A50A70">
        <w:rPr>
          <w:rFonts w:ascii="Times New Roman" w:hAnsi="Times New Roman" w:cs="Times New Roman"/>
          <w:sz w:val="24"/>
          <w:szCs w:val="24"/>
        </w:rPr>
        <w:t>:</w:t>
      </w:r>
      <w:r w:rsidRPr="00EB68C8">
        <w:rPr>
          <w:rFonts w:ascii="Times New Roman" w:hAnsi="Times New Roman" w:cs="Times New Roman"/>
          <w:sz w:val="24"/>
          <w:szCs w:val="24"/>
        </w:rPr>
        <w:t>145</w:t>
      </w:r>
      <w:proofErr w:type="gramEnd"/>
      <w:r w:rsidRPr="00EB68C8">
        <w:rPr>
          <w:rFonts w:ascii="Times New Roman" w:hAnsi="Times New Roman" w:cs="Times New Roman"/>
          <w:sz w:val="24"/>
          <w:szCs w:val="24"/>
        </w:rPr>
        <w:t>-162.</w:t>
      </w:r>
    </w:p>
    <w:p w14:paraId="047E1EA3" w14:textId="5A40177C" w:rsidR="0026567A" w:rsidRPr="00EB68C8" w:rsidRDefault="0026567A" w:rsidP="00AF3BC2">
      <w:pPr>
        <w:pStyle w:val="ListParagraph"/>
        <w:numPr>
          <w:ilvl w:val="0"/>
          <w:numId w:val="5"/>
        </w:numPr>
        <w:autoSpaceDE w:val="0"/>
        <w:autoSpaceDN w:val="0"/>
        <w:adjustRightInd w:val="0"/>
        <w:spacing w:after="0" w:line="240" w:lineRule="auto"/>
        <w:ind w:left="0"/>
        <w:rPr>
          <w:rFonts w:ascii="Times New Roman" w:hAnsi="Times New Roman" w:cs="Times New Roman"/>
          <w:sz w:val="24"/>
          <w:szCs w:val="24"/>
        </w:rPr>
      </w:pPr>
      <w:r w:rsidRPr="00EB68C8">
        <w:rPr>
          <w:rFonts w:ascii="Times New Roman" w:hAnsi="Times New Roman" w:cs="Times New Roman"/>
          <w:sz w:val="24"/>
          <w:szCs w:val="24"/>
        </w:rPr>
        <w:t xml:space="preserve">Siegel JA. Primary and secondary consequences of indoor air cleaners. </w:t>
      </w:r>
      <w:r w:rsidRPr="00A50A70">
        <w:rPr>
          <w:rFonts w:ascii="Times New Roman" w:hAnsi="Times New Roman" w:cs="Times New Roman"/>
          <w:i/>
          <w:sz w:val="24"/>
          <w:szCs w:val="24"/>
        </w:rPr>
        <w:t>Indoor Air</w:t>
      </w:r>
      <w:r w:rsidRPr="00EB68C8">
        <w:rPr>
          <w:rFonts w:ascii="Times New Roman" w:hAnsi="Times New Roman" w:cs="Times New Roman"/>
          <w:sz w:val="24"/>
          <w:szCs w:val="24"/>
        </w:rPr>
        <w:t xml:space="preserve"> 2016</w:t>
      </w:r>
      <w:proofErr w:type="gramStart"/>
      <w:r w:rsidRPr="00EB68C8">
        <w:rPr>
          <w:rFonts w:ascii="Times New Roman" w:hAnsi="Times New Roman" w:cs="Times New Roman"/>
          <w:sz w:val="24"/>
          <w:szCs w:val="24"/>
        </w:rPr>
        <w:t>;26</w:t>
      </w:r>
      <w:r w:rsidR="00A50A70">
        <w:rPr>
          <w:rFonts w:ascii="Times New Roman" w:hAnsi="Times New Roman" w:cs="Times New Roman"/>
          <w:sz w:val="24"/>
          <w:szCs w:val="24"/>
        </w:rPr>
        <w:t>:</w:t>
      </w:r>
      <w:r w:rsidRPr="00EB68C8">
        <w:rPr>
          <w:rFonts w:ascii="Times New Roman" w:hAnsi="Times New Roman" w:cs="Times New Roman"/>
          <w:sz w:val="24"/>
          <w:szCs w:val="24"/>
        </w:rPr>
        <w:t>88</w:t>
      </w:r>
      <w:proofErr w:type="gramEnd"/>
      <w:r w:rsidRPr="00EB68C8">
        <w:rPr>
          <w:rFonts w:ascii="Times New Roman" w:hAnsi="Times New Roman" w:cs="Times New Roman"/>
          <w:sz w:val="24"/>
          <w:szCs w:val="24"/>
        </w:rPr>
        <w:t>-96.</w:t>
      </w:r>
    </w:p>
    <w:p w14:paraId="7C7E4618" w14:textId="650A01DD" w:rsidR="00CF165A" w:rsidRPr="00EB68C8" w:rsidRDefault="00CF165A" w:rsidP="00AF3BC2">
      <w:pPr>
        <w:pStyle w:val="ListParagraph"/>
        <w:numPr>
          <w:ilvl w:val="0"/>
          <w:numId w:val="5"/>
        </w:numPr>
        <w:autoSpaceDE w:val="0"/>
        <w:autoSpaceDN w:val="0"/>
        <w:adjustRightInd w:val="0"/>
        <w:spacing w:after="0" w:line="240" w:lineRule="auto"/>
        <w:ind w:left="0"/>
        <w:rPr>
          <w:rFonts w:ascii="Times New Roman" w:hAnsi="Times New Roman" w:cs="Times New Roman"/>
          <w:sz w:val="24"/>
          <w:szCs w:val="24"/>
        </w:rPr>
      </w:pPr>
      <w:r w:rsidRPr="00EB68C8">
        <w:rPr>
          <w:rFonts w:ascii="Times New Roman" w:hAnsi="Times New Roman" w:cs="Times New Roman"/>
          <w:sz w:val="24"/>
          <w:szCs w:val="24"/>
        </w:rPr>
        <w:t xml:space="preserve">Zhang YP, Mo JH, Li YG, </w:t>
      </w:r>
      <w:proofErr w:type="spellStart"/>
      <w:r w:rsidRPr="00EB68C8">
        <w:rPr>
          <w:rFonts w:ascii="Times New Roman" w:hAnsi="Times New Roman" w:cs="Times New Roman"/>
          <w:sz w:val="24"/>
          <w:szCs w:val="24"/>
        </w:rPr>
        <w:t>Sundell</w:t>
      </w:r>
      <w:proofErr w:type="spellEnd"/>
      <w:r w:rsidRPr="00EB68C8">
        <w:rPr>
          <w:rFonts w:ascii="Times New Roman" w:hAnsi="Times New Roman" w:cs="Times New Roman"/>
          <w:sz w:val="24"/>
          <w:szCs w:val="24"/>
        </w:rPr>
        <w:t xml:space="preserve"> J, </w:t>
      </w:r>
      <w:proofErr w:type="spellStart"/>
      <w:r w:rsidRPr="00EB68C8">
        <w:rPr>
          <w:rFonts w:ascii="Times New Roman" w:hAnsi="Times New Roman" w:cs="Times New Roman"/>
          <w:sz w:val="24"/>
          <w:szCs w:val="24"/>
        </w:rPr>
        <w:t>Wargocki</w:t>
      </w:r>
      <w:proofErr w:type="spellEnd"/>
      <w:r w:rsidRPr="00EB68C8">
        <w:rPr>
          <w:rFonts w:ascii="Times New Roman" w:hAnsi="Times New Roman" w:cs="Times New Roman"/>
          <w:sz w:val="24"/>
          <w:szCs w:val="24"/>
        </w:rPr>
        <w:t xml:space="preserve"> P, Zhang JS, Little JC, </w:t>
      </w:r>
      <w:proofErr w:type="spellStart"/>
      <w:r w:rsidRPr="00EB68C8">
        <w:rPr>
          <w:rFonts w:ascii="Times New Roman" w:hAnsi="Times New Roman" w:cs="Times New Roman"/>
          <w:sz w:val="24"/>
          <w:szCs w:val="24"/>
        </w:rPr>
        <w:t>Corsi</w:t>
      </w:r>
      <w:proofErr w:type="spellEnd"/>
      <w:r w:rsidRPr="00EB68C8">
        <w:rPr>
          <w:rFonts w:ascii="Times New Roman" w:hAnsi="Times New Roman" w:cs="Times New Roman"/>
          <w:sz w:val="24"/>
          <w:szCs w:val="24"/>
        </w:rPr>
        <w:t xml:space="preserve"> R, Deng QH, Leung MHK, Fang L, Chen WH, Li JG, Sun YX. Can commonly-used fan-driven air cleaning technologies improve indoor air quality? A literature review. </w:t>
      </w:r>
      <w:r w:rsidRPr="00A50A70">
        <w:rPr>
          <w:rFonts w:ascii="Times New Roman" w:hAnsi="Times New Roman" w:cs="Times New Roman"/>
          <w:i/>
          <w:iCs/>
          <w:sz w:val="24"/>
          <w:szCs w:val="24"/>
        </w:rPr>
        <w:t>Atmos</w:t>
      </w:r>
      <w:r w:rsidR="00A50A70" w:rsidRPr="00A50A70">
        <w:rPr>
          <w:rFonts w:ascii="Times New Roman" w:hAnsi="Times New Roman" w:cs="Times New Roman"/>
          <w:i/>
          <w:iCs/>
          <w:sz w:val="24"/>
          <w:szCs w:val="24"/>
        </w:rPr>
        <w:t>.</w:t>
      </w:r>
      <w:r w:rsidRPr="00A50A70">
        <w:rPr>
          <w:rFonts w:ascii="Times New Roman" w:hAnsi="Times New Roman" w:cs="Times New Roman"/>
          <w:i/>
          <w:iCs/>
          <w:sz w:val="24"/>
          <w:szCs w:val="24"/>
        </w:rPr>
        <w:t xml:space="preserve"> Environ</w:t>
      </w:r>
      <w:r w:rsidR="00A50A70" w:rsidRPr="00A50A70">
        <w:rPr>
          <w:rFonts w:ascii="Times New Roman" w:hAnsi="Times New Roman" w:cs="Times New Roman"/>
          <w:i/>
          <w:iCs/>
          <w:sz w:val="24"/>
          <w:szCs w:val="24"/>
        </w:rPr>
        <w:t>.</w:t>
      </w:r>
      <w:r w:rsidRPr="00EB68C8">
        <w:rPr>
          <w:rFonts w:ascii="Times New Roman" w:hAnsi="Times New Roman" w:cs="Times New Roman"/>
          <w:iCs/>
          <w:sz w:val="24"/>
          <w:szCs w:val="24"/>
        </w:rPr>
        <w:t xml:space="preserve"> 2011</w:t>
      </w:r>
      <w:proofErr w:type="gramStart"/>
      <w:r w:rsidRPr="00EB68C8">
        <w:rPr>
          <w:rFonts w:ascii="Times New Roman" w:hAnsi="Times New Roman" w:cs="Times New Roman"/>
          <w:sz w:val="24"/>
          <w:szCs w:val="24"/>
        </w:rPr>
        <w:t>;</w:t>
      </w:r>
      <w:r w:rsidRPr="00EB68C8">
        <w:rPr>
          <w:rFonts w:ascii="Times New Roman" w:hAnsi="Times New Roman" w:cs="Times New Roman"/>
          <w:bCs/>
          <w:sz w:val="24"/>
          <w:szCs w:val="24"/>
        </w:rPr>
        <w:t>45</w:t>
      </w:r>
      <w:r w:rsidR="00A50A70">
        <w:rPr>
          <w:rFonts w:ascii="Times New Roman" w:hAnsi="Times New Roman" w:cs="Times New Roman"/>
          <w:sz w:val="24"/>
          <w:szCs w:val="24"/>
        </w:rPr>
        <w:t>:</w:t>
      </w:r>
      <w:r w:rsidRPr="00EB68C8">
        <w:rPr>
          <w:rFonts w:ascii="Times New Roman" w:hAnsi="Times New Roman" w:cs="Times New Roman"/>
          <w:sz w:val="24"/>
          <w:szCs w:val="24"/>
        </w:rPr>
        <w:t>4329</w:t>
      </w:r>
      <w:proofErr w:type="gramEnd"/>
      <w:r w:rsidRPr="00EB68C8">
        <w:rPr>
          <w:rFonts w:ascii="Times New Roman" w:hAnsi="Times New Roman" w:cs="Times New Roman"/>
          <w:sz w:val="24"/>
          <w:szCs w:val="24"/>
        </w:rPr>
        <w:t xml:space="preserve">-4343. </w:t>
      </w:r>
    </w:p>
    <w:p w14:paraId="3C0A408A" w14:textId="7532C531" w:rsidR="00CF165A" w:rsidRPr="00EB68C8" w:rsidRDefault="00CF165A" w:rsidP="00AF3BC2">
      <w:pPr>
        <w:pStyle w:val="ListParagraph"/>
        <w:numPr>
          <w:ilvl w:val="0"/>
          <w:numId w:val="5"/>
        </w:numPr>
        <w:autoSpaceDE w:val="0"/>
        <w:autoSpaceDN w:val="0"/>
        <w:adjustRightInd w:val="0"/>
        <w:spacing w:after="0" w:line="240" w:lineRule="auto"/>
        <w:ind w:left="0"/>
        <w:rPr>
          <w:rFonts w:ascii="Times New Roman" w:hAnsi="Times New Roman" w:cs="Times New Roman"/>
          <w:sz w:val="24"/>
          <w:szCs w:val="24"/>
        </w:rPr>
      </w:pPr>
      <w:r w:rsidRPr="00EB68C8">
        <w:rPr>
          <w:rFonts w:ascii="Times New Roman" w:hAnsi="Times New Roman" w:cs="Times New Roman"/>
          <w:sz w:val="24"/>
          <w:szCs w:val="24"/>
        </w:rPr>
        <w:t xml:space="preserve">Waring M, Wells JR. Volatile organic compound conversion by ozone, hydroxyl radicals, and nitrate radicals in residential air: magnitudes and impacts of oxidant sources. </w:t>
      </w:r>
      <w:r w:rsidRPr="00F4018C">
        <w:rPr>
          <w:rFonts w:ascii="Times New Roman" w:hAnsi="Times New Roman" w:cs="Times New Roman"/>
          <w:i/>
          <w:sz w:val="24"/>
          <w:szCs w:val="24"/>
        </w:rPr>
        <w:t>Atmos</w:t>
      </w:r>
      <w:r w:rsidR="00A50A70" w:rsidRPr="00F4018C">
        <w:rPr>
          <w:rFonts w:ascii="Times New Roman" w:hAnsi="Times New Roman" w:cs="Times New Roman"/>
          <w:i/>
          <w:sz w:val="24"/>
          <w:szCs w:val="24"/>
        </w:rPr>
        <w:t>.</w:t>
      </w:r>
      <w:r w:rsidRPr="00F4018C">
        <w:rPr>
          <w:rFonts w:ascii="Times New Roman" w:hAnsi="Times New Roman" w:cs="Times New Roman"/>
          <w:i/>
          <w:sz w:val="24"/>
          <w:szCs w:val="24"/>
        </w:rPr>
        <w:t xml:space="preserve"> Environ</w:t>
      </w:r>
      <w:r w:rsidR="00A50A70">
        <w:rPr>
          <w:rFonts w:ascii="Times New Roman" w:hAnsi="Times New Roman" w:cs="Times New Roman"/>
          <w:sz w:val="24"/>
          <w:szCs w:val="24"/>
        </w:rPr>
        <w:t>.</w:t>
      </w:r>
      <w:r w:rsidRPr="00EB68C8">
        <w:rPr>
          <w:rFonts w:ascii="Times New Roman" w:hAnsi="Times New Roman" w:cs="Times New Roman"/>
          <w:sz w:val="24"/>
          <w:szCs w:val="24"/>
        </w:rPr>
        <w:t xml:space="preserve"> 2015</w:t>
      </w:r>
      <w:proofErr w:type="gramStart"/>
      <w:r w:rsidRPr="00EB68C8">
        <w:rPr>
          <w:rFonts w:ascii="Times New Roman" w:hAnsi="Times New Roman" w:cs="Times New Roman"/>
          <w:sz w:val="24"/>
          <w:szCs w:val="24"/>
        </w:rPr>
        <w:t>;106</w:t>
      </w:r>
      <w:r w:rsidR="00A50A70">
        <w:rPr>
          <w:rFonts w:ascii="Times New Roman" w:hAnsi="Times New Roman" w:cs="Times New Roman"/>
          <w:sz w:val="24"/>
          <w:szCs w:val="24"/>
        </w:rPr>
        <w:t>:</w:t>
      </w:r>
      <w:r w:rsidRPr="00EB68C8">
        <w:rPr>
          <w:rFonts w:ascii="Times New Roman" w:hAnsi="Times New Roman" w:cs="Times New Roman"/>
          <w:sz w:val="24"/>
          <w:szCs w:val="24"/>
        </w:rPr>
        <w:t>382</w:t>
      </w:r>
      <w:proofErr w:type="gramEnd"/>
      <w:r w:rsidRPr="00EB68C8">
        <w:rPr>
          <w:rFonts w:ascii="Times New Roman" w:hAnsi="Times New Roman" w:cs="Times New Roman"/>
          <w:sz w:val="24"/>
          <w:szCs w:val="24"/>
        </w:rPr>
        <w:t>-391.</w:t>
      </w:r>
    </w:p>
    <w:p w14:paraId="30809463" w14:textId="69C17992" w:rsidR="009D1F73" w:rsidRPr="00EB68C8" w:rsidRDefault="009D1F73" w:rsidP="00AF3BC2">
      <w:pPr>
        <w:pStyle w:val="ListParagraph"/>
        <w:numPr>
          <w:ilvl w:val="0"/>
          <w:numId w:val="5"/>
        </w:numPr>
        <w:autoSpaceDE w:val="0"/>
        <w:autoSpaceDN w:val="0"/>
        <w:adjustRightInd w:val="0"/>
        <w:spacing w:after="0" w:line="240" w:lineRule="auto"/>
        <w:ind w:left="0"/>
        <w:rPr>
          <w:rFonts w:ascii="Times New Roman" w:hAnsi="Times New Roman" w:cs="Times New Roman"/>
          <w:sz w:val="24"/>
          <w:szCs w:val="24"/>
        </w:rPr>
      </w:pPr>
      <w:r w:rsidRPr="00EB68C8">
        <w:rPr>
          <w:rFonts w:ascii="Times New Roman" w:hAnsi="Times New Roman" w:cs="Times New Roman"/>
          <w:sz w:val="24"/>
          <w:szCs w:val="24"/>
        </w:rPr>
        <w:lastRenderedPageBreak/>
        <w:t>Stone D, Whalley LK, Heard DE. Tropospheric OH and HO</w:t>
      </w:r>
      <w:r w:rsidRPr="00EB68C8">
        <w:rPr>
          <w:rFonts w:ascii="Times New Roman" w:hAnsi="Times New Roman" w:cs="Times New Roman"/>
          <w:sz w:val="24"/>
          <w:szCs w:val="24"/>
          <w:vertAlign w:val="subscript"/>
        </w:rPr>
        <w:t>2</w:t>
      </w:r>
      <w:r w:rsidRPr="00EB68C8">
        <w:rPr>
          <w:rFonts w:ascii="Times New Roman" w:hAnsi="Times New Roman" w:cs="Times New Roman"/>
          <w:sz w:val="24"/>
          <w:szCs w:val="24"/>
        </w:rPr>
        <w:t xml:space="preserve"> radicals: field measurements and model comparisons. </w:t>
      </w:r>
      <w:r w:rsidRPr="00F4018C">
        <w:rPr>
          <w:rFonts w:ascii="Times New Roman" w:hAnsi="Times New Roman" w:cs="Times New Roman"/>
          <w:i/>
          <w:sz w:val="24"/>
          <w:szCs w:val="24"/>
        </w:rPr>
        <w:t>Chem</w:t>
      </w:r>
      <w:r w:rsidR="00F4018C" w:rsidRPr="00F4018C">
        <w:rPr>
          <w:rFonts w:ascii="Times New Roman" w:hAnsi="Times New Roman" w:cs="Times New Roman"/>
          <w:i/>
          <w:sz w:val="24"/>
          <w:szCs w:val="24"/>
        </w:rPr>
        <w:t>.</w:t>
      </w:r>
      <w:r w:rsidRPr="00F4018C">
        <w:rPr>
          <w:rFonts w:ascii="Times New Roman" w:hAnsi="Times New Roman" w:cs="Times New Roman"/>
          <w:i/>
          <w:sz w:val="24"/>
          <w:szCs w:val="24"/>
        </w:rPr>
        <w:t xml:space="preserve"> Soc</w:t>
      </w:r>
      <w:r w:rsidR="00F4018C" w:rsidRPr="00F4018C">
        <w:rPr>
          <w:rFonts w:ascii="Times New Roman" w:hAnsi="Times New Roman" w:cs="Times New Roman"/>
          <w:i/>
          <w:sz w:val="24"/>
          <w:szCs w:val="24"/>
        </w:rPr>
        <w:t>.</w:t>
      </w:r>
      <w:r w:rsidRPr="00F4018C">
        <w:rPr>
          <w:rFonts w:ascii="Times New Roman" w:hAnsi="Times New Roman" w:cs="Times New Roman"/>
          <w:i/>
          <w:sz w:val="24"/>
          <w:szCs w:val="24"/>
        </w:rPr>
        <w:t xml:space="preserve"> Rev</w:t>
      </w:r>
      <w:r w:rsidR="00F4018C">
        <w:rPr>
          <w:rFonts w:ascii="Times New Roman" w:hAnsi="Times New Roman" w:cs="Times New Roman"/>
          <w:sz w:val="24"/>
          <w:szCs w:val="24"/>
        </w:rPr>
        <w:t>.</w:t>
      </w:r>
      <w:r w:rsidRPr="00EB68C8">
        <w:rPr>
          <w:rFonts w:ascii="Times New Roman" w:hAnsi="Times New Roman" w:cs="Times New Roman"/>
          <w:sz w:val="24"/>
          <w:szCs w:val="24"/>
        </w:rPr>
        <w:t xml:space="preserve"> 2012</w:t>
      </w:r>
      <w:proofErr w:type="gramStart"/>
      <w:r w:rsidRPr="00EB68C8">
        <w:rPr>
          <w:rFonts w:ascii="Times New Roman" w:hAnsi="Times New Roman" w:cs="Times New Roman"/>
          <w:sz w:val="24"/>
          <w:szCs w:val="24"/>
        </w:rPr>
        <w:t>;41</w:t>
      </w:r>
      <w:r w:rsidR="00F4018C">
        <w:rPr>
          <w:rFonts w:ascii="Times New Roman" w:hAnsi="Times New Roman" w:cs="Times New Roman"/>
          <w:sz w:val="24"/>
          <w:szCs w:val="24"/>
        </w:rPr>
        <w:t>:</w:t>
      </w:r>
      <w:r w:rsidRPr="00EB68C8">
        <w:rPr>
          <w:rFonts w:ascii="Times New Roman" w:hAnsi="Times New Roman" w:cs="Times New Roman"/>
          <w:sz w:val="24"/>
          <w:szCs w:val="24"/>
        </w:rPr>
        <w:t>6348</w:t>
      </w:r>
      <w:proofErr w:type="gramEnd"/>
      <w:r w:rsidRPr="00EB68C8">
        <w:rPr>
          <w:rFonts w:ascii="Times New Roman" w:hAnsi="Times New Roman" w:cs="Times New Roman"/>
          <w:sz w:val="24"/>
          <w:szCs w:val="24"/>
        </w:rPr>
        <w:t>–6404.</w:t>
      </w:r>
    </w:p>
    <w:p w14:paraId="06CE5688" w14:textId="22BDC24A" w:rsidR="009D1F73" w:rsidRPr="00EB68C8" w:rsidRDefault="009D1F73" w:rsidP="00AF3BC2">
      <w:pPr>
        <w:pStyle w:val="ListParagraph"/>
        <w:numPr>
          <w:ilvl w:val="0"/>
          <w:numId w:val="5"/>
        </w:numPr>
        <w:autoSpaceDE w:val="0"/>
        <w:autoSpaceDN w:val="0"/>
        <w:adjustRightInd w:val="0"/>
        <w:spacing w:after="0" w:line="240" w:lineRule="auto"/>
        <w:ind w:left="0"/>
        <w:rPr>
          <w:rFonts w:ascii="Times New Roman" w:hAnsi="Times New Roman" w:cs="Times New Roman"/>
          <w:sz w:val="24"/>
          <w:szCs w:val="24"/>
        </w:rPr>
      </w:pPr>
      <w:r w:rsidRPr="00EB68C8">
        <w:rPr>
          <w:rFonts w:ascii="Times New Roman" w:hAnsi="Times New Roman" w:cs="Times New Roman"/>
          <w:sz w:val="24"/>
          <w:szCs w:val="24"/>
          <w:lang w:val="en-AU"/>
        </w:rPr>
        <w:t xml:space="preserve">Vaughan S, Ingham T, Whalley LK, Stone D, Evans MJ, Read KA, Lee JD, Moller SJ, Carpenter LJ, Lewis AC, Fleming ZL, </w:t>
      </w:r>
      <w:r w:rsidRPr="00EB68C8">
        <w:rPr>
          <w:rFonts w:ascii="Times New Roman" w:hAnsi="Times New Roman" w:cs="Times New Roman"/>
          <w:bCs/>
          <w:sz w:val="24"/>
          <w:szCs w:val="24"/>
          <w:lang w:val="en-AU"/>
        </w:rPr>
        <w:t>Heard DE.</w:t>
      </w:r>
      <w:r w:rsidRPr="00EB68C8">
        <w:rPr>
          <w:rFonts w:ascii="Times New Roman" w:hAnsi="Times New Roman" w:cs="Times New Roman"/>
          <w:sz w:val="24"/>
          <w:szCs w:val="24"/>
          <w:lang w:val="en-AU"/>
        </w:rPr>
        <w:t xml:space="preserve"> </w:t>
      </w:r>
      <w:r w:rsidRPr="00EB68C8">
        <w:rPr>
          <w:rFonts w:ascii="Times New Roman" w:hAnsi="Times New Roman" w:cs="Times New Roman"/>
          <w:bCs/>
          <w:sz w:val="24"/>
          <w:szCs w:val="24"/>
          <w:lang w:val="en-AU"/>
        </w:rPr>
        <w:t>Seasonal observations of OH and HO</w:t>
      </w:r>
      <w:r w:rsidRPr="00EB68C8">
        <w:rPr>
          <w:rFonts w:ascii="Times New Roman" w:hAnsi="Times New Roman" w:cs="Times New Roman"/>
          <w:bCs/>
          <w:sz w:val="24"/>
          <w:szCs w:val="24"/>
          <w:vertAlign w:val="subscript"/>
          <w:lang w:val="en-AU"/>
        </w:rPr>
        <w:t>2</w:t>
      </w:r>
      <w:r w:rsidRPr="00EB68C8">
        <w:rPr>
          <w:rFonts w:ascii="Times New Roman" w:hAnsi="Times New Roman" w:cs="Times New Roman"/>
          <w:bCs/>
          <w:sz w:val="24"/>
          <w:szCs w:val="24"/>
          <w:lang w:val="en-AU"/>
        </w:rPr>
        <w:t xml:space="preserve"> in the remote tropical marine boundary layer.</w:t>
      </w:r>
      <w:r w:rsidRPr="00EB68C8">
        <w:rPr>
          <w:rFonts w:ascii="Times New Roman" w:hAnsi="Times New Roman" w:cs="Times New Roman"/>
          <w:sz w:val="24"/>
          <w:szCs w:val="24"/>
          <w:lang w:val="en-AU"/>
        </w:rPr>
        <w:t xml:space="preserve"> </w:t>
      </w:r>
      <w:r w:rsidRPr="00F4018C">
        <w:rPr>
          <w:rFonts w:ascii="Times New Roman" w:hAnsi="Times New Roman" w:cs="Times New Roman"/>
          <w:i/>
          <w:iCs/>
          <w:sz w:val="24"/>
          <w:szCs w:val="24"/>
          <w:lang w:val="en-AU"/>
        </w:rPr>
        <w:t>Atmos</w:t>
      </w:r>
      <w:r w:rsidR="00F4018C" w:rsidRPr="00F4018C">
        <w:rPr>
          <w:rFonts w:ascii="Times New Roman" w:hAnsi="Times New Roman" w:cs="Times New Roman"/>
          <w:i/>
          <w:iCs/>
          <w:sz w:val="24"/>
          <w:szCs w:val="24"/>
          <w:lang w:val="en-AU"/>
        </w:rPr>
        <w:t>.</w:t>
      </w:r>
      <w:r w:rsidRPr="00F4018C">
        <w:rPr>
          <w:rFonts w:ascii="Times New Roman" w:hAnsi="Times New Roman" w:cs="Times New Roman"/>
          <w:i/>
          <w:iCs/>
          <w:sz w:val="24"/>
          <w:szCs w:val="24"/>
          <w:lang w:val="en-AU"/>
        </w:rPr>
        <w:t xml:space="preserve"> Chem</w:t>
      </w:r>
      <w:r w:rsidR="00F4018C" w:rsidRPr="00F4018C">
        <w:rPr>
          <w:rFonts w:ascii="Times New Roman" w:hAnsi="Times New Roman" w:cs="Times New Roman"/>
          <w:i/>
          <w:iCs/>
          <w:sz w:val="24"/>
          <w:szCs w:val="24"/>
          <w:lang w:val="en-AU"/>
        </w:rPr>
        <w:t>.</w:t>
      </w:r>
      <w:r w:rsidRPr="00F4018C">
        <w:rPr>
          <w:rFonts w:ascii="Times New Roman" w:hAnsi="Times New Roman" w:cs="Times New Roman"/>
          <w:i/>
          <w:iCs/>
          <w:sz w:val="24"/>
          <w:szCs w:val="24"/>
          <w:lang w:val="en-AU"/>
        </w:rPr>
        <w:t xml:space="preserve"> Phys</w:t>
      </w:r>
      <w:r w:rsidR="00F4018C" w:rsidRPr="00F4018C">
        <w:rPr>
          <w:rFonts w:ascii="Times New Roman" w:hAnsi="Times New Roman" w:cs="Times New Roman"/>
          <w:i/>
          <w:iCs/>
          <w:sz w:val="24"/>
          <w:szCs w:val="24"/>
          <w:lang w:val="en-AU"/>
        </w:rPr>
        <w:t>.</w:t>
      </w:r>
      <w:r w:rsidRPr="00EB68C8">
        <w:rPr>
          <w:rFonts w:ascii="Times New Roman" w:hAnsi="Times New Roman" w:cs="Times New Roman"/>
          <w:sz w:val="24"/>
          <w:szCs w:val="24"/>
          <w:lang w:val="en-AU"/>
        </w:rPr>
        <w:t xml:space="preserve"> 2012</w:t>
      </w:r>
      <w:proofErr w:type="gramStart"/>
      <w:r w:rsidRPr="00EB68C8">
        <w:rPr>
          <w:rFonts w:ascii="Times New Roman" w:hAnsi="Times New Roman" w:cs="Times New Roman"/>
          <w:sz w:val="24"/>
          <w:szCs w:val="24"/>
          <w:lang w:val="en-AU"/>
        </w:rPr>
        <w:t>;12</w:t>
      </w:r>
      <w:r w:rsidR="00F4018C">
        <w:rPr>
          <w:rFonts w:ascii="Times New Roman" w:hAnsi="Times New Roman" w:cs="Times New Roman"/>
          <w:sz w:val="24"/>
          <w:szCs w:val="24"/>
          <w:lang w:val="en-AU"/>
        </w:rPr>
        <w:t>:</w:t>
      </w:r>
      <w:r w:rsidRPr="00EB68C8">
        <w:rPr>
          <w:rFonts w:ascii="Times New Roman" w:hAnsi="Times New Roman" w:cs="Times New Roman"/>
          <w:sz w:val="24"/>
          <w:szCs w:val="24"/>
          <w:lang w:val="en-AU"/>
        </w:rPr>
        <w:t>2149</w:t>
      </w:r>
      <w:proofErr w:type="gramEnd"/>
      <w:r w:rsidRPr="00EB68C8">
        <w:rPr>
          <w:rFonts w:ascii="Times New Roman" w:hAnsi="Times New Roman" w:cs="Times New Roman"/>
          <w:sz w:val="24"/>
          <w:szCs w:val="24"/>
          <w:lang w:val="en-AU"/>
        </w:rPr>
        <w:t>-2172.</w:t>
      </w:r>
    </w:p>
    <w:p w14:paraId="199C70AC" w14:textId="073BB7B4" w:rsidR="00456329" w:rsidRPr="00F900AA" w:rsidRDefault="007C4B81" w:rsidP="00AF3BC2">
      <w:pPr>
        <w:pStyle w:val="ListParagraph"/>
        <w:numPr>
          <w:ilvl w:val="0"/>
          <w:numId w:val="5"/>
        </w:numPr>
        <w:spacing w:after="0" w:line="240" w:lineRule="auto"/>
        <w:ind w:left="0"/>
        <w:jc w:val="both"/>
        <w:rPr>
          <w:rFonts w:ascii="Times New Roman" w:eastAsia="Times New Roman" w:hAnsi="Times New Roman" w:cs="Times New Roman"/>
          <w:color w:val="000000" w:themeColor="text1"/>
          <w:sz w:val="24"/>
          <w:szCs w:val="24"/>
        </w:rPr>
      </w:pPr>
      <w:proofErr w:type="spellStart"/>
      <w:r w:rsidRPr="00F900AA">
        <w:rPr>
          <w:rFonts w:ascii="Times New Roman" w:eastAsia="Times New Roman" w:hAnsi="Times New Roman" w:cs="Times New Roman"/>
          <w:color w:val="000000" w:themeColor="text1"/>
          <w:sz w:val="24"/>
          <w:szCs w:val="24"/>
        </w:rPr>
        <w:t>Faloona</w:t>
      </w:r>
      <w:proofErr w:type="spellEnd"/>
      <w:r w:rsidRPr="00F900AA">
        <w:rPr>
          <w:rFonts w:ascii="Times New Roman" w:eastAsia="Times New Roman" w:hAnsi="Times New Roman" w:cs="Times New Roman"/>
          <w:color w:val="000000" w:themeColor="text1"/>
          <w:sz w:val="24"/>
          <w:szCs w:val="24"/>
        </w:rPr>
        <w:t xml:space="preserve"> C,</w:t>
      </w:r>
      <w:r w:rsidR="00456329" w:rsidRPr="00F900AA">
        <w:rPr>
          <w:rFonts w:ascii="Times New Roman" w:eastAsia="Times New Roman" w:hAnsi="Times New Roman" w:cs="Times New Roman"/>
          <w:color w:val="000000" w:themeColor="text1"/>
          <w:sz w:val="24"/>
          <w:szCs w:val="24"/>
        </w:rPr>
        <w:t xml:space="preserve"> Tan</w:t>
      </w:r>
      <w:r w:rsidRPr="00F900AA">
        <w:rPr>
          <w:rFonts w:ascii="Times New Roman" w:eastAsia="Times New Roman" w:hAnsi="Times New Roman" w:cs="Times New Roman"/>
          <w:color w:val="000000" w:themeColor="text1"/>
          <w:sz w:val="24"/>
          <w:szCs w:val="24"/>
        </w:rPr>
        <w:t xml:space="preserve"> D</w:t>
      </w:r>
      <w:r w:rsidR="00456329" w:rsidRPr="00F900AA">
        <w:rPr>
          <w:rFonts w:ascii="Times New Roman" w:eastAsia="Times New Roman" w:hAnsi="Times New Roman" w:cs="Times New Roman"/>
          <w:color w:val="000000" w:themeColor="text1"/>
          <w:sz w:val="24"/>
          <w:szCs w:val="24"/>
        </w:rPr>
        <w:t xml:space="preserve">, </w:t>
      </w:r>
      <w:proofErr w:type="spellStart"/>
      <w:r w:rsidR="00456329" w:rsidRPr="00F900AA">
        <w:rPr>
          <w:rFonts w:ascii="Times New Roman" w:eastAsia="Times New Roman" w:hAnsi="Times New Roman" w:cs="Times New Roman"/>
          <w:color w:val="000000" w:themeColor="text1"/>
          <w:sz w:val="24"/>
          <w:szCs w:val="24"/>
        </w:rPr>
        <w:t>Lesher</w:t>
      </w:r>
      <w:proofErr w:type="spellEnd"/>
      <w:r w:rsidRPr="00F900AA">
        <w:rPr>
          <w:rFonts w:ascii="Times New Roman" w:eastAsia="Times New Roman" w:hAnsi="Times New Roman" w:cs="Times New Roman"/>
          <w:color w:val="000000" w:themeColor="text1"/>
          <w:sz w:val="24"/>
          <w:szCs w:val="24"/>
        </w:rPr>
        <w:t xml:space="preserve"> RL</w:t>
      </w:r>
      <w:r w:rsidR="00456329" w:rsidRPr="00F900AA">
        <w:rPr>
          <w:rFonts w:ascii="Times New Roman" w:eastAsia="Times New Roman" w:hAnsi="Times New Roman" w:cs="Times New Roman"/>
          <w:color w:val="000000" w:themeColor="text1"/>
          <w:sz w:val="24"/>
          <w:szCs w:val="24"/>
        </w:rPr>
        <w:t>, Hazen</w:t>
      </w:r>
      <w:r w:rsidRPr="00F900AA">
        <w:rPr>
          <w:rFonts w:ascii="Times New Roman" w:eastAsia="Times New Roman" w:hAnsi="Times New Roman" w:cs="Times New Roman"/>
          <w:color w:val="000000" w:themeColor="text1"/>
          <w:sz w:val="24"/>
          <w:szCs w:val="24"/>
        </w:rPr>
        <w:t xml:space="preserve"> NL</w:t>
      </w:r>
      <w:r w:rsidR="00456329" w:rsidRPr="00F900AA">
        <w:rPr>
          <w:rFonts w:ascii="Times New Roman" w:eastAsia="Times New Roman" w:hAnsi="Times New Roman" w:cs="Times New Roman"/>
          <w:color w:val="000000" w:themeColor="text1"/>
          <w:sz w:val="24"/>
          <w:szCs w:val="24"/>
        </w:rPr>
        <w:t>, Frame</w:t>
      </w:r>
      <w:r w:rsidRPr="00F900AA">
        <w:rPr>
          <w:rFonts w:ascii="Times New Roman" w:eastAsia="Times New Roman" w:hAnsi="Times New Roman" w:cs="Times New Roman"/>
          <w:color w:val="000000" w:themeColor="text1"/>
          <w:sz w:val="24"/>
          <w:szCs w:val="24"/>
        </w:rPr>
        <w:t xml:space="preserve"> CL</w:t>
      </w:r>
      <w:r w:rsidR="00456329" w:rsidRPr="00F900AA">
        <w:rPr>
          <w:rFonts w:ascii="Times New Roman" w:eastAsia="Times New Roman" w:hAnsi="Times New Roman" w:cs="Times New Roman"/>
          <w:color w:val="000000" w:themeColor="text1"/>
          <w:sz w:val="24"/>
          <w:szCs w:val="24"/>
        </w:rPr>
        <w:t xml:space="preserve">, </w:t>
      </w:r>
      <w:proofErr w:type="spellStart"/>
      <w:r w:rsidR="00456329" w:rsidRPr="00F900AA">
        <w:rPr>
          <w:rFonts w:ascii="Times New Roman" w:eastAsia="Times New Roman" w:hAnsi="Times New Roman" w:cs="Times New Roman"/>
          <w:color w:val="000000" w:themeColor="text1"/>
          <w:sz w:val="24"/>
          <w:szCs w:val="24"/>
        </w:rPr>
        <w:t>Simpas</w:t>
      </w:r>
      <w:proofErr w:type="spellEnd"/>
      <w:r w:rsidRPr="00F900AA">
        <w:rPr>
          <w:rFonts w:ascii="Times New Roman" w:eastAsia="Times New Roman" w:hAnsi="Times New Roman" w:cs="Times New Roman"/>
          <w:color w:val="000000" w:themeColor="text1"/>
          <w:sz w:val="24"/>
          <w:szCs w:val="24"/>
        </w:rPr>
        <w:t xml:space="preserve"> JB</w:t>
      </w:r>
      <w:r w:rsidR="00456329" w:rsidRPr="00F900AA">
        <w:rPr>
          <w:rFonts w:ascii="Times New Roman" w:eastAsia="Times New Roman" w:hAnsi="Times New Roman" w:cs="Times New Roman"/>
          <w:color w:val="000000" w:themeColor="text1"/>
          <w:sz w:val="24"/>
          <w:szCs w:val="24"/>
        </w:rPr>
        <w:t>, Harder</w:t>
      </w:r>
      <w:r w:rsidRPr="00F900AA">
        <w:rPr>
          <w:rFonts w:ascii="Times New Roman" w:eastAsia="Times New Roman" w:hAnsi="Times New Roman" w:cs="Times New Roman"/>
          <w:color w:val="000000" w:themeColor="text1"/>
          <w:sz w:val="24"/>
          <w:szCs w:val="24"/>
        </w:rPr>
        <w:t xml:space="preserve"> H</w:t>
      </w:r>
      <w:r w:rsidR="00456329" w:rsidRPr="00F900AA">
        <w:rPr>
          <w:rFonts w:ascii="Times New Roman" w:eastAsia="Times New Roman" w:hAnsi="Times New Roman" w:cs="Times New Roman"/>
          <w:color w:val="000000" w:themeColor="text1"/>
          <w:sz w:val="24"/>
          <w:szCs w:val="24"/>
        </w:rPr>
        <w:t>, Martinez</w:t>
      </w:r>
      <w:r w:rsidRPr="00F900AA">
        <w:rPr>
          <w:rFonts w:ascii="Times New Roman" w:eastAsia="Times New Roman" w:hAnsi="Times New Roman" w:cs="Times New Roman"/>
          <w:color w:val="000000" w:themeColor="text1"/>
          <w:sz w:val="24"/>
          <w:szCs w:val="24"/>
        </w:rPr>
        <w:t xml:space="preserve"> M</w:t>
      </w:r>
      <w:r w:rsidR="00456329" w:rsidRPr="00F900AA">
        <w:rPr>
          <w:rFonts w:ascii="Times New Roman" w:eastAsia="Times New Roman" w:hAnsi="Times New Roman" w:cs="Times New Roman"/>
          <w:color w:val="000000" w:themeColor="text1"/>
          <w:sz w:val="24"/>
          <w:szCs w:val="24"/>
        </w:rPr>
        <w:t>, di Carlo</w:t>
      </w:r>
      <w:r w:rsidRPr="00F900AA">
        <w:rPr>
          <w:rFonts w:ascii="Times New Roman" w:eastAsia="Times New Roman" w:hAnsi="Times New Roman" w:cs="Times New Roman"/>
          <w:color w:val="000000" w:themeColor="text1"/>
          <w:sz w:val="24"/>
          <w:szCs w:val="24"/>
        </w:rPr>
        <w:t xml:space="preserve"> P</w:t>
      </w:r>
      <w:r w:rsidR="00456329" w:rsidRPr="00F900AA">
        <w:rPr>
          <w:rFonts w:ascii="Times New Roman" w:eastAsia="Times New Roman" w:hAnsi="Times New Roman" w:cs="Times New Roman"/>
          <w:color w:val="000000" w:themeColor="text1"/>
          <w:sz w:val="24"/>
          <w:szCs w:val="24"/>
        </w:rPr>
        <w:t>, Ren</w:t>
      </w:r>
      <w:r w:rsidRPr="00F900AA">
        <w:rPr>
          <w:rFonts w:ascii="Times New Roman" w:eastAsia="Times New Roman" w:hAnsi="Times New Roman" w:cs="Times New Roman"/>
          <w:color w:val="000000" w:themeColor="text1"/>
          <w:sz w:val="24"/>
          <w:szCs w:val="24"/>
        </w:rPr>
        <w:t xml:space="preserve"> X,</w:t>
      </w:r>
      <w:r w:rsidR="00456329" w:rsidRPr="00F900AA">
        <w:rPr>
          <w:rFonts w:ascii="Times New Roman" w:eastAsia="Times New Roman" w:hAnsi="Times New Roman" w:cs="Times New Roman"/>
          <w:color w:val="000000" w:themeColor="text1"/>
          <w:sz w:val="24"/>
          <w:szCs w:val="24"/>
        </w:rPr>
        <w:t xml:space="preserve"> </w:t>
      </w:r>
      <w:r w:rsidRPr="00F900AA">
        <w:rPr>
          <w:rFonts w:ascii="Times New Roman" w:eastAsia="Times New Roman" w:hAnsi="Times New Roman" w:cs="Times New Roman"/>
          <w:color w:val="000000" w:themeColor="text1"/>
          <w:sz w:val="24"/>
          <w:szCs w:val="24"/>
        </w:rPr>
        <w:t xml:space="preserve">Brune WH. </w:t>
      </w:r>
      <w:r w:rsidR="00F900AA" w:rsidRPr="00F900AA">
        <w:rPr>
          <w:rFonts w:ascii="Times New Roman" w:hAnsi="Times New Roman" w:cs="Times New Roman"/>
          <w:color w:val="000000"/>
          <w:shd w:val="clear" w:color="auto" w:fill="FFFFFF"/>
        </w:rPr>
        <w:t>A Laser-induced Fluorescence Instrument for Detecting Tropospheric OH and HO</w:t>
      </w:r>
      <w:r w:rsidR="00F900AA" w:rsidRPr="00F900AA">
        <w:rPr>
          <w:rFonts w:ascii="Times New Roman" w:hAnsi="Times New Roman" w:cs="Times New Roman"/>
          <w:color w:val="000000"/>
          <w:shd w:val="clear" w:color="auto" w:fill="FFFFFF"/>
          <w:vertAlign w:val="subscript"/>
        </w:rPr>
        <w:t>2</w:t>
      </w:r>
      <w:r w:rsidR="00F900AA" w:rsidRPr="00F900AA">
        <w:rPr>
          <w:rFonts w:ascii="Times New Roman" w:hAnsi="Times New Roman" w:cs="Times New Roman"/>
          <w:color w:val="000000"/>
          <w:shd w:val="clear" w:color="auto" w:fill="FFFFFF"/>
        </w:rPr>
        <w:t>: Characteristics and Calibration</w:t>
      </w:r>
      <w:r w:rsidRPr="00F900AA">
        <w:rPr>
          <w:rFonts w:ascii="Times New Roman" w:eastAsia="Times New Roman" w:hAnsi="Times New Roman" w:cs="Times New Roman"/>
          <w:color w:val="000000" w:themeColor="text1"/>
          <w:sz w:val="24"/>
          <w:szCs w:val="24"/>
        </w:rPr>
        <w:t>.</w:t>
      </w:r>
      <w:r w:rsidR="00456329" w:rsidRPr="00F900AA">
        <w:rPr>
          <w:rFonts w:ascii="Times New Roman" w:eastAsia="Times New Roman" w:hAnsi="Times New Roman" w:cs="Times New Roman"/>
          <w:color w:val="000000" w:themeColor="text1"/>
          <w:sz w:val="24"/>
          <w:szCs w:val="24"/>
        </w:rPr>
        <w:t xml:space="preserve"> </w:t>
      </w:r>
      <w:r w:rsidR="00456329" w:rsidRPr="00F900AA">
        <w:rPr>
          <w:rFonts w:ascii="Times New Roman" w:eastAsia="Times New Roman" w:hAnsi="Times New Roman" w:cs="Times New Roman"/>
          <w:i/>
          <w:color w:val="000000" w:themeColor="text1"/>
          <w:sz w:val="24"/>
          <w:szCs w:val="24"/>
        </w:rPr>
        <w:t>J. Atmos. Chem.</w:t>
      </w:r>
      <w:r w:rsidR="00456329" w:rsidRPr="00F900AA">
        <w:rPr>
          <w:rFonts w:ascii="Times New Roman" w:eastAsia="Times New Roman" w:hAnsi="Times New Roman" w:cs="Times New Roman"/>
          <w:color w:val="000000" w:themeColor="text1"/>
          <w:sz w:val="24"/>
          <w:szCs w:val="24"/>
        </w:rPr>
        <w:t xml:space="preserve"> 2004, 47</w:t>
      </w:r>
      <w:r w:rsidRPr="00F900AA">
        <w:rPr>
          <w:rFonts w:ascii="Times New Roman" w:eastAsia="Times New Roman" w:hAnsi="Times New Roman" w:cs="Times New Roman"/>
          <w:color w:val="000000" w:themeColor="text1"/>
          <w:sz w:val="24"/>
          <w:szCs w:val="24"/>
        </w:rPr>
        <w:t>:</w:t>
      </w:r>
      <w:r w:rsidR="00456329" w:rsidRPr="00F900AA">
        <w:rPr>
          <w:rFonts w:ascii="Times New Roman" w:eastAsia="Times New Roman" w:hAnsi="Times New Roman" w:cs="Times New Roman"/>
          <w:color w:val="000000" w:themeColor="text1"/>
          <w:sz w:val="24"/>
          <w:szCs w:val="24"/>
        </w:rPr>
        <w:t>139</w:t>
      </w:r>
      <w:r w:rsidRPr="00F900AA">
        <w:rPr>
          <w:rFonts w:ascii="Times New Roman" w:eastAsia="Times New Roman" w:hAnsi="Times New Roman" w:cs="Times New Roman"/>
          <w:color w:val="000000" w:themeColor="text1"/>
          <w:sz w:val="24"/>
          <w:szCs w:val="24"/>
        </w:rPr>
        <w:t>-</w:t>
      </w:r>
      <w:r w:rsidR="00F900AA">
        <w:rPr>
          <w:rFonts w:ascii="Times New Roman" w:eastAsia="Times New Roman" w:hAnsi="Times New Roman" w:cs="Times New Roman"/>
          <w:color w:val="000000" w:themeColor="text1"/>
          <w:sz w:val="24"/>
          <w:szCs w:val="24"/>
        </w:rPr>
        <w:t>167</w:t>
      </w:r>
      <w:r w:rsidR="00456329" w:rsidRPr="00F900AA">
        <w:rPr>
          <w:rFonts w:ascii="Times New Roman" w:eastAsia="Times New Roman" w:hAnsi="Times New Roman" w:cs="Times New Roman"/>
          <w:color w:val="000000" w:themeColor="text1"/>
          <w:sz w:val="24"/>
          <w:szCs w:val="24"/>
        </w:rPr>
        <w:t>.</w:t>
      </w:r>
    </w:p>
    <w:p w14:paraId="5C7AF513" w14:textId="2B995AB9" w:rsidR="007C4B81" w:rsidRPr="003F57C6" w:rsidRDefault="007C4B81" w:rsidP="00AF3BC2">
      <w:pPr>
        <w:pStyle w:val="ListParagraph"/>
        <w:numPr>
          <w:ilvl w:val="0"/>
          <w:numId w:val="5"/>
        </w:numPr>
        <w:spacing w:after="0" w:line="240" w:lineRule="auto"/>
        <w:ind w:left="0"/>
        <w:jc w:val="both"/>
        <w:rPr>
          <w:rFonts w:ascii="Times New Roman" w:eastAsia="Times New Roman" w:hAnsi="Times New Roman" w:cs="Times New Roman"/>
          <w:color w:val="000000" w:themeColor="text1"/>
          <w:sz w:val="24"/>
          <w:szCs w:val="24"/>
        </w:rPr>
      </w:pPr>
      <w:r w:rsidRPr="003F57C6">
        <w:rPr>
          <w:rFonts w:ascii="Times New Roman" w:eastAsia="Times New Roman" w:hAnsi="Times New Roman" w:cs="Times New Roman"/>
          <w:color w:val="000000" w:themeColor="text1"/>
          <w:sz w:val="24"/>
          <w:szCs w:val="24"/>
        </w:rPr>
        <w:t xml:space="preserve">Schultz M; </w:t>
      </w:r>
      <w:proofErr w:type="spellStart"/>
      <w:r w:rsidRPr="003F57C6">
        <w:rPr>
          <w:rFonts w:ascii="Times New Roman" w:eastAsia="Times New Roman" w:hAnsi="Times New Roman" w:cs="Times New Roman"/>
          <w:color w:val="000000" w:themeColor="text1"/>
          <w:sz w:val="24"/>
          <w:szCs w:val="24"/>
        </w:rPr>
        <w:t>Heitlinger</w:t>
      </w:r>
      <w:proofErr w:type="spellEnd"/>
      <w:r w:rsidRPr="003F57C6">
        <w:rPr>
          <w:rFonts w:ascii="Times New Roman" w:eastAsia="Times New Roman" w:hAnsi="Times New Roman" w:cs="Times New Roman"/>
          <w:color w:val="000000" w:themeColor="text1"/>
          <w:sz w:val="24"/>
          <w:szCs w:val="24"/>
        </w:rPr>
        <w:t xml:space="preserve"> M; </w:t>
      </w:r>
      <w:proofErr w:type="spellStart"/>
      <w:r w:rsidRPr="003F57C6">
        <w:rPr>
          <w:rFonts w:ascii="Times New Roman" w:eastAsia="Times New Roman" w:hAnsi="Times New Roman" w:cs="Times New Roman"/>
          <w:color w:val="000000" w:themeColor="text1"/>
          <w:sz w:val="24"/>
          <w:szCs w:val="24"/>
        </w:rPr>
        <w:t>Mihelcic</w:t>
      </w:r>
      <w:proofErr w:type="spellEnd"/>
      <w:r w:rsidRPr="003F57C6">
        <w:rPr>
          <w:rFonts w:ascii="Times New Roman" w:eastAsia="Times New Roman" w:hAnsi="Times New Roman" w:cs="Times New Roman"/>
          <w:color w:val="000000" w:themeColor="text1"/>
          <w:sz w:val="24"/>
          <w:szCs w:val="24"/>
        </w:rPr>
        <w:t xml:space="preserve"> D; </w:t>
      </w:r>
      <w:proofErr w:type="spellStart"/>
      <w:r w:rsidRPr="003F57C6">
        <w:rPr>
          <w:rFonts w:ascii="Times New Roman" w:eastAsia="Times New Roman" w:hAnsi="Times New Roman" w:cs="Times New Roman"/>
          <w:color w:val="000000" w:themeColor="text1"/>
          <w:sz w:val="24"/>
          <w:szCs w:val="24"/>
        </w:rPr>
        <w:t>Volz</w:t>
      </w:r>
      <w:proofErr w:type="spellEnd"/>
      <w:r w:rsidRPr="003F57C6">
        <w:rPr>
          <w:rFonts w:ascii="Times New Roman" w:eastAsia="Times New Roman" w:hAnsi="Times New Roman" w:cs="Times New Roman"/>
          <w:color w:val="000000" w:themeColor="text1"/>
          <w:sz w:val="24"/>
          <w:szCs w:val="24"/>
        </w:rPr>
        <w:t xml:space="preserve">-Thomas A </w:t>
      </w:r>
      <w:r w:rsidR="003F57C6" w:rsidRPr="003F57C6">
        <w:rPr>
          <w:rFonts w:ascii="Times New Roman" w:hAnsi="Times New Roman" w:cs="Times New Roman"/>
          <w:color w:val="000000"/>
          <w:sz w:val="24"/>
          <w:szCs w:val="24"/>
          <w:shd w:val="clear" w:color="auto" w:fill="FFFFFF"/>
        </w:rPr>
        <w:t xml:space="preserve">Calibration source for </w:t>
      </w:r>
      <w:proofErr w:type="spellStart"/>
      <w:r w:rsidR="003F57C6" w:rsidRPr="003F57C6">
        <w:rPr>
          <w:rFonts w:ascii="Times New Roman" w:hAnsi="Times New Roman" w:cs="Times New Roman"/>
          <w:color w:val="000000"/>
          <w:sz w:val="24"/>
          <w:szCs w:val="24"/>
          <w:shd w:val="clear" w:color="auto" w:fill="FFFFFF"/>
        </w:rPr>
        <w:t>peroxy</w:t>
      </w:r>
      <w:proofErr w:type="spellEnd"/>
      <w:r w:rsidR="003F57C6" w:rsidRPr="003F57C6">
        <w:rPr>
          <w:rFonts w:ascii="Times New Roman" w:hAnsi="Times New Roman" w:cs="Times New Roman"/>
          <w:color w:val="000000"/>
          <w:sz w:val="24"/>
          <w:szCs w:val="24"/>
          <w:shd w:val="clear" w:color="auto" w:fill="FFFFFF"/>
        </w:rPr>
        <w:t xml:space="preserve"> radicals with built-in </w:t>
      </w:r>
      <w:proofErr w:type="spellStart"/>
      <w:r w:rsidR="003F57C6" w:rsidRPr="003F57C6">
        <w:rPr>
          <w:rFonts w:ascii="Times New Roman" w:hAnsi="Times New Roman" w:cs="Times New Roman"/>
          <w:color w:val="000000"/>
          <w:sz w:val="24"/>
          <w:szCs w:val="24"/>
          <w:shd w:val="clear" w:color="auto" w:fill="FFFFFF"/>
        </w:rPr>
        <w:t>actinometry</w:t>
      </w:r>
      <w:proofErr w:type="spellEnd"/>
      <w:r w:rsidR="003F57C6" w:rsidRPr="003F57C6">
        <w:rPr>
          <w:rFonts w:ascii="Times New Roman" w:hAnsi="Times New Roman" w:cs="Times New Roman"/>
          <w:color w:val="000000"/>
          <w:sz w:val="24"/>
          <w:szCs w:val="24"/>
          <w:shd w:val="clear" w:color="auto" w:fill="FFFFFF"/>
        </w:rPr>
        <w:t xml:space="preserve"> using H</w:t>
      </w:r>
      <w:r w:rsidR="003F57C6" w:rsidRPr="003F57C6">
        <w:rPr>
          <w:rFonts w:ascii="Times New Roman" w:hAnsi="Times New Roman" w:cs="Times New Roman"/>
          <w:color w:val="000000"/>
          <w:sz w:val="24"/>
          <w:szCs w:val="24"/>
          <w:shd w:val="clear" w:color="auto" w:fill="FFFFFF"/>
          <w:vertAlign w:val="subscript"/>
        </w:rPr>
        <w:t>2</w:t>
      </w:r>
      <w:r w:rsidR="003F57C6">
        <w:rPr>
          <w:rFonts w:ascii="Times New Roman" w:hAnsi="Times New Roman" w:cs="Times New Roman"/>
          <w:color w:val="000000"/>
          <w:sz w:val="24"/>
          <w:szCs w:val="24"/>
          <w:shd w:val="clear" w:color="auto" w:fill="FFFFFF"/>
        </w:rPr>
        <w:t>O</w:t>
      </w:r>
      <w:r w:rsidR="003F57C6" w:rsidRPr="003F57C6">
        <w:rPr>
          <w:rFonts w:ascii="Times New Roman" w:hAnsi="Times New Roman" w:cs="Times New Roman"/>
          <w:color w:val="000000"/>
          <w:sz w:val="24"/>
          <w:szCs w:val="24"/>
          <w:shd w:val="clear" w:color="auto" w:fill="FFFFFF"/>
        </w:rPr>
        <w:t xml:space="preserve"> and O</w:t>
      </w:r>
      <w:r w:rsidR="003F57C6" w:rsidRPr="003F57C6">
        <w:rPr>
          <w:rFonts w:ascii="Times New Roman" w:hAnsi="Times New Roman" w:cs="Times New Roman"/>
          <w:color w:val="000000"/>
          <w:sz w:val="24"/>
          <w:szCs w:val="24"/>
          <w:shd w:val="clear" w:color="auto" w:fill="FFFFFF"/>
          <w:vertAlign w:val="subscript"/>
        </w:rPr>
        <w:t>2</w:t>
      </w:r>
      <w:r w:rsidR="003F57C6" w:rsidRPr="003F57C6">
        <w:rPr>
          <w:rFonts w:ascii="Times New Roman" w:hAnsi="Times New Roman" w:cs="Times New Roman"/>
          <w:color w:val="000000"/>
          <w:sz w:val="24"/>
          <w:szCs w:val="24"/>
          <w:shd w:val="clear" w:color="auto" w:fill="FFFFFF"/>
        </w:rPr>
        <w:t xml:space="preserve"> photolysis at 185 nm</w:t>
      </w:r>
      <w:r w:rsidRPr="003F57C6">
        <w:rPr>
          <w:rFonts w:ascii="Times New Roman" w:eastAsia="Times New Roman" w:hAnsi="Times New Roman" w:cs="Times New Roman"/>
          <w:color w:val="000000" w:themeColor="text1"/>
          <w:sz w:val="24"/>
          <w:szCs w:val="24"/>
        </w:rPr>
        <w:t xml:space="preserve">. </w:t>
      </w:r>
      <w:r w:rsidRPr="003F57C6">
        <w:rPr>
          <w:rFonts w:ascii="Times New Roman" w:eastAsia="Times New Roman" w:hAnsi="Times New Roman" w:cs="Times New Roman"/>
          <w:i/>
          <w:iCs/>
          <w:color w:val="000000" w:themeColor="text1"/>
          <w:sz w:val="24"/>
          <w:szCs w:val="24"/>
        </w:rPr>
        <w:t xml:space="preserve">J. </w:t>
      </w:r>
      <w:proofErr w:type="spellStart"/>
      <w:r w:rsidRPr="003F57C6">
        <w:rPr>
          <w:rFonts w:ascii="Times New Roman" w:eastAsia="Times New Roman" w:hAnsi="Times New Roman" w:cs="Times New Roman"/>
          <w:i/>
          <w:iCs/>
          <w:color w:val="000000" w:themeColor="text1"/>
          <w:sz w:val="24"/>
          <w:szCs w:val="24"/>
        </w:rPr>
        <w:t>Geophys</w:t>
      </w:r>
      <w:proofErr w:type="spellEnd"/>
      <w:r w:rsidRPr="003F57C6">
        <w:rPr>
          <w:rFonts w:ascii="Times New Roman" w:eastAsia="Times New Roman" w:hAnsi="Times New Roman" w:cs="Times New Roman"/>
          <w:i/>
          <w:iCs/>
          <w:color w:val="000000" w:themeColor="text1"/>
          <w:sz w:val="24"/>
          <w:szCs w:val="24"/>
        </w:rPr>
        <w:t>. Res.</w:t>
      </w:r>
      <w:r w:rsidRPr="003F57C6">
        <w:rPr>
          <w:rFonts w:ascii="Times New Roman" w:eastAsia="Times New Roman" w:hAnsi="Times New Roman" w:cs="Times New Roman"/>
          <w:color w:val="000000" w:themeColor="text1"/>
          <w:sz w:val="24"/>
          <w:szCs w:val="24"/>
        </w:rPr>
        <w:t>-</w:t>
      </w:r>
      <w:r w:rsidRPr="003F57C6">
        <w:rPr>
          <w:rFonts w:ascii="Times New Roman" w:eastAsia="Times New Roman" w:hAnsi="Times New Roman" w:cs="Times New Roman"/>
          <w:i/>
          <w:iCs/>
          <w:color w:val="000000" w:themeColor="text1"/>
          <w:sz w:val="24"/>
          <w:szCs w:val="24"/>
        </w:rPr>
        <w:t>Atmos.</w:t>
      </w:r>
      <w:r w:rsidRPr="003F57C6">
        <w:rPr>
          <w:rFonts w:ascii="Times New Roman" w:eastAsia="Times New Roman" w:hAnsi="Times New Roman" w:cs="Times New Roman"/>
          <w:b/>
          <w:bCs/>
          <w:color w:val="000000" w:themeColor="text1"/>
          <w:sz w:val="24"/>
          <w:szCs w:val="24"/>
        </w:rPr>
        <w:t xml:space="preserve"> </w:t>
      </w:r>
      <w:r w:rsidRPr="003F57C6">
        <w:rPr>
          <w:rFonts w:ascii="Times New Roman" w:eastAsia="Times New Roman" w:hAnsi="Times New Roman" w:cs="Times New Roman"/>
          <w:bCs/>
          <w:color w:val="000000" w:themeColor="text1"/>
          <w:sz w:val="24"/>
          <w:szCs w:val="24"/>
        </w:rPr>
        <w:t>1995</w:t>
      </w:r>
      <w:r w:rsidRPr="003F57C6">
        <w:rPr>
          <w:rFonts w:ascii="Times New Roman" w:eastAsia="Times New Roman" w:hAnsi="Times New Roman" w:cs="Times New Roman"/>
          <w:color w:val="000000" w:themeColor="text1"/>
          <w:sz w:val="24"/>
          <w:szCs w:val="24"/>
        </w:rPr>
        <w:t xml:space="preserve">, </w:t>
      </w:r>
      <w:r w:rsidRPr="003F57C6">
        <w:rPr>
          <w:rFonts w:ascii="Times New Roman" w:eastAsia="Times New Roman" w:hAnsi="Times New Roman" w:cs="Times New Roman"/>
          <w:i/>
          <w:iCs/>
          <w:color w:val="000000" w:themeColor="text1"/>
          <w:sz w:val="24"/>
          <w:szCs w:val="24"/>
        </w:rPr>
        <w:t>100</w:t>
      </w:r>
      <w:r w:rsidRPr="003F57C6">
        <w:rPr>
          <w:rFonts w:ascii="Times New Roman" w:eastAsia="Times New Roman" w:hAnsi="Times New Roman" w:cs="Times New Roman"/>
          <w:color w:val="000000" w:themeColor="text1"/>
          <w:sz w:val="24"/>
          <w:szCs w:val="24"/>
        </w:rPr>
        <w:t>, 18811-</w:t>
      </w:r>
      <w:r w:rsidR="003F57C6" w:rsidRPr="003F57C6">
        <w:rPr>
          <w:rFonts w:ascii="Times New Roman" w:eastAsia="Times New Roman" w:hAnsi="Times New Roman" w:cs="Times New Roman"/>
          <w:color w:val="000000" w:themeColor="text1"/>
          <w:sz w:val="24"/>
          <w:szCs w:val="24"/>
        </w:rPr>
        <w:t>18816</w:t>
      </w:r>
      <w:r w:rsidRPr="003F57C6">
        <w:rPr>
          <w:rFonts w:ascii="Times New Roman" w:eastAsia="Times New Roman" w:hAnsi="Times New Roman" w:cs="Times New Roman"/>
          <w:color w:val="000000" w:themeColor="text1"/>
          <w:sz w:val="24"/>
          <w:szCs w:val="24"/>
        </w:rPr>
        <w:t xml:space="preserve"> </w:t>
      </w:r>
    </w:p>
    <w:p w14:paraId="0595BCDC" w14:textId="3FC363F3" w:rsidR="007C4B81" w:rsidRPr="005415AF" w:rsidRDefault="007C4B81" w:rsidP="00AF3BC2">
      <w:pPr>
        <w:pStyle w:val="ListParagraph"/>
        <w:numPr>
          <w:ilvl w:val="0"/>
          <w:numId w:val="5"/>
        </w:numPr>
        <w:spacing w:after="0" w:line="240" w:lineRule="auto"/>
        <w:ind w:left="0"/>
        <w:jc w:val="both"/>
        <w:rPr>
          <w:rFonts w:ascii="Times New Roman" w:eastAsia="Times New Roman" w:hAnsi="Times New Roman" w:cs="Times New Roman"/>
          <w:color w:val="000000" w:themeColor="text1"/>
          <w:sz w:val="24"/>
          <w:szCs w:val="24"/>
        </w:rPr>
      </w:pPr>
      <w:r w:rsidRPr="005415AF">
        <w:rPr>
          <w:rFonts w:ascii="Times New Roman" w:eastAsia="Times New Roman" w:hAnsi="Times New Roman" w:cs="Times New Roman"/>
          <w:color w:val="000000" w:themeColor="text1"/>
          <w:sz w:val="24"/>
          <w:szCs w:val="24"/>
        </w:rPr>
        <w:t xml:space="preserve">Holland F; </w:t>
      </w:r>
      <w:proofErr w:type="spellStart"/>
      <w:r w:rsidRPr="005415AF">
        <w:rPr>
          <w:rFonts w:ascii="Times New Roman" w:eastAsia="Times New Roman" w:hAnsi="Times New Roman" w:cs="Times New Roman"/>
          <w:color w:val="000000" w:themeColor="text1"/>
          <w:sz w:val="24"/>
          <w:szCs w:val="24"/>
        </w:rPr>
        <w:t>Aschmutat</w:t>
      </w:r>
      <w:proofErr w:type="spellEnd"/>
      <w:r w:rsidRPr="005415AF">
        <w:rPr>
          <w:rFonts w:ascii="Times New Roman" w:eastAsia="Times New Roman" w:hAnsi="Times New Roman" w:cs="Times New Roman"/>
          <w:color w:val="000000" w:themeColor="text1"/>
          <w:sz w:val="24"/>
          <w:szCs w:val="24"/>
        </w:rPr>
        <w:t xml:space="preserve"> U; </w:t>
      </w:r>
      <w:proofErr w:type="spellStart"/>
      <w:r w:rsidRPr="005415AF">
        <w:rPr>
          <w:rFonts w:ascii="Times New Roman" w:eastAsia="Times New Roman" w:hAnsi="Times New Roman" w:cs="Times New Roman"/>
          <w:color w:val="000000" w:themeColor="text1"/>
          <w:sz w:val="24"/>
          <w:szCs w:val="24"/>
        </w:rPr>
        <w:t>Hessling</w:t>
      </w:r>
      <w:proofErr w:type="spellEnd"/>
      <w:r w:rsidRPr="005415AF">
        <w:rPr>
          <w:rFonts w:ascii="Times New Roman" w:eastAsia="Times New Roman" w:hAnsi="Times New Roman" w:cs="Times New Roman"/>
          <w:color w:val="000000" w:themeColor="text1"/>
          <w:sz w:val="24"/>
          <w:szCs w:val="24"/>
        </w:rPr>
        <w:t xml:space="preserve"> M; </w:t>
      </w:r>
      <w:proofErr w:type="spellStart"/>
      <w:r w:rsidRPr="005415AF">
        <w:rPr>
          <w:rFonts w:ascii="Times New Roman" w:eastAsia="Times New Roman" w:hAnsi="Times New Roman" w:cs="Times New Roman"/>
          <w:color w:val="000000" w:themeColor="text1"/>
          <w:sz w:val="24"/>
          <w:szCs w:val="24"/>
        </w:rPr>
        <w:t>Hofzumahaus</w:t>
      </w:r>
      <w:proofErr w:type="spellEnd"/>
      <w:r w:rsidRPr="005415AF">
        <w:rPr>
          <w:rFonts w:ascii="Times New Roman" w:eastAsia="Times New Roman" w:hAnsi="Times New Roman" w:cs="Times New Roman"/>
          <w:color w:val="000000" w:themeColor="text1"/>
          <w:sz w:val="24"/>
          <w:szCs w:val="24"/>
        </w:rPr>
        <w:t xml:space="preserve"> A; </w:t>
      </w:r>
      <w:proofErr w:type="spellStart"/>
      <w:r w:rsidRPr="005415AF">
        <w:rPr>
          <w:rFonts w:ascii="Times New Roman" w:eastAsia="Times New Roman" w:hAnsi="Times New Roman" w:cs="Times New Roman"/>
          <w:color w:val="000000" w:themeColor="text1"/>
          <w:sz w:val="24"/>
          <w:szCs w:val="24"/>
        </w:rPr>
        <w:t>Ehhalt</w:t>
      </w:r>
      <w:proofErr w:type="spellEnd"/>
      <w:r w:rsidRPr="005415AF">
        <w:rPr>
          <w:rFonts w:ascii="Times New Roman" w:eastAsia="Times New Roman" w:hAnsi="Times New Roman" w:cs="Times New Roman"/>
          <w:color w:val="000000" w:themeColor="text1"/>
          <w:sz w:val="24"/>
          <w:szCs w:val="24"/>
        </w:rPr>
        <w:t xml:space="preserve"> DH. </w:t>
      </w:r>
      <w:r w:rsidR="005415AF" w:rsidRPr="005415AF">
        <w:rPr>
          <w:rFonts w:ascii="Times New Roman" w:hAnsi="Times New Roman" w:cs="Times New Roman"/>
          <w:color w:val="000000"/>
          <w:sz w:val="24"/>
          <w:szCs w:val="24"/>
          <w:shd w:val="clear" w:color="auto" w:fill="FFFFFF"/>
        </w:rPr>
        <w:t>Highly Time Resolved Measurements of OH during POPCORN Using Laser-Induced Fluorescence Spectroscopy</w:t>
      </w:r>
      <w:r w:rsidRPr="005415AF">
        <w:rPr>
          <w:rFonts w:ascii="Times New Roman" w:eastAsia="Times New Roman" w:hAnsi="Times New Roman" w:cs="Times New Roman"/>
          <w:color w:val="000000" w:themeColor="text1"/>
          <w:sz w:val="24"/>
          <w:szCs w:val="24"/>
        </w:rPr>
        <w:t xml:space="preserve">. </w:t>
      </w:r>
      <w:r w:rsidRPr="005415AF">
        <w:rPr>
          <w:rFonts w:ascii="Times New Roman" w:eastAsia="Times New Roman" w:hAnsi="Times New Roman" w:cs="Times New Roman"/>
          <w:i/>
          <w:color w:val="000000" w:themeColor="text1"/>
          <w:sz w:val="24"/>
          <w:szCs w:val="24"/>
        </w:rPr>
        <w:t>J. Atmos. Chem.</w:t>
      </w:r>
      <w:r w:rsidRPr="005415AF">
        <w:rPr>
          <w:rFonts w:ascii="Times New Roman" w:eastAsia="Times New Roman" w:hAnsi="Times New Roman" w:cs="Times New Roman"/>
          <w:color w:val="000000" w:themeColor="text1"/>
          <w:sz w:val="24"/>
          <w:szCs w:val="24"/>
        </w:rPr>
        <w:t xml:space="preserve"> 1998, 31:205-</w:t>
      </w:r>
      <w:r w:rsidR="005415AF" w:rsidRPr="005415AF">
        <w:rPr>
          <w:rFonts w:ascii="Times New Roman" w:eastAsia="Times New Roman" w:hAnsi="Times New Roman" w:cs="Times New Roman"/>
          <w:color w:val="000000" w:themeColor="text1"/>
          <w:sz w:val="24"/>
          <w:szCs w:val="24"/>
        </w:rPr>
        <w:t>225</w:t>
      </w:r>
      <w:r w:rsidRPr="005415AF">
        <w:rPr>
          <w:rFonts w:ascii="Times New Roman" w:eastAsia="Times New Roman" w:hAnsi="Times New Roman" w:cs="Times New Roman"/>
          <w:color w:val="000000" w:themeColor="text1"/>
          <w:sz w:val="24"/>
          <w:szCs w:val="24"/>
        </w:rPr>
        <w:t xml:space="preserve"> </w:t>
      </w:r>
    </w:p>
    <w:p w14:paraId="73288F81" w14:textId="05B0940D" w:rsidR="009D1F73" w:rsidRPr="00EB68C8" w:rsidRDefault="009D1F73" w:rsidP="00AF3BC2">
      <w:pPr>
        <w:pStyle w:val="ListParagraph"/>
        <w:numPr>
          <w:ilvl w:val="0"/>
          <w:numId w:val="5"/>
        </w:numPr>
        <w:spacing w:after="0" w:line="240" w:lineRule="auto"/>
        <w:ind w:left="0"/>
        <w:jc w:val="both"/>
        <w:rPr>
          <w:rFonts w:ascii="Times New Roman" w:hAnsi="Times New Roman" w:cs="Times New Roman"/>
          <w:sz w:val="24"/>
          <w:szCs w:val="24"/>
        </w:rPr>
      </w:pPr>
      <w:r w:rsidRPr="00EB68C8">
        <w:rPr>
          <w:rFonts w:ascii="Times New Roman" w:hAnsi="Times New Roman" w:cs="Times New Roman"/>
          <w:bCs/>
          <w:sz w:val="24"/>
          <w:szCs w:val="24"/>
        </w:rPr>
        <w:t xml:space="preserve">Whalley LK, Blitz MA, </w:t>
      </w:r>
      <w:proofErr w:type="spellStart"/>
      <w:r w:rsidRPr="00EB68C8">
        <w:rPr>
          <w:rFonts w:ascii="Times New Roman" w:hAnsi="Times New Roman" w:cs="Times New Roman"/>
          <w:bCs/>
          <w:sz w:val="24"/>
          <w:szCs w:val="24"/>
        </w:rPr>
        <w:t>Desservettaz</w:t>
      </w:r>
      <w:proofErr w:type="spellEnd"/>
      <w:r w:rsidRPr="00EB68C8">
        <w:rPr>
          <w:rFonts w:ascii="Times New Roman" w:hAnsi="Times New Roman" w:cs="Times New Roman"/>
          <w:bCs/>
          <w:sz w:val="24"/>
          <w:szCs w:val="24"/>
        </w:rPr>
        <w:t xml:space="preserve"> M, </w:t>
      </w:r>
      <w:proofErr w:type="spellStart"/>
      <w:r w:rsidRPr="00EB68C8">
        <w:rPr>
          <w:rFonts w:ascii="Times New Roman" w:hAnsi="Times New Roman" w:cs="Times New Roman"/>
          <w:bCs/>
          <w:sz w:val="24"/>
          <w:szCs w:val="24"/>
        </w:rPr>
        <w:t>Seakins</w:t>
      </w:r>
      <w:proofErr w:type="spellEnd"/>
      <w:r w:rsidRPr="00EB68C8">
        <w:rPr>
          <w:rFonts w:ascii="Times New Roman" w:hAnsi="Times New Roman" w:cs="Times New Roman"/>
          <w:bCs/>
          <w:sz w:val="24"/>
          <w:szCs w:val="24"/>
        </w:rPr>
        <w:t xml:space="preserve"> PW, Heard DE. </w:t>
      </w:r>
      <w:r w:rsidRPr="00EB68C8">
        <w:rPr>
          <w:rFonts w:ascii="Times New Roman" w:hAnsi="Times New Roman" w:cs="Times New Roman"/>
          <w:sz w:val="24"/>
          <w:szCs w:val="24"/>
        </w:rPr>
        <w:t>Reporting the sensitivity of laser-induced fluorescence instruments used for HO</w:t>
      </w:r>
      <w:r w:rsidRPr="00EB68C8">
        <w:rPr>
          <w:rFonts w:ascii="Times New Roman" w:hAnsi="Times New Roman" w:cs="Times New Roman"/>
          <w:sz w:val="24"/>
          <w:szCs w:val="24"/>
          <w:vertAlign w:val="subscript"/>
        </w:rPr>
        <w:t>2</w:t>
      </w:r>
      <w:r w:rsidRPr="00EB68C8">
        <w:rPr>
          <w:rFonts w:ascii="Times New Roman" w:hAnsi="Times New Roman" w:cs="Times New Roman"/>
          <w:sz w:val="24"/>
          <w:szCs w:val="24"/>
        </w:rPr>
        <w:t xml:space="preserve"> detection to an interference from RO</w:t>
      </w:r>
      <w:r w:rsidRPr="00EB68C8">
        <w:rPr>
          <w:rFonts w:ascii="Times New Roman" w:hAnsi="Times New Roman" w:cs="Times New Roman"/>
          <w:sz w:val="24"/>
          <w:szCs w:val="24"/>
          <w:vertAlign w:val="subscript"/>
        </w:rPr>
        <w:t>2</w:t>
      </w:r>
      <w:r w:rsidRPr="00EB68C8">
        <w:rPr>
          <w:rFonts w:ascii="Times New Roman" w:hAnsi="Times New Roman" w:cs="Times New Roman"/>
          <w:sz w:val="24"/>
          <w:szCs w:val="24"/>
        </w:rPr>
        <w:t xml:space="preserve"> radicals and introducing a novel approach that enables HO</w:t>
      </w:r>
      <w:r w:rsidRPr="00EB68C8">
        <w:rPr>
          <w:rFonts w:ascii="Times New Roman" w:hAnsi="Times New Roman" w:cs="Times New Roman"/>
          <w:sz w:val="24"/>
          <w:szCs w:val="24"/>
          <w:vertAlign w:val="subscript"/>
        </w:rPr>
        <w:t>2</w:t>
      </w:r>
      <w:r w:rsidRPr="00EB68C8">
        <w:rPr>
          <w:rFonts w:ascii="Times New Roman" w:hAnsi="Times New Roman" w:cs="Times New Roman"/>
          <w:sz w:val="24"/>
          <w:szCs w:val="24"/>
        </w:rPr>
        <w:t xml:space="preserve"> and certain RO</w:t>
      </w:r>
      <w:r w:rsidRPr="00EB68C8">
        <w:rPr>
          <w:rFonts w:ascii="Times New Roman" w:hAnsi="Times New Roman" w:cs="Times New Roman"/>
          <w:sz w:val="24"/>
          <w:szCs w:val="24"/>
          <w:vertAlign w:val="subscript"/>
        </w:rPr>
        <w:t>2</w:t>
      </w:r>
      <w:r w:rsidRPr="00EB68C8">
        <w:rPr>
          <w:rFonts w:ascii="Times New Roman" w:hAnsi="Times New Roman" w:cs="Times New Roman"/>
          <w:sz w:val="24"/>
          <w:szCs w:val="24"/>
        </w:rPr>
        <w:t xml:space="preserve"> types to be selectively measured. </w:t>
      </w:r>
      <w:r w:rsidRPr="00F4018C">
        <w:rPr>
          <w:rFonts w:ascii="Times New Roman" w:hAnsi="Times New Roman" w:cs="Times New Roman"/>
          <w:i/>
          <w:iCs/>
          <w:sz w:val="24"/>
          <w:szCs w:val="24"/>
        </w:rPr>
        <w:t>Atmos</w:t>
      </w:r>
      <w:r w:rsidR="00F4018C" w:rsidRPr="00F4018C">
        <w:rPr>
          <w:rFonts w:ascii="Times New Roman" w:hAnsi="Times New Roman" w:cs="Times New Roman"/>
          <w:i/>
          <w:iCs/>
          <w:sz w:val="24"/>
          <w:szCs w:val="24"/>
        </w:rPr>
        <w:t>.</w:t>
      </w:r>
      <w:r w:rsidRPr="00F4018C">
        <w:rPr>
          <w:rFonts w:ascii="Times New Roman" w:hAnsi="Times New Roman" w:cs="Times New Roman"/>
          <w:i/>
          <w:iCs/>
          <w:sz w:val="24"/>
          <w:szCs w:val="24"/>
        </w:rPr>
        <w:t xml:space="preserve"> Meas</w:t>
      </w:r>
      <w:r w:rsidR="00F4018C" w:rsidRPr="00F4018C">
        <w:rPr>
          <w:rFonts w:ascii="Times New Roman" w:hAnsi="Times New Roman" w:cs="Times New Roman"/>
          <w:i/>
          <w:iCs/>
          <w:sz w:val="24"/>
          <w:szCs w:val="24"/>
        </w:rPr>
        <w:t>.</w:t>
      </w:r>
      <w:r w:rsidRPr="00F4018C">
        <w:rPr>
          <w:rFonts w:ascii="Times New Roman" w:hAnsi="Times New Roman" w:cs="Times New Roman"/>
          <w:i/>
          <w:iCs/>
          <w:sz w:val="24"/>
          <w:szCs w:val="24"/>
        </w:rPr>
        <w:t xml:space="preserve"> Techniques</w:t>
      </w:r>
      <w:r w:rsidRPr="00EB68C8">
        <w:rPr>
          <w:rFonts w:ascii="Times New Roman" w:hAnsi="Times New Roman" w:cs="Times New Roman"/>
          <w:sz w:val="24"/>
          <w:szCs w:val="24"/>
        </w:rPr>
        <w:t xml:space="preserve"> 2013</w:t>
      </w:r>
      <w:proofErr w:type="gramStart"/>
      <w:r w:rsidRPr="00EB68C8">
        <w:rPr>
          <w:rFonts w:ascii="Times New Roman" w:hAnsi="Times New Roman" w:cs="Times New Roman"/>
          <w:sz w:val="24"/>
          <w:szCs w:val="24"/>
        </w:rPr>
        <w:t>;</w:t>
      </w:r>
      <w:r w:rsidRPr="00EB68C8">
        <w:rPr>
          <w:rFonts w:ascii="Times New Roman" w:hAnsi="Times New Roman" w:cs="Times New Roman"/>
          <w:bCs/>
          <w:sz w:val="24"/>
          <w:szCs w:val="24"/>
        </w:rPr>
        <w:t>6</w:t>
      </w:r>
      <w:r w:rsidR="00F4018C">
        <w:rPr>
          <w:rFonts w:ascii="Times New Roman" w:hAnsi="Times New Roman" w:cs="Times New Roman"/>
          <w:sz w:val="24"/>
          <w:szCs w:val="24"/>
        </w:rPr>
        <w:t>:</w:t>
      </w:r>
      <w:r w:rsidRPr="00EB68C8">
        <w:rPr>
          <w:rFonts w:ascii="Times New Roman" w:hAnsi="Times New Roman" w:cs="Times New Roman"/>
          <w:sz w:val="24"/>
          <w:szCs w:val="24"/>
        </w:rPr>
        <w:t>3425</w:t>
      </w:r>
      <w:proofErr w:type="gramEnd"/>
      <w:r w:rsidRPr="00EB68C8">
        <w:rPr>
          <w:rFonts w:ascii="Times New Roman" w:hAnsi="Times New Roman" w:cs="Times New Roman"/>
          <w:sz w:val="24"/>
          <w:szCs w:val="24"/>
        </w:rPr>
        <w:t>-3440.</w:t>
      </w:r>
    </w:p>
    <w:p w14:paraId="5268AF30" w14:textId="77777777" w:rsidR="0019668C" w:rsidRPr="0019668C" w:rsidRDefault="0023540A" w:rsidP="0019668C">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r w:rsidRPr="00EB68C8">
        <w:rPr>
          <w:rFonts w:ascii="Times New Roman" w:hAnsi="Times New Roman" w:cs="Times New Roman"/>
          <w:bCs/>
          <w:sz w:val="24"/>
          <w:szCs w:val="24"/>
          <w:lang w:val="en-AU"/>
        </w:rPr>
        <w:t xml:space="preserve">Walker HM, Stone D, Ingham T, Vaughan S, Cain M, Jones RL, Kennedy OJ, McLeod M, Ouyang B, Pyle J, </w:t>
      </w:r>
      <w:proofErr w:type="spellStart"/>
      <w:r w:rsidRPr="00EB68C8">
        <w:rPr>
          <w:rFonts w:ascii="Times New Roman" w:hAnsi="Times New Roman" w:cs="Times New Roman"/>
          <w:bCs/>
          <w:sz w:val="24"/>
          <w:szCs w:val="24"/>
          <w:lang w:val="en-AU"/>
        </w:rPr>
        <w:t>Bauguitte</w:t>
      </w:r>
      <w:proofErr w:type="spellEnd"/>
      <w:r w:rsidRPr="00EB68C8">
        <w:rPr>
          <w:rFonts w:ascii="Times New Roman" w:hAnsi="Times New Roman" w:cs="Times New Roman"/>
          <w:bCs/>
          <w:sz w:val="24"/>
          <w:szCs w:val="24"/>
          <w:lang w:val="en-AU"/>
        </w:rPr>
        <w:t xml:space="preserve"> S, Bandy B, Forster G, Evans MJ, Hamilton JF, Hopkins JR, Lee JD, Lewis AC, Lidster RT, Punjabi S, Morgan WT, Heard DE.</w:t>
      </w:r>
      <w:r w:rsidR="00CA0237">
        <w:rPr>
          <w:rFonts w:ascii="Times New Roman" w:hAnsi="Times New Roman" w:cs="Times New Roman"/>
          <w:sz w:val="24"/>
          <w:szCs w:val="24"/>
          <w:lang w:val="en-AU"/>
        </w:rPr>
        <w:t xml:space="preserve"> </w:t>
      </w:r>
      <w:r w:rsidRPr="00EB68C8">
        <w:rPr>
          <w:rFonts w:ascii="Times New Roman" w:hAnsi="Times New Roman" w:cs="Times New Roman"/>
          <w:sz w:val="24"/>
          <w:szCs w:val="24"/>
          <w:lang w:val="en-AU"/>
        </w:rPr>
        <w:t xml:space="preserve">Night-time measurements of </w:t>
      </w:r>
      <w:proofErr w:type="spellStart"/>
      <w:r w:rsidRPr="00EB68C8">
        <w:rPr>
          <w:rFonts w:ascii="Times New Roman" w:hAnsi="Times New Roman" w:cs="Times New Roman"/>
          <w:sz w:val="24"/>
          <w:szCs w:val="24"/>
          <w:lang w:val="en-AU"/>
        </w:rPr>
        <w:t>HOx</w:t>
      </w:r>
      <w:proofErr w:type="spellEnd"/>
      <w:r w:rsidRPr="00EB68C8">
        <w:rPr>
          <w:rFonts w:ascii="Times New Roman" w:hAnsi="Times New Roman" w:cs="Times New Roman"/>
          <w:sz w:val="24"/>
          <w:szCs w:val="24"/>
          <w:lang w:val="en-AU"/>
        </w:rPr>
        <w:t xml:space="preserve"> during the RONOCO project and analysis of the sources of HO</w:t>
      </w:r>
      <w:r w:rsidRPr="00EB68C8">
        <w:rPr>
          <w:rFonts w:ascii="Times New Roman" w:hAnsi="Times New Roman" w:cs="Times New Roman"/>
          <w:sz w:val="24"/>
          <w:szCs w:val="24"/>
          <w:vertAlign w:val="subscript"/>
          <w:lang w:val="en-AU"/>
        </w:rPr>
        <w:t>2</w:t>
      </w:r>
      <w:r w:rsidRPr="00EB68C8">
        <w:rPr>
          <w:rFonts w:ascii="Times New Roman" w:hAnsi="Times New Roman" w:cs="Times New Roman"/>
          <w:sz w:val="24"/>
          <w:szCs w:val="24"/>
          <w:lang w:val="en-AU"/>
        </w:rPr>
        <w:t xml:space="preserve">. </w:t>
      </w:r>
      <w:r w:rsidRPr="00CA0237">
        <w:rPr>
          <w:rFonts w:ascii="Times New Roman" w:hAnsi="Times New Roman" w:cs="Times New Roman"/>
          <w:i/>
          <w:iCs/>
          <w:sz w:val="24"/>
          <w:szCs w:val="24"/>
          <w:lang w:val="en-AU"/>
        </w:rPr>
        <w:t>Atmos</w:t>
      </w:r>
      <w:r w:rsidR="00CA0237" w:rsidRPr="00CA0237">
        <w:rPr>
          <w:rFonts w:ascii="Times New Roman" w:hAnsi="Times New Roman" w:cs="Times New Roman"/>
          <w:i/>
          <w:iCs/>
          <w:sz w:val="24"/>
          <w:szCs w:val="24"/>
          <w:lang w:val="en-AU"/>
        </w:rPr>
        <w:t>.</w:t>
      </w:r>
      <w:r w:rsidRPr="00CA0237">
        <w:rPr>
          <w:rFonts w:ascii="Times New Roman" w:hAnsi="Times New Roman" w:cs="Times New Roman"/>
          <w:i/>
          <w:iCs/>
          <w:sz w:val="24"/>
          <w:szCs w:val="24"/>
          <w:lang w:val="en-AU"/>
        </w:rPr>
        <w:t xml:space="preserve"> Chem</w:t>
      </w:r>
      <w:r w:rsidR="00CA0237" w:rsidRPr="00CA0237">
        <w:rPr>
          <w:rFonts w:ascii="Times New Roman" w:hAnsi="Times New Roman" w:cs="Times New Roman"/>
          <w:i/>
          <w:iCs/>
          <w:sz w:val="24"/>
          <w:szCs w:val="24"/>
          <w:lang w:val="en-AU"/>
        </w:rPr>
        <w:t>.</w:t>
      </w:r>
      <w:r w:rsidRPr="00CA0237">
        <w:rPr>
          <w:rFonts w:ascii="Times New Roman" w:hAnsi="Times New Roman" w:cs="Times New Roman"/>
          <w:i/>
          <w:iCs/>
          <w:sz w:val="24"/>
          <w:szCs w:val="24"/>
          <w:lang w:val="en-AU"/>
        </w:rPr>
        <w:t xml:space="preserve"> Phys</w:t>
      </w:r>
      <w:r w:rsidR="00CA0237">
        <w:rPr>
          <w:rFonts w:ascii="Times New Roman" w:hAnsi="Times New Roman" w:cs="Times New Roman"/>
          <w:iCs/>
          <w:sz w:val="24"/>
          <w:szCs w:val="24"/>
          <w:lang w:val="en-AU"/>
        </w:rPr>
        <w:t>.</w:t>
      </w:r>
      <w:r w:rsidRPr="00EB68C8">
        <w:rPr>
          <w:rFonts w:ascii="Times New Roman" w:hAnsi="Times New Roman" w:cs="Times New Roman"/>
          <w:iCs/>
          <w:sz w:val="24"/>
          <w:szCs w:val="24"/>
          <w:lang w:val="en-AU"/>
        </w:rPr>
        <w:t xml:space="preserve"> 2015</w:t>
      </w:r>
      <w:proofErr w:type="gramStart"/>
      <w:r w:rsidRPr="00EB68C8">
        <w:rPr>
          <w:rFonts w:ascii="Times New Roman" w:hAnsi="Times New Roman" w:cs="Times New Roman"/>
          <w:iCs/>
          <w:sz w:val="24"/>
          <w:szCs w:val="24"/>
          <w:lang w:val="en-AU"/>
        </w:rPr>
        <w:t>;</w:t>
      </w:r>
      <w:r w:rsidRPr="00EB68C8">
        <w:rPr>
          <w:rFonts w:ascii="Times New Roman" w:hAnsi="Times New Roman" w:cs="Times New Roman"/>
          <w:bCs/>
          <w:sz w:val="24"/>
          <w:szCs w:val="24"/>
          <w:lang w:val="en-AU"/>
        </w:rPr>
        <w:t>15</w:t>
      </w:r>
      <w:r w:rsidR="00CA0237">
        <w:rPr>
          <w:rFonts w:ascii="Times New Roman" w:hAnsi="Times New Roman" w:cs="Times New Roman"/>
          <w:sz w:val="24"/>
          <w:szCs w:val="24"/>
          <w:lang w:val="en-AU"/>
        </w:rPr>
        <w:t>:</w:t>
      </w:r>
      <w:r w:rsidRPr="00EB68C8">
        <w:rPr>
          <w:rFonts w:ascii="Times New Roman" w:hAnsi="Times New Roman" w:cs="Times New Roman"/>
          <w:sz w:val="24"/>
          <w:szCs w:val="24"/>
          <w:lang w:val="en-AU"/>
        </w:rPr>
        <w:t>8179</w:t>
      </w:r>
      <w:proofErr w:type="gramEnd"/>
      <w:r w:rsidRPr="00EB68C8">
        <w:rPr>
          <w:rFonts w:ascii="Times New Roman" w:hAnsi="Times New Roman" w:cs="Times New Roman"/>
          <w:sz w:val="24"/>
          <w:szCs w:val="24"/>
          <w:lang w:val="en-AU"/>
        </w:rPr>
        <w:t>-8200.</w:t>
      </w:r>
    </w:p>
    <w:p w14:paraId="6CB20BE2" w14:textId="046A3BEE" w:rsidR="0019668C" w:rsidRPr="00130D55" w:rsidRDefault="0019668C" w:rsidP="0019668C">
      <w:pPr>
        <w:pStyle w:val="ListParagraph"/>
        <w:numPr>
          <w:ilvl w:val="0"/>
          <w:numId w:val="5"/>
        </w:numPr>
        <w:autoSpaceDE w:val="0"/>
        <w:autoSpaceDN w:val="0"/>
        <w:adjustRightInd w:val="0"/>
        <w:spacing w:after="0" w:line="240" w:lineRule="auto"/>
        <w:ind w:left="0"/>
        <w:rPr>
          <w:rFonts w:ascii="Times New Roman" w:hAnsi="Times New Roman" w:cs="Times New Roman"/>
          <w:iCs/>
          <w:color w:val="000000" w:themeColor="text1"/>
          <w:sz w:val="24"/>
          <w:szCs w:val="24"/>
          <w:lang w:val="en-AU"/>
        </w:rPr>
      </w:pPr>
      <w:r w:rsidRPr="00130D55">
        <w:rPr>
          <w:rFonts w:ascii="Times New Roman" w:eastAsia="Times New Roman" w:hAnsi="Times New Roman" w:cs="Times New Roman"/>
          <w:color w:val="000000" w:themeColor="text1"/>
          <w:sz w:val="24"/>
          <w:szCs w:val="24"/>
          <w:lang w:val="en-US"/>
        </w:rPr>
        <w:t>Mao</w:t>
      </w:r>
      <w:r w:rsidRPr="00130D55">
        <w:rPr>
          <w:rFonts w:ascii="Times New Roman" w:eastAsia="Times New Roman" w:hAnsi="Times New Roman" w:cs="Times New Roman"/>
          <w:color w:val="000000" w:themeColor="text1"/>
          <w:sz w:val="24"/>
          <w:szCs w:val="24"/>
          <w:lang w:val="en-US"/>
        </w:rPr>
        <w:t xml:space="preserve"> J</w:t>
      </w:r>
      <w:r w:rsidRPr="00130D55">
        <w:rPr>
          <w:rFonts w:ascii="Times New Roman" w:eastAsia="Times New Roman" w:hAnsi="Times New Roman" w:cs="Times New Roman"/>
          <w:color w:val="000000" w:themeColor="text1"/>
          <w:sz w:val="24"/>
          <w:szCs w:val="24"/>
          <w:lang w:val="en-US"/>
        </w:rPr>
        <w:t>, Ren</w:t>
      </w:r>
      <w:r w:rsidRPr="00130D55">
        <w:rPr>
          <w:rFonts w:ascii="Times New Roman" w:eastAsia="Times New Roman" w:hAnsi="Times New Roman" w:cs="Times New Roman"/>
          <w:color w:val="000000" w:themeColor="text1"/>
          <w:sz w:val="24"/>
          <w:szCs w:val="24"/>
          <w:lang w:val="en-US"/>
        </w:rPr>
        <w:t xml:space="preserve"> X</w:t>
      </w:r>
      <w:r w:rsidRPr="00130D55">
        <w:rPr>
          <w:rFonts w:ascii="Times New Roman" w:eastAsia="Times New Roman" w:hAnsi="Times New Roman" w:cs="Times New Roman"/>
          <w:color w:val="000000" w:themeColor="text1"/>
          <w:sz w:val="24"/>
          <w:szCs w:val="24"/>
          <w:lang w:val="en-US"/>
        </w:rPr>
        <w:t>, Zhang</w:t>
      </w:r>
      <w:r w:rsidRPr="00130D55">
        <w:rPr>
          <w:rFonts w:ascii="Times New Roman" w:eastAsia="Times New Roman" w:hAnsi="Times New Roman" w:cs="Times New Roman"/>
          <w:color w:val="000000" w:themeColor="text1"/>
          <w:sz w:val="24"/>
          <w:szCs w:val="24"/>
          <w:lang w:val="en-US"/>
        </w:rPr>
        <w:t xml:space="preserve"> L</w:t>
      </w:r>
      <w:r w:rsidRPr="00130D55">
        <w:rPr>
          <w:rFonts w:ascii="Times New Roman" w:eastAsia="Times New Roman" w:hAnsi="Times New Roman" w:cs="Times New Roman"/>
          <w:color w:val="000000" w:themeColor="text1"/>
          <w:sz w:val="24"/>
          <w:szCs w:val="24"/>
          <w:lang w:val="en-US"/>
        </w:rPr>
        <w:t xml:space="preserve">, Van </w:t>
      </w:r>
      <w:proofErr w:type="spellStart"/>
      <w:r w:rsidRPr="00130D55">
        <w:rPr>
          <w:rFonts w:ascii="Times New Roman" w:eastAsia="Times New Roman" w:hAnsi="Times New Roman" w:cs="Times New Roman"/>
          <w:color w:val="000000" w:themeColor="text1"/>
          <w:sz w:val="24"/>
          <w:szCs w:val="24"/>
          <w:lang w:val="en-US"/>
        </w:rPr>
        <w:t>Duin</w:t>
      </w:r>
      <w:proofErr w:type="spellEnd"/>
      <w:r w:rsidRPr="00130D55">
        <w:rPr>
          <w:rFonts w:ascii="Times New Roman" w:eastAsia="Times New Roman" w:hAnsi="Times New Roman" w:cs="Times New Roman"/>
          <w:color w:val="000000" w:themeColor="text1"/>
          <w:sz w:val="24"/>
          <w:szCs w:val="24"/>
          <w:lang w:val="en-US"/>
        </w:rPr>
        <w:t xml:space="preserve"> DM</w:t>
      </w:r>
      <w:r w:rsidRPr="00130D55">
        <w:rPr>
          <w:rFonts w:ascii="Times New Roman" w:eastAsia="Times New Roman" w:hAnsi="Times New Roman" w:cs="Times New Roman"/>
          <w:color w:val="000000" w:themeColor="text1"/>
          <w:sz w:val="24"/>
          <w:szCs w:val="24"/>
          <w:lang w:val="en-US"/>
        </w:rPr>
        <w:t>, Cohen</w:t>
      </w:r>
      <w:r w:rsidRPr="00130D55">
        <w:rPr>
          <w:rFonts w:ascii="Times New Roman" w:eastAsia="Times New Roman" w:hAnsi="Times New Roman" w:cs="Times New Roman"/>
          <w:color w:val="000000" w:themeColor="text1"/>
          <w:sz w:val="24"/>
          <w:szCs w:val="24"/>
          <w:lang w:val="en-US"/>
        </w:rPr>
        <w:t xml:space="preserve"> RC</w:t>
      </w:r>
      <w:r w:rsidRPr="00130D55">
        <w:rPr>
          <w:rFonts w:ascii="Times New Roman" w:eastAsia="Times New Roman" w:hAnsi="Times New Roman" w:cs="Times New Roman"/>
          <w:color w:val="000000" w:themeColor="text1"/>
          <w:sz w:val="24"/>
          <w:szCs w:val="24"/>
          <w:lang w:val="en-US"/>
        </w:rPr>
        <w:t>, Park</w:t>
      </w:r>
      <w:r w:rsidRPr="00130D55">
        <w:rPr>
          <w:rFonts w:ascii="Times New Roman" w:eastAsia="Times New Roman" w:hAnsi="Times New Roman" w:cs="Times New Roman"/>
          <w:color w:val="000000" w:themeColor="text1"/>
          <w:sz w:val="24"/>
          <w:szCs w:val="24"/>
          <w:lang w:val="en-US"/>
        </w:rPr>
        <w:t xml:space="preserve"> J-H</w:t>
      </w:r>
      <w:r w:rsidRPr="00130D55">
        <w:rPr>
          <w:rFonts w:ascii="Times New Roman" w:eastAsia="Times New Roman" w:hAnsi="Times New Roman" w:cs="Times New Roman"/>
          <w:color w:val="000000" w:themeColor="text1"/>
          <w:sz w:val="24"/>
          <w:szCs w:val="24"/>
          <w:lang w:val="en-US"/>
        </w:rPr>
        <w:t>, Goldstein</w:t>
      </w:r>
      <w:r w:rsidRPr="00130D55">
        <w:rPr>
          <w:rFonts w:ascii="Times New Roman" w:eastAsia="Times New Roman" w:hAnsi="Times New Roman" w:cs="Times New Roman"/>
          <w:color w:val="000000" w:themeColor="text1"/>
          <w:sz w:val="24"/>
          <w:szCs w:val="24"/>
          <w:lang w:val="en-US"/>
        </w:rPr>
        <w:t xml:space="preserve"> AH</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Paulot</w:t>
      </w:r>
      <w:proofErr w:type="spellEnd"/>
      <w:r w:rsidRPr="00130D55">
        <w:rPr>
          <w:rFonts w:ascii="Times New Roman" w:eastAsia="Times New Roman" w:hAnsi="Times New Roman" w:cs="Times New Roman"/>
          <w:color w:val="000000" w:themeColor="text1"/>
          <w:sz w:val="24"/>
          <w:szCs w:val="24"/>
          <w:lang w:val="en-US"/>
        </w:rPr>
        <w:t xml:space="preserve"> F</w:t>
      </w:r>
      <w:r w:rsidRPr="00130D55">
        <w:rPr>
          <w:rFonts w:ascii="Times New Roman" w:eastAsia="Times New Roman" w:hAnsi="Times New Roman" w:cs="Times New Roman"/>
          <w:color w:val="000000" w:themeColor="text1"/>
          <w:sz w:val="24"/>
          <w:szCs w:val="24"/>
          <w:lang w:val="en-US"/>
        </w:rPr>
        <w:t>, Beaver</w:t>
      </w:r>
      <w:r w:rsidRPr="00130D55">
        <w:rPr>
          <w:rFonts w:ascii="Times New Roman" w:eastAsia="Times New Roman" w:hAnsi="Times New Roman" w:cs="Times New Roman"/>
          <w:color w:val="000000" w:themeColor="text1"/>
          <w:sz w:val="24"/>
          <w:szCs w:val="24"/>
          <w:lang w:val="en-US"/>
        </w:rPr>
        <w:t xml:space="preserve"> MR</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Crounse</w:t>
      </w:r>
      <w:proofErr w:type="spellEnd"/>
      <w:r w:rsidRPr="00130D55">
        <w:rPr>
          <w:rFonts w:ascii="Times New Roman" w:eastAsia="Times New Roman" w:hAnsi="Times New Roman" w:cs="Times New Roman"/>
          <w:color w:val="000000" w:themeColor="text1"/>
          <w:sz w:val="24"/>
          <w:szCs w:val="24"/>
          <w:lang w:val="en-US"/>
        </w:rPr>
        <w:t xml:space="preserve"> JD</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Wennberg</w:t>
      </w:r>
      <w:proofErr w:type="spellEnd"/>
      <w:r w:rsidRPr="00130D55">
        <w:rPr>
          <w:rFonts w:ascii="Times New Roman" w:eastAsia="Times New Roman" w:hAnsi="Times New Roman" w:cs="Times New Roman"/>
          <w:color w:val="000000" w:themeColor="text1"/>
          <w:sz w:val="24"/>
          <w:szCs w:val="24"/>
          <w:lang w:val="en-US"/>
        </w:rPr>
        <w:t xml:space="preserve"> PO</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DiGangi</w:t>
      </w:r>
      <w:proofErr w:type="spellEnd"/>
      <w:r w:rsidRPr="00130D55">
        <w:rPr>
          <w:rFonts w:ascii="Times New Roman" w:eastAsia="Times New Roman" w:hAnsi="Times New Roman" w:cs="Times New Roman"/>
          <w:color w:val="000000" w:themeColor="text1"/>
          <w:sz w:val="24"/>
          <w:szCs w:val="24"/>
          <w:lang w:val="en-US"/>
        </w:rPr>
        <w:t xml:space="preserve"> JP</w:t>
      </w:r>
      <w:r w:rsidRPr="00130D55">
        <w:rPr>
          <w:rFonts w:ascii="Times New Roman" w:eastAsia="Times New Roman" w:hAnsi="Times New Roman" w:cs="Times New Roman"/>
          <w:color w:val="000000" w:themeColor="text1"/>
          <w:sz w:val="24"/>
          <w:szCs w:val="24"/>
          <w:lang w:val="en-US"/>
        </w:rPr>
        <w:t>, Henry</w:t>
      </w:r>
      <w:r w:rsidRPr="00130D55">
        <w:rPr>
          <w:rFonts w:ascii="Times New Roman" w:eastAsia="Times New Roman" w:hAnsi="Times New Roman" w:cs="Times New Roman"/>
          <w:color w:val="000000" w:themeColor="text1"/>
          <w:sz w:val="24"/>
          <w:szCs w:val="24"/>
          <w:lang w:val="en-US"/>
        </w:rPr>
        <w:t xml:space="preserve"> SB</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Keutsch</w:t>
      </w:r>
      <w:proofErr w:type="spellEnd"/>
      <w:r w:rsidRPr="00130D55">
        <w:rPr>
          <w:rFonts w:ascii="Times New Roman" w:eastAsia="Times New Roman" w:hAnsi="Times New Roman" w:cs="Times New Roman"/>
          <w:color w:val="000000" w:themeColor="text1"/>
          <w:sz w:val="24"/>
          <w:szCs w:val="24"/>
          <w:lang w:val="en-US"/>
        </w:rPr>
        <w:t xml:space="preserve"> FN</w:t>
      </w:r>
      <w:r w:rsidRPr="00130D55">
        <w:rPr>
          <w:rFonts w:ascii="Times New Roman" w:eastAsia="Times New Roman" w:hAnsi="Times New Roman" w:cs="Times New Roman"/>
          <w:color w:val="000000" w:themeColor="text1"/>
          <w:sz w:val="24"/>
          <w:szCs w:val="24"/>
          <w:lang w:val="en-US"/>
        </w:rPr>
        <w:t>, Park</w:t>
      </w:r>
      <w:r w:rsidRPr="00130D55">
        <w:rPr>
          <w:rFonts w:ascii="Times New Roman" w:eastAsia="Times New Roman" w:hAnsi="Times New Roman" w:cs="Times New Roman"/>
          <w:color w:val="000000" w:themeColor="text1"/>
          <w:sz w:val="24"/>
          <w:szCs w:val="24"/>
          <w:lang w:val="en-US"/>
        </w:rPr>
        <w:t xml:space="preserve"> C</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Schade</w:t>
      </w:r>
      <w:proofErr w:type="spellEnd"/>
      <w:r w:rsidRPr="00130D55">
        <w:rPr>
          <w:rFonts w:ascii="Times New Roman" w:eastAsia="Times New Roman" w:hAnsi="Times New Roman" w:cs="Times New Roman"/>
          <w:color w:val="000000" w:themeColor="text1"/>
          <w:sz w:val="24"/>
          <w:szCs w:val="24"/>
          <w:lang w:val="en-US"/>
        </w:rPr>
        <w:t xml:space="preserve"> GW</w:t>
      </w:r>
      <w:r w:rsidRPr="00130D55">
        <w:rPr>
          <w:rFonts w:ascii="Times New Roman" w:eastAsia="Times New Roman" w:hAnsi="Times New Roman" w:cs="Times New Roman"/>
          <w:color w:val="000000" w:themeColor="text1"/>
          <w:sz w:val="24"/>
          <w:szCs w:val="24"/>
          <w:lang w:val="en-US"/>
        </w:rPr>
        <w:t>, Wolfe</w:t>
      </w:r>
      <w:r w:rsidRPr="00130D55">
        <w:rPr>
          <w:rFonts w:ascii="Times New Roman" w:eastAsia="Times New Roman" w:hAnsi="Times New Roman" w:cs="Times New Roman"/>
          <w:color w:val="000000" w:themeColor="text1"/>
          <w:sz w:val="24"/>
          <w:szCs w:val="24"/>
          <w:lang w:val="en-US"/>
        </w:rPr>
        <w:t xml:space="preserve"> GM</w:t>
      </w:r>
      <w:r w:rsidRPr="00130D55">
        <w:rPr>
          <w:rFonts w:ascii="Times New Roman" w:eastAsia="Times New Roman" w:hAnsi="Times New Roman" w:cs="Times New Roman"/>
          <w:color w:val="000000" w:themeColor="text1"/>
          <w:sz w:val="24"/>
          <w:szCs w:val="24"/>
          <w:lang w:val="en-US"/>
        </w:rPr>
        <w:t>, Thornton</w:t>
      </w:r>
      <w:r w:rsidRPr="00130D55">
        <w:rPr>
          <w:rFonts w:ascii="Times New Roman" w:eastAsia="Times New Roman" w:hAnsi="Times New Roman" w:cs="Times New Roman"/>
          <w:color w:val="000000" w:themeColor="text1"/>
          <w:sz w:val="24"/>
          <w:szCs w:val="24"/>
          <w:lang w:val="en-US"/>
        </w:rPr>
        <w:t xml:space="preserve"> JA,</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Brune</w:t>
      </w:r>
      <w:proofErr w:type="spellEnd"/>
      <w:r w:rsidRPr="00130D55">
        <w:rPr>
          <w:rFonts w:ascii="Times New Roman" w:eastAsia="Times New Roman" w:hAnsi="Times New Roman" w:cs="Times New Roman"/>
          <w:color w:val="000000" w:themeColor="text1"/>
          <w:sz w:val="24"/>
          <w:szCs w:val="24"/>
          <w:lang w:val="en-US"/>
        </w:rPr>
        <w:t xml:space="preserve"> WH</w:t>
      </w:r>
      <w:r w:rsidR="00130D55" w:rsidRPr="00130D55">
        <w:rPr>
          <w:rFonts w:ascii="Times New Roman" w:eastAsia="Times New Roman" w:hAnsi="Times New Roman" w:cs="Times New Roman"/>
          <w:color w:val="000000" w:themeColor="text1"/>
          <w:sz w:val="24"/>
          <w:szCs w:val="24"/>
          <w:lang w:val="en-US"/>
        </w:rPr>
        <w:t>.</w:t>
      </w:r>
      <w:r w:rsidRPr="00130D55">
        <w:rPr>
          <w:rFonts w:ascii="Times New Roman" w:eastAsia="Times New Roman" w:hAnsi="Times New Roman" w:cs="Times New Roman"/>
          <w:color w:val="000000" w:themeColor="text1"/>
          <w:sz w:val="24"/>
          <w:szCs w:val="24"/>
          <w:lang w:val="en-US"/>
        </w:rPr>
        <w:t xml:space="preserve"> </w:t>
      </w:r>
      <w:r w:rsidR="005D349E" w:rsidRPr="00130D55">
        <w:rPr>
          <w:rFonts w:ascii="Times New Roman" w:hAnsi="Times New Roman" w:cs="Times New Roman"/>
          <w:bCs/>
          <w:color w:val="000000" w:themeColor="text1"/>
          <w:sz w:val="24"/>
          <w:szCs w:val="24"/>
          <w:shd w:val="clear" w:color="auto" w:fill="FFFFFF"/>
        </w:rPr>
        <w:t>Insights into hydroxyl measurements and atmospheric oxidation in a California forest</w:t>
      </w:r>
      <w:r w:rsidR="00130D55">
        <w:rPr>
          <w:rFonts w:ascii="Times New Roman" w:eastAsia="Times New Roman" w:hAnsi="Times New Roman" w:cs="Times New Roman"/>
          <w:color w:val="000000" w:themeColor="text1"/>
          <w:sz w:val="24"/>
          <w:szCs w:val="24"/>
          <w:lang w:val="en-US"/>
        </w:rPr>
        <w:t>.</w:t>
      </w:r>
      <w:r w:rsidRPr="00130D55">
        <w:rPr>
          <w:rFonts w:ascii="Times New Roman" w:eastAsia="Times New Roman" w:hAnsi="Times New Roman" w:cs="Times New Roman"/>
          <w:color w:val="000000" w:themeColor="text1"/>
          <w:sz w:val="24"/>
          <w:szCs w:val="24"/>
          <w:lang w:val="en-US"/>
        </w:rPr>
        <w:t xml:space="preserve"> </w:t>
      </w:r>
      <w:r w:rsidRPr="00130D55">
        <w:rPr>
          <w:rFonts w:ascii="Times New Roman" w:eastAsia="Times New Roman" w:hAnsi="Times New Roman" w:cs="Times New Roman"/>
          <w:i/>
          <w:iCs/>
          <w:color w:val="000000" w:themeColor="text1"/>
          <w:sz w:val="24"/>
          <w:szCs w:val="24"/>
          <w:lang w:val="en-US"/>
        </w:rPr>
        <w:t>Atmos. Chem. Phys.</w:t>
      </w:r>
      <w:r w:rsidRPr="00130D55">
        <w:rPr>
          <w:rFonts w:ascii="Times New Roman" w:eastAsia="Times New Roman" w:hAnsi="Times New Roman" w:cs="Times New Roman"/>
          <w:color w:val="000000" w:themeColor="text1"/>
          <w:sz w:val="24"/>
          <w:szCs w:val="24"/>
          <w:lang w:val="en-US"/>
        </w:rPr>
        <w:t xml:space="preserve"> 2012</w:t>
      </w:r>
      <w:proofErr w:type="gramStart"/>
      <w:r w:rsidRPr="00130D55">
        <w:rPr>
          <w:rFonts w:ascii="Times New Roman" w:eastAsia="Times New Roman" w:hAnsi="Times New Roman" w:cs="Times New Roman"/>
          <w:color w:val="000000" w:themeColor="text1"/>
          <w:sz w:val="24"/>
          <w:szCs w:val="24"/>
          <w:lang w:val="en-US"/>
        </w:rPr>
        <w:t>;</w:t>
      </w:r>
      <w:r w:rsidRPr="00130D55">
        <w:rPr>
          <w:rFonts w:ascii="Times New Roman" w:eastAsia="Times New Roman" w:hAnsi="Times New Roman" w:cs="Times New Roman"/>
          <w:bCs/>
          <w:color w:val="000000" w:themeColor="text1"/>
          <w:sz w:val="24"/>
          <w:szCs w:val="24"/>
          <w:lang w:val="en-US"/>
        </w:rPr>
        <w:t>12</w:t>
      </w:r>
      <w:r w:rsidR="00C42794" w:rsidRPr="00130D55">
        <w:rPr>
          <w:rFonts w:ascii="Times New Roman" w:eastAsia="Times New Roman" w:hAnsi="Times New Roman" w:cs="Times New Roman"/>
          <w:color w:val="000000" w:themeColor="text1"/>
          <w:sz w:val="24"/>
          <w:szCs w:val="24"/>
          <w:lang w:val="en-US"/>
        </w:rPr>
        <w:t>:</w:t>
      </w:r>
      <w:r w:rsidRPr="00130D55">
        <w:rPr>
          <w:rFonts w:ascii="Times New Roman" w:eastAsia="Times New Roman" w:hAnsi="Times New Roman" w:cs="Times New Roman"/>
          <w:color w:val="000000" w:themeColor="text1"/>
          <w:sz w:val="24"/>
          <w:szCs w:val="24"/>
          <w:lang w:val="en-US"/>
        </w:rPr>
        <w:t>8009</w:t>
      </w:r>
      <w:proofErr w:type="gramEnd"/>
      <w:r w:rsidRPr="00130D55">
        <w:rPr>
          <w:rFonts w:ascii="Times New Roman" w:eastAsia="Times New Roman" w:hAnsi="Times New Roman" w:cs="Times New Roman"/>
          <w:color w:val="000000" w:themeColor="text1"/>
          <w:sz w:val="24"/>
          <w:szCs w:val="24"/>
          <w:lang w:val="en-US"/>
        </w:rPr>
        <w:t>-8020</w:t>
      </w:r>
      <w:r w:rsidR="00130D55">
        <w:rPr>
          <w:rFonts w:ascii="Times New Roman" w:eastAsia="Times New Roman" w:hAnsi="Times New Roman" w:cs="Times New Roman"/>
          <w:color w:val="000000" w:themeColor="text1"/>
          <w:sz w:val="24"/>
          <w:szCs w:val="24"/>
          <w:lang w:val="en-US"/>
        </w:rPr>
        <w:t>.</w:t>
      </w:r>
    </w:p>
    <w:p w14:paraId="4CCA0321" w14:textId="34721EA2" w:rsidR="0019668C" w:rsidRPr="00130D55" w:rsidRDefault="0019668C" w:rsidP="0019668C">
      <w:pPr>
        <w:pStyle w:val="ListParagraph"/>
        <w:numPr>
          <w:ilvl w:val="0"/>
          <w:numId w:val="5"/>
        </w:numPr>
        <w:autoSpaceDE w:val="0"/>
        <w:autoSpaceDN w:val="0"/>
        <w:adjustRightInd w:val="0"/>
        <w:spacing w:after="0" w:line="240" w:lineRule="auto"/>
        <w:ind w:left="0"/>
        <w:rPr>
          <w:rFonts w:ascii="Times New Roman" w:hAnsi="Times New Roman" w:cs="Times New Roman"/>
          <w:iCs/>
          <w:color w:val="000000" w:themeColor="text1"/>
          <w:sz w:val="24"/>
          <w:szCs w:val="24"/>
          <w:lang w:val="en-AU"/>
        </w:rPr>
      </w:pPr>
      <w:proofErr w:type="spellStart"/>
      <w:r w:rsidRPr="00130D55">
        <w:rPr>
          <w:rFonts w:ascii="Times New Roman" w:eastAsia="Times New Roman" w:hAnsi="Times New Roman" w:cs="Times New Roman"/>
          <w:color w:val="000000" w:themeColor="text1"/>
          <w:sz w:val="24"/>
          <w:szCs w:val="24"/>
          <w:lang w:val="en-US"/>
        </w:rPr>
        <w:t>Novelli</w:t>
      </w:r>
      <w:proofErr w:type="spellEnd"/>
      <w:r w:rsidR="00130D55" w:rsidRPr="00130D55">
        <w:rPr>
          <w:rFonts w:ascii="Times New Roman" w:eastAsia="Times New Roman" w:hAnsi="Times New Roman" w:cs="Times New Roman"/>
          <w:color w:val="000000" w:themeColor="text1"/>
          <w:sz w:val="24"/>
          <w:szCs w:val="24"/>
          <w:lang w:val="en-US"/>
        </w:rPr>
        <w:t xml:space="preserve"> A</w:t>
      </w:r>
      <w:r w:rsidRPr="00130D55">
        <w:rPr>
          <w:rFonts w:ascii="Times New Roman" w:eastAsia="Times New Roman" w:hAnsi="Times New Roman" w:cs="Times New Roman"/>
          <w:color w:val="000000" w:themeColor="text1"/>
          <w:sz w:val="24"/>
          <w:szCs w:val="24"/>
          <w:lang w:val="en-US"/>
        </w:rPr>
        <w:t>, Hens</w:t>
      </w:r>
      <w:r w:rsidR="00130D55" w:rsidRPr="00130D55">
        <w:rPr>
          <w:rFonts w:ascii="Times New Roman" w:eastAsia="Times New Roman" w:hAnsi="Times New Roman" w:cs="Times New Roman"/>
          <w:color w:val="000000" w:themeColor="text1"/>
          <w:sz w:val="24"/>
          <w:szCs w:val="24"/>
          <w:lang w:val="en-US"/>
        </w:rPr>
        <w:t xml:space="preserve"> K</w:t>
      </w:r>
      <w:r w:rsidRPr="00130D55">
        <w:rPr>
          <w:rFonts w:ascii="Times New Roman" w:eastAsia="Times New Roman" w:hAnsi="Times New Roman" w:cs="Times New Roman"/>
          <w:color w:val="000000" w:themeColor="text1"/>
          <w:sz w:val="24"/>
          <w:szCs w:val="24"/>
          <w:lang w:val="en-US"/>
        </w:rPr>
        <w:t>, Tatum Ernest</w:t>
      </w:r>
      <w:r w:rsidR="00130D55" w:rsidRPr="00130D55">
        <w:rPr>
          <w:rFonts w:ascii="Times New Roman" w:eastAsia="Times New Roman" w:hAnsi="Times New Roman" w:cs="Times New Roman"/>
          <w:color w:val="000000" w:themeColor="text1"/>
          <w:sz w:val="24"/>
          <w:szCs w:val="24"/>
          <w:lang w:val="en-US"/>
        </w:rPr>
        <w:t xml:space="preserve"> C</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Kubistin</w:t>
      </w:r>
      <w:proofErr w:type="spellEnd"/>
      <w:r w:rsidR="00130D55" w:rsidRPr="00130D55">
        <w:rPr>
          <w:rFonts w:ascii="Times New Roman" w:eastAsia="Times New Roman" w:hAnsi="Times New Roman" w:cs="Times New Roman"/>
          <w:color w:val="000000" w:themeColor="text1"/>
          <w:sz w:val="24"/>
          <w:szCs w:val="24"/>
          <w:lang w:val="en-US"/>
        </w:rPr>
        <w:t xml:space="preserve"> D</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Regelin</w:t>
      </w:r>
      <w:proofErr w:type="spellEnd"/>
      <w:r w:rsidR="00130D55" w:rsidRPr="00130D55">
        <w:rPr>
          <w:rFonts w:ascii="Times New Roman" w:eastAsia="Times New Roman" w:hAnsi="Times New Roman" w:cs="Times New Roman"/>
          <w:color w:val="000000" w:themeColor="text1"/>
          <w:sz w:val="24"/>
          <w:szCs w:val="24"/>
          <w:lang w:val="en-US"/>
        </w:rPr>
        <w:t xml:space="preserve"> E</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Elste</w:t>
      </w:r>
      <w:proofErr w:type="spellEnd"/>
      <w:r w:rsidR="00130D55" w:rsidRPr="00130D55">
        <w:rPr>
          <w:rFonts w:ascii="Times New Roman" w:eastAsia="Times New Roman" w:hAnsi="Times New Roman" w:cs="Times New Roman"/>
          <w:color w:val="000000" w:themeColor="text1"/>
          <w:sz w:val="24"/>
          <w:szCs w:val="24"/>
          <w:lang w:val="en-US"/>
        </w:rPr>
        <w:t xml:space="preserve"> T</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Plass-Dülmer</w:t>
      </w:r>
      <w:proofErr w:type="spellEnd"/>
      <w:r w:rsidR="00130D55" w:rsidRPr="00130D55">
        <w:rPr>
          <w:rFonts w:ascii="Times New Roman" w:eastAsia="Times New Roman" w:hAnsi="Times New Roman" w:cs="Times New Roman"/>
          <w:color w:val="000000" w:themeColor="text1"/>
          <w:sz w:val="24"/>
          <w:szCs w:val="24"/>
          <w:lang w:val="en-US"/>
        </w:rPr>
        <w:t xml:space="preserve"> C</w:t>
      </w:r>
      <w:r w:rsidRPr="00130D55">
        <w:rPr>
          <w:rFonts w:ascii="Times New Roman" w:eastAsia="Times New Roman" w:hAnsi="Times New Roman" w:cs="Times New Roman"/>
          <w:color w:val="000000" w:themeColor="text1"/>
          <w:sz w:val="24"/>
          <w:szCs w:val="24"/>
          <w:lang w:val="en-US"/>
        </w:rPr>
        <w:t>, Martinez</w:t>
      </w:r>
      <w:r w:rsidR="00130D55" w:rsidRPr="00130D55">
        <w:rPr>
          <w:rFonts w:ascii="Times New Roman" w:eastAsia="Times New Roman" w:hAnsi="Times New Roman" w:cs="Times New Roman"/>
          <w:color w:val="000000" w:themeColor="text1"/>
          <w:sz w:val="24"/>
          <w:szCs w:val="24"/>
          <w:lang w:val="en-US"/>
        </w:rPr>
        <w:t xml:space="preserve"> M</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Lelieveld</w:t>
      </w:r>
      <w:proofErr w:type="spellEnd"/>
      <w:r w:rsidR="00130D55" w:rsidRPr="00130D55">
        <w:rPr>
          <w:rFonts w:ascii="Times New Roman" w:eastAsia="Times New Roman" w:hAnsi="Times New Roman" w:cs="Times New Roman"/>
          <w:color w:val="000000" w:themeColor="text1"/>
          <w:sz w:val="24"/>
          <w:szCs w:val="24"/>
          <w:lang w:val="en-US"/>
        </w:rPr>
        <w:t xml:space="preserve"> J,</w:t>
      </w:r>
      <w:r w:rsidRPr="00130D55">
        <w:rPr>
          <w:rFonts w:ascii="Times New Roman" w:eastAsia="Times New Roman" w:hAnsi="Times New Roman" w:cs="Times New Roman"/>
          <w:color w:val="000000" w:themeColor="text1"/>
          <w:sz w:val="24"/>
          <w:szCs w:val="24"/>
          <w:lang w:val="en-US"/>
        </w:rPr>
        <w:t xml:space="preserve"> Harder</w:t>
      </w:r>
      <w:r w:rsidR="00130D55" w:rsidRPr="00130D55">
        <w:rPr>
          <w:rFonts w:ascii="Times New Roman" w:eastAsia="Times New Roman" w:hAnsi="Times New Roman" w:cs="Times New Roman"/>
          <w:color w:val="000000" w:themeColor="text1"/>
          <w:sz w:val="24"/>
          <w:szCs w:val="24"/>
          <w:lang w:val="en-US"/>
        </w:rPr>
        <w:t xml:space="preserve"> H.</w:t>
      </w:r>
      <w:r w:rsidRPr="00130D55">
        <w:rPr>
          <w:rFonts w:ascii="Times New Roman" w:eastAsia="Times New Roman" w:hAnsi="Times New Roman" w:cs="Times New Roman"/>
          <w:color w:val="000000" w:themeColor="text1"/>
          <w:sz w:val="24"/>
          <w:szCs w:val="24"/>
          <w:lang w:val="en-US"/>
        </w:rPr>
        <w:t xml:space="preserve">, </w:t>
      </w:r>
      <w:r w:rsidR="00130D55" w:rsidRPr="00130D55">
        <w:rPr>
          <w:rFonts w:ascii="Times New Roman" w:hAnsi="Times New Roman" w:cs="Times New Roman"/>
          <w:bCs/>
          <w:color w:val="000000" w:themeColor="text1"/>
          <w:sz w:val="24"/>
          <w:szCs w:val="24"/>
          <w:shd w:val="clear" w:color="auto" w:fill="FFFFFF"/>
        </w:rPr>
        <w:t>Characterisation of an inlet pre-injector laser-induced fluorescence instrument for the measurement of atmospheric hydroxyl radicals</w:t>
      </w:r>
      <w:r w:rsidR="00130D55">
        <w:rPr>
          <w:rFonts w:ascii="Times New Roman" w:hAnsi="Times New Roman" w:cs="Times New Roman"/>
          <w:bCs/>
          <w:color w:val="000000" w:themeColor="text1"/>
          <w:sz w:val="24"/>
          <w:szCs w:val="24"/>
          <w:shd w:val="clear" w:color="auto" w:fill="FFFFFF"/>
        </w:rPr>
        <w:t xml:space="preserve">. </w:t>
      </w:r>
      <w:r w:rsidRPr="00130D55">
        <w:rPr>
          <w:rFonts w:ascii="Times New Roman" w:eastAsia="Times New Roman" w:hAnsi="Times New Roman" w:cs="Times New Roman"/>
          <w:i/>
          <w:iCs/>
          <w:color w:val="000000" w:themeColor="text1"/>
          <w:sz w:val="24"/>
          <w:szCs w:val="24"/>
          <w:lang w:val="en-US"/>
        </w:rPr>
        <w:t>Atmos. Meas. Tech.</w:t>
      </w:r>
      <w:r w:rsidRPr="00130D55">
        <w:rPr>
          <w:rFonts w:ascii="Times New Roman" w:eastAsia="Times New Roman" w:hAnsi="Times New Roman" w:cs="Times New Roman"/>
          <w:color w:val="000000" w:themeColor="text1"/>
          <w:sz w:val="24"/>
          <w:szCs w:val="24"/>
          <w:lang w:val="en-US"/>
        </w:rPr>
        <w:t xml:space="preserve"> 2014</w:t>
      </w:r>
      <w:r w:rsidR="00130D55">
        <w:rPr>
          <w:rFonts w:ascii="Times New Roman" w:eastAsia="Times New Roman" w:hAnsi="Times New Roman" w:cs="Times New Roman"/>
          <w:color w:val="000000" w:themeColor="text1"/>
          <w:sz w:val="24"/>
          <w:szCs w:val="24"/>
          <w:lang w:val="en-US"/>
        </w:rPr>
        <w:t>;</w:t>
      </w:r>
      <w:r w:rsidRPr="00130D55">
        <w:rPr>
          <w:rFonts w:ascii="Times New Roman" w:eastAsia="Times New Roman" w:hAnsi="Times New Roman" w:cs="Times New Roman"/>
          <w:bCs/>
          <w:color w:val="000000" w:themeColor="text1"/>
          <w:sz w:val="24"/>
          <w:szCs w:val="24"/>
          <w:lang w:val="en-US"/>
        </w:rPr>
        <w:t>7</w:t>
      </w:r>
      <w:r w:rsidR="00130D55">
        <w:rPr>
          <w:rFonts w:ascii="Times New Roman" w:eastAsia="Times New Roman" w:hAnsi="Times New Roman" w:cs="Times New Roman"/>
          <w:color w:val="000000" w:themeColor="text1"/>
          <w:sz w:val="24"/>
          <w:szCs w:val="24"/>
          <w:lang w:val="en-US"/>
        </w:rPr>
        <w:t>:</w:t>
      </w:r>
      <w:r w:rsidRPr="00130D55">
        <w:rPr>
          <w:rFonts w:ascii="Times New Roman" w:eastAsia="Times New Roman" w:hAnsi="Times New Roman" w:cs="Times New Roman"/>
          <w:color w:val="000000" w:themeColor="text1"/>
          <w:sz w:val="24"/>
          <w:szCs w:val="24"/>
          <w:lang w:val="en-US"/>
        </w:rPr>
        <w:t>3413-3430</w:t>
      </w:r>
    </w:p>
    <w:p w14:paraId="3325BC05" w14:textId="05D6F6DA" w:rsidR="0019668C" w:rsidRPr="00130D55" w:rsidRDefault="0019668C" w:rsidP="0019668C">
      <w:pPr>
        <w:pStyle w:val="ListParagraph"/>
        <w:numPr>
          <w:ilvl w:val="0"/>
          <w:numId w:val="5"/>
        </w:numPr>
        <w:autoSpaceDE w:val="0"/>
        <w:autoSpaceDN w:val="0"/>
        <w:adjustRightInd w:val="0"/>
        <w:spacing w:after="0" w:line="240" w:lineRule="auto"/>
        <w:ind w:left="0"/>
        <w:rPr>
          <w:rFonts w:ascii="Times New Roman" w:hAnsi="Times New Roman" w:cs="Times New Roman"/>
          <w:iCs/>
          <w:color w:val="000000" w:themeColor="text1"/>
          <w:sz w:val="24"/>
          <w:szCs w:val="24"/>
          <w:lang w:val="en-AU"/>
        </w:rPr>
      </w:pPr>
      <w:proofErr w:type="spellStart"/>
      <w:r w:rsidRPr="00130D55">
        <w:rPr>
          <w:rFonts w:ascii="Times New Roman" w:eastAsia="Times New Roman" w:hAnsi="Times New Roman" w:cs="Times New Roman"/>
          <w:color w:val="000000" w:themeColor="text1"/>
          <w:sz w:val="24"/>
          <w:szCs w:val="24"/>
          <w:lang w:val="en-US"/>
        </w:rPr>
        <w:t>Novelli</w:t>
      </w:r>
      <w:proofErr w:type="spellEnd"/>
      <w:r w:rsidR="00130D55">
        <w:rPr>
          <w:rFonts w:ascii="Times New Roman" w:eastAsia="Times New Roman" w:hAnsi="Times New Roman" w:cs="Times New Roman"/>
          <w:color w:val="000000" w:themeColor="text1"/>
          <w:sz w:val="24"/>
          <w:szCs w:val="24"/>
          <w:lang w:val="en-US"/>
        </w:rPr>
        <w:t xml:space="preserve"> A</w:t>
      </w:r>
      <w:r w:rsidRPr="00130D55">
        <w:rPr>
          <w:rFonts w:ascii="Times New Roman" w:eastAsia="Times New Roman" w:hAnsi="Times New Roman" w:cs="Times New Roman"/>
          <w:color w:val="000000" w:themeColor="text1"/>
          <w:sz w:val="24"/>
          <w:szCs w:val="24"/>
          <w:lang w:val="en-US"/>
        </w:rPr>
        <w:t>, Hens</w:t>
      </w:r>
      <w:r w:rsidR="00130D55">
        <w:rPr>
          <w:rFonts w:ascii="Times New Roman" w:eastAsia="Times New Roman" w:hAnsi="Times New Roman" w:cs="Times New Roman"/>
          <w:color w:val="000000" w:themeColor="text1"/>
          <w:sz w:val="24"/>
          <w:szCs w:val="24"/>
          <w:lang w:val="en-US"/>
        </w:rPr>
        <w:t xml:space="preserve"> K</w:t>
      </w:r>
      <w:r w:rsidRPr="00130D55">
        <w:rPr>
          <w:rFonts w:ascii="Times New Roman" w:eastAsia="Times New Roman" w:hAnsi="Times New Roman" w:cs="Times New Roman"/>
          <w:color w:val="000000" w:themeColor="text1"/>
          <w:sz w:val="24"/>
          <w:szCs w:val="24"/>
          <w:lang w:val="en-US"/>
        </w:rPr>
        <w:t>, Tatum Ernest</w:t>
      </w:r>
      <w:r w:rsidR="00130D55">
        <w:rPr>
          <w:rFonts w:ascii="Times New Roman" w:eastAsia="Times New Roman" w:hAnsi="Times New Roman" w:cs="Times New Roman"/>
          <w:color w:val="000000" w:themeColor="text1"/>
          <w:sz w:val="24"/>
          <w:szCs w:val="24"/>
          <w:lang w:val="en-US"/>
        </w:rPr>
        <w:t xml:space="preserve"> C</w:t>
      </w:r>
      <w:r w:rsidRPr="00130D55">
        <w:rPr>
          <w:rFonts w:ascii="Times New Roman" w:eastAsia="Times New Roman" w:hAnsi="Times New Roman" w:cs="Times New Roman"/>
          <w:color w:val="000000" w:themeColor="text1"/>
          <w:sz w:val="24"/>
          <w:szCs w:val="24"/>
          <w:lang w:val="en-US"/>
        </w:rPr>
        <w:t>, Martinez</w:t>
      </w:r>
      <w:r w:rsidR="00130D55">
        <w:rPr>
          <w:rFonts w:ascii="Times New Roman" w:eastAsia="Times New Roman" w:hAnsi="Times New Roman" w:cs="Times New Roman"/>
          <w:color w:val="000000" w:themeColor="text1"/>
          <w:sz w:val="24"/>
          <w:szCs w:val="24"/>
          <w:lang w:val="en-US"/>
        </w:rPr>
        <w:t xml:space="preserve"> M</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Nölscher</w:t>
      </w:r>
      <w:proofErr w:type="spellEnd"/>
      <w:r w:rsidR="00130D55">
        <w:rPr>
          <w:rFonts w:ascii="Times New Roman" w:eastAsia="Times New Roman" w:hAnsi="Times New Roman" w:cs="Times New Roman"/>
          <w:color w:val="000000" w:themeColor="text1"/>
          <w:sz w:val="24"/>
          <w:szCs w:val="24"/>
          <w:lang w:val="en-US"/>
        </w:rPr>
        <w:t xml:space="preserve"> AC</w:t>
      </w:r>
      <w:r w:rsidRPr="00130D55">
        <w:rPr>
          <w:rFonts w:ascii="Times New Roman" w:eastAsia="Times New Roman" w:hAnsi="Times New Roman" w:cs="Times New Roman"/>
          <w:color w:val="000000" w:themeColor="text1"/>
          <w:sz w:val="24"/>
          <w:szCs w:val="24"/>
          <w:lang w:val="en-US"/>
        </w:rPr>
        <w:t>, Sinha</w:t>
      </w:r>
      <w:r w:rsidR="00130D55">
        <w:rPr>
          <w:rFonts w:ascii="Times New Roman" w:eastAsia="Times New Roman" w:hAnsi="Times New Roman" w:cs="Times New Roman"/>
          <w:color w:val="000000" w:themeColor="text1"/>
          <w:sz w:val="24"/>
          <w:szCs w:val="24"/>
          <w:lang w:val="en-US"/>
        </w:rPr>
        <w:t xml:space="preserve"> V</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Paasonen</w:t>
      </w:r>
      <w:proofErr w:type="spellEnd"/>
      <w:r w:rsidR="00130D55">
        <w:rPr>
          <w:rFonts w:ascii="Times New Roman" w:eastAsia="Times New Roman" w:hAnsi="Times New Roman" w:cs="Times New Roman"/>
          <w:color w:val="000000" w:themeColor="text1"/>
          <w:sz w:val="24"/>
          <w:szCs w:val="24"/>
          <w:lang w:val="en-US"/>
        </w:rPr>
        <w:t xml:space="preserve"> P</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Petäjä</w:t>
      </w:r>
      <w:proofErr w:type="spellEnd"/>
      <w:r w:rsidR="00130D55">
        <w:rPr>
          <w:rFonts w:ascii="Times New Roman" w:eastAsia="Times New Roman" w:hAnsi="Times New Roman" w:cs="Times New Roman"/>
          <w:color w:val="000000" w:themeColor="text1"/>
          <w:sz w:val="24"/>
          <w:szCs w:val="24"/>
          <w:lang w:val="en-US"/>
        </w:rPr>
        <w:t xml:space="preserve"> T</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Sipilä</w:t>
      </w:r>
      <w:proofErr w:type="spellEnd"/>
      <w:r w:rsidR="00130D55">
        <w:rPr>
          <w:rFonts w:ascii="Times New Roman" w:eastAsia="Times New Roman" w:hAnsi="Times New Roman" w:cs="Times New Roman"/>
          <w:color w:val="000000" w:themeColor="text1"/>
          <w:sz w:val="24"/>
          <w:szCs w:val="24"/>
          <w:lang w:val="en-US"/>
        </w:rPr>
        <w:t xml:space="preserve"> M</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Elste</w:t>
      </w:r>
      <w:proofErr w:type="spellEnd"/>
      <w:r w:rsidR="00130D55">
        <w:rPr>
          <w:rFonts w:ascii="Times New Roman" w:eastAsia="Times New Roman" w:hAnsi="Times New Roman" w:cs="Times New Roman"/>
          <w:color w:val="000000" w:themeColor="text1"/>
          <w:sz w:val="24"/>
          <w:szCs w:val="24"/>
          <w:lang w:val="en-US"/>
        </w:rPr>
        <w:t xml:space="preserve"> T</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Plass-Dülmer</w:t>
      </w:r>
      <w:proofErr w:type="spellEnd"/>
      <w:r w:rsidR="00130D55">
        <w:rPr>
          <w:rFonts w:ascii="Times New Roman" w:eastAsia="Times New Roman" w:hAnsi="Times New Roman" w:cs="Times New Roman"/>
          <w:color w:val="000000" w:themeColor="text1"/>
          <w:sz w:val="24"/>
          <w:szCs w:val="24"/>
          <w:lang w:val="en-US"/>
        </w:rPr>
        <w:t xml:space="preserve"> C</w:t>
      </w:r>
      <w:r w:rsidRPr="00130D55">
        <w:rPr>
          <w:rFonts w:ascii="Times New Roman" w:eastAsia="Times New Roman" w:hAnsi="Times New Roman" w:cs="Times New Roman"/>
          <w:color w:val="000000" w:themeColor="text1"/>
          <w:sz w:val="24"/>
          <w:szCs w:val="24"/>
          <w:lang w:val="en-US"/>
        </w:rPr>
        <w:t>, Phillips</w:t>
      </w:r>
      <w:r w:rsidR="00130D55">
        <w:rPr>
          <w:rFonts w:ascii="Times New Roman" w:eastAsia="Times New Roman" w:hAnsi="Times New Roman" w:cs="Times New Roman"/>
          <w:color w:val="000000" w:themeColor="text1"/>
          <w:sz w:val="24"/>
          <w:szCs w:val="24"/>
          <w:lang w:val="en-US"/>
        </w:rPr>
        <w:t xml:space="preserve"> GJ</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Kubistin</w:t>
      </w:r>
      <w:proofErr w:type="spellEnd"/>
      <w:r w:rsidR="00130D55">
        <w:rPr>
          <w:rFonts w:ascii="Times New Roman" w:eastAsia="Times New Roman" w:hAnsi="Times New Roman" w:cs="Times New Roman"/>
          <w:color w:val="000000" w:themeColor="text1"/>
          <w:sz w:val="24"/>
          <w:szCs w:val="24"/>
          <w:lang w:val="en-US"/>
        </w:rPr>
        <w:t xml:space="preserve"> D</w:t>
      </w:r>
      <w:r w:rsidRPr="00130D55">
        <w:rPr>
          <w:rFonts w:ascii="Times New Roman" w:eastAsia="Times New Roman" w:hAnsi="Times New Roman" w:cs="Times New Roman"/>
          <w:color w:val="000000" w:themeColor="text1"/>
          <w:sz w:val="24"/>
          <w:szCs w:val="24"/>
          <w:lang w:val="en-US"/>
        </w:rPr>
        <w:t>, Williams</w:t>
      </w:r>
      <w:r w:rsidR="00130D55">
        <w:rPr>
          <w:rFonts w:ascii="Times New Roman" w:eastAsia="Times New Roman" w:hAnsi="Times New Roman" w:cs="Times New Roman"/>
          <w:color w:val="000000" w:themeColor="text1"/>
          <w:sz w:val="24"/>
          <w:szCs w:val="24"/>
          <w:lang w:val="en-US"/>
        </w:rPr>
        <w:t xml:space="preserve"> J</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Vereecken</w:t>
      </w:r>
      <w:proofErr w:type="spellEnd"/>
      <w:r w:rsidR="00130D55">
        <w:rPr>
          <w:rFonts w:ascii="Times New Roman" w:eastAsia="Times New Roman" w:hAnsi="Times New Roman" w:cs="Times New Roman"/>
          <w:color w:val="000000" w:themeColor="text1"/>
          <w:sz w:val="24"/>
          <w:szCs w:val="24"/>
          <w:lang w:val="en-US"/>
        </w:rPr>
        <w:t xml:space="preserve"> L</w:t>
      </w:r>
      <w:r w:rsidRPr="00130D55">
        <w:rPr>
          <w:rFonts w:ascii="Times New Roman" w:eastAsia="Times New Roman" w:hAnsi="Times New Roman" w:cs="Times New Roman"/>
          <w:color w:val="000000" w:themeColor="text1"/>
          <w:sz w:val="24"/>
          <w:szCs w:val="24"/>
          <w:lang w:val="en-US"/>
        </w:rPr>
        <w:t xml:space="preserve">, </w:t>
      </w:r>
      <w:proofErr w:type="spellStart"/>
      <w:r w:rsidRPr="00130D55">
        <w:rPr>
          <w:rFonts w:ascii="Times New Roman" w:eastAsia="Times New Roman" w:hAnsi="Times New Roman" w:cs="Times New Roman"/>
          <w:color w:val="000000" w:themeColor="text1"/>
          <w:sz w:val="24"/>
          <w:szCs w:val="24"/>
          <w:lang w:val="en-US"/>
        </w:rPr>
        <w:t>Lelieveld</w:t>
      </w:r>
      <w:proofErr w:type="spellEnd"/>
      <w:r w:rsidR="00130D55">
        <w:rPr>
          <w:rFonts w:ascii="Times New Roman" w:eastAsia="Times New Roman" w:hAnsi="Times New Roman" w:cs="Times New Roman"/>
          <w:color w:val="000000" w:themeColor="text1"/>
          <w:sz w:val="24"/>
          <w:szCs w:val="24"/>
          <w:lang w:val="en-US"/>
        </w:rPr>
        <w:t xml:space="preserve"> J,</w:t>
      </w:r>
      <w:r w:rsidRPr="00130D55">
        <w:rPr>
          <w:rFonts w:ascii="Times New Roman" w:eastAsia="Times New Roman" w:hAnsi="Times New Roman" w:cs="Times New Roman"/>
          <w:color w:val="000000" w:themeColor="text1"/>
          <w:sz w:val="24"/>
          <w:szCs w:val="24"/>
          <w:lang w:val="en-US"/>
        </w:rPr>
        <w:t xml:space="preserve"> Harder</w:t>
      </w:r>
      <w:r w:rsidR="00130D55">
        <w:rPr>
          <w:rFonts w:ascii="Times New Roman" w:eastAsia="Times New Roman" w:hAnsi="Times New Roman" w:cs="Times New Roman"/>
          <w:color w:val="000000" w:themeColor="text1"/>
          <w:sz w:val="24"/>
          <w:szCs w:val="24"/>
          <w:lang w:val="en-US"/>
        </w:rPr>
        <w:t xml:space="preserve"> H.</w:t>
      </w:r>
      <w:r w:rsidRPr="00130D55">
        <w:rPr>
          <w:rFonts w:ascii="Times New Roman" w:eastAsia="Times New Roman" w:hAnsi="Times New Roman" w:cs="Times New Roman"/>
          <w:color w:val="000000" w:themeColor="text1"/>
          <w:sz w:val="24"/>
          <w:szCs w:val="24"/>
          <w:lang w:val="en-US"/>
        </w:rPr>
        <w:t xml:space="preserve"> </w:t>
      </w:r>
      <w:r w:rsidR="00130D55" w:rsidRPr="00130D55">
        <w:rPr>
          <w:rFonts w:ascii="Times New Roman" w:hAnsi="Times New Roman" w:cs="Times New Roman"/>
          <w:bCs/>
          <w:color w:val="000000" w:themeColor="text1"/>
          <w:sz w:val="24"/>
          <w:szCs w:val="24"/>
          <w:shd w:val="clear" w:color="auto" w:fill="FFFFFF"/>
        </w:rPr>
        <w:t xml:space="preserve">Identifying </w:t>
      </w:r>
      <w:proofErr w:type="spellStart"/>
      <w:r w:rsidR="00130D55" w:rsidRPr="00130D55">
        <w:rPr>
          <w:rFonts w:ascii="Times New Roman" w:hAnsi="Times New Roman" w:cs="Times New Roman"/>
          <w:bCs/>
          <w:color w:val="000000" w:themeColor="text1"/>
          <w:sz w:val="24"/>
          <w:szCs w:val="24"/>
          <w:shd w:val="clear" w:color="auto" w:fill="FFFFFF"/>
        </w:rPr>
        <w:t>Criegee</w:t>
      </w:r>
      <w:proofErr w:type="spellEnd"/>
      <w:r w:rsidR="00130D55" w:rsidRPr="00130D55">
        <w:rPr>
          <w:rFonts w:ascii="Times New Roman" w:hAnsi="Times New Roman" w:cs="Times New Roman"/>
          <w:bCs/>
          <w:color w:val="000000" w:themeColor="text1"/>
          <w:sz w:val="24"/>
          <w:szCs w:val="24"/>
          <w:shd w:val="clear" w:color="auto" w:fill="FFFFFF"/>
        </w:rPr>
        <w:t xml:space="preserve"> intermediates as potential oxidants in the troposphere</w:t>
      </w:r>
      <w:r w:rsidR="00130D55">
        <w:rPr>
          <w:rFonts w:ascii="Times New Roman" w:hAnsi="Times New Roman" w:cs="Times New Roman"/>
          <w:bCs/>
          <w:color w:val="000000" w:themeColor="text1"/>
          <w:sz w:val="24"/>
          <w:szCs w:val="24"/>
          <w:shd w:val="clear" w:color="auto" w:fill="FFFFFF"/>
        </w:rPr>
        <w:t xml:space="preserve">. </w:t>
      </w:r>
      <w:r w:rsidRPr="00130D55">
        <w:rPr>
          <w:rFonts w:ascii="Times New Roman" w:eastAsia="Times New Roman" w:hAnsi="Times New Roman" w:cs="Times New Roman"/>
          <w:i/>
          <w:iCs/>
          <w:color w:val="000000" w:themeColor="text1"/>
          <w:sz w:val="24"/>
          <w:szCs w:val="24"/>
          <w:lang w:val="en-US"/>
        </w:rPr>
        <w:t>Atmos. Chem. Phys. Discuss.</w:t>
      </w:r>
      <w:r w:rsidRPr="00130D55">
        <w:rPr>
          <w:rFonts w:ascii="Times New Roman" w:eastAsia="Times New Roman" w:hAnsi="Times New Roman" w:cs="Times New Roman"/>
          <w:color w:val="000000" w:themeColor="text1"/>
          <w:sz w:val="24"/>
          <w:szCs w:val="24"/>
          <w:lang w:val="en-US"/>
        </w:rPr>
        <w:t>, 2016, DOI: 10.5194/acp-2016-919.</w:t>
      </w:r>
    </w:p>
    <w:p w14:paraId="5C3AD37E" w14:textId="77777777" w:rsidR="002A7535" w:rsidRDefault="00103AA6" w:rsidP="002A7535">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r w:rsidRPr="00130D55">
        <w:rPr>
          <w:rFonts w:ascii="Times New Roman" w:hAnsi="Times New Roman" w:cs="Times New Roman"/>
          <w:color w:val="000000" w:themeColor="text1"/>
          <w:sz w:val="24"/>
          <w:szCs w:val="24"/>
        </w:rPr>
        <w:t xml:space="preserve">Hopkins JR, Jones CE, Lewis </w:t>
      </w:r>
      <w:r w:rsidRPr="0019668C">
        <w:rPr>
          <w:rFonts w:ascii="Times New Roman" w:hAnsi="Times New Roman" w:cs="Times New Roman"/>
          <w:sz w:val="24"/>
          <w:szCs w:val="24"/>
        </w:rPr>
        <w:t xml:space="preserve">AC. A dual channel gas chromatograph for atmospheric analysis of volatile organic compounds including oxygenated and monoterpene compounds. </w:t>
      </w:r>
      <w:r w:rsidRPr="0019668C">
        <w:rPr>
          <w:rFonts w:ascii="Times New Roman" w:hAnsi="Times New Roman" w:cs="Times New Roman"/>
          <w:i/>
          <w:sz w:val="24"/>
          <w:szCs w:val="24"/>
        </w:rPr>
        <w:t>J</w:t>
      </w:r>
      <w:r w:rsidR="00CA0237" w:rsidRPr="0019668C">
        <w:rPr>
          <w:rFonts w:ascii="Times New Roman" w:hAnsi="Times New Roman" w:cs="Times New Roman"/>
          <w:i/>
          <w:sz w:val="24"/>
          <w:szCs w:val="24"/>
        </w:rPr>
        <w:t>.</w:t>
      </w:r>
      <w:r w:rsidRPr="0019668C">
        <w:rPr>
          <w:rFonts w:ascii="Times New Roman" w:hAnsi="Times New Roman" w:cs="Times New Roman"/>
          <w:i/>
          <w:sz w:val="24"/>
          <w:szCs w:val="24"/>
        </w:rPr>
        <w:t xml:space="preserve"> </w:t>
      </w:r>
      <w:r w:rsidR="00C9304F" w:rsidRPr="0019668C">
        <w:rPr>
          <w:rFonts w:ascii="Times New Roman" w:hAnsi="Times New Roman" w:cs="Times New Roman"/>
          <w:i/>
          <w:sz w:val="24"/>
          <w:szCs w:val="24"/>
        </w:rPr>
        <w:t>Environ</w:t>
      </w:r>
      <w:r w:rsidR="00CA0237" w:rsidRPr="0019668C">
        <w:rPr>
          <w:rFonts w:ascii="Times New Roman" w:hAnsi="Times New Roman" w:cs="Times New Roman"/>
          <w:i/>
          <w:sz w:val="24"/>
          <w:szCs w:val="24"/>
        </w:rPr>
        <w:t>.</w:t>
      </w:r>
      <w:r w:rsidRPr="0019668C">
        <w:rPr>
          <w:rFonts w:ascii="Times New Roman" w:hAnsi="Times New Roman" w:cs="Times New Roman"/>
          <w:i/>
          <w:sz w:val="24"/>
          <w:szCs w:val="24"/>
        </w:rPr>
        <w:t xml:space="preserve"> Mon</w:t>
      </w:r>
      <w:r w:rsidR="00CA0237" w:rsidRPr="0019668C">
        <w:rPr>
          <w:rFonts w:ascii="Times New Roman" w:hAnsi="Times New Roman" w:cs="Times New Roman"/>
          <w:i/>
          <w:sz w:val="24"/>
          <w:szCs w:val="24"/>
        </w:rPr>
        <w:t>.</w:t>
      </w:r>
      <w:r w:rsidRPr="0019668C">
        <w:rPr>
          <w:rFonts w:ascii="Times New Roman" w:hAnsi="Times New Roman" w:cs="Times New Roman"/>
          <w:sz w:val="24"/>
          <w:szCs w:val="24"/>
        </w:rPr>
        <w:t xml:space="preserve"> 2011</w:t>
      </w:r>
      <w:proofErr w:type="gramStart"/>
      <w:r w:rsidRPr="0019668C">
        <w:rPr>
          <w:rFonts w:ascii="Times New Roman" w:hAnsi="Times New Roman" w:cs="Times New Roman"/>
          <w:sz w:val="24"/>
          <w:szCs w:val="24"/>
        </w:rPr>
        <w:t>;13</w:t>
      </w:r>
      <w:r w:rsidR="00CA0237" w:rsidRPr="0019668C">
        <w:rPr>
          <w:rFonts w:ascii="Times New Roman" w:hAnsi="Times New Roman" w:cs="Times New Roman"/>
          <w:sz w:val="24"/>
          <w:szCs w:val="24"/>
        </w:rPr>
        <w:t>:</w:t>
      </w:r>
      <w:r w:rsidRPr="0019668C">
        <w:rPr>
          <w:rFonts w:ascii="Times New Roman" w:hAnsi="Times New Roman" w:cs="Times New Roman"/>
          <w:sz w:val="24"/>
          <w:szCs w:val="24"/>
        </w:rPr>
        <w:t>2268</w:t>
      </w:r>
      <w:proofErr w:type="gramEnd"/>
      <w:r w:rsidRPr="0019668C">
        <w:rPr>
          <w:rFonts w:ascii="Times New Roman" w:hAnsi="Times New Roman" w:cs="Times New Roman"/>
          <w:sz w:val="24"/>
          <w:szCs w:val="24"/>
        </w:rPr>
        <w:t>-2276.</w:t>
      </w:r>
    </w:p>
    <w:p w14:paraId="22204B38" w14:textId="77777777" w:rsidR="002A7535" w:rsidRPr="002A7535" w:rsidRDefault="00103AA6" w:rsidP="002A7535">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r w:rsidRPr="002A7535">
        <w:rPr>
          <w:rFonts w:ascii="Times New Roman" w:hAnsi="Times New Roman" w:cs="Times New Roman"/>
          <w:sz w:val="24"/>
          <w:szCs w:val="24"/>
        </w:rPr>
        <w:t>DEFRA</w:t>
      </w:r>
      <w:r w:rsidR="00C9304F" w:rsidRPr="002A7535">
        <w:rPr>
          <w:rFonts w:ascii="Times New Roman" w:hAnsi="Times New Roman" w:cs="Times New Roman"/>
          <w:sz w:val="24"/>
          <w:szCs w:val="24"/>
        </w:rPr>
        <w:t>.</w:t>
      </w:r>
      <w:r w:rsidRPr="002A7535">
        <w:rPr>
          <w:rFonts w:ascii="Times New Roman" w:hAnsi="Times New Roman" w:cs="Times New Roman"/>
          <w:sz w:val="24"/>
          <w:szCs w:val="24"/>
        </w:rPr>
        <w:t xml:space="preserve"> </w:t>
      </w:r>
      <w:proofErr w:type="gramStart"/>
      <w:r w:rsidRPr="002A7535">
        <w:rPr>
          <w:rFonts w:ascii="Times New Roman" w:hAnsi="Times New Roman" w:cs="Times New Roman"/>
          <w:sz w:val="24"/>
          <w:szCs w:val="24"/>
        </w:rPr>
        <w:t>UK-Air Information resource (for Leeds)</w:t>
      </w:r>
      <w:r w:rsidR="00C9304F" w:rsidRPr="002A7535">
        <w:rPr>
          <w:rFonts w:ascii="Times New Roman" w:hAnsi="Times New Roman" w:cs="Times New Roman"/>
          <w:sz w:val="24"/>
          <w:szCs w:val="24"/>
        </w:rPr>
        <w:t>, 2015.</w:t>
      </w:r>
      <w:proofErr w:type="gramEnd"/>
      <w:r w:rsidRPr="002A7535">
        <w:rPr>
          <w:rFonts w:ascii="Times New Roman" w:hAnsi="Times New Roman" w:cs="Times New Roman"/>
          <w:sz w:val="24"/>
          <w:szCs w:val="24"/>
        </w:rPr>
        <w:t xml:space="preserve"> </w:t>
      </w:r>
      <w:hyperlink r:id="rId17" w:history="1">
        <w:r w:rsidRPr="002A7535">
          <w:rPr>
            <w:rStyle w:val="Hyperlink"/>
            <w:rFonts w:ascii="Times New Roman" w:hAnsi="Times New Roman" w:cs="Times New Roman"/>
            <w:sz w:val="24"/>
            <w:szCs w:val="24"/>
          </w:rPr>
          <w:t>http://uk-air.defra.gov.uk/data/flat_files?site_id=LEED</w:t>
        </w:r>
      </w:hyperlink>
      <w:r w:rsidR="00C9304F" w:rsidRPr="002A7535">
        <w:rPr>
          <w:rStyle w:val="Hyperlink"/>
          <w:rFonts w:ascii="Times New Roman" w:hAnsi="Times New Roman" w:cs="Times New Roman"/>
          <w:sz w:val="24"/>
          <w:szCs w:val="24"/>
        </w:rPr>
        <w:t xml:space="preserve">. </w:t>
      </w:r>
      <w:r w:rsidR="00C9304F" w:rsidRPr="002A7535">
        <w:rPr>
          <w:rFonts w:ascii="Times New Roman" w:hAnsi="Times New Roman" w:cs="Times New Roman"/>
          <w:sz w:val="24"/>
          <w:szCs w:val="24"/>
        </w:rPr>
        <w:t>A</w:t>
      </w:r>
      <w:r w:rsidRPr="002A7535">
        <w:rPr>
          <w:rFonts w:ascii="Times New Roman" w:hAnsi="Times New Roman" w:cs="Times New Roman"/>
          <w:sz w:val="24"/>
          <w:szCs w:val="24"/>
        </w:rPr>
        <w:t>ccessed October 16, 2015.</w:t>
      </w:r>
    </w:p>
    <w:p w14:paraId="16F3D65E" w14:textId="77777777" w:rsidR="002A7535" w:rsidRDefault="00D256E7" w:rsidP="002A7535">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proofErr w:type="spellStart"/>
      <w:r w:rsidRPr="002A7535">
        <w:rPr>
          <w:rFonts w:ascii="Times New Roman" w:hAnsi="Times New Roman" w:cs="Times New Roman"/>
          <w:sz w:val="24"/>
          <w:szCs w:val="24"/>
        </w:rPr>
        <w:t>Carslaw</w:t>
      </w:r>
      <w:proofErr w:type="spellEnd"/>
      <w:r w:rsidRPr="002A7535">
        <w:rPr>
          <w:rFonts w:ascii="Times New Roman" w:hAnsi="Times New Roman" w:cs="Times New Roman"/>
          <w:sz w:val="24"/>
          <w:szCs w:val="24"/>
        </w:rPr>
        <w:t xml:space="preserve"> N. A new detailed chemical model for indoor air pollution. </w:t>
      </w:r>
      <w:r w:rsidRPr="002A7535">
        <w:rPr>
          <w:rFonts w:ascii="Times New Roman" w:hAnsi="Times New Roman" w:cs="Times New Roman"/>
          <w:i/>
          <w:iCs/>
          <w:sz w:val="24"/>
          <w:szCs w:val="24"/>
        </w:rPr>
        <w:t>Atmos</w:t>
      </w:r>
      <w:r w:rsidR="00A71BFC" w:rsidRPr="002A7535">
        <w:rPr>
          <w:rFonts w:ascii="Times New Roman" w:hAnsi="Times New Roman" w:cs="Times New Roman"/>
          <w:i/>
          <w:iCs/>
          <w:sz w:val="24"/>
          <w:szCs w:val="24"/>
        </w:rPr>
        <w:t>.</w:t>
      </w:r>
      <w:r w:rsidRPr="002A7535">
        <w:rPr>
          <w:rFonts w:ascii="Times New Roman" w:hAnsi="Times New Roman" w:cs="Times New Roman"/>
          <w:i/>
          <w:iCs/>
          <w:sz w:val="24"/>
          <w:szCs w:val="24"/>
        </w:rPr>
        <w:t xml:space="preserve"> Environ</w:t>
      </w:r>
      <w:r w:rsidR="00A71BFC" w:rsidRPr="002A7535">
        <w:rPr>
          <w:rFonts w:ascii="Times New Roman" w:hAnsi="Times New Roman" w:cs="Times New Roman"/>
          <w:iCs/>
          <w:sz w:val="24"/>
          <w:szCs w:val="24"/>
        </w:rPr>
        <w:t>.</w:t>
      </w:r>
      <w:r w:rsidRPr="002A7535">
        <w:rPr>
          <w:rFonts w:ascii="Times New Roman" w:hAnsi="Times New Roman" w:cs="Times New Roman"/>
          <w:iCs/>
          <w:sz w:val="24"/>
          <w:szCs w:val="24"/>
        </w:rPr>
        <w:t xml:space="preserve"> 2007</w:t>
      </w:r>
      <w:proofErr w:type="gramStart"/>
      <w:r w:rsidRPr="002A7535">
        <w:rPr>
          <w:rFonts w:ascii="Times New Roman" w:hAnsi="Times New Roman" w:cs="Times New Roman"/>
          <w:iCs/>
          <w:sz w:val="24"/>
          <w:szCs w:val="24"/>
        </w:rPr>
        <w:t>;</w:t>
      </w:r>
      <w:r w:rsidRPr="002A7535">
        <w:rPr>
          <w:rFonts w:ascii="Times New Roman" w:hAnsi="Times New Roman" w:cs="Times New Roman"/>
          <w:bCs/>
          <w:sz w:val="24"/>
          <w:szCs w:val="24"/>
        </w:rPr>
        <w:t>41</w:t>
      </w:r>
      <w:r w:rsidR="00A71BFC" w:rsidRPr="002A7535">
        <w:rPr>
          <w:rFonts w:ascii="Times New Roman" w:hAnsi="Times New Roman" w:cs="Times New Roman"/>
          <w:sz w:val="24"/>
          <w:szCs w:val="24"/>
        </w:rPr>
        <w:t>:</w:t>
      </w:r>
      <w:r w:rsidRPr="002A7535">
        <w:rPr>
          <w:rFonts w:ascii="Times New Roman" w:hAnsi="Times New Roman" w:cs="Times New Roman"/>
          <w:sz w:val="24"/>
          <w:szCs w:val="24"/>
        </w:rPr>
        <w:t>1164</w:t>
      </w:r>
      <w:proofErr w:type="gramEnd"/>
      <w:r w:rsidRPr="002A7535">
        <w:rPr>
          <w:rFonts w:ascii="Times New Roman" w:hAnsi="Times New Roman" w:cs="Times New Roman"/>
          <w:sz w:val="24"/>
          <w:szCs w:val="24"/>
        </w:rPr>
        <w:t>-1179.</w:t>
      </w:r>
    </w:p>
    <w:p w14:paraId="07C29314" w14:textId="77777777" w:rsidR="002A7535" w:rsidRDefault="00D256E7" w:rsidP="002A7535">
      <w:pPr>
        <w:pStyle w:val="ListParagraph"/>
        <w:numPr>
          <w:ilvl w:val="0"/>
          <w:numId w:val="5"/>
        </w:numPr>
        <w:autoSpaceDE w:val="0"/>
        <w:autoSpaceDN w:val="0"/>
        <w:adjustRightInd w:val="0"/>
        <w:spacing w:after="0" w:line="240" w:lineRule="auto"/>
        <w:ind w:left="0"/>
        <w:rPr>
          <w:rStyle w:val="databold"/>
          <w:rFonts w:ascii="Times New Roman" w:hAnsi="Times New Roman" w:cs="Times New Roman"/>
          <w:iCs/>
          <w:sz w:val="24"/>
          <w:szCs w:val="24"/>
          <w:lang w:val="en-AU"/>
        </w:rPr>
      </w:pPr>
      <w:proofErr w:type="spellStart"/>
      <w:r w:rsidRPr="002A7535">
        <w:rPr>
          <w:rFonts w:ascii="Times New Roman" w:hAnsi="Times New Roman" w:cs="Times New Roman"/>
          <w:sz w:val="24"/>
          <w:szCs w:val="24"/>
        </w:rPr>
        <w:t>Carslaw</w:t>
      </w:r>
      <w:proofErr w:type="spellEnd"/>
      <w:r w:rsidRPr="002A7535">
        <w:rPr>
          <w:rFonts w:ascii="Times New Roman" w:hAnsi="Times New Roman" w:cs="Times New Roman"/>
          <w:sz w:val="24"/>
          <w:szCs w:val="24"/>
        </w:rPr>
        <w:t xml:space="preserve"> N, </w:t>
      </w:r>
      <w:proofErr w:type="spellStart"/>
      <w:r w:rsidRPr="002A7535">
        <w:rPr>
          <w:rFonts w:ascii="Times New Roman" w:hAnsi="Times New Roman" w:cs="Times New Roman"/>
          <w:sz w:val="24"/>
          <w:szCs w:val="24"/>
        </w:rPr>
        <w:t>Mota</w:t>
      </w:r>
      <w:proofErr w:type="spellEnd"/>
      <w:r w:rsidRPr="002A7535">
        <w:rPr>
          <w:rFonts w:ascii="Times New Roman" w:hAnsi="Times New Roman" w:cs="Times New Roman"/>
          <w:sz w:val="24"/>
          <w:szCs w:val="24"/>
        </w:rPr>
        <w:t xml:space="preserve"> T, Jenkin ME, Barley MH, McFiggans G. </w:t>
      </w:r>
      <w:proofErr w:type="gramStart"/>
      <w:r w:rsidRPr="002A7535">
        <w:rPr>
          <w:rFonts w:ascii="Times New Roman" w:hAnsi="Times New Roman" w:cs="Times New Roman"/>
          <w:sz w:val="24"/>
          <w:szCs w:val="24"/>
        </w:rPr>
        <w:t>A significant role for nitrate and peroxide groups on indoor secondary organic aerosol.</w:t>
      </w:r>
      <w:proofErr w:type="gramEnd"/>
      <w:r w:rsidRPr="002A7535">
        <w:rPr>
          <w:rFonts w:ascii="Times New Roman" w:hAnsi="Times New Roman" w:cs="Times New Roman"/>
          <w:sz w:val="24"/>
          <w:szCs w:val="24"/>
        </w:rPr>
        <w:t xml:space="preserve"> </w:t>
      </w:r>
      <w:r w:rsidRPr="002A7535">
        <w:rPr>
          <w:rStyle w:val="databold"/>
          <w:rFonts w:ascii="Times New Roman" w:hAnsi="Times New Roman" w:cs="Times New Roman"/>
          <w:bCs/>
          <w:i/>
          <w:sz w:val="24"/>
          <w:szCs w:val="24"/>
        </w:rPr>
        <w:t>Environ</w:t>
      </w:r>
      <w:r w:rsidR="00A71BFC" w:rsidRPr="002A7535">
        <w:rPr>
          <w:rStyle w:val="databold"/>
          <w:rFonts w:ascii="Times New Roman" w:hAnsi="Times New Roman" w:cs="Times New Roman"/>
          <w:bCs/>
          <w:i/>
          <w:sz w:val="24"/>
          <w:szCs w:val="24"/>
        </w:rPr>
        <w:t>.</w:t>
      </w:r>
      <w:r w:rsidRPr="002A7535">
        <w:rPr>
          <w:rStyle w:val="databold"/>
          <w:rFonts w:ascii="Times New Roman" w:hAnsi="Times New Roman" w:cs="Times New Roman"/>
          <w:bCs/>
          <w:i/>
          <w:sz w:val="24"/>
          <w:szCs w:val="24"/>
        </w:rPr>
        <w:t xml:space="preserve"> Sci</w:t>
      </w:r>
      <w:r w:rsidR="00A71BFC" w:rsidRPr="002A7535">
        <w:rPr>
          <w:rStyle w:val="databold"/>
          <w:rFonts w:ascii="Times New Roman" w:hAnsi="Times New Roman" w:cs="Times New Roman"/>
          <w:bCs/>
          <w:i/>
          <w:sz w:val="24"/>
          <w:szCs w:val="24"/>
        </w:rPr>
        <w:t>.</w:t>
      </w:r>
      <w:r w:rsidRPr="002A7535">
        <w:rPr>
          <w:rStyle w:val="databold"/>
          <w:rFonts w:ascii="Times New Roman" w:hAnsi="Times New Roman" w:cs="Times New Roman"/>
          <w:bCs/>
          <w:i/>
          <w:sz w:val="24"/>
          <w:szCs w:val="24"/>
        </w:rPr>
        <w:t xml:space="preserve"> Technol</w:t>
      </w:r>
      <w:r w:rsidR="00A71BFC" w:rsidRPr="002A7535">
        <w:rPr>
          <w:rStyle w:val="databold"/>
          <w:rFonts w:ascii="Times New Roman" w:hAnsi="Times New Roman" w:cs="Times New Roman"/>
          <w:bCs/>
          <w:i/>
          <w:sz w:val="24"/>
          <w:szCs w:val="24"/>
        </w:rPr>
        <w:t>.</w:t>
      </w:r>
      <w:r w:rsidRPr="002A7535">
        <w:rPr>
          <w:rStyle w:val="databold"/>
          <w:rFonts w:ascii="Times New Roman" w:hAnsi="Times New Roman" w:cs="Times New Roman"/>
          <w:bCs/>
          <w:sz w:val="24"/>
          <w:szCs w:val="24"/>
        </w:rPr>
        <w:t xml:space="preserve"> 2012</w:t>
      </w:r>
      <w:proofErr w:type="gramStart"/>
      <w:r w:rsidRPr="002A7535">
        <w:rPr>
          <w:rStyle w:val="databold"/>
          <w:rFonts w:ascii="Times New Roman" w:hAnsi="Times New Roman" w:cs="Times New Roman"/>
          <w:bCs/>
          <w:sz w:val="24"/>
          <w:szCs w:val="24"/>
        </w:rPr>
        <w:t>;46</w:t>
      </w:r>
      <w:r w:rsidR="00A71BFC" w:rsidRPr="002A7535">
        <w:rPr>
          <w:rStyle w:val="databold"/>
          <w:rFonts w:ascii="Times New Roman" w:hAnsi="Times New Roman" w:cs="Times New Roman"/>
          <w:bCs/>
          <w:sz w:val="24"/>
          <w:szCs w:val="24"/>
        </w:rPr>
        <w:t>:</w:t>
      </w:r>
      <w:r w:rsidRPr="002A7535">
        <w:rPr>
          <w:rStyle w:val="databold"/>
          <w:rFonts w:ascii="Times New Roman" w:hAnsi="Times New Roman" w:cs="Times New Roman"/>
          <w:bCs/>
          <w:sz w:val="24"/>
          <w:szCs w:val="24"/>
        </w:rPr>
        <w:t>9290</w:t>
      </w:r>
      <w:proofErr w:type="gramEnd"/>
      <w:r w:rsidRPr="002A7535">
        <w:rPr>
          <w:rStyle w:val="databold"/>
          <w:rFonts w:ascii="Times New Roman" w:hAnsi="Times New Roman" w:cs="Times New Roman"/>
          <w:bCs/>
          <w:sz w:val="24"/>
          <w:szCs w:val="24"/>
        </w:rPr>
        <w:t>-9298</w:t>
      </w:r>
      <w:r w:rsidR="00A71BFC" w:rsidRPr="002A7535">
        <w:rPr>
          <w:rStyle w:val="databold"/>
          <w:rFonts w:ascii="Times New Roman" w:hAnsi="Times New Roman" w:cs="Times New Roman"/>
          <w:bCs/>
          <w:sz w:val="24"/>
          <w:szCs w:val="24"/>
        </w:rPr>
        <w:t>.</w:t>
      </w:r>
    </w:p>
    <w:p w14:paraId="04D17B42" w14:textId="77777777" w:rsidR="002A7535" w:rsidRDefault="00D256E7" w:rsidP="002A7535">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r w:rsidRPr="002A7535">
        <w:rPr>
          <w:rFonts w:ascii="Times New Roman" w:hAnsi="Times New Roman" w:cs="Times New Roman"/>
          <w:sz w:val="24"/>
          <w:szCs w:val="24"/>
        </w:rPr>
        <w:t xml:space="preserve">Jenkin ME, Saunders SM, Pilling MJ. The tropospheric degradation of volatile organic compounds: a protocol for mechanism development. </w:t>
      </w:r>
      <w:r w:rsidRPr="002A7535">
        <w:rPr>
          <w:rFonts w:ascii="Times New Roman" w:hAnsi="Times New Roman" w:cs="Times New Roman"/>
          <w:i/>
          <w:iCs/>
          <w:sz w:val="24"/>
          <w:szCs w:val="24"/>
        </w:rPr>
        <w:t>Atmos</w:t>
      </w:r>
      <w:r w:rsidR="00A71BFC" w:rsidRPr="002A7535">
        <w:rPr>
          <w:rFonts w:ascii="Times New Roman" w:hAnsi="Times New Roman" w:cs="Times New Roman"/>
          <w:i/>
          <w:iCs/>
          <w:sz w:val="24"/>
          <w:szCs w:val="24"/>
        </w:rPr>
        <w:t>.</w:t>
      </w:r>
      <w:r w:rsidRPr="002A7535">
        <w:rPr>
          <w:rFonts w:ascii="Times New Roman" w:hAnsi="Times New Roman" w:cs="Times New Roman"/>
          <w:i/>
          <w:iCs/>
          <w:sz w:val="24"/>
          <w:szCs w:val="24"/>
        </w:rPr>
        <w:t xml:space="preserve"> Environ</w:t>
      </w:r>
      <w:r w:rsidR="00A71BFC" w:rsidRPr="002A7535">
        <w:rPr>
          <w:rFonts w:ascii="Times New Roman" w:hAnsi="Times New Roman" w:cs="Times New Roman"/>
          <w:i/>
          <w:iCs/>
          <w:sz w:val="24"/>
          <w:szCs w:val="24"/>
        </w:rPr>
        <w:t>.</w:t>
      </w:r>
      <w:r w:rsidRPr="002A7535">
        <w:rPr>
          <w:rFonts w:ascii="Times New Roman" w:hAnsi="Times New Roman" w:cs="Times New Roman"/>
          <w:iCs/>
          <w:sz w:val="24"/>
          <w:szCs w:val="24"/>
        </w:rPr>
        <w:t xml:space="preserve"> 1997</w:t>
      </w:r>
      <w:proofErr w:type="gramStart"/>
      <w:r w:rsidRPr="002A7535">
        <w:rPr>
          <w:rFonts w:ascii="Times New Roman" w:hAnsi="Times New Roman" w:cs="Times New Roman"/>
          <w:iCs/>
          <w:sz w:val="24"/>
          <w:szCs w:val="24"/>
        </w:rPr>
        <w:t>;</w:t>
      </w:r>
      <w:r w:rsidRPr="002A7535">
        <w:rPr>
          <w:rFonts w:ascii="Times New Roman" w:hAnsi="Times New Roman" w:cs="Times New Roman"/>
          <w:sz w:val="24"/>
          <w:szCs w:val="24"/>
        </w:rPr>
        <w:t>31</w:t>
      </w:r>
      <w:r w:rsidR="00A71BFC" w:rsidRPr="002A7535">
        <w:rPr>
          <w:rFonts w:ascii="Times New Roman" w:hAnsi="Times New Roman" w:cs="Times New Roman"/>
          <w:sz w:val="24"/>
          <w:szCs w:val="24"/>
        </w:rPr>
        <w:t>:</w:t>
      </w:r>
      <w:r w:rsidRPr="002A7535">
        <w:rPr>
          <w:rFonts w:ascii="Times New Roman" w:hAnsi="Times New Roman" w:cs="Times New Roman"/>
          <w:sz w:val="24"/>
          <w:szCs w:val="24"/>
        </w:rPr>
        <w:t>81</w:t>
      </w:r>
      <w:proofErr w:type="gramEnd"/>
      <w:r w:rsidRPr="002A7535">
        <w:rPr>
          <w:rFonts w:ascii="Times New Roman" w:hAnsi="Times New Roman" w:cs="Times New Roman"/>
          <w:sz w:val="24"/>
          <w:szCs w:val="24"/>
        </w:rPr>
        <w:t>-104.</w:t>
      </w:r>
    </w:p>
    <w:p w14:paraId="0D448883" w14:textId="77777777" w:rsidR="002A7535" w:rsidRDefault="00D256E7" w:rsidP="002A7535">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r w:rsidRPr="002A7535">
        <w:rPr>
          <w:rFonts w:ascii="Times New Roman" w:hAnsi="Times New Roman" w:cs="Times New Roman"/>
          <w:sz w:val="24"/>
          <w:szCs w:val="24"/>
        </w:rPr>
        <w:t xml:space="preserve">Jenkin ME, Saunders SM, Wagner V, Pilling MJ. Protocol for the development of the Master Chemical Mechanism, MCM v3 (Part B): tropospheric degradation of aromatic volatile organic compounds. </w:t>
      </w:r>
      <w:r w:rsidRPr="002A7535">
        <w:rPr>
          <w:rFonts w:ascii="Times New Roman" w:hAnsi="Times New Roman" w:cs="Times New Roman"/>
          <w:i/>
          <w:iCs/>
          <w:sz w:val="24"/>
          <w:szCs w:val="24"/>
          <w:lang w:val="en-AU"/>
        </w:rPr>
        <w:t>Atmos</w:t>
      </w:r>
      <w:r w:rsidR="00A71BFC" w:rsidRPr="002A7535">
        <w:rPr>
          <w:rFonts w:ascii="Times New Roman" w:hAnsi="Times New Roman" w:cs="Times New Roman"/>
          <w:i/>
          <w:iCs/>
          <w:sz w:val="24"/>
          <w:szCs w:val="24"/>
          <w:lang w:val="en-AU"/>
        </w:rPr>
        <w:t>.</w:t>
      </w:r>
      <w:r w:rsidRPr="002A7535">
        <w:rPr>
          <w:rFonts w:ascii="Times New Roman" w:hAnsi="Times New Roman" w:cs="Times New Roman"/>
          <w:i/>
          <w:iCs/>
          <w:sz w:val="24"/>
          <w:szCs w:val="24"/>
          <w:lang w:val="en-AU"/>
        </w:rPr>
        <w:t xml:space="preserve"> Chem</w:t>
      </w:r>
      <w:r w:rsidR="00A71BFC" w:rsidRPr="002A7535">
        <w:rPr>
          <w:rFonts w:ascii="Times New Roman" w:hAnsi="Times New Roman" w:cs="Times New Roman"/>
          <w:i/>
          <w:iCs/>
          <w:sz w:val="24"/>
          <w:szCs w:val="24"/>
          <w:lang w:val="en-AU"/>
        </w:rPr>
        <w:t>.</w:t>
      </w:r>
      <w:r w:rsidRPr="002A7535">
        <w:rPr>
          <w:rFonts w:ascii="Times New Roman" w:hAnsi="Times New Roman" w:cs="Times New Roman"/>
          <w:i/>
          <w:iCs/>
          <w:sz w:val="24"/>
          <w:szCs w:val="24"/>
          <w:lang w:val="en-AU"/>
        </w:rPr>
        <w:t xml:space="preserve"> Phys</w:t>
      </w:r>
      <w:r w:rsidR="00A71BFC" w:rsidRPr="002A7535">
        <w:rPr>
          <w:rFonts w:ascii="Times New Roman" w:hAnsi="Times New Roman" w:cs="Times New Roman"/>
          <w:iCs/>
          <w:sz w:val="24"/>
          <w:szCs w:val="24"/>
          <w:lang w:val="en-AU"/>
        </w:rPr>
        <w:t>.</w:t>
      </w:r>
      <w:r w:rsidRPr="002A7535">
        <w:rPr>
          <w:rFonts w:ascii="Times New Roman" w:hAnsi="Times New Roman" w:cs="Times New Roman"/>
          <w:iCs/>
          <w:sz w:val="24"/>
          <w:szCs w:val="24"/>
          <w:lang w:val="en-AU"/>
        </w:rPr>
        <w:t xml:space="preserve"> </w:t>
      </w:r>
      <w:r w:rsidRPr="002A7535">
        <w:rPr>
          <w:rFonts w:ascii="Times New Roman" w:hAnsi="Times New Roman" w:cs="Times New Roman"/>
          <w:sz w:val="24"/>
          <w:szCs w:val="24"/>
        </w:rPr>
        <w:t>2003</w:t>
      </w:r>
      <w:proofErr w:type="gramStart"/>
      <w:r w:rsidRPr="002A7535">
        <w:rPr>
          <w:rFonts w:ascii="Times New Roman" w:hAnsi="Times New Roman" w:cs="Times New Roman"/>
          <w:sz w:val="24"/>
          <w:szCs w:val="24"/>
        </w:rPr>
        <w:t>;3</w:t>
      </w:r>
      <w:r w:rsidR="00A71BFC" w:rsidRPr="002A7535">
        <w:rPr>
          <w:rFonts w:ascii="Times New Roman" w:hAnsi="Times New Roman" w:cs="Times New Roman"/>
          <w:sz w:val="24"/>
          <w:szCs w:val="24"/>
        </w:rPr>
        <w:t>:</w:t>
      </w:r>
      <w:r w:rsidRPr="002A7535">
        <w:rPr>
          <w:rFonts w:ascii="Times New Roman" w:hAnsi="Times New Roman" w:cs="Times New Roman"/>
          <w:sz w:val="24"/>
          <w:szCs w:val="24"/>
        </w:rPr>
        <w:t>181</w:t>
      </w:r>
      <w:proofErr w:type="gramEnd"/>
      <w:r w:rsidRPr="002A7535">
        <w:rPr>
          <w:rFonts w:ascii="Times New Roman" w:hAnsi="Times New Roman" w:cs="Times New Roman"/>
          <w:sz w:val="24"/>
          <w:szCs w:val="24"/>
        </w:rPr>
        <w:t>-193.</w:t>
      </w:r>
    </w:p>
    <w:p w14:paraId="66992C69" w14:textId="77777777" w:rsidR="002A7535" w:rsidRDefault="00D256E7" w:rsidP="002A7535">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r w:rsidRPr="002A7535">
        <w:rPr>
          <w:rFonts w:ascii="Times New Roman" w:hAnsi="Times New Roman" w:cs="Times New Roman"/>
          <w:sz w:val="24"/>
          <w:szCs w:val="24"/>
        </w:rPr>
        <w:lastRenderedPageBreak/>
        <w:t xml:space="preserve">Saunders SM, Jenkin ME, Derwent RG, Pilling MJ. Protocol for the development of the Master Chemical Mechanism, MCM v3 (Part A): tropospheric degradation of non-aromatic volatile organic compounds. </w:t>
      </w:r>
      <w:r w:rsidRPr="002A7535">
        <w:rPr>
          <w:rFonts w:ascii="Times New Roman" w:hAnsi="Times New Roman" w:cs="Times New Roman"/>
          <w:i/>
          <w:iCs/>
          <w:sz w:val="24"/>
          <w:szCs w:val="24"/>
          <w:lang w:val="en-AU"/>
        </w:rPr>
        <w:t>Atmos</w:t>
      </w:r>
      <w:r w:rsidR="00F210FF" w:rsidRPr="002A7535">
        <w:rPr>
          <w:rFonts w:ascii="Times New Roman" w:hAnsi="Times New Roman" w:cs="Times New Roman"/>
          <w:i/>
          <w:iCs/>
          <w:sz w:val="24"/>
          <w:szCs w:val="24"/>
          <w:lang w:val="en-AU"/>
        </w:rPr>
        <w:t>.</w:t>
      </w:r>
      <w:r w:rsidRPr="002A7535">
        <w:rPr>
          <w:rFonts w:ascii="Times New Roman" w:hAnsi="Times New Roman" w:cs="Times New Roman"/>
          <w:i/>
          <w:iCs/>
          <w:sz w:val="24"/>
          <w:szCs w:val="24"/>
          <w:lang w:val="en-AU"/>
        </w:rPr>
        <w:t xml:space="preserve"> Chem</w:t>
      </w:r>
      <w:r w:rsidR="00F210FF" w:rsidRPr="002A7535">
        <w:rPr>
          <w:rFonts w:ascii="Times New Roman" w:hAnsi="Times New Roman" w:cs="Times New Roman"/>
          <w:i/>
          <w:iCs/>
          <w:sz w:val="24"/>
          <w:szCs w:val="24"/>
          <w:lang w:val="en-AU"/>
        </w:rPr>
        <w:t>.</w:t>
      </w:r>
      <w:r w:rsidRPr="002A7535">
        <w:rPr>
          <w:rFonts w:ascii="Times New Roman" w:hAnsi="Times New Roman" w:cs="Times New Roman"/>
          <w:i/>
          <w:iCs/>
          <w:sz w:val="24"/>
          <w:szCs w:val="24"/>
          <w:lang w:val="en-AU"/>
        </w:rPr>
        <w:t xml:space="preserve"> Phys</w:t>
      </w:r>
      <w:r w:rsidR="00F210FF" w:rsidRPr="002A7535">
        <w:rPr>
          <w:rFonts w:ascii="Times New Roman" w:hAnsi="Times New Roman" w:cs="Times New Roman"/>
          <w:iCs/>
          <w:sz w:val="24"/>
          <w:szCs w:val="24"/>
          <w:lang w:val="en-AU"/>
        </w:rPr>
        <w:t>.</w:t>
      </w:r>
      <w:r w:rsidRPr="002A7535">
        <w:rPr>
          <w:rFonts w:ascii="Times New Roman" w:hAnsi="Times New Roman" w:cs="Times New Roman"/>
          <w:iCs/>
          <w:sz w:val="24"/>
          <w:szCs w:val="24"/>
          <w:lang w:val="en-AU"/>
        </w:rPr>
        <w:t xml:space="preserve"> </w:t>
      </w:r>
      <w:r w:rsidRPr="002A7535">
        <w:rPr>
          <w:rFonts w:ascii="Times New Roman" w:hAnsi="Times New Roman" w:cs="Times New Roman"/>
          <w:sz w:val="24"/>
          <w:szCs w:val="24"/>
        </w:rPr>
        <w:t>2003</w:t>
      </w:r>
      <w:proofErr w:type="gramStart"/>
      <w:r w:rsidRPr="002A7535">
        <w:rPr>
          <w:rFonts w:ascii="Times New Roman" w:hAnsi="Times New Roman" w:cs="Times New Roman"/>
          <w:sz w:val="24"/>
          <w:szCs w:val="24"/>
        </w:rPr>
        <w:t>;3</w:t>
      </w:r>
      <w:r w:rsidR="00F210FF" w:rsidRPr="002A7535">
        <w:rPr>
          <w:rFonts w:ascii="Times New Roman" w:hAnsi="Times New Roman" w:cs="Times New Roman"/>
          <w:sz w:val="24"/>
          <w:szCs w:val="24"/>
        </w:rPr>
        <w:t>:</w:t>
      </w:r>
      <w:r w:rsidRPr="002A7535">
        <w:rPr>
          <w:rFonts w:ascii="Times New Roman" w:hAnsi="Times New Roman" w:cs="Times New Roman"/>
          <w:sz w:val="24"/>
          <w:szCs w:val="24"/>
        </w:rPr>
        <w:t>161</w:t>
      </w:r>
      <w:proofErr w:type="gramEnd"/>
      <w:r w:rsidRPr="002A7535">
        <w:rPr>
          <w:rFonts w:ascii="Times New Roman" w:hAnsi="Times New Roman" w:cs="Times New Roman"/>
          <w:sz w:val="24"/>
          <w:szCs w:val="24"/>
        </w:rPr>
        <w:t>-180.</w:t>
      </w:r>
    </w:p>
    <w:p w14:paraId="1F9849DA" w14:textId="77777777" w:rsidR="002A7535" w:rsidRDefault="00D256E7" w:rsidP="002A7535">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proofErr w:type="spellStart"/>
      <w:r w:rsidRPr="002A7535">
        <w:rPr>
          <w:rFonts w:ascii="Times New Roman" w:hAnsi="Times New Roman" w:cs="Times New Roman"/>
          <w:sz w:val="24"/>
          <w:szCs w:val="24"/>
        </w:rPr>
        <w:t>Bloss</w:t>
      </w:r>
      <w:proofErr w:type="spellEnd"/>
      <w:r w:rsidRPr="002A7535">
        <w:rPr>
          <w:rFonts w:ascii="Times New Roman" w:hAnsi="Times New Roman" w:cs="Times New Roman"/>
          <w:sz w:val="24"/>
          <w:szCs w:val="24"/>
        </w:rPr>
        <w:t xml:space="preserve"> C, Wagner V, Jenkin ME, </w:t>
      </w:r>
      <w:proofErr w:type="spellStart"/>
      <w:r w:rsidRPr="002A7535">
        <w:rPr>
          <w:rFonts w:ascii="Times New Roman" w:hAnsi="Times New Roman" w:cs="Times New Roman"/>
          <w:sz w:val="24"/>
          <w:szCs w:val="24"/>
        </w:rPr>
        <w:t>Volkamer</w:t>
      </w:r>
      <w:proofErr w:type="spellEnd"/>
      <w:r w:rsidRPr="002A7535">
        <w:rPr>
          <w:rFonts w:ascii="Times New Roman" w:hAnsi="Times New Roman" w:cs="Times New Roman"/>
          <w:sz w:val="24"/>
          <w:szCs w:val="24"/>
        </w:rPr>
        <w:t xml:space="preserve"> R, </w:t>
      </w:r>
      <w:proofErr w:type="spellStart"/>
      <w:r w:rsidRPr="002A7535">
        <w:rPr>
          <w:rFonts w:ascii="Times New Roman" w:hAnsi="Times New Roman" w:cs="Times New Roman"/>
          <w:sz w:val="24"/>
          <w:szCs w:val="24"/>
        </w:rPr>
        <w:t>Bloss</w:t>
      </w:r>
      <w:proofErr w:type="spellEnd"/>
      <w:r w:rsidRPr="002A7535">
        <w:rPr>
          <w:rFonts w:ascii="Times New Roman" w:hAnsi="Times New Roman" w:cs="Times New Roman"/>
          <w:sz w:val="24"/>
          <w:szCs w:val="24"/>
        </w:rPr>
        <w:t xml:space="preserve"> WJ, Lee JD, Heard DE, </w:t>
      </w:r>
      <w:proofErr w:type="spellStart"/>
      <w:r w:rsidRPr="002A7535">
        <w:rPr>
          <w:rFonts w:ascii="Times New Roman" w:hAnsi="Times New Roman" w:cs="Times New Roman"/>
          <w:sz w:val="24"/>
          <w:szCs w:val="24"/>
        </w:rPr>
        <w:t>Wirtz</w:t>
      </w:r>
      <w:proofErr w:type="spellEnd"/>
      <w:r w:rsidRPr="002A7535">
        <w:rPr>
          <w:rFonts w:ascii="Times New Roman" w:hAnsi="Times New Roman" w:cs="Times New Roman"/>
          <w:sz w:val="24"/>
          <w:szCs w:val="24"/>
        </w:rPr>
        <w:t xml:space="preserve"> K, Martin-</w:t>
      </w:r>
      <w:proofErr w:type="spellStart"/>
      <w:r w:rsidRPr="002A7535">
        <w:rPr>
          <w:rFonts w:ascii="Times New Roman" w:hAnsi="Times New Roman" w:cs="Times New Roman"/>
          <w:sz w:val="24"/>
          <w:szCs w:val="24"/>
        </w:rPr>
        <w:t>Reviejo</w:t>
      </w:r>
      <w:proofErr w:type="spellEnd"/>
      <w:r w:rsidRPr="002A7535">
        <w:rPr>
          <w:rFonts w:ascii="Times New Roman" w:hAnsi="Times New Roman" w:cs="Times New Roman"/>
          <w:sz w:val="24"/>
          <w:szCs w:val="24"/>
        </w:rPr>
        <w:t xml:space="preserve"> M, Rea G, Wenger JC, Pilling MJ. </w:t>
      </w:r>
      <w:proofErr w:type="gramStart"/>
      <w:r w:rsidRPr="002A7535">
        <w:rPr>
          <w:rFonts w:ascii="Times New Roman" w:hAnsi="Times New Roman" w:cs="Times New Roman"/>
          <w:sz w:val="24"/>
          <w:szCs w:val="24"/>
        </w:rPr>
        <w:t>Development of a detailed chemical mechanism (MCMv3.1) for the atmospheric oxidation of aromatic hydrocarbons.</w:t>
      </w:r>
      <w:proofErr w:type="gramEnd"/>
      <w:r w:rsidRPr="002A7535">
        <w:rPr>
          <w:rFonts w:ascii="Times New Roman" w:hAnsi="Times New Roman" w:cs="Times New Roman"/>
          <w:sz w:val="24"/>
          <w:szCs w:val="24"/>
        </w:rPr>
        <w:t xml:space="preserve"> </w:t>
      </w:r>
      <w:r w:rsidRPr="002A7535">
        <w:rPr>
          <w:rFonts w:ascii="Times New Roman" w:hAnsi="Times New Roman" w:cs="Times New Roman"/>
          <w:i/>
          <w:iCs/>
          <w:sz w:val="24"/>
          <w:szCs w:val="24"/>
          <w:lang w:val="en-AU"/>
        </w:rPr>
        <w:t>Atmos</w:t>
      </w:r>
      <w:r w:rsidR="00F210FF" w:rsidRPr="002A7535">
        <w:rPr>
          <w:rFonts w:ascii="Times New Roman" w:hAnsi="Times New Roman" w:cs="Times New Roman"/>
          <w:i/>
          <w:iCs/>
          <w:sz w:val="24"/>
          <w:szCs w:val="24"/>
          <w:lang w:val="en-AU"/>
        </w:rPr>
        <w:t>.</w:t>
      </w:r>
      <w:r w:rsidRPr="002A7535">
        <w:rPr>
          <w:rFonts w:ascii="Times New Roman" w:hAnsi="Times New Roman" w:cs="Times New Roman"/>
          <w:i/>
          <w:iCs/>
          <w:sz w:val="24"/>
          <w:szCs w:val="24"/>
          <w:lang w:val="en-AU"/>
        </w:rPr>
        <w:t xml:space="preserve"> Chem</w:t>
      </w:r>
      <w:r w:rsidR="00F210FF" w:rsidRPr="002A7535">
        <w:rPr>
          <w:rFonts w:ascii="Times New Roman" w:hAnsi="Times New Roman" w:cs="Times New Roman"/>
          <w:i/>
          <w:iCs/>
          <w:sz w:val="24"/>
          <w:szCs w:val="24"/>
          <w:lang w:val="en-AU"/>
        </w:rPr>
        <w:t>.</w:t>
      </w:r>
      <w:r w:rsidRPr="002A7535">
        <w:rPr>
          <w:rFonts w:ascii="Times New Roman" w:hAnsi="Times New Roman" w:cs="Times New Roman"/>
          <w:i/>
          <w:iCs/>
          <w:sz w:val="24"/>
          <w:szCs w:val="24"/>
          <w:lang w:val="en-AU"/>
        </w:rPr>
        <w:t xml:space="preserve"> Phys</w:t>
      </w:r>
      <w:r w:rsidR="00F210FF" w:rsidRPr="002A7535">
        <w:rPr>
          <w:rFonts w:ascii="Times New Roman" w:hAnsi="Times New Roman" w:cs="Times New Roman"/>
          <w:i/>
          <w:iCs/>
          <w:sz w:val="24"/>
          <w:szCs w:val="24"/>
          <w:lang w:val="en-AU"/>
        </w:rPr>
        <w:t>.</w:t>
      </w:r>
      <w:r w:rsidRPr="002A7535">
        <w:rPr>
          <w:rFonts w:ascii="Times New Roman" w:hAnsi="Times New Roman" w:cs="Times New Roman"/>
          <w:iCs/>
          <w:sz w:val="24"/>
          <w:szCs w:val="24"/>
          <w:lang w:val="en-AU"/>
        </w:rPr>
        <w:t xml:space="preserve"> </w:t>
      </w:r>
      <w:r w:rsidRPr="002A7535">
        <w:rPr>
          <w:rFonts w:ascii="Times New Roman" w:hAnsi="Times New Roman" w:cs="Times New Roman"/>
          <w:sz w:val="24"/>
          <w:szCs w:val="24"/>
        </w:rPr>
        <w:t>2005</w:t>
      </w:r>
      <w:proofErr w:type="gramStart"/>
      <w:r w:rsidRPr="002A7535">
        <w:rPr>
          <w:rFonts w:ascii="Times New Roman" w:hAnsi="Times New Roman" w:cs="Times New Roman"/>
          <w:sz w:val="24"/>
          <w:szCs w:val="24"/>
        </w:rPr>
        <w:t>;5</w:t>
      </w:r>
      <w:r w:rsidR="00F210FF" w:rsidRPr="002A7535">
        <w:rPr>
          <w:rFonts w:ascii="Times New Roman" w:hAnsi="Times New Roman" w:cs="Times New Roman"/>
          <w:sz w:val="24"/>
          <w:szCs w:val="24"/>
        </w:rPr>
        <w:t>:</w:t>
      </w:r>
      <w:r w:rsidRPr="002A7535">
        <w:rPr>
          <w:rFonts w:ascii="Times New Roman" w:hAnsi="Times New Roman" w:cs="Times New Roman"/>
          <w:sz w:val="24"/>
          <w:szCs w:val="24"/>
        </w:rPr>
        <w:t>641</w:t>
      </w:r>
      <w:proofErr w:type="gramEnd"/>
      <w:r w:rsidRPr="002A7535">
        <w:rPr>
          <w:rFonts w:ascii="Times New Roman" w:hAnsi="Times New Roman" w:cs="Times New Roman"/>
          <w:sz w:val="24"/>
          <w:szCs w:val="24"/>
        </w:rPr>
        <w:t>-664.</w:t>
      </w:r>
    </w:p>
    <w:p w14:paraId="5D4DB4AB" w14:textId="77777777" w:rsidR="002A7535" w:rsidRPr="00A770B3" w:rsidRDefault="008F5E0D" w:rsidP="002A7535">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r w:rsidRPr="002A7535">
        <w:rPr>
          <w:rFonts w:ascii="Times New Roman" w:hAnsi="Times New Roman" w:cs="Times New Roman"/>
          <w:sz w:val="24"/>
          <w:szCs w:val="24"/>
        </w:rPr>
        <w:t xml:space="preserve">Shu Y, Kwok ESC, Tuazon EC, Atkinson R, </w:t>
      </w:r>
      <w:proofErr w:type="spellStart"/>
      <w:r w:rsidRPr="002A7535">
        <w:rPr>
          <w:rFonts w:ascii="Times New Roman" w:hAnsi="Times New Roman" w:cs="Times New Roman"/>
          <w:sz w:val="24"/>
          <w:szCs w:val="24"/>
        </w:rPr>
        <w:t>Arey</w:t>
      </w:r>
      <w:proofErr w:type="spellEnd"/>
      <w:r w:rsidRPr="002A7535">
        <w:rPr>
          <w:rFonts w:ascii="Times New Roman" w:hAnsi="Times New Roman" w:cs="Times New Roman"/>
          <w:sz w:val="24"/>
          <w:szCs w:val="24"/>
        </w:rPr>
        <w:t xml:space="preserve"> J. Products of the gas-phase reaction of </w:t>
      </w:r>
      <w:r w:rsidRPr="00A770B3">
        <w:rPr>
          <w:rFonts w:ascii="Times New Roman" w:hAnsi="Times New Roman" w:cs="Times New Roman"/>
          <w:sz w:val="24"/>
          <w:szCs w:val="24"/>
        </w:rPr>
        <w:t>linalool with OH radicals, NO</w:t>
      </w:r>
      <w:r w:rsidRPr="00A770B3">
        <w:rPr>
          <w:rFonts w:ascii="Times New Roman" w:hAnsi="Times New Roman" w:cs="Times New Roman"/>
          <w:sz w:val="24"/>
          <w:szCs w:val="24"/>
          <w:vertAlign w:val="subscript"/>
        </w:rPr>
        <w:t>3</w:t>
      </w:r>
      <w:r w:rsidRPr="00A770B3">
        <w:rPr>
          <w:rFonts w:ascii="Times New Roman" w:hAnsi="Times New Roman" w:cs="Times New Roman"/>
          <w:sz w:val="24"/>
          <w:szCs w:val="24"/>
        </w:rPr>
        <w:t xml:space="preserve"> radicals, and O</w:t>
      </w:r>
      <w:r w:rsidRPr="00A770B3">
        <w:rPr>
          <w:rFonts w:ascii="Times New Roman" w:hAnsi="Times New Roman" w:cs="Times New Roman"/>
          <w:sz w:val="24"/>
          <w:szCs w:val="24"/>
          <w:vertAlign w:val="subscript"/>
        </w:rPr>
        <w:t>3</w:t>
      </w:r>
      <w:r w:rsidRPr="00A770B3">
        <w:rPr>
          <w:rFonts w:ascii="Times New Roman" w:hAnsi="Times New Roman" w:cs="Times New Roman"/>
          <w:sz w:val="24"/>
          <w:szCs w:val="24"/>
        </w:rPr>
        <w:t xml:space="preserve">. </w:t>
      </w:r>
      <w:r w:rsidR="00E42DCB" w:rsidRPr="00A770B3">
        <w:rPr>
          <w:rFonts w:ascii="Times New Roman" w:hAnsi="Times New Roman" w:cs="Times New Roman"/>
          <w:i/>
          <w:sz w:val="24"/>
          <w:szCs w:val="24"/>
        </w:rPr>
        <w:t>Environ. Sci. Technol</w:t>
      </w:r>
      <w:r w:rsidR="00E42DCB" w:rsidRPr="00A770B3">
        <w:rPr>
          <w:rFonts w:ascii="Times New Roman" w:hAnsi="Times New Roman" w:cs="Times New Roman"/>
          <w:sz w:val="24"/>
          <w:szCs w:val="24"/>
        </w:rPr>
        <w:t>.</w:t>
      </w:r>
      <w:r w:rsidRPr="00A770B3">
        <w:rPr>
          <w:rFonts w:ascii="Times New Roman" w:hAnsi="Times New Roman" w:cs="Times New Roman"/>
          <w:sz w:val="24"/>
          <w:szCs w:val="24"/>
        </w:rPr>
        <w:t xml:space="preserve"> 1997</w:t>
      </w:r>
      <w:proofErr w:type="gramStart"/>
      <w:r w:rsidRPr="00A770B3">
        <w:rPr>
          <w:rFonts w:ascii="Times New Roman" w:hAnsi="Times New Roman" w:cs="Times New Roman"/>
          <w:sz w:val="24"/>
          <w:szCs w:val="24"/>
        </w:rPr>
        <w:t>;37</w:t>
      </w:r>
      <w:r w:rsidR="00E42DCB" w:rsidRPr="00A770B3">
        <w:rPr>
          <w:rFonts w:ascii="Times New Roman" w:hAnsi="Times New Roman" w:cs="Times New Roman"/>
          <w:sz w:val="24"/>
          <w:szCs w:val="24"/>
        </w:rPr>
        <w:t>:</w:t>
      </w:r>
      <w:r w:rsidRPr="00A770B3">
        <w:rPr>
          <w:rFonts w:ascii="Times New Roman" w:hAnsi="Times New Roman" w:cs="Times New Roman"/>
          <w:sz w:val="24"/>
          <w:szCs w:val="24"/>
        </w:rPr>
        <w:t>896</w:t>
      </w:r>
      <w:proofErr w:type="gramEnd"/>
      <w:r w:rsidRPr="00A770B3">
        <w:rPr>
          <w:rFonts w:ascii="Times New Roman" w:hAnsi="Times New Roman" w:cs="Times New Roman"/>
          <w:sz w:val="24"/>
          <w:szCs w:val="24"/>
        </w:rPr>
        <w:t>-904.</w:t>
      </w:r>
    </w:p>
    <w:p w14:paraId="3E09BC1E" w14:textId="77777777" w:rsidR="002A7535" w:rsidRPr="00A770B3" w:rsidRDefault="008F5E0D" w:rsidP="002A7535">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r w:rsidRPr="00A770B3">
        <w:rPr>
          <w:rFonts w:ascii="Times New Roman" w:hAnsi="Times New Roman" w:cs="Times New Roman"/>
          <w:sz w:val="24"/>
          <w:szCs w:val="24"/>
        </w:rPr>
        <w:t xml:space="preserve">Bernard F, </w:t>
      </w:r>
      <w:proofErr w:type="spellStart"/>
      <w:r w:rsidRPr="00A770B3">
        <w:rPr>
          <w:rFonts w:ascii="Times New Roman" w:hAnsi="Times New Roman" w:cs="Times New Roman"/>
          <w:sz w:val="24"/>
          <w:szCs w:val="24"/>
        </w:rPr>
        <w:t>Daële</w:t>
      </w:r>
      <w:proofErr w:type="spellEnd"/>
      <w:r w:rsidRPr="00A770B3">
        <w:rPr>
          <w:rFonts w:ascii="Times New Roman" w:hAnsi="Times New Roman" w:cs="Times New Roman"/>
          <w:sz w:val="24"/>
          <w:szCs w:val="24"/>
        </w:rPr>
        <w:t xml:space="preserve"> V, </w:t>
      </w:r>
      <w:proofErr w:type="spellStart"/>
      <w:r w:rsidRPr="00A770B3">
        <w:rPr>
          <w:rFonts w:ascii="Times New Roman" w:hAnsi="Times New Roman" w:cs="Times New Roman"/>
          <w:sz w:val="24"/>
          <w:szCs w:val="24"/>
        </w:rPr>
        <w:t>Mellouki</w:t>
      </w:r>
      <w:proofErr w:type="spellEnd"/>
      <w:r w:rsidRPr="00A770B3">
        <w:rPr>
          <w:rFonts w:ascii="Times New Roman" w:hAnsi="Times New Roman" w:cs="Times New Roman"/>
          <w:sz w:val="24"/>
          <w:szCs w:val="24"/>
        </w:rPr>
        <w:t xml:space="preserve"> A. Studies of the gas phase reactions of linalool, 6-methyl-5-hepten-2-ol and 3-methyl-1-penten-3-ol with O</w:t>
      </w:r>
      <w:r w:rsidRPr="00A770B3">
        <w:rPr>
          <w:rFonts w:ascii="Times New Roman" w:hAnsi="Times New Roman" w:cs="Times New Roman"/>
          <w:sz w:val="24"/>
          <w:szCs w:val="24"/>
          <w:vertAlign w:val="subscript"/>
        </w:rPr>
        <w:t>3</w:t>
      </w:r>
      <w:r w:rsidRPr="00A770B3">
        <w:rPr>
          <w:rFonts w:ascii="Times New Roman" w:hAnsi="Times New Roman" w:cs="Times New Roman"/>
          <w:sz w:val="24"/>
          <w:szCs w:val="24"/>
        </w:rPr>
        <w:t xml:space="preserve"> and OH radicals. </w:t>
      </w:r>
      <w:r w:rsidRPr="00A770B3">
        <w:rPr>
          <w:rFonts w:ascii="Times New Roman" w:hAnsi="Times New Roman" w:cs="Times New Roman"/>
          <w:i/>
          <w:sz w:val="24"/>
          <w:szCs w:val="24"/>
        </w:rPr>
        <w:t>J</w:t>
      </w:r>
      <w:r w:rsidR="00E42DCB" w:rsidRPr="00A770B3">
        <w:rPr>
          <w:rFonts w:ascii="Times New Roman" w:hAnsi="Times New Roman" w:cs="Times New Roman"/>
          <w:i/>
          <w:sz w:val="24"/>
          <w:szCs w:val="24"/>
        </w:rPr>
        <w:t>.</w:t>
      </w:r>
      <w:r w:rsidRPr="00A770B3">
        <w:rPr>
          <w:rFonts w:ascii="Times New Roman" w:hAnsi="Times New Roman" w:cs="Times New Roman"/>
          <w:i/>
          <w:sz w:val="24"/>
          <w:szCs w:val="24"/>
        </w:rPr>
        <w:t xml:space="preserve"> Phys</w:t>
      </w:r>
      <w:r w:rsidR="00E42DCB" w:rsidRPr="00A770B3">
        <w:rPr>
          <w:rFonts w:ascii="Times New Roman" w:hAnsi="Times New Roman" w:cs="Times New Roman"/>
          <w:i/>
          <w:sz w:val="24"/>
          <w:szCs w:val="24"/>
        </w:rPr>
        <w:t>.</w:t>
      </w:r>
      <w:r w:rsidRPr="00A770B3">
        <w:rPr>
          <w:rFonts w:ascii="Times New Roman" w:hAnsi="Times New Roman" w:cs="Times New Roman"/>
          <w:i/>
          <w:sz w:val="24"/>
          <w:szCs w:val="24"/>
        </w:rPr>
        <w:t xml:space="preserve"> Chem</w:t>
      </w:r>
      <w:r w:rsidR="00E42DCB" w:rsidRPr="00A770B3">
        <w:rPr>
          <w:rFonts w:ascii="Times New Roman" w:hAnsi="Times New Roman" w:cs="Times New Roman"/>
          <w:i/>
          <w:sz w:val="24"/>
          <w:szCs w:val="24"/>
        </w:rPr>
        <w:t>.</w:t>
      </w:r>
      <w:r w:rsidRPr="00A770B3">
        <w:rPr>
          <w:rFonts w:ascii="Times New Roman" w:hAnsi="Times New Roman" w:cs="Times New Roman"/>
          <w:i/>
          <w:sz w:val="24"/>
          <w:szCs w:val="24"/>
        </w:rPr>
        <w:t xml:space="preserve"> A</w:t>
      </w:r>
      <w:r w:rsidRPr="00A770B3">
        <w:rPr>
          <w:rFonts w:ascii="Times New Roman" w:hAnsi="Times New Roman" w:cs="Times New Roman"/>
          <w:sz w:val="24"/>
          <w:szCs w:val="24"/>
        </w:rPr>
        <w:t xml:space="preserve"> 2012</w:t>
      </w:r>
      <w:proofErr w:type="gramStart"/>
      <w:r w:rsidRPr="00A770B3">
        <w:rPr>
          <w:rFonts w:ascii="Times New Roman" w:hAnsi="Times New Roman" w:cs="Times New Roman"/>
          <w:sz w:val="24"/>
          <w:szCs w:val="24"/>
        </w:rPr>
        <w:t>;116</w:t>
      </w:r>
      <w:r w:rsidR="00E42DCB" w:rsidRPr="00A770B3">
        <w:rPr>
          <w:rFonts w:ascii="Times New Roman" w:hAnsi="Times New Roman" w:cs="Times New Roman"/>
          <w:sz w:val="24"/>
          <w:szCs w:val="24"/>
        </w:rPr>
        <w:t>:</w:t>
      </w:r>
      <w:r w:rsidRPr="00A770B3">
        <w:rPr>
          <w:rFonts w:ascii="Times New Roman" w:hAnsi="Times New Roman" w:cs="Times New Roman"/>
          <w:sz w:val="24"/>
          <w:szCs w:val="24"/>
        </w:rPr>
        <w:t>6113</w:t>
      </w:r>
      <w:proofErr w:type="gramEnd"/>
      <w:r w:rsidRPr="00A770B3">
        <w:rPr>
          <w:rFonts w:ascii="Times New Roman" w:hAnsi="Times New Roman" w:cs="Times New Roman"/>
          <w:sz w:val="24"/>
          <w:szCs w:val="24"/>
        </w:rPr>
        <w:t xml:space="preserve">-6126. </w:t>
      </w:r>
    </w:p>
    <w:p w14:paraId="388DC07D" w14:textId="77777777" w:rsidR="002A7535" w:rsidRPr="002A7535" w:rsidRDefault="009C16FF" w:rsidP="002A7535">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proofErr w:type="spellStart"/>
      <w:r w:rsidRPr="00A770B3">
        <w:rPr>
          <w:rFonts w:ascii="Times New Roman" w:hAnsi="Times New Roman" w:cs="Times New Roman"/>
          <w:sz w:val="24"/>
          <w:szCs w:val="24"/>
        </w:rPr>
        <w:t>Ho</w:t>
      </w:r>
      <w:proofErr w:type="spellEnd"/>
      <w:r w:rsidRPr="00A770B3">
        <w:rPr>
          <w:rFonts w:ascii="Times New Roman" w:hAnsi="Times New Roman" w:cs="Times New Roman"/>
          <w:sz w:val="24"/>
          <w:szCs w:val="24"/>
        </w:rPr>
        <w:t xml:space="preserve"> KF, Lee SC, Louie PKK, Zou SC. Seasonal variation of carbonyl compound concentrations</w:t>
      </w:r>
      <w:r w:rsidRPr="002A7535">
        <w:rPr>
          <w:rFonts w:ascii="Times New Roman" w:hAnsi="Times New Roman" w:cs="Times New Roman"/>
          <w:sz w:val="24"/>
          <w:szCs w:val="24"/>
        </w:rPr>
        <w:t xml:space="preserve"> in urban area of Hong Kong. </w:t>
      </w:r>
      <w:r w:rsidRPr="002A7535">
        <w:rPr>
          <w:rFonts w:ascii="Times New Roman" w:hAnsi="Times New Roman" w:cs="Times New Roman"/>
          <w:i/>
          <w:iCs/>
          <w:sz w:val="24"/>
          <w:szCs w:val="24"/>
        </w:rPr>
        <w:t>Atmos. Environ</w:t>
      </w:r>
      <w:r w:rsidRPr="002A7535">
        <w:rPr>
          <w:rFonts w:ascii="Times New Roman" w:hAnsi="Times New Roman" w:cs="Times New Roman"/>
          <w:iCs/>
          <w:sz w:val="24"/>
          <w:szCs w:val="24"/>
        </w:rPr>
        <w:t>.</w:t>
      </w:r>
      <w:r w:rsidRPr="002A7535">
        <w:rPr>
          <w:rFonts w:ascii="Times New Roman" w:hAnsi="Times New Roman" w:cs="Times New Roman"/>
          <w:sz w:val="24"/>
          <w:szCs w:val="24"/>
        </w:rPr>
        <w:t xml:space="preserve"> 2002</w:t>
      </w:r>
      <w:proofErr w:type="gramStart"/>
      <w:r w:rsidRPr="002A7535">
        <w:rPr>
          <w:rFonts w:ascii="Times New Roman" w:hAnsi="Times New Roman" w:cs="Times New Roman"/>
          <w:sz w:val="24"/>
          <w:szCs w:val="24"/>
        </w:rPr>
        <w:t>;36:1259</w:t>
      </w:r>
      <w:proofErr w:type="gramEnd"/>
      <w:r w:rsidRPr="002A7535">
        <w:rPr>
          <w:rFonts w:ascii="Times New Roman" w:hAnsi="Times New Roman" w:cs="Times New Roman"/>
          <w:sz w:val="24"/>
          <w:szCs w:val="24"/>
        </w:rPr>
        <w:t>-1265.</w:t>
      </w:r>
    </w:p>
    <w:p w14:paraId="7E7BEA67" w14:textId="77777777" w:rsidR="002A7535" w:rsidRPr="002A7535" w:rsidRDefault="0099124B" w:rsidP="002A7535">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proofErr w:type="spellStart"/>
      <w:r w:rsidRPr="002A7535">
        <w:rPr>
          <w:rFonts w:ascii="Times New Roman" w:hAnsi="Times New Roman" w:cs="Times New Roman"/>
          <w:sz w:val="24"/>
          <w:szCs w:val="24"/>
        </w:rPr>
        <w:t>Carslaw</w:t>
      </w:r>
      <w:proofErr w:type="spellEnd"/>
      <w:r w:rsidRPr="002A7535">
        <w:rPr>
          <w:rFonts w:ascii="Times New Roman" w:hAnsi="Times New Roman" w:cs="Times New Roman"/>
          <w:sz w:val="24"/>
          <w:szCs w:val="24"/>
        </w:rPr>
        <w:t xml:space="preserve"> N, Terry AC, Ashmore MA, Carslaw DC, Crucial role for biogenic chemistry outdoors for indoor secondary organic aerosol formation. </w:t>
      </w:r>
      <w:r w:rsidRPr="002A7535">
        <w:rPr>
          <w:rFonts w:ascii="Times New Roman" w:hAnsi="Times New Roman" w:cs="Times New Roman"/>
          <w:i/>
          <w:sz w:val="24"/>
          <w:szCs w:val="24"/>
        </w:rPr>
        <w:t>Environ. Sci. Technol</w:t>
      </w:r>
      <w:r w:rsidRPr="002A7535">
        <w:rPr>
          <w:rFonts w:ascii="Times New Roman" w:hAnsi="Times New Roman" w:cs="Times New Roman"/>
          <w:sz w:val="24"/>
          <w:szCs w:val="24"/>
        </w:rPr>
        <w:t xml:space="preserve">. 2015; 49:11011-11018. </w:t>
      </w:r>
    </w:p>
    <w:p w14:paraId="3676A7B6" w14:textId="77777777" w:rsidR="002A7535" w:rsidRDefault="002947BC" w:rsidP="002A7535">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r w:rsidRPr="002A7535">
        <w:rPr>
          <w:rFonts w:ascii="Times New Roman" w:hAnsi="Times New Roman" w:cs="Times New Roman"/>
          <w:color w:val="000000" w:themeColor="text1"/>
          <w:sz w:val="24"/>
          <w:szCs w:val="24"/>
          <w:lang w:val="en-US"/>
        </w:rPr>
        <w:t xml:space="preserve">Gomez-Alvarez E, </w:t>
      </w:r>
      <w:proofErr w:type="spellStart"/>
      <w:r w:rsidRPr="002A7535">
        <w:rPr>
          <w:rFonts w:ascii="Times New Roman" w:hAnsi="Times New Roman" w:cs="Times New Roman"/>
          <w:color w:val="000000" w:themeColor="text1"/>
          <w:sz w:val="24"/>
          <w:szCs w:val="24"/>
          <w:lang w:val="en-US"/>
        </w:rPr>
        <w:t>Amedro</w:t>
      </w:r>
      <w:proofErr w:type="spellEnd"/>
      <w:r w:rsidRPr="002A7535">
        <w:rPr>
          <w:rFonts w:ascii="Times New Roman" w:hAnsi="Times New Roman" w:cs="Times New Roman"/>
          <w:color w:val="000000" w:themeColor="text1"/>
          <w:sz w:val="24"/>
          <w:szCs w:val="24"/>
          <w:lang w:val="en-US"/>
        </w:rPr>
        <w:t xml:space="preserve"> D, </w:t>
      </w:r>
      <w:proofErr w:type="spellStart"/>
      <w:r w:rsidRPr="002A7535">
        <w:rPr>
          <w:rFonts w:ascii="Times New Roman" w:hAnsi="Times New Roman" w:cs="Times New Roman"/>
          <w:color w:val="000000" w:themeColor="text1"/>
          <w:sz w:val="24"/>
          <w:szCs w:val="24"/>
          <w:lang w:val="en-US"/>
        </w:rPr>
        <w:t>Afif</w:t>
      </w:r>
      <w:proofErr w:type="spellEnd"/>
      <w:r w:rsidRPr="002A7535">
        <w:rPr>
          <w:rFonts w:ascii="Times New Roman" w:hAnsi="Times New Roman" w:cs="Times New Roman"/>
          <w:color w:val="000000" w:themeColor="text1"/>
          <w:sz w:val="24"/>
          <w:szCs w:val="24"/>
          <w:lang w:val="en-US"/>
        </w:rPr>
        <w:t xml:space="preserve"> C, </w:t>
      </w:r>
      <w:proofErr w:type="spellStart"/>
      <w:r w:rsidRPr="002A7535">
        <w:rPr>
          <w:rFonts w:ascii="Times New Roman" w:hAnsi="Times New Roman" w:cs="Times New Roman"/>
          <w:color w:val="000000" w:themeColor="text1"/>
          <w:sz w:val="24"/>
          <w:szCs w:val="24"/>
          <w:lang w:val="en-US"/>
        </w:rPr>
        <w:t>Gligorovski</w:t>
      </w:r>
      <w:proofErr w:type="spellEnd"/>
      <w:r w:rsidRPr="002A7535">
        <w:rPr>
          <w:rFonts w:ascii="Times New Roman" w:hAnsi="Times New Roman" w:cs="Times New Roman"/>
          <w:color w:val="000000" w:themeColor="text1"/>
          <w:sz w:val="24"/>
          <w:szCs w:val="24"/>
          <w:lang w:val="en-US"/>
        </w:rPr>
        <w:t xml:space="preserve"> S, </w:t>
      </w:r>
      <w:proofErr w:type="spellStart"/>
      <w:r w:rsidRPr="002A7535">
        <w:rPr>
          <w:rFonts w:ascii="Times New Roman" w:hAnsi="Times New Roman" w:cs="Times New Roman"/>
          <w:color w:val="000000" w:themeColor="text1"/>
          <w:sz w:val="24"/>
          <w:szCs w:val="24"/>
          <w:lang w:val="en-US"/>
        </w:rPr>
        <w:t>Schoemaecker</w:t>
      </w:r>
      <w:proofErr w:type="spellEnd"/>
      <w:r w:rsidRPr="002A7535">
        <w:rPr>
          <w:rFonts w:ascii="Times New Roman" w:hAnsi="Times New Roman" w:cs="Times New Roman"/>
          <w:color w:val="000000" w:themeColor="text1"/>
          <w:sz w:val="24"/>
          <w:szCs w:val="24"/>
          <w:lang w:val="en-US"/>
        </w:rPr>
        <w:t xml:space="preserve"> C, Fittschen C, </w:t>
      </w:r>
      <w:proofErr w:type="spellStart"/>
      <w:r w:rsidRPr="002A7535">
        <w:rPr>
          <w:rFonts w:ascii="Times New Roman" w:hAnsi="Times New Roman" w:cs="Times New Roman"/>
          <w:color w:val="000000" w:themeColor="text1"/>
          <w:sz w:val="24"/>
          <w:szCs w:val="24"/>
          <w:lang w:val="en-US"/>
        </w:rPr>
        <w:t>Doussin</w:t>
      </w:r>
      <w:proofErr w:type="spellEnd"/>
      <w:r w:rsidRPr="002A7535">
        <w:rPr>
          <w:rFonts w:ascii="Times New Roman" w:hAnsi="Times New Roman" w:cs="Times New Roman"/>
          <w:color w:val="000000" w:themeColor="text1"/>
          <w:sz w:val="24"/>
          <w:szCs w:val="24"/>
          <w:lang w:val="en-US"/>
        </w:rPr>
        <w:t xml:space="preserve"> J-F, </w:t>
      </w:r>
      <w:proofErr w:type="spellStart"/>
      <w:r w:rsidRPr="002A7535">
        <w:rPr>
          <w:rFonts w:ascii="Times New Roman" w:hAnsi="Times New Roman" w:cs="Times New Roman"/>
          <w:color w:val="000000" w:themeColor="text1"/>
          <w:sz w:val="24"/>
          <w:szCs w:val="24"/>
          <w:lang w:val="en-US"/>
        </w:rPr>
        <w:t>Wortham</w:t>
      </w:r>
      <w:proofErr w:type="spellEnd"/>
      <w:r w:rsidRPr="002A7535">
        <w:rPr>
          <w:rFonts w:ascii="Times New Roman" w:hAnsi="Times New Roman" w:cs="Times New Roman"/>
          <w:color w:val="000000" w:themeColor="text1"/>
          <w:sz w:val="24"/>
          <w:szCs w:val="24"/>
          <w:lang w:val="en-US"/>
        </w:rPr>
        <w:t xml:space="preserve"> H (2013). Unexpectedly high indoor hydroxyl radical concentrations associated with nitrous acid. </w:t>
      </w:r>
      <w:r w:rsidRPr="002A7535">
        <w:rPr>
          <w:rFonts w:ascii="Times New Roman" w:hAnsi="Times New Roman" w:cs="Times New Roman"/>
          <w:i/>
          <w:color w:val="000000" w:themeColor="text1"/>
          <w:sz w:val="24"/>
          <w:szCs w:val="24"/>
          <w:lang w:val="en-US"/>
        </w:rPr>
        <w:t>Proc. Natl. Acad. Sci.</w:t>
      </w:r>
      <w:r w:rsidRPr="002A7535">
        <w:rPr>
          <w:rFonts w:ascii="Times New Roman" w:hAnsi="Times New Roman" w:cs="Times New Roman"/>
          <w:color w:val="000000" w:themeColor="text1"/>
          <w:sz w:val="24"/>
          <w:szCs w:val="24"/>
          <w:lang w:val="en-US"/>
        </w:rPr>
        <w:t xml:space="preserve"> 2013:110:13294–13299. </w:t>
      </w:r>
    </w:p>
    <w:p w14:paraId="1D6B1B8A" w14:textId="4085AABC" w:rsidR="002A7535" w:rsidRDefault="002947BC" w:rsidP="002A7535">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proofErr w:type="spellStart"/>
      <w:r w:rsidRPr="002A7535">
        <w:rPr>
          <w:rFonts w:ascii="Times New Roman" w:hAnsi="Times New Roman" w:cs="Times New Roman"/>
          <w:color w:val="000000" w:themeColor="text1"/>
          <w:sz w:val="24"/>
          <w:szCs w:val="24"/>
        </w:rPr>
        <w:t>Blocquet</w:t>
      </w:r>
      <w:proofErr w:type="spellEnd"/>
      <w:r w:rsidRPr="002A7535">
        <w:rPr>
          <w:rFonts w:ascii="Times New Roman" w:hAnsi="Times New Roman" w:cs="Times New Roman"/>
          <w:color w:val="000000" w:themeColor="text1"/>
          <w:sz w:val="24"/>
          <w:szCs w:val="24"/>
        </w:rPr>
        <w:t xml:space="preserve"> M, Ward M, </w:t>
      </w:r>
      <w:proofErr w:type="spellStart"/>
      <w:r w:rsidRPr="002A7535">
        <w:rPr>
          <w:rFonts w:ascii="Times New Roman" w:hAnsi="Times New Roman" w:cs="Times New Roman"/>
          <w:color w:val="000000" w:themeColor="text1"/>
          <w:sz w:val="24"/>
          <w:szCs w:val="24"/>
        </w:rPr>
        <w:t>Verriele</w:t>
      </w:r>
      <w:proofErr w:type="spellEnd"/>
      <w:r w:rsidRPr="002A7535">
        <w:rPr>
          <w:rFonts w:ascii="Times New Roman" w:hAnsi="Times New Roman" w:cs="Times New Roman"/>
          <w:color w:val="000000" w:themeColor="text1"/>
          <w:sz w:val="24"/>
          <w:szCs w:val="24"/>
        </w:rPr>
        <w:t xml:space="preserve">, M, </w:t>
      </w:r>
      <w:proofErr w:type="spellStart"/>
      <w:r w:rsidRPr="002A7535">
        <w:rPr>
          <w:rFonts w:ascii="Times New Roman" w:hAnsi="Times New Roman" w:cs="Times New Roman"/>
          <w:color w:val="000000" w:themeColor="text1"/>
          <w:sz w:val="24"/>
          <w:szCs w:val="24"/>
        </w:rPr>
        <w:t>Dusanter</w:t>
      </w:r>
      <w:proofErr w:type="spellEnd"/>
      <w:r w:rsidRPr="002A7535">
        <w:rPr>
          <w:rFonts w:ascii="Times New Roman" w:hAnsi="Times New Roman" w:cs="Times New Roman"/>
          <w:color w:val="000000" w:themeColor="text1"/>
          <w:sz w:val="24"/>
          <w:szCs w:val="24"/>
        </w:rPr>
        <w:t xml:space="preserve">, S, </w:t>
      </w:r>
      <w:proofErr w:type="spellStart"/>
      <w:r w:rsidRPr="002A7535">
        <w:rPr>
          <w:rFonts w:ascii="Times New Roman" w:hAnsi="Times New Roman" w:cs="Times New Roman"/>
          <w:color w:val="000000" w:themeColor="text1"/>
          <w:sz w:val="24"/>
          <w:szCs w:val="24"/>
        </w:rPr>
        <w:t>Calvé</w:t>
      </w:r>
      <w:proofErr w:type="spellEnd"/>
      <w:r w:rsidRPr="002A7535">
        <w:rPr>
          <w:rFonts w:ascii="Times New Roman" w:hAnsi="Times New Roman" w:cs="Times New Roman"/>
          <w:color w:val="000000" w:themeColor="text1"/>
          <w:sz w:val="24"/>
          <w:szCs w:val="24"/>
        </w:rPr>
        <w:t xml:space="preserve">, SL, </w:t>
      </w:r>
      <w:proofErr w:type="spellStart"/>
      <w:r w:rsidRPr="002A7535">
        <w:rPr>
          <w:rFonts w:ascii="Times New Roman" w:hAnsi="Times New Roman" w:cs="Times New Roman"/>
          <w:color w:val="000000" w:themeColor="text1"/>
          <w:sz w:val="24"/>
          <w:szCs w:val="24"/>
        </w:rPr>
        <w:t>Hanoune</w:t>
      </w:r>
      <w:proofErr w:type="spellEnd"/>
      <w:r w:rsidRPr="002A7535">
        <w:rPr>
          <w:rFonts w:ascii="Times New Roman" w:hAnsi="Times New Roman" w:cs="Times New Roman"/>
          <w:color w:val="000000" w:themeColor="text1"/>
          <w:sz w:val="24"/>
          <w:szCs w:val="24"/>
        </w:rPr>
        <w:t xml:space="preserve">, B, </w:t>
      </w:r>
      <w:proofErr w:type="spellStart"/>
      <w:r w:rsidRPr="002A7535">
        <w:rPr>
          <w:rFonts w:ascii="Times New Roman" w:hAnsi="Times New Roman" w:cs="Times New Roman"/>
          <w:color w:val="000000" w:themeColor="text1"/>
          <w:sz w:val="24"/>
          <w:szCs w:val="24"/>
        </w:rPr>
        <w:t>Pillier</w:t>
      </w:r>
      <w:proofErr w:type="spellEnd"/>
      <w:r w:rsidRPr="002A7535">
        <w:rPr>
          <w:rFonts w:ascii="Times New Roman" w:hAnsi="Times New Roman" w:cs="Times New Roman"/>
          <w:color w:val="000000" w:themeColor="text1"/>
          <w:sz w:val="24"/>
          <w:szCs w:val="24"/>
        </w:rPr>
        <w:t xml:space="preserve"> L, </w:t>
      </w:r>
      <w:proofErr w:type="spellStart"/>
      <w:r w:rsidRPr="002A7535">
        <w:rPr>
          <w:rFonts w:ascii="Times New Roman" w:hAnsi="Times New Roman" w:cs="Times New Roman"/>
          <w:color w:val="000000" w:themeColor="text1"/>
          <w:sz w:val="24"/>
          <w:szCs w:val="24"/>
        </w:rPr>
        <w:t>Locoge</w:t>
      </w:r>
      <w:proofErr w:type="spellEnd"/>
      <w:r w:rsidRPr="002A7535">
        <w:rPr>
          <w:rFonts w:ascii="Times New Roman" w:hAnsi="Times New Roman" w:cs="Times New Roman"/>
          <w:color w:val="000000" w:themeColor="text1"/>
          <w:sz w:val="24"/>
          <w:szCs w:val="24"/>
        </w:rPr>
        <w:t xml:space="preserve"> N, </w:t>
      </w:r>
      <w:proofErr w:type="spellStart"/>
      <w:r w:rsidRPr="002A7535">
        <w:rPr>
          <w:rFonts w:ascii="Times New Roman" w:hAnsi="Times New Roman" w:cs="Times New Roman"/>
          <w:color w:val="000000" w:themeColor="text1"/>
          <w:sz w:val="24"/>
          <w:szCs w:val="24"/>
        </w:rPr>
        <w:t>Fittschen</w:t>
      </w:r>
      <w:proofErr w:type="spellEnd"/>
      <w:r w:rsidRPr="002A7535">
        <w:rPr>
          <w:rFonts w:ascii="Times New Roman" w:hAnsi="Times New Roman" w:cs="Times New Roman"/>
          <w:color w:val="000000" w:themeColor="text1"/>
          <w:sz w:val="24"/>
          <w:szCs w:val="24"/>
        </w:rPr>
        <w:t xml:space="preserve"> C, </w:t>
      </w:r>
      <w:proofErr w:type="spellStart"/>
      <w:r w:rsidRPr="002A7535">
        <w:rPr>
          <w:rFonts w:ascii="Times New Roman" w:hAnsi="Times New Roman" w:cs="Times New Roman"/>
          <w:color w:val="000000" w:themeColor="text1"/>
          <w:sz w:val="24"/>
          <w:szCs w:val="24"/>
        </w:rPr>
        <w:t>Schoemaecker</w:t>
      </w:r>
      <w:proofErr w:type="spellEnd"/>
      <w:r w:rsidRPr="002A7535">
        <w:rPr>
          <w:rFonts w:ascii="Times New Roman" w:hAnsi="Times New Roman" w:cs="Times New Roman"/>
          <w:color w:val="000000" w:themeColor="text1"/>
          <w:sz w:val="24"/>
          <w:szCs w:val="24"/>
        </w:rPr>
        <w:t xml:space="preserve">, C (2016) Oxidants behaviour in a low energy consumption building with mechanical ventilation, </w:t>
      </w:r>
      <w:r w:rsidRPr="002A7535">
        <w:rPr>
          <w:rFonts w:ascii="Times New Roman" w:hAnsi="Times New Roman" w:cs="Times New Roman"/>
          <w:i/>
          <w:color w:val="000000" w:themeColor="text1"/>
          <w:sz w:val="24"/>
          <w:szCs w:val="24"/>
        </w:rPr>
        <w:t>14th international conference of Indoor Air Quality and Climate</w:t>
      </w:r>
      <w:r w:rsidRPr="002A7535">
        <w:rPr>
          <w:rFonts w:ascii="Times New Roman" w:hAnsi="Times New Roman" w:cs="Times New Roman"/>
          <w:color w:val="000000" w:themeColor="text1"/>
          <w:sz w:val="24"/>
          <w:szCs w:val="24"/>
        </w:rPr>
        <w:t>, Ghent, Belgium</w:t>
      </w:r>
      <w:r w:rsidR="002A7535">
        <w:rPr>
          <w:rFonts w:ascii="Times New Roman" w:hAnsi="Times New Roman" w:cs="Times New Roman"/>
          <w:color w:val="000000" w:themeColor="text1"/>
          <w:sz w:val="24"/>
          <w:szCs w:val="24"/>
        </w:rPr>
        <w:t>.</w:t>
      </w:r>
    </w:p>
    <w:p w14:paraId="37E6981C" w14:textId="77777777" w:rsidR="00086BF2" w:rsidRPr="00086BF2" w:rsidRDefault="002947BC" w:rsidP="00086BF2">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r w:rsidRPr="002A7535">
        <w:rPr>
          <w:rFonts w:ascii="Times New Roman" w:hAnsi="Times New Roman" w:cs="Times New Roman"/>
          <w:color w:val="000000" w:themeColor="text1"/>
          <w:sz w:val="24"/>
          <w:szCs w:val="24"/>
        </w:rPr>
        <w:t xml:space="preserve">Mendez M, </w:t>
      </w:r>
      <w:proofErr w:type="spellStart"/>
      <w:r w:rsidRPr="002A7535">
        <w:rPr>
          <w:rFonts w:ascii="Times New Roman" w:hAnsi="Times New Roman" w:cs="Times New Roman"/>
          <w:color w:val="000000" w:themeColor="text1"/>
          <w:sz w:val="24"/>
          <w:szCs w:val="24"/>
        </w:rPr>
        <w:t>Amedro</w:t>
      </w:r>
      <w:proofErr w:type="spellEnd"/>
      <w:r w:rsidRPr="002A7535">
        <w:rPr>
          <w:rFonts w:ascii="Times New Roman" w:hAnsi="Times New Roman" w:cs="Times New Roman"/>
          <w:color w:val="000000" w:themeColor="text1"/>
          <w:sz w:val="24"/>
          <w:szCs w:val="24"/>
        </w:rPr>
        <w:t xml:space="preserve"> D, Blond N, </w:t>
      </w:r>
      <w:proofErr w:type="spellStart"/>
      <w:r w:rsidRPr="002A7535">
        <w:rPr>
          <w:rFonts w:ascii="Times New Roman" w:hAnsi="Times New Roman" w:cs="Times New Roman"/>
          <w:color w:val="000000" w:themeColor="text1"/>
          <w:sz w:val="24"/>
          <w:szCs w:val="24"/>
        </w:rPr>
        <w:t>Hauglustaine</w:t>
      </w:r>
      <w:proofErr w:type="spellEnd"/>
      <w:r w:rsidRPr="002A7535">
        <w:rPr>
          <w:rFonts w:ascii="Times New Roman" w:hAnsi="Times New Roman" w:cs="Times New Roman"/>
          <w:color w:val="000000" w:themeColor="text1"/>
          <w:sz w:val="24"/>
          <w:szCs w:val="24"/>
        </w:rPr>
        <w:t xml:space="preserve"> DA, </w:t>
      </w:r>
      <w:proofErr w:type="spellStart"/>
      <w:r w:rsidRPr="002A7535">
        <w:rPr>
          <w:rFonts w:ascii="Times New Roman" w:hAnsi="Times New Roman" w:cs="Times New Roman"/>
          <w:color w:val="000000" w:themeColor="text1"/>
          <w:sz w:val="24"/>
          <w:szCs w:val="24"/>
        </w:rPr>
        <w:t>Blondeau</w:t>
      </w:r>
      <w:proofErr w:type="spellEnd"/>
      <w:r w:rsidRPr="002A7535">
        <w:rPr>
          <w:rFonts w:ascii="Times New Roman" w:hAnsi="Times New Roman" w:cs="Times New Roman"/>
          <w:color w:val="000000" w:themeColor="text1"/>
          <w:sz w:val="24"/>
          <w:szCs w:val="24"/>
        </w:rPr>
        <w:t xml:space="preserve"> P, </w:t>
      </w:r>
      <w:proofErr w:type="spellStart"/>
      <w:r w:rsidRPr="002A7535">
        <w:rPr>
          <w:rFonts w:ascii="Times New Roman" w:hAnsi="Times New Roman" w:cs="Times New Roman"/>
          <w:color w:val="000000" w:themeColor="text1"/>
          <w:sz w:val="24"/>
          <w:szCs w:val="24"/>
        </w:rPr>
        <w:t>Afif</w:t>
      </w:r>
      <w:proofErr w:type="spellEnd"/>
      <w:r w:rsidRPr="002A7535">
        <w:rPr>
          <w:rFonts w:ascii="Times New Roman" w:hAnsi="Times New Roman" w:cs="Times New Roman"/>
          <w:color w:val="000000" w:themeColor="text1"/>
          <w:sz w:val="24"/>
          <w:szCs w:val="24"/>
        </w:rPr>
        <w:t xml:space="preserve"> C, </w:t>
      </w:r>
      <w:proofErr w:type="spellStart"/>
      <w:r w:rsidRPr="002A7535">
        <w:rPr>
          <w:rFonts w:ascii="Times New Roman" w:hAnsi="Times New Roman" w:cs="Times New Roman"/>
          <w:color w:val="000000" w:themeColor="text1"/>
          <w:sz w:val="24"/>
          <w:szCs w:val="24"/>
        </w:rPr>
        <w:t>Fittschen</w:t>
      </w:r>
      <w:proofErr w:type="spellEnd"/>
      <w:r w:rsidRPr="002A7535">
        <w:rPr>
          <w:rFonts w:ascii="Times New Roman" w:hAnsi="Times New Roman" w:cs="Times New Roman"/>
          <w:color w:val="000000" w:themeColor="text1"/>
          <w:sz w:val="24"/>
          <w:szCs w:val="24"/>
        </w:rPr>
        <w:t xml:space="preserve"> C, </w:t>
      </w:r>
      <w:proofErr w:type="spellStart"/>
      <w:r w:rsidRPr="002A7535">
        <w:rPr>
          <w:rFonts w:ascii="Times New Roman" w:hAnsi="Times New Roman" w:cs="Times New Roman"/>
          <w:color w:val="000000" w:themeColor="text1"/>
          <w:sz w:val="24"/>
          <w:szCs w:val="24"/>
        </w:rPr>
        <w:t>Schoemaecker</w:t>
      </w:r>
      <w:proofErr w:type="spellEnd"/>
      <w:r w:rsidRPr="002A7535">
        <w:rPr>
          <w:rFonts w:ascii="Times New Roman" w:hAnsi="Times New Roman" w:cs="Times New Roman"/>
          <w:color w:val="000000" w:themeColor="text1"/>
          <w:sz w:val="24"/>
          <w:szCs w:val="24"/>
        </w:rPr>
        <w:t xml:space="preserve"> C. Identification of the major </w:t>
      </w:r>
      <w:proofErr w:type="spellStart"/>
      <w:r w:rsidRPr="002A7535">
        <w:rPr>
          <w:rFonts w:ascii="Times New Roman" w:hAnsi="Times New Roman" w:cs="Times New Roman"/>
          <w:color w:val="000000" w:themeColor="text1"/>
          <w:sz w:val="24"/>
          <w:szCs w:val="24"/>
        </w:rPr>
        <w:t>HOx</w:t>
      </w:r>
      <w:proofErr w:type="spellEnd"/>
      <w:r w:rsidRPr="002A7535">
        <w:rPr>
          <w:rFonts w:ascii="Times New Roman" w:hAnsi="Times New Roman" w:cs="Times New Roman"/>
          <w:color w:val="000000" w:themeColor="text1"/>
          <w:sz w:val="24"/>
          <w:szCs w:val="24"/>
        </w:rPr>
        <w:t xml:space="preserve"> radical pathways in an indoor air environment. </w:t>
      </w:r>
      <w:proofErr w:type="gramStart"/>
      <w:r w:rsidRPr="002A7535">
        <w:rPr>
          <w:rFonts w:ascii="Times New Roman" w:hAnsi="Times New Roman" w:cs="Times New Roman"/>
          <w:i/>
          <w:color w:val="000000" w:themeColor="text1"/>
          <w:sz w:val="24"/>
          <w:szCs w:val="24"/>
          <w:shd w:val="clear" w:color="auto" w:fill="FFFFFF"/>
        </w:rPr>
        <w:t>Indoor Air</w:t>
      </w:r>
      <w:r w:rsidRPr="002A7535">
        <w:rPr>
          <w:rFonts w:ascii="Times New Roman" w:hAnsi="Times New Roman" w:cs="Times New Roman"/>
          <w:color w:val="000000" w:themeColor="text1"/>
          <w:sz w:val="24"/>
          <w:szCs w:val="24"/>
          <w:shd w:val="clear" w:color="auto" w:fill="FFFFFF"/>
        </w:rPr>
        <w:t>.</w:t>
      </w:r>
      <w:proofErr w:type="gramEnd"/>
      <w:r w:rsidRPr="002A7535">
        <w:rPr>
          <w:rFonts w:ascii="Times New Roman" w:hAnsi="Times New Roman" w:cs="Times New Roman"/>
          <w:color w:val="000000" w:themeColor="text1"/>
          <w:sz w:val="24"/>
          <w:szCs w:val="24"/>
          <w:shd w:val="clear" w:color="auto" w:fill="FFFFFF"/>
        </w:rPr>
        <w:t xml:space="preserve"> doi:10.1111/ina.12316.</w:t>
      </w:r>
    </w:p>
    <w:p w14:paraId="43AA8829" w14:textId="6DE803DD" w:rsidR="00086BF2" w:rsidRPr="009A0619" w:rsidRDefault="00086BF2" w:rsidP="00086BF2">
      <w:pPr>
        <w:pStyle w:val="ListParagraph"/>
        <w:numPr>
          <w:ilvl w:val="0"/>
          <w:numId w:val="5"/>
        </w:numPr>
        <w:autoSpaceDE w:val="0"/>
        <w:autoSpaceDN w:val="0"/>
        <w:adjustRightInd w:val="0"/>
        <w:spacing w:after="0" w:line="240" w:lineRule="auto"/>
        <w:ind w:left="0"/>
        <w:rPr>
          <w:rFonts w:ascii="Times New Roman" w:hAnsi="Times New Roman" w:cs="Times New Roman"/>
          <w:iCs/>
          <w:color w:val="000000" w:themeColor="text1"/>
          <w:sz w:val="24"/>
          <w:szCs w:val="24"/>
          <w:lang w:val="en-AU"/>
        </w:rPr>
      </w:pPr>
      <w:r w:rsidRPr="009A0619">
        <w:rPr>
          <w:rFonts w:ascii="Times New Roman" w:hAnsi="Times New Roman" w:cs="Times New Roman"/>
          <w:color w:val="000000" w:themeColor="text1"/>
          <w:sz w:val="24"/>
          <w:szCs w:val="24"/>
        </w:rPr>
        <w:t xml:space="preserve">Singer BC, </w:t>
      </w:r>
      <w:proofErr w:type="spellStart"/>
      <w:r w:rsidRPr="009A0619">
        <w:rPr>
          <w:rFonts w:ascii="Times New Roman" w:hAnsi="Times New Roman" w:cs="Times New Roman"/>
          <w:color w:val="000000" w:themeColor="text1"/>
          <w:sz w:val="24"/>
          <w:szCs w:val="24"/>
        </w:rPr>
        <w:t>Destaillats</w:t>
      </w:r>
      <w:proofErr w:type="spellEnd"/>
      <w:r w:rsidRPr="009A0619">
        <w:rPr>
          <w:rFonts w:ascii="Times New Roman" w:hAnsi="Times New Roman" w:cs="Times New Roman"/>
          <w:color w:val="000000" w:themeColor="text1"/>
          <w:sz w:val="24"/>
          <w:szCs w:val="24"/>
        </w:rPr>
        <w:t xml:space="preserve"> H, Hodgson AT, </w:t>
      </w:r>
      <w:proofErr w:type="spellStart"/>
      <w:r w:rsidRPr="009A0619">
        <w:rPr>
          <w:rFonts w:ascii="Times New Roman" w:hAnsi="Times New Roman" w:cs="Times New Roman"/>
          <w:color w:val="000000" w:themeColor="text1"/>
          <w:sz w:val="24"/>
          <w:szCs w:val="24"/>
        </w:rPr>
        <w:t>Nazaroff</w:t>
      </w:r>
      <w:proofErr w:type="spellEnd"/>
      <w:r w:rsidRPr="009A0619">
        <w:rPr>
          <w:rFonts w:ascii="Times New Roman" w:hAnsi="Times New Roman" w:cs="Times New Roman"/>
          <w:color w:val="000000" w:themeColor="text1"/>
          <w:sz w:val="24"/>
          <w:szCs w:val="24"/>
        </w:rPr>
        <w:t xml:space="preserve"> WW. Cleaning products and air fresheners: emissions and resulting concentrations of glycol ethers and </w:t>
      </w:r>
      <w:proofErr w:type="spellStart"/>
      <w:r w:rsidRPr="009A0619">
        <w:rPr>
          <w:rFonts w:ascii="Times New Roman" w:hAnsi="Times New Roman" w:cs="Times New Roman"/>
          <w:color w:val="000000" w:themeColor="text1"/>
          <w:sz w:val="24"/>
          <w:szCs w:val="24"/>
        </w:rPr>
        <w:t>terpenoids</w:t>
      </w:r>
      <w:proofErr w:type="spellEnd"/>
      <w:r w:rsidRPr="009A0619">
        <w:rPr>
          <w:rFonts w:ascii="Times New Roman" w:hAnsi="Times New Roman" w:cs="Times New Roman"/>
          <w:color w:val="000000" w:themeColor="text1"/>
          <w:sz w:val="24"/>
          <w:szCs w:val="24"/>
        </w:rPr>
        <w:t xml:space="preserve">, </w:t>
      </w:r>
      <w:r w:rsidRPr="009A0619">
        <w:rPr>
          <w:rFonts w:ascii="Times New Roman" w:hAnsi="Times New Roman" w:cs="Times New Roman"/>
          <w:i/>
          <w:color w:val="000000" w:themeColor="text1"/>
          <w:sz w:val="24"/>
          <w:szCs w:val="24"/>
        </w:rPr>
        <w:t>Indoor Air</w:t>
      </w:r>
      <w:r w:rsidRPr="009A0619">
        <w:rPr>
          <w:rFonts w:ascii="Times New Roman" w:hAnsi="Times New Roman" w:cs="Times New Roman"/>
          <w:color w:val="000000" w:themeColor="text1"/>
          <w:sz w:val="24"/>
          <w:szCs w:val="24"/>
        </w:rPr>
        <w:t xml:space="preserve"> 2006</w:t>
      </w:r>
      <w:proofErr w:type="gramStart"/>
      <w:r w:rsidR="009A0619" w:rsidRPr="009A0619">
        <w:rPr>
          <w:rFonts w:ascii="Times New Roman" w:hAnsi="Times New Roman" w:cs="Times New Roman"/>
          <w:color w:val="000000" w:themeColor="text1"/>
          <w:sz w:val="24"/>
          <w:szCs w:val="24"/>
        </w:rPr>
        <w:t>;</w:t>
      </w:r>
      <w:r w:rsidRPr="009A0619">
        <w:rPr>
          <w:rFonts w:ascii="Times New Roman" w:hAnsi="Times New Roman" w:cs="Times New Roman"/>
          <w:i/>
          <w:color w:val="000000" w:themeColor="text1"/>
          <w:sz w:val="24"/>
          <w:szCs w:val="24"/>
        </w:rPr>
        <w:t>16</w:t>
      </w:r>
      <w:proofErr w:type="gramEnd"/>
      <w:r w:rsidR="009A0619" w:rsidRPr="009A0619">
        <w:rPr>
          <w:rFonts w:ascii="Times New Roman" w:hAnsi="Times New Roman" w:cs="Times New Roman"/>
          <w:color w:val="000000" w:themeColor="text1"/>
          <w:sz w:val="24"/>
          <w:szCs w:val="24"/>
        </w:rPr>
        <w:t>:</w:t>
      </w:r>
      <w:r w:rsidRPr="009A0619">
        <w:rPr>
          <w:rFonts w:ascii="Times New Roman" w:hAnsi="Times New Roman" w:cs="Times New Roman"/>
          <w:color w:val="000000" w:themeColor="text1"/>
          <w:sz w:val="24"/>
          <w:szCs w:val="24"/>
        </w:rPr>
        <w:t xml:space="preserve"> 179-191</w:t>
      </w:r>
      <w:r w:rsidR="009A0619">
        <w:rPr>
          <w:rFonts w:ascii="Times New Roman" w:hAnsi="Times New Roman" w:cs="Times New Roman"/>
          <w:color w:val="000000" w:themeColor="text1"/>
          <w:sz w:val="24"/>
          <w:szCs w:val="24"/>
        </w:rPr>
        <w:t>.</w:t>
      </w:r>
    </w:p>
    <w:p w14:paraId="555432B7" w14:textId="77777777" w:rsidR="009A0619" w:rsidRDefault="009A0619" w:rsidP="009A0619">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r>
        <w:rPr>
          <w:rFonts w:ascii="Times New Roman" w:hAnsi="Times New Roman" w:cs="Times New Roman"/>
          <w:color w:val="000000" w:themeColor="text1"/>
          <w:sz w:val="24"/>
          <w:szCs w:val="24"/>
        </w:rPr>
        <w:t xml:space="preserve">Huang Y, </w:t>
      </w:r>
      <w:proofErr w:type="spellStart"/>
      <w:r>
        <w:rPr>
          <w:rFonts w:ascii="Times New Roman" w:hAnsi="Times New Roman" w:cs="Times New Roman"/>
          <w:color w:val="000000" w:themeColor="text1"/>
          <w:sz w:val="24"/>
          <w:szCs w:val="24"/>
        </w:rPr>
        <w:t>Ho</w:t>
      </w:r>
      <w:proofErr w:type="spellEnd"/>
      <w:r>
        <w:rPr>
          <w:rFonts w:ascii="Times New Roman" w:hAnsi="Times New Roman" w:cs="Times New Roman"/>
          <w:color w:val="000000" w:themeColor="text1"/>
          <w:sz w:val="24"/>
          <w:szCs w:val="24"/>
        </w:rPr>
        <w:t xml:space="preserve"> SSH, </w:t>
      </w:r>
      <w:proofErr w:type="spellStart"/>
      <w:r>
        <w:rPr>
          <w:rFonts w:ascii="Times New Roman" w:hAnsi="Times New Roman" w:cs="Times New Roman"/>
          <w:color w:val="000000" w:themeColor="text1"/>
          <w:sz w:val="24"/>
          <w:szCs w:val="24"/>
        </w:rPr>
        <w:t>Ho</w:t>
      </w:r>
      <w:proofErr w:type="spellEnd"/>
      <w:r>
        <w:rPr>
          <w:rFonts w:ascii="Times New Roman" w:hAnsi="Times New Roman" w:cs="Times New Roman"/>
          <w:color w:val="000000" w:themeColor="text1"/>
          <w:sz w:val="24"/>
          <w:szCs w:val="24"/>
        </w:rPr>
        <w:t xml:space="preserve"> KF</w:t>
      </w:r>
      <w:r w:rsidR="00086BF2" w:rsidRPr="009A0619">
        <w:rPr>
          <w:rFonts w:ascii="Times New Roman" w:hAnsi="Times New Roman" w:cs="Times New Roman"/>
          <w:color w:val="000000" w:themeColor="text1"/>
          <w:sz w:val="24"/>
          <w:szCs w:val="24"/>
        </w:rPr>
        <w:t xml:space="preserve">, Lee </w:t>
      </w:r>
      <w:r>
        <w:rPr>
          <w:rFonts w:ascii="Times New Roman" w:hAnsi="Times New Roman" w:cs="Times New Roman"/>
          <w:color w:val="000000" w:themeColor="text1"/>
          <w:sz w:val="24"/>
          <w:szCs w:val="24"/>
        </w:rPr>
        <w:t>SC, Gao Y, Cheng Y, Chan C</w:t>
      </w:r>
      <w:r w:rsidR="00086BF2" w:rsidRPr="009A0619">
        <w:rPr>
          <w:rFonts w:ascii="Times New Roman" w:hAnsi="Times New Roman" w:cs="Times New Roman"/>
          <w:color w:val="000000" w:themeColor="text1"/>
          <w:sz w:val="24"/>
          <w:szCs w:val="24"/>
        </w:rPr>
        <w:t xml:space="preserve">S. Characterization of biogenic volatile organic compounds (BVOCs) in cleaning reagents and air fresheners in Hong Kong, </w:t>
      </w:r>
      <w:r w:rsidR="00086BF2" w:rsidRPr="009A0619">
        <w:rPr>
          <w:rFonts w:ascii="Times New Roman" w:hAnsi="Times New Roman" w:cs="Times New Roman"/>
          <w:i/>
          <w:color w:val="000000" w:themeColor="text1"/>
          <w:sz w:val="24"/>
          <w:szCs w:val="24"/>
        </w:rPr>
        <w:t>Atmos. Environ</w:t>
      </w:r>
      <w:r w:rsidR="00086BF2" w:rsidRPr="009A06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2011</w:t>
      </w:r>
      <w:proofErr w:type="gramStart"/>
      <w:r>
        <w:rPr>
          <w:rFonts w:ascii="Times New Roman" w:hAnsi="Times New Roman" w:cs="Times New Roman"/>
          <w:color w:val="000000" w:themeColor="text1"/>
          <w:sz w:val="24"/>
          <w:szCs w:val="24"/>
        </w:rPr>
        <w:t>;</w:t>
      </w:r>
      <w:r w:rsidR="00086BF2" w:rsidRPr="009A0619">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t>:</w:t>
      </w:r>
      <w:r w:rsidR="00086BF2" w:rsidRPr="009A0619">
        <w:rPr>
          <w:rFonts w:ascii="Times New Roman" w:hAnsi="Times New Roman" w:cs="Times New Roman"/>
          <w:color w:val="000000" w:themeColor="text1"/>
          <w:sz w:val="24"/>
          <w:szCs w:val="24"/>
        </w:rPr>
        <w:t>6191</w:t>
      </w:r>
      <w:proofErr w:type="gramEnd"/>
      <w:r w:rsidR="00086BF2" w:rsidRPr="009A0619">
        <w:rPr>
          <w:rFonts w:ascii="Times New Roman" w:hAnsi="Times New Roman" w:cs="Times New Roman"/>
          <w:color w:val="000000" w:themeColor="text1"/>
          <w:sz w:val="24"/>
          <w:szCs w:val="24"/>
        </w:rPr>
        <w:t>-6196.</w:t>
      </w:r>
    </w:p>
    <w:p w14:paraId="1C28F35B" w14:textId="77777777" w:rsidR="009A0619" w:rsidRDefault="000B42A9" w:rsidP="009A0619">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r w:rsidRPr="009A0619">
        <w:rPr>
          <w:rFonts w:ascii="Times New Roman" w:hAnsi="Times New Roman" w:cs="Times New Roman"/>
          <w:color w:val="000000" w:themeColor="text1"/>
          <w:sz w:val="24"/>
          <w:szCs w:val="24"/>
          <w:shd w:val="clear" w:color="auto" w:fill="FFFFFF"/>
        </w:rPr>
        <w:t xml:space="preserve">Atkinson R, </w:t>
      </w:r>
      <w:proofErr w:type="spellStart"/>
      <w:r w:rsidRPr="009A0619">
        <w:rPr>
          <w:rFonts w:ascii="Times New Roman" w:hAnsi="Times New Roman" w:cs="Times New Roman"/>
          <w:color w:val="000000" w:themeColor="text1"/>
          <w:sz w:val="24"/>
          <w:szCs w:val="24"/>
          <w:shd w:val="clear" w:color="auto" w:fill="FFFFFF"/>
        </w:rPr>
        <w:t>Arey</w:t>
      </w:r>
      <w:proofErr w:type="spellEnd"/>
      <w:r w:rsidRPr="009A0619">
        <w:rPr>
          <w:rFonts w:ascii="Times New Roman" w:hAnsi="Times New Roman" w:cs="Times New Roman"/>
          <w:color w:val="000000" w:themeColor="text1"/>
          <w:sz w:val="24"/>
          <w:szCs w:val="24"/>
          <w:shd w:val="clear" w:color="auto" w:fill="FFFFFF"/>
        </w:rPr>
        <w:t xml:space="preserve"> J. Atmospheric degradation of volatile organic compounds. </w:t>
      </w:r>
      <w:r w:rsidRPr="009A0619">
        <w:rPr>
          <w:rFonts w:ascii="Times New Roman" w:hAnsi="Times New Roman" w:cs="Times New Roman"/>
          <w:i/>
          <w:color w:val="000000" w:themeColor="text1"/>
          <w:sz w:val="24"/>
          <w:szCs w:val="24"/>
          <w:shd w:val="clear" w:color="auto" w:fill="FFFFFF"/>
        </w:rPr>
        <w:t>Chemical Reviews</w:t>
      </w:r>
      <w:r w:rsidRPr="009A0619">
        <w:rPr>
          <w:rFonts w:ascii="Times New Roman" w:hAnsi="Times New Roman" w:cs="Times New Roman"/>
          <w:color w:val="000000" w:themeColor="text1"/>
          <w:sz w:val="24"/>
          <w:szCs w:val="24"/>
          <w:shd w:val="clear" w:color="auto" w:fill="FFFFFF"/>
        </w:rPr>
        <w:t xml:space="preserve"> 2003:103:4605-4638.</w:t>
      </w:r>
    </w:p>
    <w:p w14:paraId="63C8976B" w14:textId="77777777" w:rsidR="009A0619" w:rsidRDefault="009B1B8D" w:rsidP="009A0619">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proofErr w:type="spellStart"/>
      <w:r w:rsidRPr="009A0619">
        <w:rPr>
          <w:rFonts w:ascii="Times New Roman" w:hAnsi="Times New Roman" w:cs="Times New Roman"/>
          <w:color w:val="000000" w:themeColor="text1"/>
          <w:sz w:val="24"/>
          <w:szCs w:val="24"/>
        </w:rPr>
        <w:t>Weschler</w:t>
      </w:r>
      <w:proofErr w:type="spellEnd"/>
      <w:r w:rsidRPr="009A0619">
        <w:rPr>
          <w:rFonts w:ascii="Times New Roman" w:hAnsi="Times New Roman" w:cs="Times New Roman"/>
          <w:color w:val="000000" w:themeColor="text1"/>
          <w:sz w:val="24"/>
          <w:szCs w:val="24"/>
        </w:rPr>
        <w:t xml:space="preserve"> CJ, Wells JR, </w:t>
      </w:r>
      <w:proofErr w:type="spellStart"/>
      <w:r w:rsidRPr="009A0619">
        <w:rPr>
          <w:rFonts w:ascii="Times New Roman" w:hAnsi="Times New Roman" w:cs="Times New Roman"/>
          <w:color w:val="000000" w:themeColor="text1"/>
          <w:sz w:val="24"/>
          <w:szCs w:val="24"/>
        </w:rPr>
        <w:t>Poppendick</w:t>
      </w:r>
      <w:proofErr w:type="spellEnd"/>
      <w:r w:rsidRPr="009A0619">
        <w:rPr>
          <w:rFonts w:ascii="Times New Roman" w:hAnsi="Times New Roman" w:cs="Times New Roman"/>
          <w:color w:val="000000" w:themeColor="text1"/>
          <w:sz w:val="24"/>
          <w:szCs w:val="24"/>
        </w:rPr>
        <w:t xml:space="preserve"> D, Hubbard H, Pearce TA. Workgroup report: Indoor </w:t>
      </w:r>
      <w:proofErr w:type="gramStart"/>
      <w:r w:rsidRPr="009A0619">
        <w:rPr>
          <w:rFonts w:ascii="Times New Roman" w:hAnsi="Times New Roman" w:cs="Times New Roman"/>
          <w:color w:val="000000" w:themeColor="text1"/>
          <w:sz w:val="24"/>
          <w:szCs w:val="24"/>
        </w:rPr>
        <w:t>chemistry</w:t>
      </w:r>
      <w:proofErr w:type="gramEnd"/>
      <w:r w:rsidRPr="009A0619">
        <w:rPr>
          <w:rFonts w:ascii="Times New Roman" w:hAnsi="Times New Roman" w:cs="Times New Roman"/>
          <w:color w:val="000000" w:themeColor="text1"/>
          <w:sz w:val="24"/>
          <w:szCs w:val="24"/>
        </w:rPr>
        <w:t xml:space="preserve"> and health. </w:t>
      </w:r>
      <w:r w:rsidRPr="009A0619">
        <w:rPr>
          <w:rFonts w:ascii="Times New Roman" w:hAnsi="Times New Roman" w:cs="Times New Roman"/>
          <w:i/>
          <w:color w:val="000000" w:themeColor="text1"/>
          <w:sz w:val="24"/>
          <w:szCs w:val="24"/>
        </w:rPr>
        <w:t>Environ</w:t>
      </w:r>
      <w:r w:rsidR="008333ED" w:rsidRPr="009A0619">
        <w:rPr>
          <w:rFonts w:ascii="Times New Roman" w:hAnsi="Times New Roman" w:cs="Times New Roman"/>
          <w:i/>
          <w:color w:val="000000" w:themeColor="text1"/>
          <w:sz w:val="24"/>
          <w:szCs w:val="24"/>
        </w:rPr>
        <w:t>.</w:t>
      </w:r>
      <w:r w:rsidRPr="009A0619">
        <w:rPr>
          <w:rFonts w:ascii="Times New Roman" w:hAnsi="Times New Roman" w:cs="Times New Roman"/>
          <w:i/>
          <w:color w:val="000000" w:themeColor="text1"/>
          <w:sz w:val="24"/>
          <w:szCs w:val="24"/>
        </w:rPr>
        <w:t xml:space="preserve"> </w:t>
      </w:r>
      <w:proofErr w:type="gramStart"/>
      <w:r w:rsidRPr="009A0619">
        <w:rPr>
          <w:rFonts w:ascii="Times New Roman" w:hAnsi="Times New Roman" w:cs="Times New Roman"/>
          <w:i/>
          <w:color w:val="000000" w:themeColor="text1"/>
          <w:sz w:val="24"/>
          <w:szCs w:val="24"/>
        </w:rPr>
        <w:t xml:space="preserve">Health </w:t>
      </w:r>
      <w:proofErr w:type="spellStart"/>
      <w:r w:rsidRPr="009A0619">
        <w:rPr>
          <w:rFonts w:ascii="Times New Roman" w:hAnsi="Times New Roman" w:cs="Times New Roman"/>
          <w:i/>
          <w:color w:val="000000" w:themeColor="text1"/>
          <w:sz w:val="24"/>
          <w:szCs w:val="24"/>
        </w:rPr>
        <w:t>Persp</w:t>
      </w:r>
      <w:proofErr w:type="spellEnd"/>
      <w:r w:rsidR="008333ED" w:rsidRPr="009A0619">
        <w:rPr>
          <w:rFonts w:ascii="Times New Roman" w:hAnsi="Times New Roman" w:cs="Times New Roman"/>
          <w:color w:val="000000" w:themeColor="text1"/>
          <w:sz w:val="24"/>
          <w:szCs w:val="24"/>
        </w:rPr>
        <w:t>.</w:t>
      </w:r>
      <w:proofErr w:type="gramEnd"/>
      <w:r w:rsidRPr="009A0619">
        <w:rPr>
          <w:rFonts w:ascii="Times New Roman" w:hAnsi="Times New Roman" w:cs="Times New Roman"/>
          <w:color w:val="000000" w:themeColor="text1"/>
          <w:sz w:val="24"/>
          <w:szCs w:val="24"/>
        </w:rPr>
        <w:t xml:space="preserve"> 2006</w:t>
      </w:r>
      <w:proofErr w:type="gramStart"/>
      <w:r w:rsidRPr="009A0619">
        <w:rPr>
          <w:rFonts w:ascii="Times New Roman" w:hAnsi="Times New Roman" w:cs="Times New Roman"/>
          <w:color w:val="000000" w:themeColor="text1"/>
          <w:sz w:val="24"/>
          <w:szCs w:val="24"/>
        </w:rPr>
        <w:t>;114</w:t>
      </w:r>
      <w:r w:rsidR="008333ED" w:rsidRPr="009A0619">
        <w:rPr>
          <w:rFonts w:ascii="Times New Roman" w:hAnsi="Times New Roman" w:cs="Times New Roman"/>
          <w:color w:val="000000" w:themeColor="text1"/>
          <w:sz w:val="24"/>
          <w:szCs w:val="24"/>
        </w:rPr>
        <w:t>:</w:t>
      </w:r>
      <w:r w:rsidRPr="009A0619">
        <w:rPr>
          <w:rFonts w:ascii="Times New Roman" w:hAnsi="Times New Roman" w:cs="Times New Roman"/>
          <w:color w:val="000000" w:themeColor="text1"/>
          <w:sz w:val="24"/>
          <w:szCs w:val="24"/>
        </w:rPr>
        <w:t>442</w:t>
      </w:r>
      <w:proofErr w:type="gramEnd"/>
      <w:r w:rsidRPr="009A0619">
        <w:rPr>
          <w:rFonts w:ascii="Times New Roman" w:hAnsi="Times New Roman" w:cs="Times New Roman"/>
          <w:color w:val="000000" w:themeColor="text1"/>
          <w:sz w:val="24"/>
          <w:szCs w:val="24"/>
        </w:rPr>
        <w:t>-446.</w:t>
      </w:r>
    </w:p>
    <w:p w14:paraId="38E45E1E" w14:textId="77777777" w:rsidR="009A0619" w:rsidRDefault="009B1B8D" w:rsidP="009A0619">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proofErr w:type="spellStart"/>
      <w:r w:rsidRPr="009A0619">
        <w:rPr>
          <w:rFonts w:ascii="Times New Roman" w:hAnsi="Times New Roman" w:cs="Times New Roman"/>
          <w:color w:val="000000" w:themeColor="text1"/>
          <w:sz w:val="24"/>
          <w:szCs w:val="24"/>
          <w:shd w:val="clear" w:color="auto" w:fill="FFFFFF"/>
        </w:rPr>
        <w:t>Carslaw</w:t>
      </w:r>
      <w:proofErr w:type="spellEnd"/>
      <w:r w:rsidRPr="009A0619">
        <w:rPr>
          <w:rFonts w:ascii="Times New Roman" w:hAnsi="Times New Roman" w:cs="Times New Roman"/>
          <w:color w:val="000000" w:themeColor="text1"/>
          <w:sz w:val="24"/>
          <w:szCs w:val="24"/>
          <w:shd w:val="clear" w:color="auto" w:fill="FFFFFF"/>
        </w:rPr>
        <w:t xml:space="preserve"> N. </w:t>
      </w:r>
      <w:proofErr w:type="gramStart"/>
      <w:r w:rsidRPr="009A0619">
        <w:rPr>
          <w:rFonts w:ascii="Times New Roman" w:hAnsi="Times New Roman" w:cs="Times New Roman"/>
          <w:color w:val="000000" w:themeColor="text1"/>
          <w:sz w:val="24"/>
          <w:szCs w:val="24"/>
          <w:shd w:val="clear" w:color="auto" w:fill="FFFFFF"/>
        </w:rPr>
        <w:t>A mechanistic study of limonene oxidation products and pathways following cleaning activities.</w:t>
      </w:r>
      <w:proofErr w:type="gramEnd"/>
      <w:r w:rsidRPr="009A0619">
        <w:rPr>
          <w:rFonts w:ascii="Times New Roman" w:hAnsi="Times New Roman" w:cs="Times New Roman"/>
          <w:color w:val="000000" w:themeColor="text1"/>
          <w:sz w:val="24"/>
          <w:szCs w:val="24"/>
          <w:shd w:val="clear" w:color="auto" w:fill="FFFFFF"/>
        </w:rPr>
        <w:t xml:space="preserve"> </w:t>
      </w:r>
      <w:r w:rsidRPr="009A0619">
        <w:rPr>
          <w:rFonts w:ascii="Times New Roman" w:hAnsi="Times New Roman" w:cs="Times New Roman"/>
          <w:i/>
          <w:iCs/>
          <w:color w:val="000000" w:themeColor="text1"/>
          <w:sz w:val="24"/>
          <w:szCs w:val="24"/>
        </w:rPr>
        <w:t>Atmos</w:t>
      </w:r>
      <w:r w:rsidR="008333ED" w:rsidRPr="009A0619">
        <w:rPr>
          <w:rFonts w:ascii="Times New Roman" w:hAnsi="Times New Roman" w:cs="Times New Roman"/>
          <w:i/>
          <w:iCs/>
          <w:color w:val="000000" w:themeColor="text1"/>
          <w:sz w:val="24"/>
          <w:szCs w:val="24"/>
        </w:rPr>
        <w:t>.</w:t>
      </w:r>
      <w:r w:rsidRPr="009A0619">
        <w:rPr>
          <w:rFonts w:ascii="Times New Roman" w:hAnsi="Times New Roman" w:cs="Times New Roman"/>
          <w:i/>
          <w:iCs/>
          <w:color w:val="000000" w:themeColor="text1"/>
          <w:sz w:val="24"/>
          <w:szCs w:val="24"/>
        </w:rPr>
        <w:t xml:space="preserve"> Environ</w:t>
      </w:r>
      <w:r w:rsidR="008333ED" w:rsidRPr="009A0619">
        <w:rPr>
          <w:rFonts w:ascii="Times New Roman" w:hAnsi="Times New Roman" w:cs="Times New Roman"/>
          <w:iCs/>
          <w:color w:val="000000" w:themeColor="text1"/>
          <w:sz w:val="24"/>
          <w:szCs w:val="24"/>
        </w:rPr>
        <w:t>.</w:t>
      </w:r>
      <w:r w:rsidRPr="009A0619">
        <w:rPr>
          <w:rFonts w:ascii="Times New Roman" w:hAnsi="Times New Roman" w:cs="Times New Roman"/>
          <w:color w:val="000000" w:themeColor="text1"/>
          <w:sz w:val="24"/>
          <w:szCs w:val="24"/>
          <w:shd w:val="clear" w:color="auto" w:fill="FFFFFF"/>
        </w:rPr>
        <w:t xml:space="preserve"> 2013</w:t>
      </w:r>
      <w:proofErr w:type="gramStart"/>
      <w:r w:rsidRPr="009A0619">
        <w:rPr>
          <w:rFonts w:ascii="Times New Roman" w:hAnsi="Times New Roman" w:cs="Times New Roman"/>
          <w:color w:val="000000" w:themeColor="text1"/>
          <w:sz w:val="24"/>
          <w:szCs w:val="24"/>
          <w:shd w:val="clear" w:color="auto" w:fill="FFFFFF"/>
        </w:rPr>
        <w:t>;50</w:t>
      </w:r>
      <w:r w:rsidR="008333ED" w:rsidRPr="009A0619">
        <w:rPr>
          <w:rFonts w:ascii="Times New Roman" w:hAnsi="Times New Roman" w:cs="Times New Roman"/>
          <w:color w:val="000000" w:themeColor="text1"/>
          <w:sz w:val="24"/>
          <w:szCs w:val="24"/>
          <w:shd w:val="clear" w:color="auto" w:fill="FFFFFF"/>
        </w:rPr>
        <w:t>:</w:t>
      </w:r>
      <w:r w:rsidRPr="009A0619">
        <w:rPr>
          <w:rFonts w:ascii="Times New Roman" w:hAnsi="Times New Roman" w:cs="Times New Roman"/>
          <w:color w:val="000000" w:themeColor="text1"/>
          <w:sz w:val="24"/>
          <w:szCs w:val="24"/>
          <w:shd w:val="clear" w:color="auto" w:fill="FFFFFF"/>
        </w:rPr>
        <w:t>507</w:t>
      </w:r>
      <w:proofErr w:type="gramEnd"/>
      <w:r w:rsidRPr="009A0619">
        <w:rPr>
          <w:rFonts w:ascii="Times New Roman" w:hAnsi="Times New Roman" w:cs="Times New Roman"/>
          <w:color w:val="000000" w:themeColor="text1"/>
          <w:sz w:val="24"/>
          <w:szCs w:val="24"/>
          <w:shd w:val="clear" w:color="auto" w:fill="FFFFFF"/>
        </w:rPr>
        <w:t>-513.</w:t>
      </w:r>
    </w:p>
    <w:p w14:paraId="414F13EF" w14:textId="77777777" w:rsidR="009A0619" w:rsidRDefault="009F177A" w:rsidP="009A0619">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proofErr w:type="spellStart"/>
      <w:r w:rsidRPr="009A0619">
        <w:rPr>
          <w:rFonts w:ascii="Times New Roman" w:hAnsi="Times New Roman" w:cs="Times New Roman"/>
          <w:color w:val="000000" w:themeColor="text1"/>
          <w:sz w:val="24"/>
          <w:szCs w:val="24"/>
        </w:rPr>
        <w:t>DiGangi</w:t>
      </w:r>
      <w:proofErr w:type="spellEnd"/>
      <w:r w:rsidRPr="009A0619">
        <w:rPr>
          <w:rFonts w:ascii="Times New Roman" w:hAnsi="Times New Roman" w:cs="Times New Roman"/>
          <w:color w:val="000000" w:themeColor="text1"/>
          <w:sz w:val="24"/>
          <w:szCs w:val="24"/>
        </w:rPr>
        <w:t xml:space="preserve"> JP, Henry SB, </w:t>
      </w:r>
      <w:proofErr w:type="spellStart"/>
      <w:r w:rsidRPr="009A0619">
        <w:rPr>
          <w:rFonts w:ascii="Times New Roman" w:hAnsi="Times New Roman" w:cs="Times New Roman"/>
          <w:color w:val="000000" w:themeColor="text1"/>
          <w:sz w:val="24"/>
          <w:szCs w:val="24"/>
        </w:rPr>
        <w:t>Kammrath</w:t>
      </w:r>
      <w:proofErr w:type="spellEnd"/>
      <w:r w:rsidRPr="009A0619">
        <w:rPr>
          <w:rFonts w:ascii="Times New Roman" w:hAnsi="Times New Roman" w:cs="Times New Roman"/>
          <w:color w:val="000000" w:themeColor="text1"/>
          <w:sz w:val="24"/>
          <w:szCs w:val="24"/>
        </w:rPr>
        <w:t xml:space="preserve"> A, Boyle ES, </w:t>
      </w:r>
      <w:proofErr w:type="spellStart"/>
      <w:r w:rsidRPr="009A0619">
        <w:rPr>
          <w:rFonts w:ascii="Times New Roman" w:hAnsi="Times New Roman" w:cs="Times New Roman"/>
          <w:color w:val="000000" w:themeColor="text1"/>
          <w:sz w:val="24"/>
          <w:szCs w:val="24"/>
        </w:rPr>
        <w:t>Kaser</w:t>
      </w:r>
      <w:proofErr w:type="spellEnd"/>
      <w:r w:rsidRPr="009A0619">
        <w:rPr>
          <w:rFonts w:ascii="Times New Roman" w:hAnsi="Times New Roman" w:cs="Times New Roman"/>
          <w:color w:val="000000" w:themeColor="text1"/>
          <w:sz w:val="24"/>
          <w:szCs w:val="24"/>
        </w:rPr>
        <w:t xml:space="preserve"> L, </w:t>
      </w:r>
      <w:proofErr w:type="spellStart"/>
      <w:r w:rsidRPr="009A0619">
        <w:rPr>
          <w:rFonts w:ascii="Times New Roman" w:hAnsi="Times New Roman" w:cs="Times New Roman"/>
          <w:color w:val="000000" w:themeColor="text1"/>
          <w:sz w:val="24"/>
          <w:szCs w:val="24"/>
        </w:rPr>
        <w:t>Schnitzhofer</w:t>
      </w:r>
      <w:proofErr w:type="spellEnd"/>
      <w:r w:rsidRPr="009A0619">
        <w:rPr>
          <w:rFonts w:ascii="Times New Roman" w:hAnsi="Times New Roman" w:cs="Times New Roman"/>
          <w:color w:val="000000" w:themeColor="text1"/>
          <w:sz w:val="24"/>
          <w:szCs w:val="24"/>
        </w:rPr>
        <w:t xml:space="preserve"> R, </w:t>
      </w:r>
      <w:proofErr w:type="spellStart"/>
      <w:r w:rsidRPr="009A0619">
        <w:rPr>
          <w:rFonts w:ascii="Times New Roman" w:hAnsi="Times New Roman" w:cs="Times New Roman"/>
          <w:color w:val="000000" w:themeColor="text1"/>
          <w:sz w:val="24"/>
          <w:szCs w:val="24"/>
        </w:rPr>
        <w:t>Graus</w:t>
      </w:r>
      <w:proofErr w:type="spellEnd"/>
      <w:r w:rsidRPr="009A0619">
        <w:rPr>
          <w:rFonts w:ascii="Times New Roman" w:hAnsi="Times New Roman" w:cs="Times New Roman"/>
          <w:color w:val="000000" w:themeColor="text1"/>
          <w:sz w:val="24"/>
          <w:szCs w:val="24"/>
        </w:rPr>
        <w:t xml:space="preserve"> M, </w:t>
      </w:r>
      <w:proofErr w:type="spellStart"/>
      <w:r w:rsidRPr="009A0619">
        <w:rPr>
          <w:rFonts w:ascii="Times New Roman" w:hAnsi="Times New Roman" w:cs="Times New Roman"/>
          <w:color w:val="000000" w:themeColor="text1"/>
          <w:sz w:val="24"/>
          <w:szCs w:val="24"/>
        </w:rPr>
        <w:t>Turnipseed</w:t>
      </w:r>
      <w:proofErr w:type="spellEnd"/>
      <w:r w:rsidRPr="009A0619">
        <w:rPr>
          <w:rFonts w:ascii="Times New Roman" w:hAnsi="Times New Roman" w:cs="Times New Roman"/>
          <w:color w:val="000000" w:themeColor="text1"/>
          <w:sz w:val="24"/>
          <w:szCs w:val="24"/>
        </w:rPr>
        <w:t xml:space="preserve"> A, Park J-H, Weber RJ, </w:t>
      </w:r>
      <w:proofErr w:type="spellStart"/>
      <w:r w:rsidRPr="009A0619">
        <w:rPr>
          <w:rFonts w:ascii="Times New Roman" w:hAnsi="Times New Roman" w:cs="Times New Roman"/>
          <w:color w:val="000000" w:themeColor="text1"/>
          <w:sz w:val="24"/>
          <w:szCs w:val="24"/>
        </w:rPr>
        <w:t>Hornbrook</w:t>
      </w:r>
      <w:proofErr w:type="spellEnd"/>
      <w:r w:rsidRPr="009A0619">
        <w:rPr>
          <w:rFonts w:ascii="Times New Roman" w:hAnsi="Times New Roman" w:cs="Times New Roman"/>
          <w:color w:val="000000" w:themeColor="text1"/>
          <w:sz w:val="24"/>
          <w:szCs w:val="24"/>
        </w:rPr>
        <w:t xml:space="preserve"> RS, Cantrell CA, Maudlin III RL, Kim S, Nakashima Y, Wolfe GM, </w:t>
      </w:r>
      <w:proofErr w:type="spellStart"/>
      <w:r w:rsidRPr="009A0619">
        <w:rPr>
          <w:rFonts w:ascii="Times New Roman" w:hAnsi="Times New Roman" w:cs="Times New Roman"/>
          <w:color w:val="000000" w:themeColor="text1"/>
          <w:sz w:val="24"/>
          <w:szCs w:val="24"/>
        </w:rPr>
        <w:t>Kajii</w:t>
      </w:r>
      <w:proofErr w:type="spellEnd"/>
      <w:r w:rsidRPr="009A0619">
        <w:rPr>
          <w:rFonts w:ascii="Times New Roman" w:hAnsi="Times New Roman" w:cs="Times New Roman"/>
          <w:color w:val="000000" w:themeColor="text1"/>
          <w:sz w:val="24"/>
          <w:szCs w:val="24"/>
        </w:rPr>
        <w:t xml:space="preserve"> Y, </w:t>
      </w:r>
      <w:proofErr w:type="spellStart"/>
      <w:r w:rsidRPr="009A0619">
        <w:rPr>
          <w:rFonts w:ascii="Times New Roman" w:hAnsi="Times New Roman" w:cs="Times New Roman"/>
          <w:color w:val="000000" w:themeColor="text1"/>
          <w:sz w:val="24"/>
          <w:szCs w:val="24"/>
        </w:rPr>
        <w:t>Apel</w:t>
      </w:r>
      <w:proofErr w:type="spellEnd"/>
      <w:r w:rsidRPr="009A0619">
        <w:rPr>
          <w:rFonts w:ascii="Times New Roman" w:hAnsi="Times New Roman" w:cs="Times New Roman"/>
          <w:color w:val="000000" w:themeColor="text1"/>
          <w:sz w:val="24"/>
          <w:szCs w:val="24"/>
        </w:rPr>
        <w:t xml:space="preserve"> EC, Goldstein AH, Guenther A, Karl T, Hansel A, Keutsch FN. Observations of </w:t>
      </w:r>
      <w:proofErr w:type="spellStart"/>
      <w:r w:rsidRPr="009A0619">
        <w:rPr>
          <w:rFonts w:ascii="Times New Roman" w:hAnsi="Times New Roman" w:cs="Times New Roman"/>
          <w:color w:val="000000" w:themeColor="text1"/>
          <w:sz w:val="24"/>
          <w:szCs w:val="24"/>
        </w:rPr>
        <w:t>glyoxal</w:t>
      </w:r>
      <w:proofErr w:type="spellEnd"/>
      <w:r w:rsidRPr="009A0619">
        <w:rPr>
          <w:rFonts w:ascii="Times New Roman" w:hAnsi="Times New Roman" w:cs="Times New Roman"/>
          <w:color w:val="000000" w:themeColor="text1"/>
          <w:sz w:val="24"/>
          <w:szCs w:val="24"/>
        </w:rPr>
        <w:t xml:space="preserve"> and formaldehyde as metrics for the anthropogenic impact on rural photochemistry. </w:t>
      </w:r>
      <w:r w:rsidRPr="009A0619">
        <w:rPr>
          <w:rFonts w:ascii="Times New Roman" w:hAnsi="Times New Roman" w:cs="Times New Roman"/>
          <w:i/>
          <w:iCs/>
          <w:color w:val="000000" w:themeColor="text1"/>
          <w:sz w:val="24"/>
          <w:szCs w:val="24"/>
          <w:lang w:val="en-AU"/>
        </w:rPr>
        <w:t>Atmos</w:t>
      </w:r>
      <w:r w:rsidR="008333ED" w:rsidRPr="009A0619">
        <w:rPr>
          <w:rFonts w:ascii="Times New Roman" w:hAnsi="Times New Roman" w:cs="Times New Roman"/>
          <w:i/>
          <w:iCs/>
          <w:color w:val="000000" w:themeColor="text1"/>
          <w:sz w:val="24"/>
          <w:szCs w:val="24"/>
          <w:lang w:val="en-AU"/>
        </w:rPr>
        <w:t>.</w:t>
      </w:r>
      <w:r w:rsidRPr="009A0619">
        <w:rPr>
          <w:rFonts w:ascii="Times New Roman" w:hAnsi="Times New Roman" w:cs="Times New Roman"/>
          <w:i/>
          <w:iCs/>
          <w:color w:val="000000" w:themeColor="text1"/>
          <w:sz w:val="24"/>
          <w:szCs w:val="24"/>
          <w:lang w:val="en-AU"/>
        </w:rPr>
        <w:t xml:space="preserve"> Chem</w:t>
      </w:r>
      <w:r w:rsidR="008333ED" w:rsidRPr="009A0619">
        <w:rPr>
          <w:rFonts w:ascii="Times New Roman" w:hAnsi="Times New Roman" w:cs="Times New Roman"/>
          <w:i/>
          <w:iCs/>
          <w:color w:val="000000" w:themeColor="text1"/>
          <w:sz w:val="24"/>
          <w:szCs w:val="24"/>
          <w:lang w:val="en-AU"/>
        </w:rPr>
        <w:t>.</w:t>
      </w:r>
      <w:r w:rsidRPr="009A0619">
        <w:rPr>
          <w:rFonts w:ascii="Times New Roman" w:hAnsi="Times New Roman" w:cs="Times New Roman"/>
          <w:i/>
          <w:iCs/>
          <w:color w:val="000000" w:themeColor="text1"/>
          <w:sz w:val="24"/>
          <w:szCs w:val="24"/>
          <w:lang w:val="en-AU"/>
        </w:rPr>
        <w:t xml:space="preserve"> Phys</w:t>
      </w:r>
      <w:r w:rsidR="008333ED" w:rsidRPr="009A0619">
        <w:rPr>
          <w:rFonts w:ascii="Times New Roman" w:hAnsi="Times New Roman" w:cs="Times New Roman"/>
          <w:iCs/>
          <w:color w:val="000000" w:themeColor="text1"/>
          <w:sz w:val="24"/>
          <w:szCs w:val="24"/>
          <w:lang w:val="en-AU"/>
        </w:rPr>
        <w:t>.</w:t>
      </w:r>
      <w:r w:rsidRPr="009A0619">
        <w:rPr>
          <w:rFonts w:ascii="Times New Roman" w:hAnsi="Times New Roman" w:cs="Times New Roman"/>
          <w:iCs/>
          <w:color w:val="000000" w:themeColor="text1"/>
          <w:sz w:val="24"/>
          <w:szCs w:val="24"/>
          <w:lang w:val="en-AU"/>
        </w:rPr>
        <w:t xml:space="preserve"> </w:t>
      </w:r>
      <w:r w:rsidRPr="009A0619">
        <w:rPr>
          <w:rFonts w:ascii="Times New Roman" w:hAnsi="Times New Roman" w:cs="Times New Roman"/>
          <w:color w:val="000000" w:themeColor="text1"/>
          <w:sz w:val="24"/>
          <w:szCs w:val="24"/>
        </w:rPr>
        <w:t>2012</w:t>
      </w:r>
      <w:proofErr w:type="gramStart"/>
      <w:r w:rsidRPr="009A0619">
        <w:rPr>
          <w:rFonts w:ascii="Times New Roman" w:hAnsi="Times New Roman" w:cs="Times New Roman"/>
          <w:color w:val="000000" w:themeColor="text1"/>
          <w:sz w:val="24"/>
          <w:szCs w:val="24"/>
        </w:rPr>
        <w:t>;12</w:t>
      </w:r>
      <w:r w:rsidR="008333ED" w:rsidRPr="009A0619">
        <w:rPr>
          <w:rFonts w:ascii="Times New Roman" w:hAnsi="Times New Roman" w:cs="Times New Roman"/>
          <w:color w:val="000000" w:themeColor="text1"/>
          <w:sz w:val="24"/>
          <w:szCs w:val="24"/>
        </w:rPr>
        <w:t>:</w:t>
      </w:r>
      <w:r w:rsidRPr="009A0619">
        <w:rPr>
          <w:rFonts w:ascii="Times New Roman" w:hAnsi="Times New Roman" w:cs="Times New Roman"/>
          <w:color w:val="000000" w:themeColor="text1"/>
          <w:sz w:val="24"/>
          <w:szCs w:val="24"/>
        </w:rPr>
        <w:t>9529</w:t>
      </w:r>
      <w:proofErr w:type="gramEnd"/>
      <w:r w:rsidRPr="009A0619">
        <w:rPr>
          <w:rFonts w:ascii="Times New Roman" w:hAnsi="Times New Roman" w:cs="Times New Roman"/>
          <w:color w:val="000000" w:themeColor="text1"/>
          <w:sz w:val="24"/>
          <w:szCs w:val="24"/>
        </w:rPr>
        <w:t>–9543.</w:t>
      </w:r>
    </w:p>
    <w:p w14:paraId="11FA5411" w14:textId="11BC9C4E" w:rsidR="00EB68C8" w:rsidRPr="009A0619" w:rsidRDefault="00C94480" w:rsidP="009A0619">
      <w:pPr>
        <w:pStyle w:val="ListParagraph"/>
        <w:numPr>
          <w:ilvl w:val="0"/>
          <w:numId w:val="5"/>
        </w:numPr>
        <w:autoSpaceDE w:val="0"/>
        <w:autoSpaceDN w:val="0"/>
        <w:adjustRightInd w:val="0"/>
        <w:spacing w:after="0" w:line="240" w:lineRule="auto"/>
        <w:ind w:left="0"/>
        <w:rPr>
          <w:rFonts w:ascii="Times New Roman" w:hAnsi="Times New Roman" w:cs="Times New Roman"/>
          <w:iCs/>
          <w:sz w:val="24"/>
          <w:szCs w:val="24"/>
          <w:lang w:val="en-AU"/>
        </w:rPr>
      </w:pPr>
      <w:proofErr w:type="spellStart"/>
      <w:r w:rsidRPr="009A0619">
        <w:rPr>
          <w:rFonts w:ascii="Times New Roman" w:hAnsi="Times New Roman" w:cs="Times New Roman"/>
          <w:color w:val="000000" w:themeColor="text1"/>
          <w:sz w:val="24"/>
          <w:szCs w:val="24"/>
          <w:shd w:val="clear" w:color="auto" w:fill="FFFFFF"/>
        </w:rPr>
        <w:t>Carslaw</w:t>
      </w:r>
      <w:proofErr w:type="spellEnd"/>
      <w:r w:rsidRPr="009A0619">
        <w:rPr>
          <w:rFonts w:ascii="Times New Roman" w:hAnsi="Times New Roman" w:cs="Times New Roman"/>
          <w:color w:val="000000" w:themeColor="text1"/>
          <w:sz w:val="24"/>
          <w:szCs w:val="24"/>
          <w:shd w:val="clear" w:color="auto" w:fill="FFFFFF"/>
        </w:rPr>
        <w:t xml:space="preserve"> N, </w:t>
      </w:r>
      <w:proofErr w:type="spellStart"/>
      <w:r w:rsidR="001A326E" w:rsidRPr="009A0619">
        <w:rPr>
          <w:rFonts w:ascii="Times New Roman" w:hAnsi="Times New Roman" w:cs="Times New Roman"/>
          <w:color w:val="000000" w:themeColor="text1"/>
          <w:sz w:val="24"/>
          <w:szCs w:val="24"/>
          <w:shd w:val="clear" w:color="auto" w:fill="FFFFFF"/>
        </w:rPr>
        <w:t>Hath</w:t>
      </w:r>
      <w:r w:rsidRPr="009A0619">
        <w:rPr>
          <w:rFonts w:ascii="Times New Roman" w:hAnsi="Times New Roman" w:cs="Times New Roman"/>
          <w:color w:val="000000" w:themeColor="text1"/>
          <w:sz w:val="24"/>
          <w:szCs w:val="24"/>
          <w:shd w:val="clear" w:color="auto" w:fill="FFFFFF"/>
        </w:rPr>
        <w:t>way</w:t>
      </w:r>
      <w:proofErr w:type="spellEnd"/>
      <w:r w:rsidR="00986E15" w:rsidRPr="009A0619">
        <w:rPr>
          <w:rFonts w:ascii="Times New Roman" w:hAnsi="Times New Roman" w:cs="Times New Roman"/>
          <w:color w:val="000000" w:themeColor="text1"/>
          <w:sz w:val="24"/>
          <w:szCs w:val="24"/>
          <w:shd w:val="clear" w:color="auto" w:fill="FFFFFF"/>
        </w:rPr>
        <w:t xml:space="preserve"> A,</w:t>
      </w:r>
      <w:r w:rsidRPr="009A0619">
        <w:rPr>
          <w:rFonts w:ascii="Times New Roman" w:hAnsi="Times New Roman" w:cs="Times New Roman"/>
          <w:color w:val="000000" w:themeColor="text1"/>
          <w:sz w:val="24"/>
          <w:szCs w:val="24"/>
          <w:shd w:val="clear" w:color="auto" w:fill="FFFFFF"/>
        </w:rPr>
        <w:t xml:space="preserve"> </w:t>
      </w:r>
      <w:r w:rsidR="00986E15" w:rsidRPr="009A0619">
        <w:rPr>
          <w:rFonts w:ascii="Times New Roman" w:hAnsi="Times New Roman" w:cs="Times New Roman"/>
          <w:color w:val="000000" w:themeColor="text1"/>
          <w:sz w:val="24"/>
          <w:szCs w:val="24"/>
          <w:shd w:val="clear" w:color="auto" w:fill="FFFFFF"/>
        </w:rPr>
        <w:t>Fletcher L,</w:t>
      </w:r>
      <w:r w:rsidRPr="009A0619">
        <w:rPr>
          <w:rFonts w:ascii="Times New Roman" w:hAnsi="Times New Roman" w:cs="Times New Roman"/>
          <w:color w:val="000000" w:themeColor="text1"/>
          <w:sz w:val="24"/>
          <w:szCs w:val="24"/>
          <w:shd w:val="clear" w:color="auto" w:fill="FFFFFF"/>
        </w:rPr>
        <w:t xml:space="preserve"> Hamilton</w:t>
      </w:r>
      <w:r w:rsidR="00986E15" w:rsidRPr="009A0619">
        <w:rPr>
          <w:rFonts w:ascii="Times New Roman" w:hAnsi="Times New Roman" w:cs="Times New Roman"/>
          <w:color w:val="000000" w:themeColor="text1"/>
          <w:sz w:val="24"/>
          <w:szCs w:val="24"/>
          <w:shd w:val="clear" w:color="auto" w:fill="FFFFFF"/>
        </w:rPr>
        <w:t xml:space="preserve"> J</w:t>
      </w:r>
      <w:r w:rsidRPr="009A0619">
        <w:rPr>
          <w:rFonts w:ascii="Times New Roman" w:hAnsi="Times New Roman" w:cs="Times New Roman"/>
          <w:color w:val="000000" w:themeColor="text1"/>
          <w:sz w:val="24"/>
          <w:szCs w:val="24"/>
          <w:shd w:val="clear" w:color="auto" w:fill="FFFFFF"/>
        </w:rPr>
        <w:t>, Ingham</w:t>
      </w:r>
      <w:r w:rsidR="00986E15" w:rsidRPr="009A0619">
        <w:rPr>
          <w:rFonts w:ascii="Times New Roman" w:hAnsi="Times New Roman" w:cs="Times New Roman"/>
          <w:color w:val="000000" w:themeColor="text1"/>
          <w:sz w:val="24"/>
          <w:szCs w:val="24"/>
          <w:shd w:val="clear" w:color="auto" w:fill="FFFFFF"/>
        </w:rPr>
        <w:t xml:space="preserve"> T</w:t>
      </w:r>
      <w:r w:rsidRPr="009A0619">
        <w:rPr>
          <w:rFonts w:ascii="Times New Roman" w:hAnsi="Times New Roman" w:cs="Times New Roman"/>
          <w:color w:val="000000" w:themeColor="text1"/>
          <w:sz w:val="24"/>
          <w:szCs w:val="24"/>
          <w:shd w:val="clear" w:color="auto" w:fill="FFFFFF"/>
        </w:rPr>
        <w:t xml:space="preserve">, </w:t>
      </w:r>
      <w:proofErr w:type="gramStart"/>
      <w:r w:rsidRPr="009A0619">
        <w:rPr>
          <w:rFonts w:ascii="Times New Roman" w:hAnsi="Times New Roman" w:cs="Times New Roman"/>
          <w:color w:val="000000" w:themeColor="text1"/>
          <w:sz w:val="24"/>
          <w:szCs w:val="24"/>
          <w:shd w:val="clear" w:color="auto" w:fill="FFFFFF"/>
        </w:rPr>
        <w:t>Noakes</w:t>
      </w:r>
      <w:proofErr w:type="gramEnd"/>
      <w:r w:rsidR="00986E15" w:rsidRPr="009A0619">
        <w:rPr>
          <w:rFonts w:ascii="Times New Roman" w:hAnsi="Times New Roman" w:cs="Times New Roman"/>
          <w:color w:val="000000" w:themeColor="text1"/>
          <w:sz w:val="24"/>
          <w:szCs w:val="24"/>
          <w:shd w:val="clear" w:color="auto" w:fill="FFFFFF"/>
        </w:rPr>
        <w:t xml:space="preserve"> C.</w:t>
      </w:r>
      <w:r w:rsidRPr="009A0619">
        <w:rPr>
          <w:rFonts w:ascii="Times New Roman" w:hAnsi="Times New Roman" w:cs="Times New Roman"/>
          <w:color w:val="000000" w:themeColor="text1"/>
          <w:sz w:val="24"/>
          <w:szCs w:val="24"/>
          <w:shd w:val="clear" w:color="auto" w:fill="FFFFFF"/>
        </w:rPr>
        <w:t xml:space="preserve"> Chemical versus biological contamination </w:t>
      </w:r>
      <w:r w:rsidRPr="009A0619">
        <w:rPr>
          <w:rFonts w:ascii="Times New Roman" w:hAnsi="Times New Roman" w:cs="Times New Roman"/>
          <w:sz w:val="24"/>
          <w:szCs w:val="24"/>
          <w:shd w:val="clear" w:color="auto" w:fill="FFFFFF"/>
        </w:rPr>
        <w:t>indoors: trade-offs versus win-win opportunitie</w:t>
      </w:r>
      <w:r w:rsidRPr="009A0619">
        <w:rPr>
          <w:rFonts w:ascii="Times New Roman" w:hAnsi="Times New Roman" w:cs="Times New Roman"/>
          <w:color w:val="000000"/>
          <w:sz w:val="24"/>
          <w:szCs w:val="24"/>
          <w:shd w:val="clear" w:color="auto" w:fill="FFFFFF"/>
        </w:rPr>
        <w:t>s f</w:t>
      </w:r>
      <w:r w:rsidR="00986E15" w:rsidRPr="009A0619">
        <w:rPr>
          <w:rFonts w:ascii="Times New Roman" w:hAnsi="Times New Roman" w:cs="Times New Roman"/>
          <w:color w:val="000000"/>
          <w:sz w:val="24"/>
          <w:szCs w:val="24"/>
          <w:shd w:val="clear" w:color="auto" w:fill="FFFFFF"/>
        </w:rPr>
        <w:t>or improving indoor air quality.</w:t>
      </w:r>
      <w:r w:rsidRPr="009A0619">
        <w:rPr>
          <w:rFonts w:ascii="Times New Roman" w:hAnsi="Times New Roman" w:cs="Times New Roman"/>
          <w:color w:val="000000"/>
          <w:sz w:val="24"/>
          <w:szCs w:val="24"/>
          <w:shd w:val="clear" w:color="auto" w:fill="FFFFFF"/>
        </w:rPr>
        <w:t xml:space="preserve"> </w:t>
      </w:r>
      <w:r w:rsidRPr="009A0619">
        <w:rPr>
          <w:rFonts w:ascii="Times New Roman" w:hAnsi="Times New Roman" w:cs="Times New Roman"/>
          <w:i/>
          <w:color w:val="000000"/>
          <w:sz w:val="24"/>
          <w:szCs w:val="24"/>
          <w:shd w:val="clear" w:color="auto" w:fill="FFFFFF"/>
        </w:rPr>
        <w:t>Indoor Air</w:t>
      </w:r>
      <w:r w:rsidR="00986E15" w:rsidRPr="009A0619">
        <w:rPr>
          <w:rFonts w:ascii="Times New Roman" w:hAnsi="Times New Roman" w:cs="Times New Roman"/>
          <w:color w:val="000000"/>
          <w:sz w:val="24"/>
          <w:szCs w:val="24"/>
          <w:shd w:val="clear" w:color="auto" w:fill="FFFFFF"/>
        </w:rPr>
        <w:t xml:space="preserve"> 2013</w:t>
      </w:r>
      <w:proofErr w:type="gramStart"/>
      <w:r w:rsidR="00986E15" w:rsidRPr="009A0619">
        <w:rPr>
          <w:rFonts w:ascii="Times New Roman" w:hAnsi="Times New Roman" w:cs="Times New Roman"/>
          <w:color w:val="000000"/>
          <w:sz w:val="24"/>
          <w:szCs w:val="24"/>
          <w:shd w:val="clear" w:color="auto" w:fill="FFFFFF"/>
        </w:rPr>
        <w:t>;</w:t>
      </w:r>
      <w:r w:rsidRPr="009A0619">
        <w:rPr>
          <w:rFonts w:ascii="Times New Roman" w:hAnsi="Times New Roman" w:cs="Times New Roman"/>
          <w:color w:val="000000"/>
          <w:sz w:val="24"/>
          <w:szCs w:val="24"/>
          <w:shd w:val="clear" w:color="auto" w:fill="FFFFFF"/>
        </w:rPr>
        <w:t>23</w:t>
      </w:r>
      <w:r w:rsidR="008333ED" w:rsidRPr="009A0619">
        <w:rPr>
          <w:rFonts w:ascii="Times New Roman" w:hAnsi="Times New Roman" w:cs="Times New Roman"/>
          <w:color w:val="000000"/>
          <w:sz w:val="24"/>
          <w:szCs w:val="24"/>
          <w:shd w:val="clear" w:color="auto" w:fill="FFFFFF"/>
        </w:rPr>
        <w:t>:</w:t>
      </w:r>
      <w:r w:rsidRPr="009A0619">
        <w:rPr>
          <w:rFonts w:ascii="Times New Roman" w:hAnsi="Times New Roman" w:cs="Times New Roman"/>
          <w:color w:val="000000"/>
          <w:sz w:val="24"/>
          <w:szCs w:val="24"/>
          <w:shd w:val="clear" w:color="auto" w:fill="FFFFFF"/>
        </w:rPr>
        <w:t>173</w:t>
      </w:r>
      <w:proofErr w:type="gramEnd"/>
      <w:r w:rsidRPr="009A0619">
        <w:rPr>
          <w:rFonts w:ascii="Times New Roman" w:hAnsi="Times New Roman" w:cs="Times New Roman"/>
          <w:color w:val="000000"/>
          <w:sz w:val="24"/>
          <w:szCs w:val="24"/>
          <w:shd w:val="clear" w:color="auto" w:fill="FFFFFF"/>
        </w:rPr>
        <w:t>-4</w:t>
      </w:r>
      <w:r w:rsidRPr="009A0619">
        <w:rPr>
          <w:rFonts w:ascii="Times New Roman" w:hAnsi="Times New Roman" w:cs="Times New Roman"/>
          <w:sz w:val="24"/>
          <w:szCs w:val="24"/>
          <w:shd w:val="clear" w:color="auto" w:fill="FFFFFF"/>
        </w:rPr>
        <w:t>.</w:t>
      </w:r>
    </w:p>
    <w:p w14:paraId="5F163951" w14:textId="77777777" w:rsidR="007B785D" w:rsidRPr="00086BF2" w:rsidRDefault="007B785D" w:rsidP="00086BF2">
      <w:pPr>
        <w:shd w:val="clear" w:color="auto" w:fill="FFFFFF"/>
        <w:spacing w:after="120"/>
        <w:rPr>
          <w:rFonts w:ascii="Times New Roman" w:hAnsi="Times New Roman" w:cs="Times New Roman"/>
          <w:b/>
          <w:sz w:val="24"/>
          <w:szCs w:val="24"/>
        </w:rPr>
      </w:pPr>
    </w:p>
    <w:p w14:paraId="5274F265" w14:textId="77777777" w:rsidR="00AF3BC2" w:rsidRDefault="00AF3BC2">
      <w:pPr>
        <w:rPr>
          <w:rFonts w:ascii="Times New Roman" w:hAnsi="Times New Roman" w:cs="Times New Roman"/>
          <w:b/>
          <w:sz w:val="24"/>
          <w:szCs w:val="24"/>
        </w:rPr>
      </w:pPr>
      <w:r>
        <w:rPr>
          <w:rFonts w:ascii="Times New Roman" w:hAnsi="Times New Roman" w:cs="Times New Roman"/>
          <w:b/>
          <w:sz w:val="24"/>
          <w:szCs w:val="24"/>
        </w:rPr>
        <w:br w:type="page"/>
      </w:r>
    </w:p>
    <w:p w14:paraId="06D15720" w14:textId="63B5D9E4" w:rsidR="00B7735F" w:rsidRDefault="00B7735F" w:rsidP="00EB68C8">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Supplementary Information</w:t>
      </w:r>
      <w:r w:rsidR="00593DE9" w:rsidRPr="00A62DF2">
        <w:rPr>
          <w:rFonts w:ascii="Times New Roman" w:hAnsi="Times New Roman" w:cs="Times New Roman"/>
          <w:b/>
          <w:sz w:val="24"/>
          <w:szCs w:val="24"/>
        </w:rPr>
        <w:t xml:space="preserve"> </w:t>
      </w:r>
    </w:p>
    <w:p w14:paraId="731080CE" w14:textId="280817A1" w:rsidR="007778AF" w:rsidRPr="00A62DF2" w:rsidRDefault="00593DE9" w:rsidP="007A6BD0">
      <w:pPr>
        <w:spacing w:line="480" w:lineRule="auto"/>
        <w:rPr>
          <w:rFonts w:ascii="Times New Roman" w:hAnsi="Times New Roman" w:cs="Times New Roman"/>
          <w:b/>
          <w:sz w:val="24"/>
          <w:szCs w:val="24"/>
        </w:rPr>
      </w:pPr>
      <w:r w:rsidRPr="00A62DF2">
        <w:rPr>
          <w:rFonts w:ascii="Times New Roman" w:hAnsi="Times New Roman" w:cs="Times New Roman"/>
          <w:b/>
          <w:sz w:val="24"/>
          <w:szCs w:val="24"/>
        </w:rPr>
        <w:t>Linalool scheme</w:t>
      </w:r>
    </w:p>
    <w:p w14:paraId="5CDA21A9" w14:textId="5C683952" w:rsidR="00231574" w:rsidRDefault="00526FC4" w:rsidP="007A6BD0">
      <w:pPr>
        <w:spacing w:after="0" w:line="480" w:lineRule="auto"/>
        <w:rPr>
          <w:rFonts w:ascii="Times New Roman" w:hAnsi="Times New Roman" w:cs="Times New Roman"/>
          <w:sz w:val="24"/>
          <w:szCs w:val="24"/>
        </w:rPr>
      </w:pPr>
      <w:r>
        <w:rPr>
          <w:rFonts w:ascii="Times New Roman" w:hAnsi="Times New Roman" w:cs="Times New Roman"/>
          <w:sz w:val="24"/>
          <w:szCs w:val="24"/>
        </w:rPr>
        <w:t>The new r</w:t>
      </w:r>
      <w:r w:rsidR="00A62DF2">
        <w:rPr>
          <w:rFonts w:ascii="Times New Roman" w:hAnsi="Times New Roman" w:cs="Times New Roman"/>
          <w:sz w:val="24"/>
          <w:szCs w:val="24"/>
        </w:rPr>
        <w:t>eaction scheme follow</w:t>
      </w:r>
      <w:r>
        <w:rPr>
          <w:rFonts w:ascii="Times New Roman" w:hAnsi="Times New Roman" w:cs="Times New Roman"/>
          <w:sz w:val="24"/>
          <w:szCs w:val="24"/>
        </w:rPr>
        <w:t>s</w:t>
      </w:r>
      <w:r w:rsidR="00A62DF2">
        <w:rPr>
          <w:rFonts w:ascii="Times New Roman" w:hAnsi="Times New Roman" w:cs="Times New Roman"/>
          <w:sz w:val="24"/>
          <w:szCs w:val="24"/>
        </w:rPr>
        <w:t xml:space="preserve"> the MCM protocol according to Jenkin et al. (1997).</w:t>
      </w:r>
      <w:r w:rsidR="00A62DF2" w:rsidRPr="00A62DF2">
        <w:rPr>
          <w:rFonts w:ascii="Times New Roman" w:hAnsi="Times New Roman" w:cs="Times New Roman"/>
          <w:sz w:val="24"/>
          <w:szCs w:val="24"/>
        </w:rPr>
        <w:t xml:space="preserve"> </w:t>
      </w:r>
      <w:r w:rsidR="0042729B">
        <w:rPr>
          <w:rFonts w:ascii="Times New Roman" w:hAnsi="Times New Roman" w:cs="Times New Roman"/>
          <w:sz w:val="24"/>
          <w:szCs w:val="24"/>
        </w:rPr>
        <w:t xml:space="preserve">Note that </w:t>
      </w:r>
      <w:r w:rsidR="00E63C35" w:rsidRPr="00A62DF2">
        <w:rPr>
          <w:rFonts w:ascii="Times New Roman" w:hAnsi="Times New Roman" w:cs="Times New Roman"/>
          <w:sz w:val="24"/>
          <w:szCs w:val="24"/>
        </w:rPr>
        <w:t>LINALOOL, LINALAO2, LINALBO2, LINALAO, LINALBO, LINALANO3, LINALBNO3, LINALAOOH, LINALBOOH, LINALAOH, LINALBOH, LINALOOB and LINALBOO are all new species</w:t>
      </w:r>
      <w:r w:rsidR="0042729B">
        <w:rPr>
          <w:rFonts w:ascii="Times New Roman" w:hAnsi="Times New Roman" w:cs="Times New Roman"/>
          <w:sz w:val="24"/>
          <w:szCs w:val="24"/>
        </w:rPr>
        <w:t xml:space="preserve">, whilst the remainder </w:t>
      </w:r>
      <w:r w:rsidR="00E63C35" w:rsidRPr="00A62DF2">
        <w:rPr>
          <w:rFonts w:ascii="Times New Roman" w:hAnsi="Times New Roman" w:cs="Times New Roman"/>
          <w:sz w:val="24"/>
          <w:szCs w:val="24"/>
        </w:rPr>
        <w:t xml:space="preserve">already exist in the MCM and can be seen </w:t>
      </w:r>
      <w:r w:rsidR="0042729B">
        <w:rPr>
          <w:rFonts w:ascii="Times New Roman" w:hAnsi="Times New Roman" w:cs="Times New Roman"/>
          <w:sz w:val="24"/>
          <w:szCs w:val="24"/>
        </w:rPr>
        <w:t xml:space="preserve">at </w:t>
      </w:r>
      <w:hyperlink r:id="rId18" w:history="1">
        <w:r w:rsidR="0042729B" w:rsidRPr="00A62DF2">
          <w:rPr>
            <w:rStyle w:val="Hyperlink"/>
            <w:rFonts w:ascii="Times New Roman" w:hAnsi="Times New Roman" w:cs="Times New Roman"/>
            <w:sz w:val="24"/>
            <w:szCs w:val="24"/>
          </w:rPr>
          <w:t>http://mcm.leeds.ac.uk/MCM/</w:t>
        </w:r>
      </w:hyperlink>
      <w:r w:rsidR="0042729B">
        <w:rPr>
          <w:rStyle w:val="Hyperlink"/>
          <w:rFonts w:ascii="Times New Roman" w:hAnsi="Times New Roman" w:cs="Times New Roman"/>
          <w:sz w:val="24"/>
          <w:szCs w:val="24"/>
        </w:rPr>
        <w:t xml:space="preserve"> </w:t>
      </w:r>
      <w:r w:rsidR="00446483" w:rsidRPr="00A62DF2">
        <w:rPr>
          <w:rFonts w:ascii="Times New Roman" w:hAnsi="Times New Roman" w:cs="Times New Roman"/>
          <w:sz w:val="24"/>
          <w:szCs w:val="24"/>
        </w:rPr>
        <w:t>with references for the generic rate coefficien</w:t>
      </w:r>
      <w:r w:rsidR="00E63C35" w:rsidRPr="00A62DF2">
        <w:rPr>
          <w:rFonts w:ascii="Times New Roman" w:hAnsi="Times New Roman" w:cs="Times New Roman"/>
          <w:sz w:val="24"/>
          <w:szCs w:val="24"/>
        </w:rPr>
        <w:t>t</w:t>
      </w:r>
      <w:r w:rsidR="00446483" w:rsidRPr="00A62DF2">
        <w:rPr>
          <w:rFonts w:ascii="Times New Roman" w:hAnsi="Times New Roman" w:cs="Times New Roman"/>
          <w:sz w:val="24"/>
          <w:szCs w:val="24"/>
        </w:rPr>
        <w:t>s</w:t>
      </w:r>
      <w:r w:rsidR="00E63C35" w:rsidRPr="00A62DF2">
        <w:rPr>
          <w:rFonts w:ascii="Times New Roman" w:hAnsi="Times New Roman" w:cs="Times New Roman"/>
          <w:sz w:val="24"/>
          <w:szCs w:val="24"/>
        </w:rPr>
        <w:t>. Units for rate coefficients are cm</w:t>
      </w:r>
      <w:r w:rsidR="00E63C35" w:rsidRPr="00A62DF2">
        <w:rPr>
          <w:rFonts w:ascii="Times New Roman" w:hAnsi="Times New Roman" w:cs="Times New Roman"/>
          <w:sz w:val="24"/>
          <w:szCs w:val="24"/>
          <w:vertAlign w:val="superscript"/>
        </w:rPr>
        <w:t>3</w:t>
      </w:r>
      <w:r w:rsidR="00E63C35" w:rsidRPr="00A62DF2">
        <w:rPr>
          <w:rFonts w:ascii="Times New Roman" w:hAnsi="Times New Roman" w:cs="Times New Roman"/>
          <w:sz w:val="24"/>
          <w:szCs w:val="24"/>
        </w:rPr>
        <w:t xml:space="preserve"> molecule</w:t>
      </w:r>
      <w:r w:rsidR="00E63C35" w:rsidRPr="00A62DF2">
        <w:rPr>
          <w:rFonts w:ascii="Times New Roman" w:hAnsi="Times New Roman" w:cs="Times New Roman"/>
          <w:sz w:val="24"/>
          <w:szCs w:val="24"/>
          <w:vertAlign w:val="superscript"/>
        </w:rPr>
        <w:t>-1</w:t>
      </w:r>
      <w:r w:rsidR="00E63C35" w:rsidRPr="00A62DF2">
        <w:rPr>
          <w:rFonts w:ascii="Times New Roman" w:hAnsi="Times New Roman" w:cs="Times New Roman"/>
          <w:sz w:val="24"/>
          <w:szCs w:val="24"/>
        </w:rPr>
        <w:t xml:space="preserve"> s</w:t>
      </w:r>
      <w:r w:rsidR="00E63C35" w:rsidRPr="00A62DF2">
        <w:rPr>
          <w:rFonts w:ascii="Times New Roman" w:hAnsi="Times New Roman" w:cs="Times New Roman"/>
          <w:sz w:val="24"/>
          <w:szCs w:val="24"/>
          <w:vertAlign w:val="superscript"/>
        </w:rPr>
        <w:t>-1</w:t>
      </w:r>
      <w:r w:rsidR="00E63C35" w:rsidRPr="00A62DF2">
        <w:rPr>
          <w:rFonts w:ascii="Times New Roman" w:hAnsi="Times New Roman" w:cs="Times New Roman"/>
          <w:sz w:val="24"/>
          <w:szCs w:val="24"/>
        </w:rPr>
        <w:t xml:space="preserve"> except for KDEC and J41 which </w:t>
      </w:r>
      <w:r w:rsidR="00E56F20" w:rsidRPr="00A62DF2">
        <w:rPr>
          <w:rFonts w:ascii="Times New Roman" w:hAnsi="Times New Roman" w:cs="Times New Roman"/>
          <w:sz w:val="24"/>
          <w:szCs w:val="24"/>
        </w:rPr>
        <w:t>have units of</w:t>
      </w:r>
      <w:r w:rsidR="00E63C35" w:rsidRPr="00A62DF2">
        <w:rPr>
          <w:rFonts w:ascii="Times New Roman" w:hAnsi="Times New Roman" w:cs="Times New Roman"/>
          <w:sz w:val="24"/>
          <w:szCs w:val="24"/>
        </w:rPr>
        <w:t xml:space="preserve"> s</w:t>
      </w:r>
      <w:r w:rsidR="00E63C35" w:rsidRPr="00A62DF2">
        <w:rPr>
          <w:rFonts w:ascii="Times New Roman" w:hAnsi="Times New Roman" w:cs="Times New Roman"/>
          <w:sz w:val="24"/>
          <w:szCs w:val="24"/>
          <w:vertAlign w:val="superscript"/>
        </w:rPr>
        <w:t>-1</w:t>
      </w:r>
      <w:r w:rsidR="00E63C35" w:rsidRPr="00A62DF2">
        <w:rPr>
          <w:rFonts w:ascii="Times New Roman" w:hAnsi="Times New Roman" w:cs="Times New Roman"/>
          <w:sz w:val="24"/>
          <w:szCs w:val="24"/>
        </w:rPr>
        <w:t>.</w:t>
      </w:r>
    </w:p>
    <w:p w14:paraId="3556EAAE" w14:textId="77777777" w:rsidR="0042729B" w:rsidRPr="00526FC4" w:rsidRDefault="0042729B" w:rsidP="007A6BD0">
      <w:pPr>
        <w:spacing w:after="0" w:line="48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526"/>
        <w:gridCol w:w="1843"/>
        <w:gridCol w:w="1984"/>
        <w:gridCol w:w="3051"/>
      </w:tblGrid>
      <w:tr w:rsidR="00231574" w:rsidRPr="00526FC4" w14:paraId="06C64609" w14:textId="77777777" w:rsidTr="007119DD">
        <w:tc>
          <w:tcPr>
            <w:tcW w:w="1526" w:type="dxa"/>
          </w:tcPr>
          <w:p w14:paraId="6E85E660" w14:textId="5E765CB6" w:rsidR="00231574" w:rsidRPr="008B4197" w:rsidRDefault="00231574" w:rsidP="007119DD">
            <w:pPr>
              <w:rPr>
                <w:rFonts w:ascii="Times New Roman" w:hAnsi="Times New Roman" w:cs="Times New Roman"/>
                <w:b/>
              </w:rPr>
            </w:pPr>
            <w:r w:rsidRPr="008B4197">
              <w:rPr>
                <w:rFonts w:ascii="Times New Roman" w:hAnsi="Times New Roman" w:cs="Times New Roman"/>
                <w:b/>
              </w:rPr>
              <w:t xml:space="preserve">Reaction </w:t>
            </w:r>
            <w:r w:rsidR="007119DD">
              <w:rPr>
                <w:rFonts w:ascii="Times New Roman" w:hAnsi="Times New Roman" w:cs="Times New Roman"/>
                <w:b/>
              </w:rPr>
              <w:t>No</w:t>
            </w:r>
          </w:p>
        </w:tc>
        <w:tc>
          <w:tcPr>
            <w:tcW w:w="1843" w:type="dxa"/>
          </w:tcPr>
          <w:p w14:paraId="2397F574" w14:textId="77DCD936" w:rsidR="00231574" w:rsidRPr="008B4197" w:rsidRDefault="00231574" w:rsidP="007119DD">
            <w:pPr>
              <w:rPr>
                <w:rFonts w:ascii="Times New Roman" w:hAnsi="Times New Roman" w:cs="Times New Roman"/>
                <w:b/>
              </w:rPr>
            </w:pPr>
            <w:r w:rsidRPr="008B4197">
              <w:rPr>
                <w:rFonts w:ascii="Times New Roman" w:hAnsi="Times New Roman" w:cs="Times New Roman"/>
                <w:b/>
              </w:rPr>
              <w:t>Rate coefficient</w:t>
            </w:r>
          </w:p>
        </w:tc>
        <w:tc>
          <w:tcPr>
            <w:tcW w:w="1984" w:type="dxa"/>
          </w:tcPr>
          <w:p w14:paraId="17B01FFC" w14:textId="72950267" w:rsidR="00231574" w:rsidRPr="008B4197" w:rsidRDefault="00231574" w:rsidP="007119DD">
            <w:pPr>
              <w:rPr>
                <w:rFonts w:ascii="Times New Roman" w:hAnsi="Times New Roman" w:cs="Times New Roman"/>
                <w:b/>
              </w:rPr>
            </w:pPr>
            <w:r w:rsidRPr="008B4197">
              <w:rPr>
                <w:rFonts w:ascii="Times New Roman" w:hAnsi="Times New Roman" w:cs="Times New Roman"/>
                <w:b/>
              </w:rPr>
              <w:t>Reactants</w:t>
            </w:r>
          </w:p>
        </w:tc>
        <w:tc>
          <w:tcPr>
            <w:tcW w:w="3051" w:type="dxa"/>
          </w:tcPr>
          <w:p w14:paraId="5AC7CCE7" w14:textId="3CC30D28" w:rsidR="00231574" w:rsidRPr="008B4197" w:rsidRDefault="00E63C35" w:rsidP="007119DD">
            <w:pPr>
              <w:rPr>
                <w:rFonts w:ascii="Times New Roman" w:hAnsi="Times New Roman" w:cs="Times New Roman"/>
                <w:b/>
              </w:rPr>
            </w:pPr>
            <w:r w:rsidRPr="008B4197">
              <w:rPr>
                <w:rFonts w:ascii="Times New Roman" w:hAnsi="Times New Roman" w:cs="Times New Roman"/>
                <w:b/>
              </w:rPr>
              <w:t>P</w:t>
            </w:r>
            <w:r w:rsidR="00231574" w:rsidRPr="008B4197">
              <w:rPr>
                <w:rFonts w:ascii="Times New Roman" w:hAnsi="Times New Roman" w:cs="Times New Roman"/>
                <w:b/>
              </w:rPr>
              <w:t>roducts</w:t>
            </w:r>
          </w:p>
        </w:tc>
      </w:tr>
      <w:tr w:rsidR="00231574" w:rsidRPr="00526FC4" w14:paraId="3971CC48" w14:textId="77777777" w:rsidTr="007119DD">
        <w:tc>
          <w:tcPr>
            <w:tcW w:w="1526" w:type="dxa"/>
          </w:tcPr>
          <w:p w14:paraId="3BDBD51B" w14:textId="31B27528" w:rsidR="00231574" w:rsidRPr="008B4197" w:rsidRDefault="00231574" w:rsidP="007119DD">
            <w:pPr>
              <w:rPr>
                <w:rFonts w:ascii="Times New Roman" w:hAnsi="Times New Roman" w:cs="Times New Roman"/>
                <w:b/>
              </w:rPr>
            </w:pPr>
            <w:r w:rsidRPr="008B4197">
              <w:rPr>
                <w:rFonts w:ascii="Times New Roman" w:hAnsi="Times New Roman" w:cs="Times New Roman"/>
                <w:b/>
              </w:rPr>
              <w:t>1</w:t>
            </w:r>
            <w:r w:rsidR="00EF1FF7" w:rsidRPr="008B4197">
              <w:rPr>
                <w:rFonts w:ascii="Times New Roman" w:hAnsi="Times New Roman" w:cs="Times New Roman"/>
                <w:b/>
              </w:rPr>
              <w:t>a</w:t>
            </w:r>
          </w:p>
        </w:tc>
        <w:tc>
          <w:tcPr>
            <w:tcW w:w="1843" w:type="dxa"/>
          </w:tcPr>
          <w:p w14:paraId="7F7980D0" w14:textId="1424CFFD" w:rsidR="00231574" w:rsidRPr="008B4197" w:rsidRDefault="00231574" w:rsidP="007119DD">
            <w:pPr>
              <w:rPr>
                <w:rFonts w:ascii="Times New Roman" w:hAnsi="Times New Roman" w:cs="Times New Roman"/>
                <w:b/>
              </w:rPr>
            </w:pPr>
            <w:r w:rsidRPr="008B4197">
              <w:rPr>
                <w:rFonts w:ascii="Times New Roman" w:hAnsi="Times New Roman" w:cs="Times New Roman"/>
              </w:rPr>
              <w:t>1.7</w:t>
            </w:r>
            <w:r w:rsidR="00EA4862" w:rsidRPr="008B4197">
              <w:rPr>
                <w:rFonts w:ascii="Times New Roman" w:hAnsi="Times New Roman" w:cs="Times New Roman"/>
              </w:rPr>
              <w:t>x10</w:t>
            </w:r>
            <w:r w:rsidR="00EA4862" w:rsidRPr="008B4197">
              <w:rPr>
                <w:rFonts w:ascii="Times New Roman" w:hAnsi="Times New Roman" w:cs="Times New Roman"/>
                <w:vertAlign w:val="superscript"/>
              </w:rPr>
              <w:t>-</w:t>
            </w:r>
            <w:r w:rsidRPr="008B4197">
              <w:rPr>
                <w:rFonts w:ascii="Times New Roman" w:hAnsi="Times New Roman" w:cs="Times New Roman"/>
                <w:vertAlign w:val="superscript"/>
              </w:rPr>
              <w:t>10</w:t>
            </w:r>
            <w:r w:rsidRPr="008B4197">
              <w:rPr>
                <w:rFonts w:ascii="Times New Roman" w:hAnsi="Times New Roman" w:cs="Times New Roman"/>
              </w:rPr>
              <w:t>*0.23</w:t>
            </w:r>
          </w:p>
        </w:tc>
        <w:tc>
          <w:tcPr>
            <w:tcW w:w="1984" w:type="dxa"/>
          </w:tcPr>
          <w:p w14:paraId="734F9895" w14:textId="41704568" w:rsidR="00231574" w:rsidRPr="008B4197" w:rsidRDefault="00EF1FF7" w:rsidP="007119DD">
            <w:pPr>
              <w:rPr>
                <w:rFonts w:ascii="Times New Roman" w:hAnsi="Times New Roman" w:cs="Times New Roman"/>
                <w:b/>
              </w:rPr>
            </w:pPr>
            <w:r w:rsidRPr="008B4197">
              <w:rPr>
                <w:rFonts w:ascii="Times New Roman" w:hAnsi="Times New Roman" w:cs="Times New Roman"/>
              </w:rPr>
              <w:t>LINALOOL+</w:t>
            </w:r>
            <w:r w:rsidR="00231574" w:rsidRPr="008B4197">
              <w:rPr>
                <w:rFonts w:ascii="Times New Roman" w:hAnsi="Times New Roman" w:cs="Times New Roman"/>
              </w:rPr>
              <w:t>OH</w:t>
            </w:r>
          </w:p>
        </w:tc>
        <w:tc>
          <w:tcPr>
            <w:tcW w:w="3051" w:type="dxa"/>
          </w:tcPr>
          <w:p w14:paraId="4F9D710F" w14:textId="43FEFC5C" w:rsidR="00231574" w:rsidRPr="008B4197" w:rsidRDefault="00231574" w:rsidP="007119DD">
            <w:pPr>
              <w:rPr>
                <w:rFonts w:ascii="Times New Roman" w:hAnsi="Times New Roman" w:cs="Times New Roman"/>
                <w:b/>
              </w:rPr>
            </w:pPr>
            <w:r w:rsidRPr="008B4197">
              <w:rPr>
                <w:rFonts w:ascii="Times New Roman" w:hAnsi="Times New Roman" w:cs="Times New Roman"/>
              </w:rPr>
              <w:t>LINALAO2</w:t>
            </w:r>
          </w:p>
        </w:tc>
      </w:tr>
      <w:tr w:rsidR="00231574" w:rsidRPr="00526FC4" w14:paraId="0875CB87" w14:textId="77777777" w:rsidTr="007119DD">
        <w:tc>
          <w:tcPr>
            <w:tcW w:w="1526" w:type="dxa"/>
          </w:tcPr>
          <w:p w14:paraId="28BD8481" w14:textId="4D8DE2AA" w:rsidR="00231574" w:rsidRPr="008B4197" w:rsidRDefault="00EF1FF7" w:rsidP="007119DD">
            <w:pPr>
              <w:rPr>
                <w:rFonts w:ascii="Times New Roman" w:hAnsi="Times New Roman" w:cs="Times New Roman"/>
                <w:b/>
              </w:rPr>
            </w:pPr>
            <w:r w:rsidRPr="008B4197">
              <w:rPr>
                <w:rFonts w:ascii="Times New Roman" w:hAnsi="Times New Roman" w:cs="Times New Roman"/>
                <w:b/>
              </w:rPr>
              <w:t>1b</w:t>
            </w:r>
          </w:p>
        </w:tc>
        <w:tc>
          <w:tcPr>
            <w:tcW w:w="1843" w:type="dxa"/>
          </w:tcPr>
          <w:p w14:paraId="5DB6C158" w14:textId="12B3BB4A" w:rsidR="00231574" w:rsidRPr="008B4197" w:rsidRDefault="00231574" w:rsidP="007119DD">
            <w:pPr>
              <w:rPr>
                <w:rFonts w:ascii="Times New Roman" w:hAnsi="Times New Roman" w:cs="Times New Roman"/>
                <w:b/>
              </w:rPr>
            </w:pPr>
            <w:r w:rsidRPr="008B4197">
              <w:rPr>
                <w:rFonts w:ascii="Times New Roman" w:hAnsi="Times New Roman" w:cs="Times New Roman"/>
              </w:rPr>
              <w:t>1.7</w:t>
            </w:r>
            <w:r w:rsidR="00EA4862" w:rsidRPr="008B4197">
              <w:rPr>
                <w:rFonts w:ascii="Times New Roman" w:hAnsi="Times New Roman" w:cs="Times New Roman"/>
              </w:rPr>
              <w:t>x10</w:t>
            </w:r>
            <w:r w:rsidR="00EA4862" w:rsidRPr="008B4197">
              <w:rPr>
                <w:rFonts w:ascii="Times New Roman" w:hAnsi="Times New Roman" w:cs="Times New Roman"/>
                <w:vertAlign w:val="superscript"/>
              </w:rPr>
              <w:t>-</w:t>
            </w:r>
            <w:r w:rsidRPr="008B4197">
              <w:rPr>
                <w:rFonts w:ascii="Times New Roman" w:hAnsi="Times New Roman" w:cs="Times New Roman"/>
                <w:vertAlign w:val="superscript"/>
              </w:rPr>
              <w:t>10</w:t>
            </w:r>
            <w:r w:rsidRPr="008B4197">
              <w:rPr>
                <w:rFonts w:ascii="Times New Roman" w:hAnsi="Times New Roman" w:cs="Times New Roman"/>
              </w:rPr>
              <w:t xml:space="preserve">*0.77        </w:t>
            </w:r>
          </w:p>
        </w:tc>
        <w:tc>
          <w:tcPr>
            <w:tcW w:w="1984" w:type="dxa"/>
          </w:tcPr>
          <w:p w14:paraId="472428FB" w14:textId="73DE2EAB" w:rsidR="00231574" w:rsidRPr="008B4197" w:rsidRDefault="00EF1FF7" w:rsidP="007119DD">
            <w:pPr>
              <w:rPr>
                <w:rFonts w:ascii="Times New Roman" w:hAnsi="Times New Roman" w:cs="Times New Roman"/>
                <w:b/>
              </w:rPr>
            </w:pPr>
            <w:r w:rsidRPr="008B4197">
              <w:rPr>
                <w:rFonts w:ascii="Times New Roman" w:hAnsi="Times New Roman" w:cs="Times New Roman"/>
              </w:rPr>
              <w:t>LINALOOL+</w:t>
            </w:r>
            <w:r w:rsidR="00231574" w:rsidRPr="008B4197">
              <w:rPr>
                <w:rFonts w:ascii="Times New Roman" w:hAnsi="Times New Roman" w:cs="Times New Roman"/>
              </w:rPr>
              <w:t>OH</w:t>
            </w:r>
          </w:p>
        </w:tc>
        <w:tc>
          <w:tcPr>
            <w:tcW w:w="3051" w:type="dxa"/>
          </w:tcPr>
          <w:p w14:paraId="5145011F" w14:textId="105B21D3" w:rsidR="00231574" w:rsidRPr="008B4197" w:rsidRDefault="00231574" w:rsidP="007119DD">
            <w:pPr>
              <w:rPr>
                <w:rFonts w:ascii="Times New Roman" w:hAnsi="Times New Roman" w:cs="Times New Roman"/>
                <w:b/>
              </w:rPr>
            </w:pPr>
            <w:r w:rsidRPr="008B4197">
              <w:rPr>
                <w:rFonts w:ascii="Times New Roman" w:hAnsi="Times New Roman" w:cs="Times New Roman"/>
              </w:rPr>
              <w:t>LINALBO2</w:t>
            </w:r>
          </w:p>
        </w:tc>
      </w:tr>
      <w:tr w:rsidR="00231574" w:rsidRPr="00526FC4" w14:paraId="7E02DCBE" w14:textId="77777777" w:rsidTr="007119DD">
        <w:tc>
          <w:tcPr>
            <w:tcW w:w="1526" w:type="dxa"/>
          </w:tcPr>
          <w:p w14:paraId="1E7D359E" w14:textId="6DD87344" w:rsidR="00231574" w:rsidRPr="008B4197" w:rsidRDefault="00EF1FF7" w:rsidP="007119DD">
            <w:pPr>
              <w:rPr>
                <w:rFonts w:ascii="Times New Roman" w:hAnsi="Times New Roman" w:cs="Times New Roman"/>
                <w:b/>
              </w:rPr>
            </w:pPr>
            <w:r w:rsidRPr="008B4197">
              <w:rPr>
                <w:rFonts w:ascii="Times New Roman" w:hAnsi="Times New Roman" w:cs="Times New Roman"/>
                <w:b/>
              </w:rPr>
              <w:t>2a</w:t>
            </w:r>
          </w:p>
        </w:tc>
        <w:tc>
          <w:tcPr>
            <w:tcW w:w="1843" w:type="dxa"/>
          </w:tcPr>
          <w:p w14:paraId="2A0DAC65" w14:textId="45CD2D96" w:rsidR="00231574" w:rsidRPr="008B4197" w:rsidRDefault="00231574" w:rsidP="007119DD">
            <w:pPr>
              <w:rPr>
                <w:rFonts w:ascii="Times New Roman" w:hAnsi="Times New Roman" w:cs="Times New Roman"/>
                <w:b/>
              </w:rPr>
            </w:pPr>
            <w:r w:rsidRPr="008B4197">
              <w:rPr>
                <w:rFonts w:ascii="Times New Roman" w:hAnsi="Times New Roman" w:cs="Times New Roman"/>
              </w:rPr>
              <w:t>KRO2NO*0.772</w:t>
            </w:r>
          </w:p>
        </w:tc>
        <w:tc>
          <w:tcPr>
            <w:tcW w:w="1984" w:type="dxa"/>
          </w:tcPr>
          <w:p w14:paraId="699B7AED" w14:textId="744CA8E0" w:rsidR="00231574" w:rsidRPr="008B4197" w:rsidRDefault="00EF1FF7" w:rsidP="007119DD">
            <w:pPr>
              <w:rPr>
                <w:rFonts w:ascii="Times New Roman" w:hAnsi="Times New Roman" w:cs="Times New Roman"/>
                <w:b/>
              </w:rPr>
            </w:pPr>
            <w:r w:rsidRPr="008B4197">
              <w:rPr>
                <w:rFonts w:ascii="Times New Roman" w:hAnsi="Times New Roman" w:cs="Times New Roman"/>
              </w:rPr>
              <w:t>LINALAO2+</w:t>
            </w:r>
            <w:r w:rsidR="00231574" w:rsidRPr="008B4197">
              <w:rPr>
                <w:rFonts w:ascii="Times New Roman" w:hAnsi="Times New Roman" w:cs="Times New Roman"/>
              </w:rPr>
              <w:t>NO</w:t>
            </w:r>
          </w:p>
        </w:tc>
        <w:tc>
          <w:tcPr>
            <w:tcW w:w="3051" w:type="dxa"/>
          </w:tcPr>
          <w:p w14:paraId="0CC7C6F1" w14:textId="1E60F44B" w:rsidR="00231574" w:rsidRPr="008B4197" w:rsidRDefault="00EF1FF7" w:rsidP="007119DD">
            <w:pPr>
              <w:rPr>
                <w:rFonts w:ascii="Times New Roman" w:hAnsi="Times New Roman" w:cs="Times New Roman"/>
                <w:b/>
              </w:rPr>
            </w:pPr>
            <w:r w:rsidRPr="008B4197">
              <w:rPr>
                <w:rFonts w:ascii="Times New Roman" w:hAnsi="Times New Roman" w:cs="Times New Roman"/>
              </w:rPr>
              <w:t>LINALAO+</w:t>
            </w:r>
            <w:r w:rsidR="00231574" w:rsidRPr="008B4197">
              <w:rPr>
                <w:rFonts w:ascii="Times New Roman" w:hAnsi="Times New Roman" w:cs="Times New Roman"/>
              </w:rPr>
              <w:t>NO</w:t>
            </w:r>
            <w:r w:rsidR="00231574" w:rsidRPr="008B4197">
              <w:rPr>
                <w:rFonts w:ascii="Times New Roman" w:hAnsi="Times New Roman" w:cs="Times New Roman"/>
                <w:vertAlign w:val="subscript"/>
              </w:rPr>
              <w:t>2</w:t>
            </w:r>
          </w:p>
        </w:tc>
      </w:tr>
      <w:tr w:rsidR="00231574" w:rsidRPr="00526FC4" w14:paraId="74B55BB0" w14:textId="77777777" w:rsidTr="007119DD">
        <w:tc>
          <w:tcPr>
            <w:tcW w:w="1526" w:type="dxa"/>
          </w:tcPr>
          <w:p w14:paraId="4D536F29" w14:textId="385C81A8" w:rsidR="00231574" w:rsidRPr="008B4197" w:rsidRDefault="00EF1FF7" w:rsidP="007119DD">
            <w:pPr>
              <w:rPr>
                <w:rFonts w:ascii="Times New Roman" w:hAnsi="Times New Roman" w:cs="Times New Roman"/>
                <w:b/>
              </w:rPr>
            </w:pPr>
            <w:r w:rsidRPr="008B4197">
              <w:rPr>
                <w:rFonts w:ascii="Times New Roman" w:hAnsi="Times New Roman" w:cs="Times New Roman"/>
                <w:b/>
              </w:rPr>
              <w:t>2b</w:t>
            </w:r>
          </w:p>
        </w:tc>
        <w:tc>
          <w:tcPr>
            <w:tcW w:w="1843" w:type="dxa"/>
          </w:tcPr>
          <w:p w14:paraId="4EDB5989" w14:textId="34062517" w:rsidR="00231574" w:rsidRPr="008B4197" w:rsidRDefault="00231574" w:rsidP="007119DD">
            <w:pPr>
              <w:rPr>
                <w:rFonts w:ascii="Times New Roman" w:hAnsi="Times New Roman" w:cs="Times New Roman"/>
                <w:b/>
              </w:rPr>
            </w:pPr>
            <w:r w:rsidRPr="008B4197">
              <w:rPr>
                <w:rFonts w:ascii="Times New Roman" w:hAnsi="Times New Roman" w:cs="Times New Roman"/>
              </w:rPr>
              <w:t>KRO2NO*0.228</w:t>
            </w:r>
          </w:p>
        </w:tc>
        <w:tc>
          <w:tcPr>
            <w:tcW w:w="1984" w:type="dxa"/>
          </w:tcPr>
          <w:p w14:paraId="5006C7FE" w14:textId="5440C9E1" w:rsidR="00231574" w:rsidRPr="008B4197" w:rsidRDefault="00EF1FF7" w:rsidP="007119DD">
            <w:pPr>
              <w:rPr>
                <w:rFonts w:ascii="Times New Roman" w:hAnsi="Times New Roman" w:cs="Times New Roman"/>
                <w:b/>
              </w:rPr>
            </w:pPr>
            <w:r w:rsidRPr="008B4197">
              <w:rPr>
                <w:rFonts w:ascii="Times New Roman" w:hAnsi="Times New Roman" w:cs="Times New Roman"/>
              </w:rPr>
              <w:t>LINALAO2+</w:t>
            </w:r>
            <w:r w:rsidR="00231574" w:rsidRPr="008B4197">
              <w:rPr>
                <w:rFonts w:ascii="Times New Roman" w:hAnsi="Times New Roman" w:cs="Times New Roman"/>
              </w:rPr>
              <w:t>NO</w:t>
            </w:r>
          </w:p>
        </w:tc>
        <w:tc>
          <w:tcPr>
            <w:tcW w:w="3051" w:type="dxa"/>
          </w:tcPr>
          <w:p w14:paraId="2F333257" w14:textId="4F8DE71E" w:rsidR="00231574" w:rsidRPr="008B4197" w:rsidRDefault="00231574" w:rsidP="007119DD">
            <w:pPr>
              <w:rPr>
                <w:rFonts w:ascii="Times New Roman" w:hAnsi="Times New Roman" w:cs="Times New Roman"/>
                <w:b/>
              </w:rPr>
            </w:pPr>
            <w:r w:rsidRPr="008B4197">
              <w:rPr>
                <w:rFonts w:ascii="Times New Roman" w:hAnsi="Times New Roman" w:cs="Times New Roman"/>
              </w:rPr>
              <w:t>LINALANO3</w:t>
            </w:r>
          </w:p>
        </w:tc>
      </w:tr>
      <w:tr w:rsidR="00231574" w:rsidRPr="00526FC4" w14:paraId="525637B9" w14:textId="77777777" w:rsidTr="007119DD">
        <w:tc>
          <w:tcPr>
            <w:tcW w:w="1526" w:type="dxa"/>
          </w:tcPr>
          <w:p w14:paraId="656BD19E" w14:textId="6539F0C8" w:rsidR="00231574" w:rsidRPr="008B4197" w:rsidRDefault="00EF1FF7" w:rsidP="007119DD">
            <w:pPr>
              <w:rPr>
                <w:rFonts w:ascii="Times New Roman" w:hAnsi="Times New Roman" w:cs="Times New Roman"/>
                <w:b/>
              </w:rPr>
            </w:pPr>
            <w:r w:rsidRPr="008B4197">
              <w:rPr>
                <w:rFonts w:ascii="Times New Roman" w:hAnsi="Times New Roman" w:cs="Times New Roman"/>
                <w:b/>
              </w:rPr>
              <w:t>3</w:t>
            </w:r>
          </w:p>
        </w:tc>
        <w:tc>
          <w:tcPr>
            <w:tcW w:w="1843" w:type="dxa"/>
          </w:tcPr>
          <w:p w14:paraId="6C8B55A9" w14:textId="149E36FD" w:rsidR="00231574" w:rsidRPr="008B4197" w:rsidRDefault="00231574" w:rsidP="007119DD">
            <w:pPr>
              <w:rPr>
                <w:rFonts w:ascii="Times New Roman" w:hAnsi="Times New Roman" w:cs="Times New Roman"/>
                <w:b/>
              </w:rPr>
            </w:pPr>
            <w:r w:rsidRPr="008B4197">
              <w:rPr>
                <w:rFonts w:ascii="Times New Roman" w:hAnsi="Times New Roman" w:cs="Times New Roman"/>
              </w:rPr>
              <w:t>KRO2NO3</w:t>
            </w:r>
          </w:p>
        </w:tc>
        <w:tc>
          <w:tcPr>
            <w:tcW w:w="1984" w:type="dxa"/>
          </w:tcPr>
          <w:p w14:paraId="386235CC" w14:textId="21EBBCD8" w:rsidR="00231574" w:rsidRPr="008B4197" w:rsidRDefault="00EF1FF7" w:rsidP="007119DD">
            <w:pPr>
              <w:rPr>
                <w:rFonts w:ascii="Times New Roman" w:hAnsi="Times New Roman" w:cs="Times New Roman"/>
                <w:b/>
              </w:rPr>
            </w:pPr>
            <w:r w:rsidRPr="008B4197">
              <w:rPr>
                <w:rFonts w:ascii="Times New Roman" w:hAnsi="Times New Roman" w:cs="Times New Roman"/>
              </w:rPr>
              <w:t>LINALAO2+</w:t>
            </w:r>
            <w:r w:rsidR="00231574" w:rsidRPr="008B4197">
              <w:rPr>
                <w:rFonts w:ascii="Times New Roman" w:hAnsi="Times New Roman" w:cs="Times New Roman"/>
              </w:rPr>
              <w:t>NO</w:t>
            </w:r>
            <w:r w:rsidR="00231574" w:rsidRPr="008B4197">
              <w:rPr>
                <w:rFonts w:ascii="Times New Roman" w:hAnsi="Times New Roman" w:cs="Times New Roman"/>
                <w:vertAlign w:val="subscript"/>
              </w:rPr>
              <w:t>3</w:t>
            </w:r>
          </w:p>
        </w:tc>
        <w:tc>
          <w:tcPr>
            <w:tcW w:w="3051" w:type="dxa"/>
          </w:tcPr>
          <w:p w14:paraId="2AB6A143" w14:textId="24250D4C" w:rsidR="00231574" w:rsidRPr="008B4197" w:rsidRDefault="00EF1FF7" w:rsidP="007119DD">
            <w:pPr>
              <w:rPr>
                <w:rFonts w:ascii="Times New Roman" w:hAnsi="Times New Roman" w:cs="Times New Roman"/>
                <w:b/>
              </w:rPr>
            </w:pPr>
            <w:r w:rsidRPr="008B4197">
              <w:rPr>
                <w:rFonts w:ascii="Times New Roman" w:hAnsi="Times New Roman" w:cs="Times New Roman"/>
              </w:rPr>
              <w:t>LINALAO+</w:t>
            </w:r>
            <w:r w:rsidR="00231574" w:rsidRPr="008B4197">
              <w:rPr>
                <w:rFonts w:ascii="Times New Roman" w:hAnsi="Times New Roman" w:cs="Times New Roman"/>
              </w:rPr>
              <w:t>NO</w:t>
            </w:r>
            <w:r w:rsidR="00231574" w:rsidRPr="008B4197">
              <w:rPr>
                <w:rFonts w:ascii="Times New Roman" w:hAnsi="Times New Roman" w:cs="Times New Roman"/>
                <w:vertAlign w:val="subscript"/>
              </w:rPr>
              <w:t>2</w:t>
            </w:r>
          </w:p>
        </w:tc>
      </w:tr>
      <w:tr w:rsidR="00231574" w:rsidRPr="00526FC4" w14:paraId="613DFA55" w14:textId="77777777" w:rsidTr="007119DD">
        <w:tc>
          <w:tcPr>
            <w:tcW w:w="1526" w:type="dxa"/>
          </w:tcPr>
          <w:p w14:paraId="12B71C04" w14:textId="26706956" w:rsidR="00231574" w:rsidRPr="008B4197" w:rsidRDefault="00EF1FF7" w:rsidP="007119DD">
            <w:pPr>
              <w:rPr>
                <w:rFonts w:ascii="Times New Roman" w:hAnsi="Times New Roman" w:cs="Times New Roman"/>
                <w:b/>
              </w:rPr>
            </w:pPr>
            <w:r w:rsidRPr="008B4197">
              <w:rPr>
                <w:rFonts w:ascii="Times New Roman" w:hAnsi="Times New Roman" w:cs="Times New Roman"/>
                <w:b/>
              </w:rPr>
              <w:t>4</w:t>
            </w:r>
          </w:p>
        </w:tc>
        <w:tc>
          <w:tcPr>
            <w:tcW w:w="1843" w:type="dxa"/>
          </w:tcPr>
          <w:p w14:paraId="50A494B7" w14:textId="25C4B15C" w:rsidR="00231574" w:rsidRPr="008B4197" w:rsidRDefault="00231574" w:rsidP="007119DD">
            <w:pPr>
              <w:rPr>
                <w:rFonts w:ascii="Times New Roman" w:hAnsi="Times New Roman" w:cs="Times New Roman"/>
                <w:b/>
              </w:rPr>
            </w:pPr>
            <w:r w:rsidRPr="008B4197">
              <w:rPr>
                <w:rFonts w:ascii="Times New Roman" w:hAnsi="Times New Roman" w:cs="Times New Roman"/>
              </w:rPr>
              <w:t xml:space="preserve">KRO2HO2*0.914          </w:t>
            </w:r>
          </w:p>
        </w:tc>
        <w:tc>
          <w:tcPr>
            <w:tcW w:w="1984" w:type="dxa"/>
          </w:tcPr>
          <w:p w14:paraId="54EA0885" w14:textId="53847771" w:rsidR="00231574" w:rsidRPr="008B4197" w:rsidRDefault="00EF1FF7" w:rsidP="007119DD">
            <w:pPr>
              <w:rPr>
                <w:rFonts w:ascii="Times New Roman" w:hAnsi="Times New Roman" w:cs="Times New Roman"/>
                <w:b/>
              </w:rPr>
            </w:pPr>
            <w:r w:rsidRPr="008B4197">
              <w:rPr>
                <w:rFonts w:ascii="Times New Roman" w:hAnsi="Times New Roman" w:cs="Times New Roman"/>
              </w:rPr>
              <w:t>LINALAO2+</w:t>
            </w:r>
            <w:r w:rsidR="00231574" w:rsidRPr="008B4197">
              <w:rPr>
                <w:rFonts w:ascii="Times New Roman" w:hAnsi="Times New Roman" w:cs="Times New Roman"/>
              </w:rPr>
              <w:t>HO</w:t>
            </w:r>
            <w:r w:rsidR="00231574" w:rsidRPr="008B4197">
              <w:rPr>
                <w:rFonts w:ascii="Times New Roman" w:hAnsi="Times New Roman" w:cs="Times New Roman"/>
                <w:vertAlign w:val="subscript"/>
              </w:rPr>
              <w:t>2</w:t>
            </w:r>
          </w:p>
        </w:tc>
        <w:tc>
          <w:tcPr>
            <w:tcW w:w="3051" w:type="dxa"/>
          </w:tcPr>
          <w:p w14:paraId="3155C091" w14:textId="430AFD8E" w:rsidR="00231574" w:rsidRPr="008B4197" w:rsidRDefault="00231574" w:rsidP="007119DD">
            <w:pPr>
              <w:rPr>
                <w:rFonts w:ascii="Times New Roman" w:hAnsi="Times New Roman" w:cs="Times New Roman"/>
                <w:b/>
              </w:rPr>
            </w:pPr>
            <w:r w:rsidRPr="008B4197">
              <w:rPr>
                <w:rFonts w:ascii="Times New Roman" w:hAnsi="Times New Roman" w:cs="Times New Roman"/>
              </w:rPr>
              <w:t>LINALAOOH</w:t>
            </w:r>
          </w:p>
        </w:tc>
      </w:tr>
      <w:tr w:rsidR="00231574" w:rsidRPr="00526FC4" w14:paraId="09BCE6DA" w14:textId="77777777" w:rsidTr="007119DD">
        <w:tc>
          <w:tcPr>
            <w:tcW w:w="1526" w:type="dxa"/>
          </w:tcPr>
          <w:p w14:paraId="316CE9B7" w14:textId="4428C060" w:rsidR="00231574" w:rsidRPr="008B4197" w:rsidRDefault="00EF1FF7" w:rsidP="007119DD">
            <w:pPr>
              <w:rPr>
                <w:rFonts w:ascii="Times New Roman" w:hAnsi="Times New Roman" w:cs="Times New Roman"/>
                <w:b/>
              </w:rPr>
            </w:pPr>
            <w:r w:rsidRPr="008B4197">
              <w:rPr>
                <w:rFonts w:ascii="Times New Roman" w:hAnsi="Times New Roman" w:cs="Times New Roman"/>
                <w:b/>
              </w:rPr>
              <w:t>5a</w:t>
            </w:r>
          </w:p>
        </w:tc>
        <w:tc>
          <w:tcPr>
            <w:tcW w:w="1843" w:type="dxa"/>
          </w:tcPr>
          <w:p w14:paraId="21B988CA" w14:textId="06ACF2C8" w:rsidR="00231574" w:rsidRPr="008B4197" w:rsidRDefault="00231574" w:rsidP="007119DD">
            <w:pPr>
              <w:rPr>
                <w:rFonts w:ascii="Times New Roman" w:hAnsi="Times New Roman" w:cs="Times New Roman"/>
                <w:b/>
              </w:rPr>
            </w:pPr>
            <w:r w:rsidRPr="008B4197">
              <w:rPr>
                <w:rFonts w:ascii="Times New Roman" w:hAnsi="Times New Roman" w:cs="Times New Roman"/>
              </w:rPr>
              <w:t>9.20x10</w:t>
            </w:r>
            <w:r w:rsidRPr="008B4197">
              <w:rPr>
                <w:rFonts w:ascii="Times New Roman" w:hAnsi="Times New Roman" w:cs="Times New Roman"/>
                <w:vertAlign w:val="superscript"/>
              </w:rPr>
              <w:t>-14</w:t>
            </w:r>
            <w:r w:rsidRPr="008B4197">
              <w:rPr>
                <w:rFonts w:ascii="Times New Roman" w:hAnsi="Times New Roman" w:cs="Times New Roman"/>
              </w:rPr>
              <w:t xml:space="preserve">*0.7       </w:t>
            </w:r>
          </w:p>
        </w:tc>
        <w:tc>
          <w:tcPr>
            <w:tcW w:w="1984" w:type="dxa"/>
          </w:tcPr>
          <w:p w14:paraId="65C1752A" w14:textId="21DA73E2" w:rsidR="00231574" w:rsidRPr="008B4197" w:rsidRDefault="00EF1FF7" w:rsidP="007119DD">
            <w:pPr>
              <w:rPr>
                <w:rFonts w:ascii="Times New Roman" w:hAnsi="Times New Roman" w:cs="Times New Roman"/>
                <w:b/>
              </w:rPr>
            </w:pPr>
            <w:r w:rsidRPr="008B4197">
              <w:rPr>
                <w:rFonts w:ascii="Times New Roman" w:hAnsi="Times New Roman" w:cs="Times New Roman"/>
              </w:rPr>
              <w:t>LINALAO2+</w:t>
            </w:r>
            <w:r w:rsidR="00231574" w:rsidRPr="008B4197">
              <w:rPr>
                <w:rFonts w:ascii="Times New Roman" w:hAnsi="Times New Roman" w:cs="Times New Roman"/>
              </w:rPr>
              <w:t>RO</w:t>
            </w:r>
            <w:r w:rsidR="00231574" w:rsidRPr="008B4197">
              <w:rPr>
                <w:rFonts w:ascii="Times New Roman" w:hAnsi="Times New Roman" w:cs="Times New Roman"/>
                <w:vertAlign w:val="subscript"/>
              </w:rPr>
              <w:t>2</w:t>
            </w:r>
          </w:p>
        </w:tc>
        <w:tc>
          <w:tcPr>
            <w:tcW w:w="3051" w:type="dxa"/>
          </w:tcPr>
          <w:p w14:paraId="49B8A68C" w14:textId="22CEB643" w:rsidR="00231574" w:rsidRPr="008B4197" w:rsidRDefault="00EF1FF7" w:rsidP="007119DD">
            <w:pPr>
              <w:rPr>
                <w:rFonts w:ascii="Times New Roman" w:hAnsi="Times New Roman" w:cs="Times New Roman"/>
                <w:b/>
              </w:rPr>
            </w:pPr>
            <w:r w:rsidRPr="008B4197">
              <w:rPr>
                <w:rFonts w:ascii="Times New Roman" w:hAnsi="Times New Roman" w:cs="Times New Roman"/>
              </w:rPr>
              <w:t>LINALAO</w:t>
            </w:r>
          </w:p>
        </w:tc>
      </w:tr>
      <w:tr w:rsidR="00EF1FF7" w:rsidRPr="00526FC4" w14:paraId="6257EAE4" w14:textId="77777777" w:rsidTr="007119DD">
        <w:tc>
          <w:tcPr>
            <w:tcW w:w="1526" w:type="dxa"/>
          </w:tcPr>
          <w:p w14:paraId="11965AB1" w14:textId="6A690029" w:rsidR="00EF1FF7" w:rsidRPr="008B4197" w:rsidRDefault="00EF1FF7" w:rsidP="007119DD">
            <w:pPr>
              <w:rPr>
                <w:rFonts w:ascii="Times New Roman" w:hAnsi="Times New Roman" w:cs="Times New Roman"/>
                <w:b/>
              </w:rPr>
            </w:pPr>
            <w:r w:rsidRPr="008B4197">
              <w:rPr>
                <w:rFonts w:ascii="Times New Roman" w:hAnsi="Times New Roman" w:cs="Times New Roman"/>
                <w:b/>
              </w:rPr>
              <w:t>5b</w:t>
            </w:r>
          </w:p>
        </w:tc>
        <w:tc>
          <w:tcPr>
            <w:tcW w:w="1843" w:type="dxa"/>
          </w:tcPr>
          <w:p w14:paraId="5021FC2F" w14:textId="1CA94F97" w:rsidR="00EF1FF7" w:rsidRPr="008B4197" w:rsidRDefault="00EF1FF7" w:rsidP="007119DD">
            <w:pPr>
              <w:rPr>
                <w:rFonts w:ascii="Times New Roman" w:hAnsi="Times New Roman" w:cs="Times New Roman"/>
              </w:rPr>
            </w:pPr>
            <w:r w:rsidRPr="008B4197">
              <w:rPr>
                <w:rFonts w:ascii="Times New Roman" w:hAnsi="Times New Roman" w:cs="Times New Roman"/>
              </w:rPr>
              <w:t>9.20x10</w:t>
            </w:r>
            <w:r w:rsidRPr="008B4197">
              <w:rPr>
                <w:rFonts w:ascii="Times New Roman" w:hAnsi="Times New Roman" w:cs="Times New Roman"/>
                <w:vertAlign w:val="superscript"/>
              </w:rPr>
              <w:t>-14</w:t>
            </w:r>
            <w:r w:rsidRPr="008B4197">
              <w:rPr>
                <w:rFonts w:ascii="Times New Roman" w:hAnsi="Times New Roman" w:cs="Times New Roman"/>
              </w:rPr>
              <w:t>*0.3</w:t>
            </w:r>
          </w:p>
        </w:tc>
        <w:tc>
          <w:tcPr>
            <w:tcW w:w="1984" w:type="dxa"/>
          </w:tcPr>
          <w:p w14:paraId="42D486A5" w14:textId="6CAB9B64" w:rsidR="00EF1FF7" w:rsidRPr="008B4197" w:rsidRDefault="00EF1FF7" w:rsidP="007119DD">
            <w:pPr>
              <w:rPr>
                <w:rFonts w:ascii="Times New Roman" w:hAnsi="Times New Roman" w:cs="Times New Roman"/>
              </w:rPr>
            </w:pPr>
            <w:r w:rsidRPr="008B4197">
              <w:rPr>
                <w:rFonts w:ascii="Times New Roman" w:hAnsi="Times New Roman" w:cs="Times New Roman"/>
              </w:rPr>
              <w:t>LINALAO2+RO</w:t>
            </w:r>
            <w:r w:rsidRPr="008B4197">
              <w:rPr>
                <w:rFonts w:ascii="Times New Roman" w:hAnsi="Times New Roman" w:cs="Times New Roman"/>
                <w:vertAlign w:val="subscript"/>
              </w:rPr>
              <w:t>2</w:t>
            </w:r>
          </w:p>
        </w:tc>
        <w:tc>
          <w:tcPr>
            <w:tcW w:w="3051" w:type="dxa"/>
          </w:tcPr>
          <w:p w14:paraId="6E3E2D2C" w14:textId="3907EE38" w:rsidR="00EF1FF7" w:rsidRPr="008B4197" w:rsidRDefault="007A17B0" w:rsidP="007119DD">
            <w:pPr>
              <w:rPr>
                <w:rFonts w:ascii="Times New Roman" w:hAnsi="Times New Roman" w:cs="Times New Roman"/>
              </w:rPr>
            </w:pPr>
            <w:r w:rsidRPr="008B4197">
              <w:rPr>
                <w:rFonts w:ascii="Times New Roman" w:hAnsi="Times New Roman" w:cs="Times New Roman"/>
              </w:rPr>
              <w:t>LINALAOH</w:t>
            </w:r>
          </w:p>
        </w:tc>
      </w:tr>
      <w:tr w:rsidR="007A17B0" w:rsidRPr="00526FC4" w14:paraId="619861AB" w14:textId="77777777" w:rsidTr="007119DD">
        <w:tc>
          <w:tcPr>
            <w:tcW w:w="1526" w:type="dxa"/>
          </w:tcPr>
          <w:p w14:paraId="61DB1B0C" w14:textId="23F4B70C" w:rsidR="007A17B0" w:rsidRPr="008B4197" w:rsidRDefault="007A17B0" w:rsidP="007119DD">
            <w:pPr>
              <w:rPr>
                <w:rFonts w:ascii="Times New Roman" w:hAnsi="Times New Roman" w:cs="Times New Roman"/>
                <w:b/>
              </w:rPr>
            </w:pPr>
            <w:r w:rsidRPr="008B4197">
              <w:rPr>
                <w:rFonts w:ascii="Times New Roman" w:hAnsi="Times New Roman" w:cs="Times New Roman"/>
                <w:b/>
              </w:rPr>
              <w:t>6a</w:t>
            </w:r>
          </w:p>
        </w:tc>
        <w:tc>
          <w:tcPr>
            <w:tcW w:w="1843" w:type="dxa"/>
          </w:tcPr>
          <w:p w14:paraId="2DA97C9E" w14:textId="5FEA5664" w:rsidR="007A17B0" w:rsidRPr="008B4197" w:rsidRDefault="007A17B0" w:rsidP="007119DD">
            <w:pPr>
              <w:rPr>
                <w:rFonts w:ascii="Times New Roman" w:hAnsi="Times New Roman" w:cs="Times New Roman"/>
              </w:rPr>
            </w:pPr>
            <w:r w:rsidRPr="008B4197">
              <w:rPr>
                <w:rFonts w:ascii="Times New Roman" w:hAnsi="Times New Roman" w:cs="Times New Roman"/>
              </w:rPr>
              <w:t>KRO2NO*0.772</w:t>
            </w:r>
          </w:p>
        </w:tc>
        <w:tc>
          <w:tcPr>
            <w:tcW w:w="1984" w:type="dxa"/>
          </w:tcPr>
          <w:p w14:paraId="5A1E8A65" w14:textId="17EC507E" w:rsidR="007A17B0" w:rsidRPr="008B4197" w:rsidRDefault="007A17B0" w:rsidP="007119DD">
            <w:pPr>
              <w:rPr>
                <w:rFonts w:ascii="Times New Roman" w:hAnsi="Times New Roman" w:cs="Times New Roman"/>
              </w:rPr>
            </w:pPr>
            <w:r w:rsidRPr="008B4197">
              <w:rPr>
                <w:rFonts w:ascii="Times New Roman" w:hAnsi="Times New Roman" w:cs="Times New Roman"/>
              </w:rPr>
              <w:t>LINALBO2+NO</w:t>
            </w:r>
          </w:p>
        </w:tc>
        <w:tc>
          <w:tcPr>
            <w:tcW w:w="3051" w:type="dxa"/>
          </w:tcPr>
          <w:p w14:paraId="60B02C17" w14:textId="4D933ED8" w:rsidR="007A17B0" w:rsidRPr="008B4197" w:rsidRDefault="007A17B0" w:rsidP="007119DD">
            <w:pPr>
              <w:rPr>
                <w:rFonts w:ascii="Times New Roman" w:hAnsi="Times New Roman" w:cs="Times New Roman"/>
              </w:rPr>
            </w:pPr>
            <w:r w:rsidRPr="008B4197">
              <w:rPr>
                <w:rFonts w:ascii="Times New Roman" w:hAnsi="Times New Roman" w:cs="Times New Roman"/>
              </w:rPr>
              <w:t>LINALBO+NO</w:t>
            </w:r>
            <w:r w:rsidRPr="008B4197">
              <w:rPr>
                <w:rFonts w:ascii="Times New Roman" w:hAnsi="Times New Roman" w:cs="Times New Roman"/>
                <w:vertAlign w:val="subscript"/>
              </w:rPr>
              <w:t>2</w:t>
            </w:r>
          </w:p>
        </w:tc>
      </w:tr>
      <w:tr w:rsidR="007A17B0" w:rsidRPr="00526FC4" w14:paraId="4889AE19" w14:textId="77777777" w:rsidTr="007119DD">
        <w:tc>
          <w:tcPr>
            <w:tcW w:w="1526" w:type="dxa"/>
          </w:tcPr>
          <w:p w14:paraId="78285F8E" w14:textId="0ABF42CA" w:rsidR="007A17B0" w:rsidRPr="008B4197" w:rsidRDefault="007A17B0" w:rsidP="007119DD">
            <w:pPr>
              <w:rPr>
                <w:rFonts w:ascii="Times New Roman" w:hAnsi="Times New Roman" w:cs="Times New Roman"/>
                <w:b/>
              </w:rPr>
            </w:pPr>
            <w:r w:rsidRPr="008B4197">
              <w:rPr>
                <w:rFonts w:ascii="Times New Roman" w:hAnsi="Times New Roman" w:cs="Times New Roman"/>
                <w:b/>
              </w:rPr>
              <w:t>6b</w:t>
            </w:r>
          </w:p>
        </w:tc>
        <w:tc>
          <w:tcPr>
            <w:tcW w:w="1843" w:type="dxa"/>
          </w:tcPr>
          <w:p w14:paraId="3FE6C984" w14:textId="1424F889" w:rsidR="007A17B0" w:rsidRPr="008B4197" w:rsidRDefault="007A17B0" w:rsidP="007119DD">
            <w:pPr>
              <w:rPr>
                <w:rFonts w:ascii="Times New Roman" w:hAnsi="Times New Roman" w:cs="Times New Roman"/>
              </w:rPr>
            </w:pPr>
            <w:r w:rsidRPr="008B4197">
              <w:rPr>
                <w:rFonts w:ascii="Times New Roman" w:hAnsi="Times New Roman" w:cs="Times New Roman"/>
              </w:rPr>
              <w:t>KRO2NO*0.228</w:t>
            </w:r>
          </w:p>
        </w:tc>
        <w:tc>
          <w:tcPr>
            <w:tcW w:w="1984" w:type="dxa"/>
          </w:tcPr>
          <w:p w14:paraId="13CD9B42" w14:textId="19532B5E" w:rsidR="007A17B0" w:rsidRPr="008B4197" w:rsidRDefault="007A17B0" w:rsidP="007119DD">
            <w:pPr>
              <w:rPr>
                <w:rFonts w:ascii="Times New Roman" w:hAnsi="Times New Roman" w:cs="Times New Roman"/>
              </w:rPr>
            </w:pPr>
            <w:r w:rsidRPr="008B4197">
              <w:rPr>
                <w:rFonts w:ascii="Times New Roman" w:hAnsi="Times New Roman" w:cs="Times New Roman"/>
              </w:rPr>
              <w:t>LINALBO2+NO</w:t>
            </w:r>
          </w:p>
        </w:tc>
        <w:tc>
          <w:tcPr>
            <w:tcW w:w="3051" w:type="dxa"/>
          </w:tcPr>
          <w:p w14:paraId="51C9DF55" w14:textId="13960794" w:rsidR="007A17B0" w:rsidRPr="008B4197" w:rsidRDefault="007A17B0" w:rsidP="007119DD">
            <w:pPr>
              <w:rPr>
                <w:rFonts w:ascii="Times New Roman" w:hAnsi="Times New Roman" w:cs="Times New Roman"/>
              </w:rPr>
            </w:pPr>
            <w:r w:rsidRPr="008B4197">
              <w:rPr>
                <w:rFonts w:ascii="Times New Roman" w:hAnsi="Times New Roman" w:cs="Times New Roman"/>
              </w:rPr>
              <w:t>LINALBNO3</w:t>
            </w:r>
          </w:p>
        </w:tc>
      </w:tr>
      <w:tr w:rsidR="007A17B0" w:rsidRPr="00526FC4" w14:paraId="31597AE7" w14:textId="77777777" w:rsidTr="007119DD">
        <w:tc>
          <w:tcPr>
            <w:tcW w:w="1526" w:type="dxa"/>
          </w:tcPr>
          <w:p w14:paraId="64E8D656" w14:textId="3AF20571" w:rsidR="007A17B0" w:rsidRPr="008B4197" w:rsidRDefault="007A17B0" w:rsidP="007119DD">
            <w:pPr>
              <w:rPr>
                <w:rFonts w:ascii="Times New Roman" w:hAnsi="Times New Roman" w:cs="Times New Roman"/>
                <w:b/>
              </w:rPr>
            </w:pPr>
            <w:r w:rsidRPr="008B4197">
              <w:rPr>
                <w:rFonts w:ascii="Times New Roman" w:hAnsi="Times New Roman" w:cs="Times New Roman"/>
                <w:b/>
              </w:rPr>
              <w:t>7</w:t>
            </w:r>
          </w:p>
        </w:tc>
        <w:tc>
          <w:tcPr>
            <w:tcW w:w="1843" w:type="dxa"/>
          </w:tcPr>
          <w:p w14:paraId="5373989A" w14:textId="64EFEA8F" w:rsidR="007A17B0" w:rsidRPr="008B4197" w:rsidRDefault="007A17B0" w:rsidP="007119DD">
            <w:pPr>
              <w:rPr>
                <w:rFonts w:ascii="Times New Roman" w:hAnsi="Times New Roman" w:cs="Times New Roman"/>
              </w:rPr>
            </w:pPr>
            <w:r w:rsidRPr="008B4197">
              <w:rPr>
                <w:rFonts w:ascii="Times New Roman" w:hAnsi="Times New Roman" w:cs="Times New Roman"/>
              </w:rPr>
              <w:t>KRO2NO3</w:t>
            </w:r>
          </w:p>
        </w:tc>
        <w:tc>
          <w:tcPr>
            <w:tcW w:w="1984" w:type="dxa"/>
          </w:tcPr>
          <w:p w14:paraId="14B23359" w14:textId="7FBFA7F8" w:rsidR="007A17B0" w:rsidRPr="008B4197" w:rsidRDefault="007A17B0" w:rsidP="007119DD">
            <w:pPr>
              <w:rPr>
                <w:rFonts w:ascii="Times New Roman" w:hAnsi="Times New Roman" w:cs="Times New Roman"/>
              </w:rPr>
            </w:pPr>
            <w:r w:rsidRPr="008B4197">
              <w:rPr>
                <w:rFonts w:ascii="Times New Roman" w:hAnsi="Times New Roman" w:cs="Times New Roman"/>
              </w:rPr>
              <w:t>LINALBO2+NO</w:t>
            </w:r>
            <w:r w:rsidRPr="008B4197">
              <w:rPr>
                <w:rFonts w:ascii="Times New Roman" w:hAnsi="Times New Roman" w:cs="Times New Roman"/>
                <w:vertAlign w:val="subscript"/>
              </w:rPr>
              <w:t>3</w:t>
            </w:r>
          </w:p>
        </w:tc>
        <w:tc>
          <w:tcPr>
            <w:tcW w:w="3051" w:type="dxa"/>
          </w:tcPr>
          <w:p w14:paraId="1368AA49" w14:textId="53DC9026" w:rsidR="007A17B0" w:rsidRPr="008B4197" w:rsidRDefault="007A17B0" w:rsidP="007119DD">
            <w:pPr>
              <w:rPr>
                <w:rFonts w:ascii="Times New Roman" w:hAnsi="Times New Roman" w:cs="Times New Roman"/>
              </w:rPr>
            </w:pPr>
            <w:r w:rsidRPr="008B4197">
              <w:rPr>
                <w:rFonts w:ascii="Times New Roman" w:hAnsi="Times New Roman" w:cs="Times New Roman"/>
              </w:rPr>
              <w:t>LINALBO+NO</w:t>
            </w:r>
            <w:r w:rsidRPr="008B4197">
              <w:rPr>
                <w:rFonts w:ascii="Times New Roman" w:hAnsi="Times New Roman" w:cs="Times New Roman"/>
                <w:vertAlign w:val="subscript"/>
              </w:rPr>
              <w:t>2</w:t>
            </w:r>
          </w:p>
        </w:tc>
      </w:tr>
      <w:tr w:rsidR="007A17B0" w:rsidRPr="00526FC4" w14:paraId="181842B3" w14:textId="77777777" w:rsidTr="007119DD">
        <w:tc>
          <w:tcPr>
            <w:tcW w:w="1526" w:type="dxa"/>
          </w:tcPr>
          <w:p w14:paraId="2DCB90FA" w14:textId="10539DEB" w:rsidR="007A17B0" w:rsidRPr="008B4197" w:rsidRDefault="007A17B0" w:rsidP="007119DD">
            <w:pPr>
              <w:rPr>
                <w:rFonts w:ascii="Times New Roman" w:hAnsi="Times New Roman" w:cs="Times New Roman"/>
                <w:b/>
              </w:rPr>
            </w:pPr>
            <w:r w:rsidRPr="008B4197">
              <w:rPr>
                <w:rFonts w:ascii="Times New Roman" w:hAnsi="Times New Roman" w:cs="Times New Roman"/>
                <w:b/>
              </w:rPr>
              <w:t>8</w:t>
            </w:r>
          </w:p>
        </w:tc>
        <w:tc>
          <w:tcPr>
            <w:tcW w:w="1843" w:type="dxa"/>
          </w:tcPr>
          <w:p w14:paraId="7585993D" w14:textId="20A476E4" w:rsidR="007A17B0" w:rsidRPr="008B4197" w:rsidRDefault="007A17B0" w:rsidP="007119DD">
            <w:pPr>
              <w:rPr>
                <w:rFonts w:ascii="Times New Roman" w:hAnsi="Times New Roman" w:cs="Times New Roman"/>
              </w:rPr>
            </w:pPr>
            <w:r w:rsidRPr="008B4197">
              <w:rPr>
                <w:rFonts w:ascii="Times New Roman" w:hAnsi="Times New Roman" w:cs="Times New Roman"/>
              </w:rPr>
              <w:t xml:space="preserve">KRO2HO2*0.914          </w:t>
            </w:r>
          </w:p>
        </w:tc>
        <w:tc>
          <w:tcPr>
            <w:tcW w:w="1984" w:type="dxa"/>
          </w:tcPr>
          <w:p w14:paraId="2154B1DF" w14:textId="50181994" w:rsidR="007A17B0" w:rsidRPr="008B4197" w:rsidRDefault="007A17B0" w:rsidP="007119DD">
            <w:pPr>
              <w:rPr>
                <w:rFonts w:ascii="Times New Roman" w:hAnsi="Times New Roman" w:cs="Times New Roman"/>
              </w:rPr>
            </w:pPr>
            <w:r w:rsidRPr="008B4197">
              <w:rPr>
                <w:rFonts w:ascii="Times New Roman" w:hAnsi="Times New Roman" w:cs="Times New Roman"/>
              </w:rPr>
              <w:t>LINALBO2+HO</w:t>
            </w:r>
            <w:r w:rsidRPr="008B4197">
              <w:rPr>
                <w:rFonts w:ascii="Times New Roman" w:hAnsi="Times New Roman" w:cs="Times New Roman"/>
                <w:vertAlign w:val="subscript"/>
              </w:rPr>
              <w:t>2</w:t>
            </w:r>
          </w:p>
        </w:tc>
        <w:tc>
          <w:tcPr>
            <w:tcW w:w="3051" w:type="dxa"/>
          </w:tcPr>
          <w:p w14:paraId="49388377" w14:textId="7F05EF71" w:rsidR="007A17B0" w:rsidRPr="008B4197" w:rsidRDefault="007A17B0" w:rsidP="007119DD">
            <w:pPr>
              <w:rPr>
                <w:rFonts w:ascii="Times New Roman" w:hAnsi="Times New Roman" w:cs="Times New Roman"/>
              </w:rPr>
            </w:pPr>
            <w:r w:rsidRPr="008B4197">
              <w:rPr>
                <w:rFonts w:ascii="Times New Roman" w:hAnsi="Times New Roman" w:cs="Times New Roman"/>
              </w:rPr>
              <w:t>LINALBOOH</w:t>
            </w:r>
          </w:p>
        </w:tc>
      </w:tr>
      <w:tr w:rsidR="007A17B0" w:rsidRPr="00526FC4" w14:paraId="778F28BF" w14:textId="77777777" w:rsidTr="007119DD">
        <w:tc>
          <w:tcPr>
            <w:tcW w:w="1526" w:type="dxa"/>
          </w:tcPr>
          <w:p w14:paraId="75C39807" w14:textId="499B4996" w:rsidR="007A17B0" w:rsidRPr="008B4197" w:rsidRDefault="007A17B0" w:rsidP="007119DD">
            <w:pPr>
              <w:rPr>
                <w:rFonts w:ascii="Times New Roman" w:hAnsi="Times New Roman" w:cs="Times New Roman"/>
                <w:b/>
              </w:rPr>
            </w:pPr>
            <w:r w:rsidRPr="008B4197">
              <w:rPr>
                <w:rFonts w:ascii="Times New Roman" w:hAnsi="Times New Roman" w:cs="Times New Roman"/>
                <w:b/>
              </w:rPr>
              <w:t>9a</w:t>
            </w:r>
          </w:p>
        </w:tc>
        <w:tc>
          <w:tcPr>
            <w:tcW w:w="1843" w:type="dxa"/>
          </w:tcPr>
          <w:p w14:paraId="6BAC3DED" w14:textId="1D59040F" w:rsidR="007A17B0" w:rsidRPr="008B4197" w:rsidRDefault="007A17B0" w:rsidP="007119DD">
            <w:pPr>
              <w:rPr>
                <w:rFonts w:ascii="Times New Roman" w:hAnsi="Times New Roman" w:cs="Times New Roman"/>
              </w:rPr>
            </w:pPr>
            <w:r w:rsidRPr="008B4197">
              <w:rPr>
                <w:rFonts w:ascii="Times New Roman" w:hAnsi="Times New Roman" w:cs="Times New Roman"/>
              </w:rPr>
              <w:t>9.20x10</w:t>
            </w:r>
            <w:r w:rsidRPr="008B4197">
              <w:rPr>
                <w:rFonts w:ascii="Times New Roman" w:hAnsi="Times New Roman" w:cs="Times New Roman"/>
                <w:vertAlign w:val="superscript"/>
              </w:rPr>
              <w:t>-14</w:t>
            </w:r>
            <w:r w:rsidRPr="008B4197">
              <w:rPr>
                <w:rFonts w:ascii="Times New Roman" w:hAnsi="Times New Roman" w:cs="Times New Roman"/>
              </w:rPr>
              <w:t xml:space="preserve">*0.7       </w:t>
            </w:r>
          </w:p>
        </w:tc>
        <w:tc>
          <w:tcPr>
            <w:tcW w:w="1984" w:type="dxa"/>
          </w:tcPr>
          <w:p w14:paraId="49D090D4" w14:textId="7AFD6426" w:rsidR="007A17B0" w:rsidRPr="008B4197" w:rsidRDefault="007A17B0" w:rsidP="007119DD">
            <w:pPr>
              <w:rPr>
                <w:rFonts w:ascii="Times New Roman" w:hAnsi="Times New Roman" w:cs="Times New Roman"/>
              </w:rPr>
            </w:pPr>
            <w:r w:rsidRPr="008B4197">
              <w:rPr>
                <w:rFonts w:ascii="Times New Roman" w:hAnsi="Times New Roman" w:cs="Times New Roman"/>
              </w:rPr>
              <w:t>LINALAO2+RO</w:t>
            </w:r>
            <w:r w:rsidRPr="008B4197">
              <w:rPr>
                <w:rFonts w:ascii="Times New Roman" w:hAnsi="Times New Roman" w:cs="Times New Roman"/>
                <w:vertAlign w:val="subscript"/>
              </w:rPr>
              <w:t>2</w:t>
            </w:r>
          </w:p>
        </w:tc>
        <w:tc>
          <w:tcPr>
            <w:tcW w:w="3051" w:type="dxa"/>
          </w:tcPr>
          <w:p w14:paraId="6150E5DD" w14:textId="4993C76A" w:rsidR="007A17B0" w:rsidRPr="008B4197" w:rsidRDefault="007A17B0" w:rsidP="007119DD">
            <w:pPr>
              <w:rPr>
                <w:rFonts w:ascii="Times New Roman" w:hAnsi="Times New Roman" w:cs="Times New Roman"/>
              </w:rPr>
            </w:pPr>
            <w:r w:rsidRPr="008B4197">
              <w:rPr>
                <w:rFonts w:ascii="Times New Roman" w:hAnsi="Times New Roman" w:cs="Times New Roman"/>
              </w:rPr>
              <w:t>LINALBO</w:t>
            </w:r>
          </w:p>
        </w:tc>
      </w:tr>
      <w:tr w:rsidR="007A17B0" w:rsidRPr="00526FC4" w14:paraId="639517D8" w14:textId="77777777" w:rsidTr="007119DD">
        <w:tc>
          <w:tcPr>
            <w:tcW w:w="1526" w:type="dxa"/>
          </w:tcPr>
          <w:p w14:paraId="5C25894C" w14:textId="1EC7C611" w:rsidR="007A17B0" w:rsidRPr="008B4197" w:rsidRDefault="007A17B0" w:rsidP="007119DD">
            <w:pPr>
              <w:rPr>
                <w:rFonts w:ascii="Times New Roman" w:hAnsi="Times New Roman" w:cs="Times New Roman"/>
                <w:b/>
              </w:rPr>
            </w:pPr>
            <w:r w:rsidRPr="008B4197">
              <w:rPr>
                <w:rFonts w:ascii="Times New Roman" w:hAnsi="Times New Roman" w:cs="Times New Roman"/>
                <w:b/>
              </w:rPr>
              <w:t>9b</w:t>
            </w:r>
          </w:p>
        </w:tc>
        <w:tc>
          <w:tcPr>
            <w:tcW w:w="1843" w:type="dxa"/>
          </w:tcPr>
          <w:p w14:paraId="271122F8" w14:textId="2CDBAE99" w:rsidR="007A17B0" w:rsidRPr="008B4197" w:rsidRDefault="007A17B0" w:rsidP="007119DD">
            <w:pPr>
              <w:rPr>
                <w:rFonts w:ascii="Times New Roman" w:hAnsi="Times New Roman" w:cs="Times New Roman"/>
              </w:rPr>
            </w:pPr>
            <w:r w:rsidRPr="008B4197">
              <w:rPr>
                <w:rFonts w:ascii="Times New Roman" w:hAnsi="Times New Roman" w:cs="Times New Roman"/>
              </w:rPr>
              <w:t>9.20x10</w:t>
            </w:r>
            <w:r w:rsidRPr="008B4197">
              <w:rPr>
                <w:rFonts w:ascii="Times New Roman" w:hAnsi="Times New Roman" w:cs="Times New Roman"/>
                <w:vertAlign w:val="superscript"/>
              </w:rPr>
              <w:t>-14</w:t>
            </w:r>
            <w:r w:rsidRPr="008B4197">
              <w:rPr>
                <w:rFonts w:ascii="Times New Roman" w:hAnsi="Times New Roman" w:cs="Times New Roman"/>
              </w:rPr>
              <w:t>*0.3</w:t>
            </w:r>
          </w:p>
        </w:tc>
        <w:tc>
          <w:tcPr>
            <w:tcW w:w="1984" w:type="dxa"/>
          </w:tcPr>
          <w:p w14:paraId="57774F52" w14:textId="02C5FA6E" w:rsidR="007A17B0" w:rsidRPr="008B4197" w:rsidRDefault="007A17B0" w:rsidP="007119DD">
            <w:pPr>
              <w:rPr>
                <w:rFonts w:ascii="Times New Roman" w:hAnsi="Times New Roman" w:cs="Times New Roman"/>
              </w:rPr>
            </w:pPr>
            <w:r w:rsidRPr="008B4197">
              <w:rPr>
                <w:rFonts w:ascii="Times New Roman" w:hAnsi="Times New Roman" w:cs="Times New Roman"/>
              </w:rPr>
              <w:t>LINALAO2+RO</w:t>
            </w:r>
            <w:r w:rsidRPr="008B4197">
              <w:rPr>
                <w:rFonts w:ascii="Times New Roman" w:hAnsi="Times New Roman" w:cs="Times New Roman"/>
                <w:vertAlign w:val="subscript"/>
              </w:rPr>
              <w:t>2</w:t>
            </w:r>
          </w:p>
        </w:tc>
        <w:tc>
          <w:tcPr>
            <w:tcW w:w="3051" w:type="dxa"/>
          </w:tcPr>
          <w:p w14:paraId="172AE4B8" w14:textId="2DEF8996" w:rsidR="007A17B0" w:rsidRPr="008B4197" w:rsidRDefault="007A17B0" w:rsidP="007119DD">
            <w:pPr>
              <w:rPr>
                <w:rFonts w:ascii="Times New Roman" w:hAnsi="Times New Roman" w:cs="Times New Roman"/>
              </w:rPr>
            </w:pPr>
            <w:r w:rsidRPr="008B4197">
              <w:rPr>
                <w:rFonts w:ascii="Times New Roman" w:hAnsi="Times New Roman" w:cs="Times New Roman"/>
              </w:rPr>
              <w:t>LINALBOH</w:t>
            </w:r>
          </w:p>
        </w:tc>
      </w:tr>
      <w:tr w:rsidR="007A17B0" w:rsidRPr="00526FC4" w14:paraId="6E46EB01" w14:textId="77777777" w:rsidTr="007119DD">
        <w:tc>
          <w:tcPr>
            <w:tcW w:w="1526" w:type="dxa"/>
          </w:tcPr>
          <w:p w14:paraId="69C0B1BA" w14:textId="53BD1E7C" w:rsidR="007A17B0" w:rsidRPr="008B4197" w:rsidRDefault="00FC550F" w:rsidP="007119DD">
            <w:pPr>
              <w:rPr>
                <w:rFonts w:ascii="Times New Roman" w:hAnsi="Times New Roman" w:cs="Times New Roman"/>
                <w:b/>
              </w:rPr>
            </w:pPr>
            <w:r w:rsidRPr="008B4197">
              <w:rPr>
                <w:rFonts w:ascii="Times New Roman" w:hAnsi="Times New Roman" w:cs="Times New Roman"/>
                <w:b/>
              </w:rPr>
              <w:t>10</w:t>
            </w:r>
          </w:p>
        </w:tc>
        <w:tc>
          <w:tcPr>
            <w:tcW w:w="1843" w:type="dxa"/>
          </w:tcPr>
          <w:p w14:paraId="206F1ADE" w14:textId="2B50B0AA" w:rsidR="007A17B0" w:rsidRPr="008B4197" w:rsidRDefault="00FC550F" w:rsidP="007119DD">
            <w:pPr>
              <w:rPr>
                <w:rFonts w:ascii="Times New Roman" w:hAnsi="Times New Roman" w:cs="Times New Roman"/>
              </w:rPr>
            </w:pPr>
            <w:r w:rsidRPr="008B4197">
              <w:rPr>
                <w:rFonts w:ascii="Times New Roman" w:hAnsi="Times New Roman" w:cs="Times New Roman"/>
              </w:rPr>
              <w:t>7.36x10</w:t>
            </w:r>
            <w:r w:rsidRPr="008B4197">
              <w:rPr>
                <w:rFonts w:ascii="Times New Roman" w:hAnsi="Times New Roman" w:cs="Times New Roman"/>
                <w:vertAlign w:val="superscript"/>
              </w:rPr>
              <w:t>-11</w:t>
            </w:r>
          </w:p>
        </w:tc>
        <w:tc>
          <w:tcPr>
            <w:tcW w:w="1984" w:type="dxa"/>
          </w:tcPr>
          <w:p w14:paraId="61667882" w14:textId="3435417D" w:rsidR="007A17B0" w:rsidRPr="008B4197" w:rsidRDefault="00FC550F" w:rsidP="007119DD">
            <w:pPr>
              <w:rPr>
                <w:rFonts w:ascii="Times New Roman" w:hAnsi="Times New Roman" w:cs="Times New Roman"/>
              </w:rPr>
            </w:pPr>
            <w:r w:rsidRPr="008B4197">
              <w:rPr>
                <w:rFonts w:ascii="Times New Roman" w:hAnsi="Times New Roman" w:cs="Times New Roman"/>
              </w:rPr>
              <w:t>LINALAOOH+OH</w:t>
            </w:r>
          </w:p>
        </w:tc>
        <w:tc>
          <w:tcPr>
            <w:tcW w:w="3051" w:type="dxa"/>
          </w:tcPr>
          <w:p w14:paraId="332A0678" w14:textId="6433C4BC" w:rsidR="007A17B0" w:rsidRPr="008B4197" w:rsidRDefault="00FC550F" w:rsidP="007119DD">
            <w:pPr>
              <w:rPr>
                <w:rFonts w:ascii="Times New Roman" w:hAnsi="Times New Roman" w:cs="Times New Roman"/>
              </w:rPr>
            </w:pPr>
            <w:r w:rsidRPr="008B4197">
              <w:rPr>
                <w:rFonts w:ascii="Times New Roman" w:hAnsi="Times New Roman" w:cs="Times New Roman"/>
              </w:rPr>
              <w:t>LINALAO2</w:t>
            </w:r>
          </w:p>
        </w:tc>
      </w:tr>
      <w:tr w:rsidR="00FC550F" w:rsidRPr="00526FC4" w14:paraId="6B2B5BD4" w14:textId="77777777" w:rsidTr="007119DD">
        <w:tc>
          <w:tcPr>
            <w:tcW w:w="1526" w:type="dxa"/>
          </w:tcPr>
          <w:p w14:paraId="584EEFD7" w14:textId="310F5EDA" w:rsidR="00FC550F" w:rsidRPr="008B4197" w:rsidRDefault="00FC550F" w:rsidP="007119DD">
            <w:pPr>
              <w:rPr>
                <w:rFonts w:ascii="Times New Roman" w:hAnsi="Times New Roman" w:cs="Times New Roman"/>
                <w:b/>
              </w:rPr>
            </w:pPr>
            <w:r w:rsidRPr="008B4197">
              <w:rPr>
                <w:rFonts w:ascii="Times New Roman" w:hAnsi="Times New Roman" w:cs="Times New Roman"/>
                <w:b/>
              </w:rPr>
              <w:t>11</w:t>
            </w:r>
          </w:p>
        </w:tc>
        <w:tc>
          <w:tcPr>
            <w:tcW w:w="1843" w:type="dxa"/>
          </w:tcPr>
          <w:p w14:paraId="6753E7B7" w14:textId="35B6A305" w:rsidR="00FC550F" w:rsidRPr="008B4197" w:rsidRDefault="00FC550F" w:rsidP="007119DD">
            <w:pPr>
              <w:rPr>
                <w:rFonts w:ascii="Times New Roman" w:hAnsi="Times New Roman" w:cs="Times New Roman"/>
              </w:rPr>
            </w:pPr>
            <w:r w:rsidRPr="008B4197">
              <w:rPr>
                <w:rFonts w:ascii="Times New Roman" w:hAnsi="Times New Roman" w:cs="Times New Roman"/>
              </w:rPr>
              <w:t>J41</w:t>
            </w:r>
          </w:p>
        </w:tc>
        <w:tc>
          <w:tcPr>
            <w:tcW w:w="1984" w:type="dxa"/>
          </w:tcPr>
          <w:p w14:paraId="18ED44CE" w14:textId="1BE31515" w:rsidR="00FC550F" w:rsidRPr="008B4197" w:rsidRDefault="00FC550F" w:rsidP="007119DD">
            <w:pPr>
              <w:rPr>
                <w:rFonts w:ascii="Times New Roman" w:hAnsi="Times New Roman" w:cs="Times New Roman"/>
              </w:rPr>
            </w:pPr>
            <w:r w:rsidRPr="008B4197">
              <w:rPr>
                <w:rFonts w:ascii="Times New Roman" w:hAnsi="Times New Roman" w:cs="Times New Roman"/>
              </w:rPr>
              <w:t>LINALAOOH</w:t>
            </w:r>
          </w:p>
        </w:tc>
        <w:tc>
          <w:tcPr>
            <w:tcW w:w="3051" w:type="dxa"/>
          </w:tcPr>
          <w:p w14:paraId="617546D6" w14:textId="36A9953E" w:rsidR="00FC550F" w:rsidRPr="008B4197" w:rsidRDefault="00FC550F" w:rsidP="007119DD">
            <w:pPr>
              <w:rPr>
                <w:rFonts w:ascii="Times New Roman" w:hAnsi="Times New Roman" w:cs="Times New Roman"/>
              </w:rPr>
            </w:pPr>
            <w:r w:rsidRPr="008B4197">
              <w:rPr>
                <w:rFonts w:ascii="Times New Roman" w:hAnsi="Times New Roman" w:cs="Times New Roman"/>
              </w:rPr>
              <w:t>LINALAO+OH</w:t>
            </w:r>
          </w:p>
        </w:tc>
      </w:tr>
      <w:tr w:rsidR="00FC550F" w:rsidRPr="00526FC4" w14:paraId="0CCF9109" w14:textId="77777777" w:rsidTr="007119DD">
        <w:tc>
          <w:tcPr>
            <w:tcW w:w="1526" w:type="dxa"/>
          </w:tcPr>
          <w:p w14:paraId="796EB6EB" w14:textId="22CF4A9C" w:rsidR="00FC550F" w:rsidRPr="008B4197" w:rsidRDefault="00FC550F" w:rsidP="007119DD">
            <w:pPr>
              <w:rPr>
                <w:rFonts w:ascii="Times New Roman" w:hAnsi="Times New Roman" w:cs="Times New Roman"/>
                <w:b/>
              </w:rPr>
            </w:pPr>
            <w:r w:rsidRPr="008B4197">
              <w:rPr>
                <w:rFonts w:ascii="Times New Roman" w:hAnsi="Times New Roman" w:cs="Times New Roman"/>
                <w:b/>
              </w:rPr>
              <w:t>12</w:t>
            </w:r>
          </w:p>
        </w:tc>
        <w:tc>
          <w:tcPr>
            <w:tcW w:w="1843" w:type="dxa"/>
          </w:tcPr>
          <w:p w14:paraId="276C4C95" w14:textId="09143FA4" w:rsidR="00FC550F" w:rsidRPr="008B4197" w:rsidRDefault="00FC550F" w:rsidP="007119DD">
            <w:pPr>
              <w:rPr>
                <w:rFonts w:ascii="Times New Roman" w:hAnsi="Times New Roman" w:cs="Times New Roman"/>
              </w:rPr>
            </w:pPr>
            <w:r w:rsidRPr="008B4197">
              <w:rPr>
                <w:rFonts w:ascii="Times New Roman" w:hAnsi="Times New Roman" w:cs="Times New Roman"/>
              </w:rPr>
              <w:t>6.20x10</w:t>
            </w:r>
            <w:r w:rsidRPr="008B4197">
              <w:rPr>
                <w:rFonts w:ascii="Times New Roman" w:hAnsi="Times New Roman" w:cs="Times New Roman"/>
                <w:vertAlign w:val="superscript"/>
              </w:rPr>
              <w:t>-11</w:t>
            </w:r>
          </w:p>
        </w:tc>
        <w:tc>
          <w:tcPr>
            <w:tcW w:w="1984" w:type="dxa"/>
          </w:tcPr>
          <w:p w14:paraId="00C2C9AC" w14:textId="4521D9A7" w:rsidR="00FC550F" w:rsidRPr="008B4197" w:rsidRDefault="00FC550F" w:rsidP="007119DD">
            <w:pPr>
              <w:rPr>
                <w:rFonts w:ascii="Times New Roman" w:hAnsi="Times New Roman" w:cs="Times New Roman"/>
              </w:rPr>
            </w:pPr>
            <w:r w:rsidRPr="008B4197">
              <w:rPr>
                <w:rFonts w:ascii="Times New Roman" w:hAnsi="Times New Roman" w:cs="Times New Roman"/>
              </w:rPr>
              <w:t>LINALANO3+OH</w:t>
            </w:r>
          </w:p>
        </w:tc>
        <w:tc>
          <w:tcPr>
            <w:tcW w:w="3051" w:type="dxa"/>
          </w:tcPr>
          <w:p w14:paraId="4BBF8148" w14:textId="3EA7B1C3" w:rsidR="00FC550F" w:rsidRPr="008B4197" w:rsidRDefault="00FC550F" w:rsidP="007119DD">
            <w:pPr>
              <w:rPr>
                <w:rFonts w:ascii="Times New Roman" w:hAnsi="Times New Roman" w:cs="Times New Roman"/>
              </w:rPr>
            </w:pPr>
            <w:r w:rsidRPr="008B4197">
              <w:rPr>
                <w:rFonts w:ascii="Times New Roman" w:hAnsi="Times New Roman" w:cs="Times New Roman"/>
              </w:rPr>
              <w:t>OCT3ONE+NO</w:t>
            </w:r>
            <w:r w:rsidRPr="008B4197">
              <w:rPr>
                <w:rFonts w:ascii="Times New Roman" w:hAnsi="Times New Roman" w:cs="Times New Roman"/>
                <w:vertAlign w:val="subscript"/>
              </w:rPr>
              <w:t>2</w:t>
            </w:r>
          </w:p>
        </w:tc>
      </w:tr>
      <w:tr w:rsidR="00FC550F" w:rsidRPr="00526FC4" w14:paraId="04205605" w14:textId="77777777" w:rsidTr="007119DD">
        <w:tc>
          <w:tcPr>
            <w:tcW w:w="1526" w:type="dxa"/>
          </w:tcPr>
          <w:p w14:paraId="11FBB81A" w14:textId="425B545D" w:rsidR="00FC550F" w:rsidRPr="008B4197" w:rsidRDefault="00FC550F" w:rsidP="007119DD">
            <w:pPr>
              <w:rPr>
                <w:rFonts w:ascii="Times New Roman" w:hAnsi="Times New Roman" w:cs="Times New Roman"/>
                <w:b/>
              </w:rPr>
            </w:pPr>
            <w:r w:rsidRPr="008B4197">
              <w:rPr>
                <w:rFonts w:ascii="Times New Roman" w:hAnsi="Times New Roman" w:cs="Times New Roman"/>
                <w:b/>
              </w:rPr>
              <w:t>13</w:t>
            </w:r>
          </w:p>
        </w:tc>
        <w:tc>
          <w:tcPr>
            <w:tcW w:w="1843" w:type="dxa"/>
          </w:tcPr>
          <w:p w14:paraId="00D268E8" w14:textId="44C05B69" w:rsidR="00FC550F" w:rsidRPr="008B4197" w:rsidRDefault="00FC550F" w:rsidP="007119DD">
            <w:pPr>
              <w:rPr>
                <w:rFonts w:ascii="Times New Roman" w:hAnsi="Times New Roman" w:cs="Times New Roman"/>
              </w:rPr>
            </w:pPr>
            <w:r w:rsidRPr="008B4197">
              <w:rPr>
                <w:rFonts w:ascii="Times New Roman" w:hAnsi="Times New Roman" w:cs="Times New Roman"/>
              </w:rPr>
              <w:t>KDEC</w:t>
            </w:r>
          </w:p>
        </w:tc>
        <w:tc>
          <w:tcPr>
            <w:tcW w:w="1984" w:type="dxa"/>
          </w:tcPr>
          <w:p w14:paraId="230F4D3F" w14:textId="444D6509" w:rsidR="00FC550F" w:rsidRPr="008B4197" w:rsidRDefault="00FC550F" w:rsidP="007119DD">
            <w:pPr>
              <w:rPr>
                <w:rFonts w:ascii="Times New Roman" w:hAnsi="Times New Roman" w:cs="Times New Roman"/>
              </w:rPr>
            </w:pPr>
            <w:r w:rsidRPr="008B4197">
              <w:rPr>
                <w:rFonts w:ascii="Times New Roman" w:hAnsi="Times New Roman" w:cs="Times New Roman"/>
              </w:rPr>
              <w:t>LINALAO</w:t>
            </w:r>
          </w:p>
        </w:tc>
        <w:tc>
          <w:tcPr>
            <w:tcW w:w="3051" w:type="dxa"/>
          </w:tcPr>
          <w:p w14:paraId="1D132FE0" w14:textId="6AB05CB8" w:rsidR="00FC550F" w:rsidRPr="008B4197" w:rsidRDefault="00FC550F" w:rsidP="007119DD">
            <w:pPr>
              <w:rPr>
                <w:rFonts w:ascii="Times New Roman" w:hAnsi="Times New Roman" w:cs="Times New Roman"/>
              </w:rPr>
            </w:pPr>
            <w:r w:rsidRPr="008B4197">
              <w:rPr>
                <w:rFonts w:ascii="Times New Roman" w:hAnsi="Times New Roman" w:cs="Times New Roman"/>
              </w:rPr>
              <w:t>OCT3ONE+HO</w:t>
            </w:r>
            <w:r w:rsidRPr="008B4197">
              <w:rPr>
                <w:rFonts w:ascii="Times New Roman" w:hAnsi="Times New Roman" w:cs="Times New Roman"/>
                <w:vertAlign w:val="subscript"/>
              </w:rPr>
              <w:t>2</w:t>
            </w:r>
            <w:r w:rsidRPr="008B4197">
              <w:rPr>
                <w:rFonts w:ascii="Times New Roman" w:hAnsi="Times New Roman" w:cs="Times New Roman"/>
              </w:rPr>
              <w:t>+HOCH</w:t>
            </w:r>
            <w:r w:rsidRPr="008B4197">
              <w:rPr>
                <w:rFonts w:ascii="Times New Roman" w:hAnsi="Times New Roman" w:cs="Times New Roman"/>
                <w:vertAlign w:val="subscript"/>
              </w:rPr>
              <w:t>2</w:t>
            </w:r>
            <w:r w:rsidRPr="008B4197">
              <w:rPr>
                <w:rFonts w:ascii="Times New Roman" w:hAnsi="Times New Roman" w:cs="Times New Roman"/>
              </w:rPr>
              <w:t>CHO</w:t>
            </w:r>
          </w:p>
        </w:tc>
      </w:tr>
      <w:tr w:rsidR="00FC550F" w:rsidRPr="00526FC4" w14:paraId="49572F90" w14:textId="77777777" w:rsidTr="007119DD">
        <w:tc>
          <w:tcPr>
            <w:tcW w:w="1526" w:type="dxa"/>
          </w:tcPr>
          <w:p w14:paraId="6790AB09" w14:textId="0AE1E799" w:rsidR="00FC550F" w:rsidRPr="008B4197" w:rsidRDefault="00FC550F" w:rsidP="007119DD">
            <w:pPr>
              <w:rPr>
                <w:rFonts w:ascii="Times New Roman" w:hAnsi="Times New Roman" w:cs="Times New Roman"/>
                <w:b/>
              </w:rPr>
            </w:pPr>
            <w:r w:rsidRPr="008B4197">
              <w:rPr>
                <w:rFonts w:ascii="Times New Roman" w:hAnsi="Times New Roman" w:cs="Times New Roman"/>
                <w:b/>
              </w:rPr>
              <w:t>14</w:t>
            </w:r>
          </w:p>
        </w:tc>
        <w:tc>
          <w:tcPr>
            <w:tcW w:w="1843" w:type="dxa"/>
          </w:tcPr>
          <w:p w14:paraId="33FE56B8" w14:textId="16A2D4B5" w:rsidR="00FC550F" w:rsidRPr="008B4197" w:rsidRDefault="00FC550F" w:rsidP="007119DD">
            <w:pPr>
              <w:rPr>
                <w:rFonts w:ascii="Times New Roman" w:hAnsi="Times New Roman" w:cs="Times New Roman"/>
              </w:rPr>
            </w:pPr>
            <w:r w:rsidRPr="008B4197">
              <w:rPr>
                <w:rFonts w:ascii="Times New Roman" w:hAnsi="Times New Roman" w:cs="Times New Roman"/>
              </w:rPr>
              <w:t>7.02x10</w:t>
            </w:r>
            <w:r w:rsidRPr="008B4197">
              <w:rPr>
                <w:rFonts w:ascii="Times New Roman" w:hAnsi="Times New Roman" w:cs="Times New Roman"/>
                <w:vertAlign w:val="superscript"/>
              </w:rPr>
              <w:t>-11</w:t>
            </w:r>
          </w:p>
        </w:tc>
        <w:tc>
          <w:tcPr>
            <w:tcW w:w="1984" w:type="dxa"/>
          </w:tcPr>
          <w:p w14:paraId="3F5195EE" w14:textId="6407C890" w:rsidR="00FC550F" w:rsidRPr="008B4197" w:rsidRDefault="00FC550F" w:rsidP="007119DD">
            <w:pPr>
              <w:rPr>
                <w:rFonts w:ascii="Times New Roman" w:hAnsi="Times New Roman" w:cs="Times New Roman"/>
              </w:rPr>
            </w:pPr>
            <w:r w:rsidRPr="008B4197">
              <w:rPr>
                <w:rFonts w:ascii="Times New Roman" w:hAnsi="Times New Roman" w:cs="Times New Roman"/>
              </w:rPr>
              <w:t>LINALAOH+OH</w:t>
            </w:r>
          </w:p>
        </w:tc>
        <w:tc>
          <w:tcPr>
            <w:tcW w:w="3051" w:type="dxa"/>
          </w:tcPr>
          <w:p w14:paraId="37F19112" w14:textId="69A87FB8" w:rsidR="00FC550F" w:rsidRPr="008B4197" w:rsidRDefault="00FC550F" w:rsidP="007119DD">
            <w:pPr>
              <w:rPr>
                <w:rFonts w:ascii="Times New Roman" w:hAnsi="Times New Roman" w:cs="Times New Roman"/>
              </w:rPr>
            </w:pPr>
            <w:r w:rsidRPr="008B4197">
              <w:rPr>
                <w:rFonts w:ascii="Times New Roman" w:hAnsi="Times New Roman" w:cs="Times New Roman"/>
              </w:rPr>
              <w:t>OCT3ONE+HO</w:t>
            </w:r>
            <w:r w:rsidRPr="008B4197">
              <w:rPr>
                <w:rFonts w:ascii="Times New Roman" w:hAnsi="Times New Roman" w:cs="Times New Roman"/>
                <w:vertAlign w:val="subscript"/>
              </w:rPr>
              <w:t>2</w:t>
            </w:r>
          </w:p>
        </w:tc>
      </w:tr>
      <w:tr w:rsidR="00125943" w:rsidRPr="00526FC4" w14:paraId="65D9130F" w14:textId="77777777" w:rsidTr="007119DD">
        <w:tc>
          <w:tcPr>
            <w:tcW w:w="1526" w:type="dxa"/>
          </w:tcPr>
          <w:p w14:paraId="30C880DA" w14:textId="04928E9E" w:rsidR="00125943" w:rsidRPr="008B4197" w:rsidRDefault="00125943" w:rsidP="007119DD">
            <w:pPr>
              <w:rPr>
                <w:rFonts w:ascii="Times New Roman" w:hAnsi="Times New Roman" w:cs="Times New Roman"/>
                <w:b/>
              </w:rPr>
            </w:pPr>
            <w:r w:rsidRPr="008B4197">
              <w:rPr>
                <w:rFonts w:ascii="Times New Roman" w:hAnsi="Times New Roman" w:cs="Times New Roman"/>
                <w:b/>
              </w:rPr>
              <w:t>15</w:t>
            </w:r>
          </w:p>
        </w:tc>
        <w:tc>
          <w:tcPr>
            <w:tcW w:w="1843" w:type="dxa"/>
          </w:tcPr>
          <w:p w14:paraId="1704075C" w14:textId="2D50AF36" w:rsidR="00125943" w:rsidRPr="008B4197" w:rsidRDefault="00125943" w:rsidP="007119DD">
            <w:pPr>
              <w:rPr>
                <w:rFonts w:ascii="Times New Roman" w:hAnsi="Times New Roman" w:cs="Times New Roman"/>
              </w:rPr>
            </w:pPr>
            <w:r w:rsidRPr="008B4197">
              <w:rPr>
                <w:rFonts w:ascii="Times New Roman" w:hAnsi="Times New Roman" w:cs="Times New Roman"/>
              </w:rPr>
              <w:t>1.04x10</w:t>
            </w:r>
            <w:r w:rsidRPr="008B4197">
              <w:rPr>
                <w:rFonts w:ascii="Times New Roman" w:hAnsi="Times New Roman" w:cs="Times New Roman"/>
                <w:vertAlign w:val="superscript"/>
              </w:rPr>
              <w:t>-10</w:t>
            </w:r>
          </w:p>
        </w:tc>
        <w:tc>
          <w:tcPr>
            <w:tcW w:w="1984" w:type="dxa"/>
          </w:tcPr>
          <w:p w14:paraId="109B17EF" w14:textId="4312396D" w:rsidR="00125943" w:rsidRPr="008B4197" w:rsidRDefault="00125943" w:rsidP="007119DD">
            <w:pPr>
              <w:rPr>
                <w:rFonts w:ascii="Times New Roman" w:hAnsi="Times New Roman" w:cs="Times New Roman"/>
              </w:rPr>
            </w:pPr>
            <w:r w:rsidRPr="008B4197">
              <w:rPr>
                <w:rFonts w:ascii="Times New Roman" w:hAnsi="Times New Roman" w:cs="Times New Roman"/>
              </w:rPr>
              <w:t>LINALBOOH+OH</w:t>
            </w:r>
          </w:p>
        </w:tc>
        <w:tc>
          <w:tcPr>
            <w:tcW w:w="3051" w:type="dxa"/>
          </w:tcPr>
          <w:p w14:paraId="28F1F88D" w14:textId="7000F83E" w:rsidR="00125943" w:rsidRPr="008B4197" w:rsidRDefault="00125943" w:rsidP="007119DD">
            <w:pPr>
              <w:rPr>
                <w:rFonts w:ascii="Times New Roman" w:hAnsi="Times New Roman" w:cs="Times New Roman"/>
              </w:rPr>
            </w:pPr>
            <w:r w:rsidRPr="008B4197">
              <w:rPr>
                <w:rFonts w:ascii="Times New Roman" w:hAnsi="Times New Roman" w:cs="Times New Roman"/>
              </w:rPr>
              <w:t>LINALBO2</w:t>
            </w:r>
          </w:p>
        </w:tc>
      </w:tr>
      <w:tr w:rsidR="00125943" w:rsidRPr="00526FC4" w14:paraId="22D05287" w14:textId="77777777" w:rsidTr="007119DD">
        <w:tc>
          <w:tcPr>
            <w:tcW w:w="1526" w:type="dxa"/>
          </w:tcPr>
          <w:p w14:paraId="225A8D3D" w14:textId="6162A5DE" w:rsidR="00125943" w:rsidRPr="008B4197" w:rsidRDefault="00125943" w:rsidP="007119DD">
            <w:pPr>
              <w:rPr>
                <w:rFonts w:ascii="Times New Roman" w:hAnsi="Times New Roman" w:cs="Times New Roman"/>
                <w:b/>
              </w:rPr>
            </w:pPr>
            <w:r w:rsidRPr="008B4197">
              <w:rPr>
                <w:rFonts w:ascii="Times New Roman" w:hAnsi="Times New Roman" w:cs="Times New Roman"/>
                <w:b/>
              </w:rPr>
              <w:t>16</w:t>
            </w:r>
          </w:p>
        </w:tc>
        <w:tc>
          <w:tcPr>
            <w:tcW w:w="1843" w:type="dxa"/>
          </w:tcPr>
          <w:p w14:paraId="06E90F11" w14:textId="7A09D686" w:rsidR="00125943" w:rsidRPr="008B4197" w:rsidRDefault="00125943" w:rsidP="007119DD">
            <w:pPr>
              <w:rPr>
                <w:rFonts w:ascii="Times New Roman" w:hAnsi="Times New Roman" w:cs="Times New Roman"/>
              </w:rPr>
            </w:pPr>
            <w:r w:rsidRPr="008B4197">
              <w:rPr>
                <w:rFonts w:ascii="Times New Roman" w:hAnsi="Times New Roman" w:cs="Times New Roman"/>
              </w:rPr>
              <w:t>J41</w:t>
            </w:r>
          </w:p>
        </w:tc>
        <w:tc>
          <w:tcPr>
            <w:tcW w:w="1984" w:type="dxa"/>
          </w:tcPr>
          <w:p w14:paraId="35F3B19A" w14:textId="68C041A3" w:rsidR="00125943" w:rsidRPr="008B4197" w:rsidRDefault="00125943" w:rsidP="007119DD">
            <w:pPr>
              <w:rPr>
                <w:rFonts w:ascii="Times New Roman" w:hAnsi="Times New Roman" w:cs="Times New Roman"/>
              </w:rPr>
            </w:pPr>
            <w:r w:rsidRPr="008B4197">
              <w:rPr>
                <w:rFonts w:ascii="Times New Roman" w:hAnsi="Times New Roman" w:cs="Times New Roman"/>
              </w:rPr>
              <w:t>LINALBOOH</w:t>
            </w:r>
          </w:p>
        </w:tc>
        <w:tc>
          <w:tcPr>
            <w:tcW w:w="3051" w:type="dxa"/>
          </w:tcPr>
          <w:p w14:paraId="60F14426" w14:textId="6EE7C475" w:rsidR="00125943" w:rsidRPr="008B4197" w:rsidRDefault="00125943" w:rsidP="007119DD">
            <w:pPr>
              <w:rPr>
                <w:rFonts w:ascii="Times New Roman" w:hAnsi="Times New Roman" w:cs="Times New Roman"/>
              </w:rPr>
            </w:pPr>
            <w:r w:rsidRPr="008B4197">
              <w:rPr>
                <w:rFonts w:ascii="Times New Roman" w:hAnsi="Times New Roman" w:cs="Times New Roman"/>
              </w:rPr>
              <w:t>LINALBO+OH</w:t>
            </w:r>
          </w:p>
        </w:tc>
      </w:tr>
      <w:tr w:rsidR="00125943" w:rsidRPr="00526FC4" w14:paraId="72B3E92E" w14:textId="77777777" w:rsidTr="007119DD">
        <w:tc>
          <w:tcPr>
            <w:tcW w:w="1526" w:type="dxa"/>
          </w:tcPr>
          <w:p w14:paraId="2CFACE06" w14:textId="3AB847A4" w:rsidR="00125943" w:rsidRPr="008B4197" w:rsidRDefault="00125943" w:rsidP="007119DD">
            <w:pPr>
              <w:rPr>
                <w:rFonts w:ascii="Times New Roman" w:hAnsi="Times New Roman" w:cs="Times New Roman"/>
                <w:b/>
              </w:rPr>
            </w:pPr>
            <w:r w:rsidRPr="008B4197">
              <w:rPr>
                <w:rFonts w:ascii="Times New Roman" w:hAnsi="Times New Roman" w:cs="Times New Roman"/>
                <w:b/>
              </w:rPr>
              <w:t>17</w:t>
            </w:r>
          </w:p>
        </w:tc>
        <w:tc>
          <w:tcPr>
            <w:tcW w:w="1843" w:type="dxa"/>
          </w:tcPr>
          <w:p w14:paraId="2CBE92E0" w14:textId="69879B65" w:rsidR="00125943" w:rsidRPr="008B4197" w:rsidRDefault="00125943" w:rsidP="007119DD">
            <w:pPr>
              <w:rPr>
                <w:rFonts w:ascii="Times New Roman" w:hAnsi="Times New Roman" w:cs="Times New Roman"/>
              </w:rPr>
            </w:pPr>
            <w:r w:rsidRPr="008B4197">
              <w:rPr>
                <w:rFonts w:ascii="Times New Roman" w:hAnsi="Times New Roman" w:cs="Times New Roman"/>
              </w:rPr>
              <w:t>6.20x10</w:t>
            </w:r>
            <w:r w:rsidRPr="008B4197">
              <w:rPr>
                <w:rFonts w:ascii="Times New Roman" w:hAnsi="Times New Roman" w:cs="Times New Roman"/>
                <w:vertAlign w:val="superscript"/>
              </w:rPr>
              <w:t>-11</w:t>
            </w:r>
          </w:p>
        </w:tc>
        <w:tc>
          <w:tcPr>
            <w:tcW w:w="1984" w:type="dxa"/>
          </w:tcPr>
          <w:p w14:paraId="261554EC" w14:textId="3191B68A" w:rsidR="00125943" w:rsidRPr="008B4197" w:rsidRDefault="00125943" w:rsidP="007119DD">
            <w:pPr>
              <w:rPr>
                <w:rFonts w:ascii="Times New Roman" w:hAnsi="Times New Roman" w:cs="Times New Roman"/>
              </w:rPr>
            </w:pPr>
            <w:r w:rsidRPr="008B4197">
              <w:rPr>
                <w:rFonts w:ascii="Times New Roman" w:hAnsi="Times New Roman" w:cs="Times New Roman"/>
              </w:rPr>
              <w:t>LINALBNO3+OH</w:t>
            </w:r>
          </w:p>
        </w:tc>
        <w:tc>
          <w:tcPr>
            <w:tcW w:w="3051" w:type="dxa"/>
          </w:tcPr>
          <w:p w14:paraId="1B67A865" w14:textId="36C60EEF" w:rsidR="00125943" w:rsidRPr="008B4197" w:rsidRDefault="00125943" w:rsidP="007119DD">
            <w:pPr>
              <w:rPr>
                <w:rFonts w:ascii="Times New Roman" w:hAnsi="Times New Roman" w:cs="Times New Roman"/>
              </w:rPr>
            </w:pPr>
            <w:r w:rsidRPr="008B4197">
              <w:rPr>
                <w:rFonts w:ascii="Times New Roman" w:hAnsi="Times New Roman" w:cs="Times New Roman"/>
              </w:rPr>
              <w:t>C</w:t>
            </w:r>
            <w:r w:rsidRPr="008B4197">
              <w:rPr>
                <w:rFonts w:ascii="Times New Roman" w:hAnsi="Times New Roman" w:cs="Times New Roman"/>
                <w:vertAlign w:val="subscript"/>
              </w:rPr>
              <w:t>6</w:t>
            </w:r>
            <w:r w:rsidRPr="008B4197">
              <w:rPr>
                <w:rFonts w:ascii="Times New Roman" w:hAnsi="Times New Roman" w:cs="Times New Roman"/>
              </w:rPr>
              <w:t>H</w:t>
            </w:r>
            <w:r w:rsidRPr="008B4197">
              <w:rPr>
                <w:rFonts w:ascii="Times New Roman" w:hAnsi="Times New Roman" w:cs="Times New Roman"/>
                <w:vertAlign w:val="subscript"/>
              </w:rPr>
              <w:t>13</w:t>
            </w:r>
            <w:r w:rsidRPr="008B4197">
              <w:rPr>
                <w:rFonts w:ascii="Times New Roman" w:hAnsi="Times New Roman" w:cs="Times New Roman"/>
              </w:rPr>
              <w:t>CHO+NO</w:t>
            </w:r>
            <w:r w:rsidRPr="008B4197">
              <w:rPr>
                <w:rFonts w:ascii="Times New Roman" w:hAnsi="Times New Roman" w:cs="Times New Roman"/>
                <w:vertAlign w:val="subscript"/>
              </w:rPr>
              <w:t>2</w:t>
            </w:r>
          </w:p>
        </w:tc>
      </w:tr>
      <w:tr w:rsidR="00125943" w:rsidRPr="00526FC4" w14:paraId="158D5C28" w14:textId="77777777" w:rsidTr="007119DD">
        <w:tc>
          <w:tcPr>
            <w:tcW w:w="1526" w:type="dxa"/>
          </w:tcPr>
          <w:p w14:paraId="7B057647" w14:textId="242F675E" w:rsidR="00125943" w:rsidRPr="008B4197" w:rsidRDefault="00125943" w:rsidP="007119DD">
            <w:pPr>
              <w:rPr>
                <w:rFonts w:ascii="Times New Roman" w:hAnsi="Times New Roman" w:cs="Times New Roman"/>
                <w:b/>
              </w:rPr>
            </w:pPr>
            <w:r w:rsidRPr="008B4197">
              <w:rPr>
                <w:rFonts w:ascii="Times New Roman" w:hAnsi="Times New Roman" w:cs="Times New Roman"/>
                <w:b/>
              </w:rPr>
              <w:t>18</w:t>
            </w:r>
          </w:p>
        </w:tc>
        <w:tc>
          <w:tcPr>
            <w:tcW w:w="1843" w:type="dxa"/>
          </w:tcPr>
          <w:p w14:paraId="1B9789A4" w14:textId="1BE588C3" w:rsidR="00125943" w:rsidRPr="008B4197" w:rsidRDefault="00125943" w:rsidP="007119DD">
            <w:pPr>
              <w:rPr>
                <w:rFonts w:ascii="Times New Roman" w:hAnsi="Times New Roman" w:cs="Times New Roman"/>
              </w:rPr>
            </w:pPr>
            <w:r w:rsidRPr="008B4197">
              <w:rPr>
                <w:rFonts w:ascii="Times New Roman" w:hAnsi="Times New Roman" w:cs="Times New Roman"/>
              </w:rPr>
              <w:t>KDEC</w:t>
            </w:r>
          </w:p>
        </w:tc>
        <w:tc>
          <w:tcPr>
            <w:tcW w:w="1984" w:type="dxa"/>
          </w:tcPr>
          <w:p w14:paraId="1F881832" w14:textId="30997D0C" w:rsidR="00125943" w:rsidRPr="008B4197" w:rsidRDefault="00125943" w:rsidP="007119DD">
            <w:pPr>
              <w:rPr>
                <w:rFonts w:ascii="Times New Roman" w:hAnsi="Times New Roman" w:cs="Times New Roman"/>
              </w:rPr>
            </w:pPr>
            <w:r w:rsidRPr="008B4197">
              <w:rPr>
                <w:rFonts w:ascii="Times New Roman" w:hAnsi="Times New Roman" w:cs="Times New Roman"/>
              </w:rPr>
              <w:t>LINALBO</w:t>
            </w:r>
          </w:p>
        </w:tc>
        <w:tc>
          <w:tcPr>
            <w:tcW w:w="3051" w:type="dxa"/>
          </w:tcPr>
          <w:p w14:paraId="4314F1CF" w14:textId="79C7DB0A" w:rsidR="00125943" w:rsidRPr="008B4197" w:rsidRDefault="00125943" w:rsidP="007119DD">
            <w:pPr>
              <w:rPr>
                <w:rFonts w:ascii="Times New Roman" w:hAnsi="Times New Roman" w:cs="Times New Roman"/>
              </w:rPr>
            </w:pPr>
            <w:r w:rsidRPr="008B4197">
              <w:rPr>
                <w:rFonts w:ascii="Times New Roman" w:hAnsi="Times New Roman" w:cs="Times New Roman"/>
              </w:rPr>
              <w:t>C</w:t>
            </w:r>
            <w:r w:rsidRPr="008B4197">
              <w:rPr>
                <w:rFonts w:ascii="Times New Roman" w:hAnsi="Times New Roman" w:cs="Times New Roman"/>
                <w:vertAlign w:val="subscript"/>
              </w:rPr>
              <w:t>6</w:t>
            </w:r>
            <w:r w:rsidRPr="008B4197">
              <w:rPr>
                <w:rFonts w:ascii="Times New Roman" w:hAnsi="Times New Roman" w:cs="Times New Roman"/>
              </w:rPr>
              <w:t>H</w:t>
            </w:r>
            <w:r w:rsidRPr="008B4197">
              <w:rPr>
                <w:rFonts w:ascii="Times New Roman" w:hAnsi="Times New Roman" w:cs="Times New Roman"/>
                <w:vertAlign w:val="subscript"/>
              </w:rPr>
              <w:t>13</w:t>
            </w:r>
            <w:r w:rsidRPr="008B4197">
              <w:rPr>
                <w:rFonts w:ascii="Times New Roman" w:hAnsi="Times New Roman" w:cs="Times New Roman"/>
              </w:rPr>
              <w:t>CHO+HO</w:t>
            </w:r>
            <w:r w:rsidRPr="008B4197">
              <w:rPr>
                <w:rFonts w:ascii="Times New Roman" w:hAnsi="Times New Roman" w:cs="Times New Roman"/>
                <w:vertAlign w:val="subscript"/>
              </w:rPr>
              <w:t>2</w:t>
            </w:r>
            <w:r w:rsidRPr="008B4197">
              <w:rPr>
                <w:rFonts w:ascii="Times New Roman" w:hAnsi="Times New Roman" w:cs="Times New Roman"/>
              </w:rPr>
              <w:t>+CH</w:t>
            </w:r>
            <w:r w:rsidRPr="008B4197">
              <w:rPr>
                <w:rFonts w:ascii="Times New Roman" w:hAnsi="Times New Roman" w:cs="Times New Roman"/>
                <w:vertAlign w:val="subscript"/>
              </w:rPr>
              <w:t>3</w:t>
            </w:r>
            <w:r w:rsidRPr="008B4197">
              <w:rPr>
                <w:rFonts w:ascii="Times New Roman" w:hAnsi="Times New Roman" w:cs="Times New Roman"/>
              </w:rPr>
              <w:t>COCH</w:t>
            </w:r>
            <w:r w:rsidRPr="008B4197">
              <w:rPr>
                <w:rFonts w:ascii="Times New Roman" w:hAnsi="Times New Roman" w:cs="Times New Roman"/>
                <w:vertAlign w:val="subscript"/>
              </w:rPr>
              <w:t>3</w:t>
            </w:r>
          </w:p>
        </w:tc>
      </w:tr>
      <w:tr w:rsidR="00125943" w:rsidRPr="00526FC4" w14:paraId="1F0353FD" w14:textId="77777777" w:rsidTr="007119DD">
        <w:tc>
          <w:tcPr>
            <w:tcW w:w="1526" w:type="dxa"/>
          </w:tcPr>
          <w:p w14:paraId="6B1528B8" w14:textId="40F08FC2" w:rsidR="00125943" w:rsidRPr="008B4197" w:rsidRDefault="00125943" w:rsidP="007119DD">
            <w:pPr>
              <w:rPr>
                <w:rFonts w:ascii="Times New Roman" w:hAnsi="Times New Roman" w:cs="Times New Roman"/>
                <w:b/>
              </w:rPr>
            </w:pPr>
            <w:r w:rsidRPr="008B4197">
              <w:rPr>
                <w:rFonts w:ascii="Times New Roman" w:hAnsi="Times New Roman" w:cs="Times New Roman"/>
                <w:b/>
              </w:rPr>
              <w:t>14</w:t>
            </w:r>
          </w:p>
        </w:tc>
        <w:tc>
          <w:tcPr>
            <w:tcW w:w="1843" w:type="dxa"/>
          </w:tcPr>
          <w:p w14:paraId="25C811E8" w14:textId="3C6CF0B6" w:rsidR="00125943" w:rsidRPr="008B4197" w:rsidRDefault="009434EF" w:rsidP="007119DD">
            <w:pPr>
              <w:rPr>
                <w:rFonts w:ascii="Times New Roman" w:hAnsi="Times New Roman" w:cs="Times New Roman"/>
              </w:rPr>
            </w:pPr>
            <w:r w:rsidRPr="008B4197">
              <w:rPr>
                <w:rFonts w:ascii="Times New Roman" w:hAnsi="Times New Roman" w:cs="Times New Roman"/>
              </w:rPr>
              <w:t>6.70</w:t>
            </w:r>
            <w:r w:rsidR="00125943" w:rsidRPr="008B4197">
              <w:rPr>
                <w:rFonts w:ascii="Times New Roman" w:hAnsi="Times New Roman" w:cs="Times New Roman"/>
              </w:rPr>
              <w:t>x10</w:t>
            </w:r>
            <w:r w:rsidR="00125943" w:rsidRPr="008B4197">
              <w:rPr>
                <w:rFonts w:ascii="Times New Roman" w:hAnsi="Times New Roman" w:cs="Times New Roman"/>
                <w:vertAlign w:val="superscript"/>
              </w:rPr>
              <w:t>-11</w:t>
            </w:r>
          </w:p>
        </w:tc>
        <w:tc>
          <w:tcPr>
            <w:tcW w:w="1984" w:type="dxa"/>
          </w:tcPr>
          <w:p w14:paraId="0763BCE3" w14:textId="17BDB298" w:rsidR="00125943" w:rsidRPr="008B4197" w:rsidRDefault="00125943" w:rsidP="007119DD">
            <w:pPr>
              <w:rPr>
                <w:rFonts w:ascii="Times New Roman" w:hAnsi="Times New Roman" w:cs="Times New Roman"/>
              </w:rPr>
            </w:pPr>
            <w:r w:rsidRPr="008B4197">
              <w:rPr>
                <w:rFonts w:ascii="Times New Roman" w:hAnsi="Times New Roman" w:cs="Times New Roman"/>
              </w:rPr>
              <w:t>LINAL</w:t>
            </w:r>
            <w:r w:rsidR="009434EF" w:rsidRPr="008B4197">
              <w:rPr>
                <w:rFonts w:ascii="Times New Roman" w:hAnsi="Times New Roman" w:cs="Times New Roman"/>
              </w:rPr>
              <w:t>B</w:t>
            </w:r>
            <w:r w:rsidRPr="008B4197">
              <w:rPr>
                <w:rFonts w:ascii="Times New Roman" w:hAnsi="Times New Roman" w:cs="Times New Roman"/>
              </w:rPr>
              <w:t>OH+OH</w:t>
            </w:r>
          </w:p>
        </w:tc>
        <w:tc>
          <w:tcPr>
            <w:tcW w:w="3051" w:type="dxa"/>
          </w:tcPr>
          <w:p w14:paraId="18520E82" w14:textId="7C1EBE03" w:rsidR="00125943" w:rsidRPr="008B4197" w:rsidRDefault="009434EF" w:rsidP="007119DD">
            <w:pPr>
              <w:rPr>
                <w:rFonts w:ascii="Times New Roman" w:hAnsi="Times New Roman" w:cs="Times New Roman"/>
              </w:rPr>
            </w:pPr>
            <w:r w:rsidRPr="008B4197">
              <w:rPr>
                <w:rFonts w:ascii="Times New Roman" w:hAnsi="Times New Roman" w:cs="Times New Roman"/>
              </w:rPr>
              <w:t>C</w:t>
            </w:r>
            <w:r w:rsidRPr="008B4197">
              <w:rPr>
                <w:rFonts w:ascii="Times New Roman" w:hAnsi="Times New Roman" w:cs="Times New Roman"/>
                <w:vertAlign w:val="subscript"/>
              </w:rPr>
              <w:t>6</w:t>
            </w:r>
            <w:r w:rsidRPr="008B4197">
              <w:rPr>
                <w:rFonts w:ascii="Times New Roman" w:hAnsi="Times New Roman" w:cs="Times New Roman"/>
              </w:rPr>
              <w:t>H</w:t>
            </w:r>
            <w:r w:rsidRPr="008B4197">
              <w:rPr>
                <w:rFonts w:ascii="Times New Roman" w:hAnsi="Times New Roman" w:cs="Times New Roman"/>
                <w:vertAlign w:val="subscript"/>
              </w:rPr>
              <w:t>13</w:t>
            </w:r>
            <w:r w:rsidRPr="008B4197">
              <w:rPr>
                <w:rFonts w:ascii="Times New Roman" w:hAnsi="Times New Roman" w:cs="Times New Roman"/>
              </w:rPr>
              <w:t>CHO</w:t>
            </w:r>
            <w:r w:rsidR="00125943" w:rsidRPr="008B4197">
              <w:rPr>
                <w:rFonts w:ascii="Times New Roman" w:hAnsi="Times New Roman" w:cs="Times New Roman"/>
              </w:rPr>
              <w:t>+HO</w:t>
            </w:r>
            <w:r w:rsidR="00125943" w:rsidRPr="008B4197">
              <w:rPr>
                <w:rFonts w:ascii="Times New Roman" w:hAnsi="Times New Roman" w:cs="Times New Roman"/>
                <w:vertAlign w:val="subscript"/>
              </w:rPr>
              <w:t>2</w:t>
            </w:r>
          </w:p>
        </w:tc>
      </w:tr>
      <w:tr w:rsidR="00125943" w:rsidRPr="00526FC4" w14:paraId="11AC1090" w14:textId="77777777" w:rsidTr="007119DD">
        <w:tc>
          <w:tcPr>
            <w:tcW w:w="1526" w:type="dxa"/>
          </w:tcPr>
          <w:p w14:paraId="5DB9E4AE" w14:textId="1B1BEA08" w:rsidR="00125943" w:rsidRPr="008B4197" w:rsidRDefault="00EB621A" w:rsidP="007119DD">
            <w:pPr>
              <w:rPr>
                <w:rFonts w:ascii="Times New Roman" w:hAnsi="Times New Roman" w:cs="Times New Roman"/>
                <w:b/>
              </w:rPr>
            </w:pPr>
            <w:r w:rsidRPr="008B4197">
              <w:rPr>
                <w:rFonts w:ascii="Times New Roman" w:hAnsi="Times New Roman" w:cs="Times New Roman"/>
                <w:b/>
              </w:rPr>
              <w:t>15a</w:t>
            </w:r>
          </w:p>
        </w:tc>
        <w:tc>
          <w:tcPr>
            <w:tcW w:w="1843" w:type="dxa"/>
          </w:tcPr>
          <w:p w14:paraId="3F86C3E6" w14:textId="2307F90A" w:rsidR="00125943" w:rsidRPr="008B4197" w:rsidRDefault="00EB621A" w:rsidP="007119DD">
            <w:pPr>
              <w:rPr>
                <w:rFonts w:ascii="Times New Roman" w:hAnsi="Times New Roman" w:cs="Times New Roman"/>
              </w:rPr>
            </w:pPr>
            <w:r w:rsidRPr="008B4197">
              <w:rPr>
                <w:rFonts w:ascii="Times New Roman" w:hAnsi="Times New Roman" w:cs="Times New Roman"/>
              </w:rPr>
              <w:t>4.1x10</w:t>
            </w:r>
            <w:r w:rsidRPr="008B4197">
              <w:rPr>
                <w:rFonts w:ascii="Times New Roman" w:hAnsi="Times New Roman" w:cs="Times New Roman"/>
                <w:vertAlign w:val="superscript"/>
              </w:rPr>
              <w:t>-16</w:t>
            </w:r>
            <w:r w:rsidRPr="008B4197">
              <w:rPr>
                <w:rFonts w:ascii="Times New Roman" w:hAnsi="Times New Roman" w:cs="Times New Roman"/>
              </w:rPr>
              <w:t>*0.8</w:t>
            </w:r>
          </w:p>
        </w:tc>
        <w:tc>
          <w:tcPr>
            <w:tcW w:w="1984" w:type="dxa"/>
          </w:tcPr>
          <w:p w14:paraId="30161C7B" w14:textId="766033A1" w:rsidR="00125943" w:rsidRPr="008B4197" w:rsidRDefault="00EB621A" w:rsidP="007119DD">
            <w:pPr>
              <w:rPr>
                <w:rFonts w:ascii="Times New Roman" w:hAnsi="Times New Roman" w:cs="Times New Roman"/>
              </w:rPr>
            </w:pPr>
            <w:r w:rsidRPr="008B4197">
              <w:rPr>
                <w:rFonts w:ascii="Times New Roman" w:hAnsi="Times New Roman" w:cs="Times New Roman"/>
              </w:rPr>
              <w:t>LINALOOL+O</w:t>
            </w:r>
            <w:r w:rsidRPr="008B4197">
              <w:rPr>
                <w:rFonts w:ascii="Times New Roman" w:hAnsi="Times New Roman" w:cs="Times New Roman"/>
                <w:vertAlign w:val="subscript"/>
              </w:rPr>
              <w:t>3</w:t>
            </w:r>
          </w:p>
        </w:tc>
        <w:tc>
          <w:tcPr>
            <w:tcW w:w="3051" w:type="dxa"/>
          </w:tcPr>
          <w:p w14:paraId="5B4F70ED" w14:textId="14F035D5" w:rsidR="00125943" w:rsidRPr="008B4197" w:rsidRDefault="00EB621A" w:rsidP="007119DD">
            <w:pPr>
              <w:rPr>
                <w:rFonts w:ascii="Times New Roman" w:hAnsi="Times New Roman" w:cs="Times New Roman"/>
              </w:rPr>
            </w:pPr>
            <w:r w:rsidRPr="008B4197">
              <w:rPr>
                <w:rFonts w:ascii="Times New Roman" w:hAnsi="Times New Roman" w:cs="Times New Roman"/>
              </w:rPr>
              <w:t>CH</w:t>
            </w:r>
            <w:r w:rsidRPr="008B4197">
              <w:rPr>
                <w:rFonts w:ascii="Times New Roman" w:hAnsi="Times New Roman" w:cs="Times New Roman"/>
                <w:vertAlign w:val="subscript"/>
              </w:rPr>
              <w:t>3</w:t>
            </w:r>
            <w:r w:rsidRPr="008B4197">
              <w:rPr>
                <w:rFonts w:ascii="Times New Roman" w:hAnsi="Times New Roman" w:cs="Times New Roman"/>
              </w:rPr>
              <w:t>CCH</w:t>
            </w:r>
            <w:r w:rsidRPr="008B4197">
              <w:rPr>
                <w:rFonts w:ascii="Times New Roman" w:hAnsi="Times New Roman" w:cs="Times New Roman"/>
                <w:vertAlign w:val="subscript"/>
              </w:rPr>
              <w:t>3</w:t>
            </w:r>
            <w:r w:rsidRPr="008B4197">
              <w:rPr>
                <w:rFonts w:ascii="Times New Roman" w:hAnsi="Times New Roman" w:cs="Times New Roman"/>
              </w:rPr>
              <w:t>OOA+C</w:t>
            </w:r>
            <w:r w:rsidRPr="008B4197">
              <w:rPr>
                <w:rFonts w:ascii="Times New Roman" w:hAnsi="Times New Roman" w:cs="Times New Roman"/>
                <w:vertAlign w:val="subscript"/>
              </w:rPr>
              <w:t>6</w:t>
            </w:r>
            <w:r w:rsidRPr="008B4197">
              <w:rPr>
                <w:rFonts w:ascii="Times New Roman" w:hAnsi="Times New Roman" w:cs="Times New Roman"/>
              </w:rPr>
              <w:t>H</w:t>
            </w:r>
            <w:r w:rsidRPr="008B4197">
              <w:rPr>
                <w:rFonts w:ascii="Times New Roman" w:hAnsi="Times New Roman" w:cs="Times New Roman"/>
                <w:vertAlign w:val="subscript"/>
              </w:rPr>
              <w:t>13</w:t>
            </w:r>
            <w:r w:rsidRPr="008B4197">
              <w:rPr>
                <w:rFonts w:ascii="Times New Roman" w:hAnsi="Times New Roman" w:cs="Times New Roman"/>
              </w:rPr>
              <w:t>CHO</w:t>
            </w:r>
          </w:p>
        </w:tc>
      </w:tr>
      <w:tr w:rsidR="00125943" w:rsidRPr="00526FC4" w14:paraId="62FC41EA" w14:textId="77777777" w:rsidTr="007119DD">
        <w:tc>
          <w:tcPr>
            <w:tcW w:w="1526" w:type="dxa"/>
          </w:tcPr>
          <w:p w14:paraId="11041D56" w14:textId="18EDF8DE" w:rsidR="00125943" w:rsidRPr="008B4197" w:rsidRDefault="00EB621A" w:rsidP="007119DD">
            <w:pPr>
              <w:rPr>
                <w:rFonts w:ascii="Times New Roman" w:hAnsi="Times New Roman" w:cs="Times New Roman"/>
                <w:b/>
              </w:rPr>
            </w:pPr>
            <w:r w:rsidRPr="008B4197">
              <w:rPr>
                <w:rFonts w:ascii="Times New Roman" w:hAnsi="Times New Roman" w:cs="Times New Roman"/>
                <w:b/>
              </w:rPr>
              <w:t>15b</w:t>
            </w:r>
          </w:p>
        </w:tc>
        <w:tc>
          <w:tcPr>
            <w:tcW w:w="1843" w:type="dxa"/>
          </w:tcPr>
          <w:p w14:paraId="65E6287C" w14:textId="7FF17545" w:rsidR="00125943" w:rsidRPr="008B4197" w:rsidRDefault="00EB621A" w:rsidP="007119DD">
            <w:pPr>
              <w:rPr>
                <w:rFonts w:ascii="Times New Roman" w:hAnsi="Times New Roman" w:cs="Times New Roman"/>
              </w:rPr>
            </w:pPr>
            <w:r w:rsidRPr="008B4197">
              <w:rPr>
                <w:rFonts w:ascii="Times New Roman" w:hAnsi="Times New Roman" w:cs="Times New Roman"/>
              </w:rPr>
              <w:t>4.1x10</w:t>
            </w:r>
            <w:r w:rsidRPr="008B4197">
              <w:rPr>
                <w:rFonts w:ascii="Times New Roman" w:hAnsi="Times New Roman" w:cs="Times New Roman"/>
                <w:vertAlign w:val="superscript"/>
              </w:rPr>
              <w:t>-16</w:t>
            </w:r>
            <w:r w:rsidRPr="008B4197">
              <w:rPr>
                <w:rFonts w:ascii="Times New Roman" w:hAnsi="Times New Roman" w:cs="Times New Roman"/>
              </w:rPr>
              <w:t>*0.2</w:t>
            </w:r>
          </w:p>
        </w:tc>
        <w:tc>
          <w:tcPr>
            <w:tcW w:w="1984" w:type="dxa"/>
          </w:tcPr>
          <w:p w14:paraId="49ABF862" w14:textId="76F3AECD" w:rsidR="00125943" w:rsidRPr="008B4197" w:rsidRDefault="00EB621A" w:rsidP="007119DD">
            <w:pPr>
              <w:rPr>
                <w:rFonts w:ascii="Times New Roman" w:hAnsi="Times New Roman" w:cs="Times New Roman"/>
              </w:rPr>
            </w:pPr>
            <w:r w:rsidRPr="008B4197">
              <w:rPr>
                <w:rFonts w:ascii="Times New Roman" w:hAnsi="Times New Roman" w:cs="Times New Roman"/>
              </w:rPr>
              <w:t>LINALOOL+O</w:t>
            </w:r>
            <w:r w:rsidRPr="008B4197">
              <w:rPr>
                <w:rFonts w:ascii="Times New Roman" w:hAnsi="Times New Roman" w:cs="Times New Roman"/>
                <w:vertAlign w:val="subscript"/>
              </w:rPr>
              <w:t>3</w:t>
            </w:r>
          </w:p>
        </w:tc>
        <w:tc>
          <w:tcPr>
            <w:tcW w:w="3051" w:type="dxa"/>
          </w:tcPr>
          <w:p w14:paraId="6564B18C" w14:textId="3F9CE286" w:rsidR="00125943" w:rsidRPr="008B4197" w:rsidRDefault="00EB621A" w:rsidP="007119DD">
            <w:pPr>
              <w:rPr>
                <w:rFonts w:ascii="Times New Roman" w:hAnsi="Times New Roman" w:cs="Times New Roman"/>
              </w:rPr>
            </w:pPr>
            <w:r w:rsidRPr="008B4197">
              <w:rPr>
                <w:rFonts w:ascii="Times New Roman" w:hAnsi="Times New Roman" w:cs="Times New Roman"/>
              </w:rPr>
              <w:t>LINALOOB</w:t>
            </w:r>
          </w:p>
        </w:tc>
      </w:tr>
      <w:tr w:rsidR="00125943" w:rsidRPr="00526FC4" w14:paraId="236775CA" w14:textId="77777777" w:rsidTr="007119DD">
        <w:tc>
          <w:tcPr>
            <w:tcW w:w="1526" w:type="dxa"/>
          </w:tcPr>
          <w:p w14:paraId="0279AA18" w14:textId="5E4DE22D" w:rsidR="00125943" w:rsidRPr="008B4197" w:rsidRDefault="00EB621A" w:rsidP="007119DD">
            <w:pPr>
              <w:rPr>
                <w:rFonts w:ascii="Times New Roman" w:hAnsi="Times New Roman" w:cs="Times New Roman"/>
                <w:b/>
              </w:rPr>
            </w:pPr>
            <w:r w:rsidRPr="008B4197">
              <w:rPr>
                <w:rFonts w:ascii="Times New Roman" w:hAnsi="Times New Roman" w:cs="Times New Roman"/>
                <w:b/>
              </w:rPr>
              <w:t>16a</w:t>
            </w:r>
          </w:p>
        </w:tc>
        <w:tc>
          <w:tcPr>
            <w:tcW w:w="1843" w:type="dxa"/>
          </w:tcPr>
          <w:p w14:paraId="107F0668" w14:textId="14556D5A" w:rsidR="00125943" w:rsidRPr="008B4197" w:rsidRDefault="00EB621A" w:rsidP="007119DD">
            <w:pPr>
              <w:rPr>
                <w:rFonts w:ascii="Times New Roman" w:hAnsi="Times New Roman" w:cs="Times New Roman"/>
              </w:rPr>
            </w:pPr>
            <w:r w:rsidRPr="008B4197">
              <w:rPr>
                <w:rFonts w:ascii="Times New Roman" w:hAnsi="Times New Roman" w:cs="Times New Roman"/>
              </w:rPr>
              <w:t>KDEC*0.5</w:t>
            </w:r>
          </w:p>
        </w:tc>
        <w:tc>
          <w:tcPr>
            <w:tcW w:w="1984" w:type="dxa"/>
          </w:tcPr>
          <w:p w14:paraId="74257349" w14:textId="3ABADBC7" w:rsidR="00125943" w:rsidRPr="008B4197" w:rsidRDefault="00EB621A" w:rsidP="007119DD">
            <w:pPr>
              <w:rPr>
                <w:rFonts w:ascii="Times New Roman" w:hAnsi="Times New Roman" w:cs="Times New Roman"/>
              </w:rPr>
            </w:pPr>
            <w:r w:rsidRPr="008B4197">
              <w:rPr>
                <w:rFonts w:ascii="Times New Roman" w:hAnsi="Times New Roman" w:cs="Times New Roman"/>
              </w:rPr>
              <w:t>LINALOOB</w:t>
            </w:r>
          </w:p>
        </w:tc>
        <w:tc>
          <w:tcPr>
            <w:tcW w:w="3051" w:type="dxa"/>
          </w:tcPr>
          <w:p w14:paraId="5BC4AE81" w14:textId="58DB4989" w:rsidR="00125943" w:rsidRPr="008B4197" w:rsidRDefault="00EB621A" w:rsidP="007119DD">
            <w:pPr>
              <w:rPr>
                <w:rFonts w:ascii="Times New Roman" w:hAnsi="Times New Roman" w:cs="Times New Roman"/>
              </w:rPr>
            </w:pPr>
            <w:r w:rsidRPr="008B4197">
              <w:rPr>
                <w:rFonts w:ascii="Times New Roman" w:hAnsi="Times New Roman" w:cs="Times New Roman"/>
              </w:rPr>
              <w:t>LINALBOO+OH</w:t>
            </w:r>
          </w:p>
        </w:tc>
      </w:tr>
      <w:tr w:rsidR="00EB621A" w:rsidRPr="00526FC4" w14:paraId="4284F2C9" w14:textId="77777777" w:rsidTr="007119DD">
        <w:tc>
          <w:tcPr>
            <w:tcW w:w="1526" w:type="dxa"/>
          </w:tcPr>
          <w:p w14:paraId="0699BE69" w14:textId="6CEAC238" w:rsidR="00EB621A" w:rsidRPr="008B4197" w:rsidRDefault="00EB621A" w:rsidP="007119DD">
            <w:pPr>
              <w:rPr>
                <w:rFonts w:ascii="Times New Roman" w:hAnsi="Times New Roman" w:cs="Times New Roman"/>
                <w:b/>
              </w:rPr>
            </w:pPr>
            <w:r w:rsidRPr="008B4197">
              <w:rPr>
                <w:rFonts w:ascii="Times New Roman" w:hAnsi="Times New Roman" w:cs="Times New Roman"/>
                <w:b/>
              </w:rPr>
              <w:t>16b</w:t>
            </w:r>
          </w:p>
        </w:tc>
        <w:tc>
          <w:tcPr>
            <w:tcW w:w="1843" w:type="dxa"/>
          </w:tcPr>
          <w:p w14:paraId="532A8295" w14:textId="791EAD72" w:rsidR="00EB621A" w:rsidRPr="008B4197" w:rsidRDefault="00EB621A" w:rsidP="007119DD">
            <w:pPr>
              <w:rPr>
                <w:rFonts w:ascii="Times New Roman" w:hAnsi="Times New Roman" w:cs="Times New Roman"/>
              </w:rPr>
            </w:pPr>
            <w:r w:rsidRPr="008B4197">
              <w:rPr>
                <w:rFonts w:ascii="Times New Roman" w:hAnsi="Times New Roman" w:cs="Times New Roman"/>
              </w:rPr>
              <w:t>KDEC*0.5</w:t>
            </w:r>
          </w:p>
        </w:tc>
        <w:tc>
          <w:tcPr>
            <w:tcW w:w="1984" w:type="dxa"/>
          </w:tcPr>
          <w:p w14:paraId="20E07010" w14:textId="2D8E2508" w:rsidR="00EB621A" w:rsidRPr="008B4197" w:rsidRDefault="00EB621A" w:rsidP="007119DD">
            <w:pPr>
              <w:rPr>
                <w:rFonts w:ascii="Times New Roman" w:hAnsi="Times New Roman" w:cs="Times New Roman"/>
              </w:rPr>
            </w:pPr>
            <w:r w:rsidRPr="008B4197">
              <w:rPr>
                <w:rFonts w:ascii="Times New Roman" w:hAnsi="Times New Roman" w:cs="Times New Roman"/>
              </w:rPr>
              <w:t>LINALOOB</w:t>
            </w:r>
          </w:p>
        </w:tc>
        <w:tc>
          <w:tcPr>
            <w:tcW w:w="3051" w:type="dxa"/>
          </w:tcPr>
          <w:p w14:paraId="5D37D8CC" w14:textId="6FA0FDAF" w:rsidR="00EB621A" w:rsidRPr="008B4197" w:rsidRDefault="00EB621A" w:rsidP="007119DD">
            <w:pPr>
              <w:rPr>
                <w:rFonts w:ascii="Times New Roman" w:hAnsi="Times New Roman" w:cs="Times New Roman"/>
              </w:rPr>
            </w:pPr>
            <w:r w:rsidRPr="008B4197">
              <w:rPr>
                <w:rFonts w:ascii="Times New Roman" w:hAnsi="Times New Roman" w:cs="Times New Roman"/>
              </w:rPr>
              <w:t>C923O2+CO+OH</w:t>
            </w:r>
          </w:p>
        </w:tc>
      </w:tr>
      <w:tr w:rsidR="00EB621A" w:rsidRPr="00526FC4" w14:paraId="2CC2FCA9" w14:textId="77777777" w:rsidTr="007119DD">
        <w:tc>
          <w:tcPr>
            <w:tcW w:w="1526" w:type="dxa"/>
          </w:tcPr>
          <w:p w14:paraId="0162D959" w14:textId="04019489" w:rsidR="00EB621A" w:rsidRPr="008B4197" w:rsidRDefault="002C1F0F" w:rsidP="007119DD">
            <w:pPr>
              <w:rPr>
                <w:rFonts w:ascii="Times New Roman" w:hAnsi="Times New Roman" w:cs="Times New Roman"/>
                <w:b/>
              </w:rPr>
            </w:pPr>
            <w:r w:rsidRPr="008B4197">
              <w:rPr>
                <w:rFonts w:ascii="Times New Roman" w:hAnsi="Times New Roman" w:cs="Times New Roman"/>
                <w:b/>
              </w:rPr>
              <w:t>17</w:t>
            </w:r>
          </w:p>
        </w:tc>
        <w:tc>
          <w:tcPr>
            <w:tcW w:w="1843" w:type="dxa"/>
          </w:tcPr>
          <w:p w14:paraId="4838D405" w14:textId="52CE8666" w:rsidR="00EB621A" w:rsidRPr="008B4197" w:rsidRDefault="002C1F0F" w:rsidP="007119DD">
            <w:pPr>
              <w:rPr>
                <w:rFonts w:ascii="Times New Roman" w:hAnsi="Times New Roman" w:cs="Times New Roman"/>
              </w:rPr>
            </w:pPr>
            <w:r w:rsidRPr="008B4197">
              <w:rPr>
                <w:rFonts w:ascii="Times New Roman" w:hAnsi="Times New Roman" w:cs="Times New Roman"/>
              </w:rPr>
              <w:t>1.20x10</w:t>
            </w:r>
            <w:r w:rsidRPr="008B4197">
              <w:rPr>
                <w:rFonts w:ascii="Times New Roman" w:hAnsi="Times New Roman" w:cs="Times New Roman"/>
                <w:vertAlign w:val="superscript"/>
              </w:rPr>
              <w:t>-15</w:t>
            </w:r>
          </w:p>
        </w:tc>
        <w:tc>
          <w:tcPr>
            <w:tcW w:w="1984" w:type="dxa"/>
          </w:tcPr>
          <w:p w14:paraId="472A8F7F" w14:textId="2AED237E" w:rsidR="00EB621A" w:rsidRPr="008B4197" w:rsidRDefault="002C1F0F" w:rsidP="007119DD">
            <w:pPr>
              <w:rPr>
                <w:rFonts w:ascii="Times New Roman" w:hAnsi="Times New Roman" w:cs="Times New Roman"/>
              </w:rPr>
            </w:pPr>
            <w:r w:rsidRPr="008B4197">
              <w:rPr>
                <w:rFonts w:ascii="Times New Roman" w:hAnsi="Times New Roman" w:cs="Times New Roman"/>
              </w:rPr>
              <w:t>LINALBOO</w:t>
            </w:r>
            <w:r w:rsidR="001341BD" w:rsidRPr="008B4197">
              <w:rPr>
                <w:rFonts w:ascii="Times New Roman" w:hAnsi="Times New Roman" w:cs="Times New Roman"/>
              </w:rPr>
              <w:t>+CO</w:t>
            </w:r>
          </w:p>
        </w:tc>
        <w:tc>
          <w:tcPr>
            <w:tcW w:w="3051" w:type="dxa"/>
          </w:tcPr>
          <w:p w14:paraId="46CFCB9C" w14:textId="6B3B518F" w:rsidR="00EB621A" w:rsidRPr="008B4197" w:rsidRDefault="001341BD" w:rsidP="007119DD">
            <w:pPr>
              <w:rPr>
                <w:rFonts w:ascii="Times New Roman" w:hAnsi="Times New Roman" w:cs="Times New Roman"/>
              </w:rPr>
            </w:pPr>
            <w:r w:rsidRPr="008B4197">
              <w:rPr>
                <w:rFonts w:ascii="Times New Roman" w:hAnsi="Times New Roman" w:cs="Times New Roman"/>
              </w:rPr>
              <w:t>CH</w:t>
            </w:r>
            <w:r w:rsidRPr="008B4197">
              <w:rPr>
                <w:rFonts w:ascii="Times New Roman" w:hAnsi="Times New Roman" w:cs="Times New Roman"/>
                <w:vertAlign w:val="subscript"/>
              </w:rPr>
              <w:t>3</w:t>
            </w:r>
            <w:r w:rsidRPr="008B4197">
              <w:rPr>
                <w:rFonts w:ascii="Times New Roman" w:hAnsi="Times New Roman" w:cs="Times New Roman"/>
              </w:rPr>
              <w:t>COCH</w:t>
            </w:r>
            <w:r w:rsidRPr="008B4197">
              <w:rPr>
                <w:rFonts w:ascii="Times New Roman" w:hAnsi="Times New Roman" w:cs="Times New Roman"/>
                <w:vertAlign w:val="subscript"/>
              </w:rPr>
              <w:t>3</w:t>
            </w:r>
          </w:p>
        </w:tc>
      </w:tr>
      <w:tr w:rsidR="00EB621A" w:rsidRPr="00526FC4" w14:paraId="37EA215A" w14:textId="77777777" w:rsidTr="007119DD">
        <w:tc>
          <w:tcPr>
            <w:tcW w:w="1526" w:type="dxa"/>
          </w:tcPr>
          <w:p w14:paraId="4F63A2D4" w14:textId="4BAC011E" w:rsidR="00EB621A" w:rsidRPr="008B4197" w:rsidRDefault="002C1F0F" w:rsidP="007119DD">
            <w:pPr>
              <w:rPr>
                <w:rFonts w:ascii="Times New Roman" w:hAnsi="Times New Roman" w:cs="Times New Roman"/>
                <w:b/>
              </w:rPr>
            </w:pPr>
            <w:r w:rsidRPr="008B4197">
              <w:rPr>
                <w:rFonts w:ascii="Times New Roman" w:hAnsi="Times New Roman" w:cs="Times New Roman"/>
                <w:b/>
              </w:rPr>
              <w:t>18</w:t>
            </w:r>
          </w:p>
        </w:tc>
        <w:tc>
          <w:tcPr>
            <w:tcW w:w="1843" w:type="dxa"/>
          </w:tcPr>
          <w:p w14:paraId="3C6A8B23" w14:textId="18C5A564" w:rsidR="00EB621A" w:rsidRPr="008B4197" w:rsidRDefault="002C1F0F" w:rsidP="007119DD">
            <w:pPr>
              <w:rPr>
                <w:rFonts w:ascii="Times New Roman" w:hAnsi="Times New Roman" w:cs="Times New Roman"/>
              </w:rPr>
            </w:pPr>
            <w:r w:rsidRPr="008B4197">
              <w:rPr>
                <w:rFonts w:ascii="Times New Roman" w:hAnsi="Times New Roman" w:cs="Times New Roman"/>
              </w:rPr>
              <w:t>1.00x10</w:t>
            </w:r>
            <w:r w:rsidRPr="008B4197">
              <w:rPr>
                <w:rFonts w:ascii="Times New Roman" w:hAnsi="Times New Roman" w:cs="Times New Roman"/>
                <w:vertAlign w:val="superscript"/>
              </w:rPr>
              <w:t>-14</w:t>
            </w:r>
          </w:p>
        </w:tc>
        <w:tc>
          <w:tcPr>
            <w:tcW w:w="1984" w:type="dxa"/>
          </w:tcPr>
          <w:p w14:paraId="5E689BAC" w14:textId="6677571D" w:rsidR="00EB621A" w:rsidRPr="008B4197" w:rsidRDefault="002C1F0F" w:rsidP="007119DD">
            <w:pPr>
              <w:rPr>
                <w:rFonts w:ascii="Times New Roman" w:hAnsi="Times New Roman" w:cs="Times New Roman"/>
              </w:rPr>
            </w:pPr>
            <w:r w:rsidRPr="008B4197">
              <w:rPr>
                <w:rFonts w:ascii="Times New Roman" w:hAnsi="Times New Roman" w:cs="Times New Roman"/>
              </w:rPr>
              <w:t>LINALBOO</w:t>
            </w:r>
            <w:r w:rsidR="001341BD" w:rsidRPr="008B4197">
              <w:rPr>
                <w:rFonts w:ascii="Times New Roman" w:hAnsi="Times New Roman" w:cs="Times New Roman"/>
              </w:rPr>
              <w:t>+NO</w:t>
            </w:r>
          </w:p>
        </w:tc>
        <w:tc>
          <w:tcPr>
            <w:tcW w:w="3051" w:type="dxa"/>
          </w:tcPr>
          <w:p w14:paraId="6E290D24" w14:textId="48900DA8" w:rsidR="00EB621A" w:rsidRPr="008B4197" w:rsidRDefault="001341BD" w:rsidP="007119DD">
            <w:pPr>
              <w:rPr>
                <w:rFonts w:ascii="Times New Roman" w:hAnsi="Times New Roman" w:cs="Times New Roman"/>
              </w:rPr>
            </w:pPr>
            <w:r w:rsidRPr="008B4197">
              <w:rPr>
                <w:rFonts w:ascii="Times New Roman" w:hAnsi="Times New Roman" w:cs="Times New Roman"/>
              </w:rPr>
              <w:t>CH</w:t>
            </w:r>
            <w:r w:rsidRPr="008B4197">
              <w:rPr>
                <w:rFonts w:ascii="Times New Roman" w:hAnsi="Times New Roman" w:cs="Times New Roman"/>
                <w:vertAlign w:val="subscript"/>
              </w:rPr>
              <w:t>3</w:t>
            </w:r>
            <w:r w:rsidRPr="008B4197">
              <w:rPr>
                <w:rFonts w:ascii="Times New Roman" w:hAnsi="Times New Roman" w:cs="Times New Roman"/>
              </w:rPr>
              <w:t>COCH</w:t>
            </w:r>
            <w:r w:rsidRPr="008B4197">
              <w:rPr>
                <w:rFonts w:ascii="Times New Roman" w:hAnsi="Times New Roman" w:cs="Times New Roman"/>
                <w:vertAlign w:val="subscript"/>
              </w:rPr>
              <w:t>3</w:t>
            </w:r>
            <w:r w:rsidRPr="008B4197">
              <w:rPr>
                <w:rFonts w:ascii="Times New Roman" w:hAnsi="Times New Roman" w:cs="Times New Roman"/>
              </w:rPr>
              <w:t>+NO</w:t>
            </w:r>
            <w:r w:rsidRPr="008B4197">
              <w:rPr>
                <w:rFonts w:ascii="Times New Roman" w:hAnsi="Times New Roman" w:cs="Times New Roman"/>
                <w:vertAlign w:val="subscript"/>
              </w:rPr>
              <w:t>2</w:t>
            </w:r>
          </w:p>
        </w:tc>
      </w:tr>
      <w:tr w:rsidR="00EB621A" w:rsidRPr="00526FC4" w14:paraId="04A794D4" w14:textId="77777777" w:rsidTr="007119DD">
        <w:tc>
          <w:tcPr>
            <w:tcW w:w="1526" w:type="dxa"/>
          </w:tcPr>
          <w:p w14:paraId="2C0E5C87" w14:textId="20B3C254" w:rsidR="00EB621A" w:rsidRPr="008B4197" w:rsidRDefault="002C1F0F" w:rsidP="007119DD">
            <w:pPr>
              <w:rPr>
                <w:rFonts w:ascii="Times New Roman" w:hAnsi="Times New Roman" w:cs="Times New Roman"/>
                <w:b/>
              </w:rPr>
            </w:pPr>
            <w:r w:rsidRPr="008B4197">
              <w:rPr>
                <w:rFonts w:ascii="Times New Roman" w:hAnsi="Times New Roman" w:cs="Times New Roman"/>
                <w:b/>
              </w:rPr>
              <w:t>19</w:t>
            </w:r>
          </w:p>
        </w:tc>
        <w:tc>
          <w:tcPr>
            <w:tcW w:w="1843" w:type="dxa"/>
          </w:tcPr>
          <w:p w14:paraId="3E0070EC" w14:textId="638CE3FD" w:rsidR="00EB621A" w:rsidRPr="008B4197" w:rsidRDefault="002C1F0F" w:rsidP="007119DD">
            <w:pPr>
              <w:rPr>
                <w:rFonts w:ascii="Times New Roman" w:hAnsi="Times New Roman" w:cs="Times New Roman"/>
              </w:rPr>
            </w:pPr>
            <w:r w:rsidRPr="008B4197">
              <w:rPr>
                <w:rFonts w:ascii="Times New Roman" w:hAnsi="Times New Roman" w:cs="Times New Roman"/>
              </w:rPr>
              <w:t>1.00x10</w:t>
            </w:r>
            <w:r w:rsidRPr="008B4197">
              <w:rPr>
                <w:rFonts w:ascii="Times New Roman" w:hAnsi="Times New Roman" w:cs="Times New Roman"/>
                <w:vertAlign w:val="superscript"/>
              </w:rPr>
              <w:t>-15</w:t>
            </w:r>
          </w:p>
        </w:tc>
        <w:tc>
          <w:tcPr>
            <w:tcW w:w="1984" w:type="dxa"/>
          </w:tcPr>
          <w:p w14:paraId="31F8EB52" w14:textId="0B55D22C" w:rsidR="00EB621A" w:rsidRPr="008B4197" w:rsidRDefault="002C1F0F" w:rsidP="007119DD">
            <w:pPr>
              <w:rPr>
                <w:rFonts w:ascii="Times New Roman" w:hAnsi="Times New Roman" w:cs="Times New Roman"/>
              </w:rPr>
            </w:pPr>
            <w:r w:rsidRPr="008B4197">
              <w:rPr>
                <w:rFonts w:ascii="Times New Roman" w:hAnsi="Times New Roman" w:cs="Times New Roman"/>
              </w:rPr>
              <w:t>LINALBOO</w:t>
            </w:r>
            <w:r w:rsidR="001341BD" w:rsidRPr="008B4197">
              <w:rPr>
                <w:rFonts w:ascii="Times New Roman" w:hAnsi="Times New Roman" w:cs="Times New Roman"/>
              </w:rPr>
              <w:t>+NO</w:t>
            </w:r>
            <w:r w:rsidR="001341BD" w:rsidRPr="008B4197">
              <w:rPr>
                <w:rFonts w:ascii="Times New Roman" w:hAnsi="Times New Roman" w:cs="Times New Roman"/>
                <w:vertAlign w:val="subscript"/>
              </w:rPr>
              <w:t>2</w:t>
            </w:r>
          </w:p>
        </w:tc>
        <w:tc>
          <w:tcPr>
            <w:tcW w:w="3051" w:type="dxa"/>
          </w:tcPr>
          <w:p w14:paraId="35687D9C" w14:textId="5968CB55" w:rsidR="00EB621A" w:rsidRPr="008B4197" w:rsidRDefault="001341BD" w:rsidP="007119DD">
            <w:pPr>
              <w:rPr>
                <w:rFonts w:ascii="Times New Roman" w:hAnsi="Times New Roman" w:cs="Times New Roman"/>
              </w:rPr>
            </w:pPr>
            <w:r w:rsidRPr="008B4197">
              <w:rPr>
                <w:rFonts w:ascii="Times New Roman" w:hAnsi="Times New Roman" w:cs="Times New Roman"/>
              </w:rPr>
              <w:t>CH</w:t>
            </w:r>
            <w:r w:rsidRPr="008B4197">
              <w:rPr>
                <w:rFonts w:ascii="Times New Roman" w:hAnsi="Times New Roman" w:cs="Times New Roman"/>
                <w:vertAlign w:val="subscript"/>
              </w:rPr>
              <w:t>3</w:t>
            </w:r>
            <w:r w:rsidRPr="008B4197">
              <w:rPr>
                <w:rFonts w:ascii="Times New Roman" w:hAnsi="Times New Roman" w:cs="Times New Roman"/>
              </w:rPr>
              <w:t>COCH</w:t>
            </w:r>
            <w:r w:rsidRPr="008B4197">
              <w:rPr>
                <w:rFonts w:ascii="Times New Roman" w:hAnsi="Times New Roman" w:cs="Times New Roman"/>
                <w:vertAlign w:val="subscript"/>
              </w:rPr>
              <w:t>3</w:t>
            </w:r>
            <w:r w:rsidRPr="008B4197">
              <w:rPr>
                <w:rFonts w:ascii="Times New Roman" w:hAnsi="Times New Roman" w:cs="Times New Roman"/>
              </w:rPr>
              <w:t>+NO</w:t>
            </w:r>
            <w:r w:rsidRPr="008B4197">
              <w:rPr>
                <w:rFonts w:ascii="Times New Roman" w:hAnsi="Times New Roman" w:cs="Times New Roman"/>
                <w:vertAlign w:val="subscript"/>
              </w:rPr>
              <w:t>3</w:t>
            </w:r>
          </w:p>
        </w:tc>
      </w:tr>
      <w:tr w:rsidR="00EB621A" w:rsidRPr="00526FC4" w14:paraId="40614F9F" w14:textId="77777777" w:rsidTr="007119DD">
        <w:tc>
          <w:tcPr>
            <w:tcW w:w="1526" w:type="dxa"/>
          </w:tcPr>
          <w:p w14:paraId="2C05439C" w14:textId="2B32CF9B" w:rsidR="00EB621A" w:rsidRPr="008B4197" w:rsidRDefault="002C1F0F" w:rsidP="007119DD">
            <w:pPr>
              <w:rPr>
                <w:rFonts w:ascii="Times New Roman" w:hAnsi="Times New Roman" w:cs="Times New Roman"/>
                <w:b/>
              </w:rPr>
            </w:pPr>
            <w:r w:rsidRPr="008B4197">
              <w:rPr>
                <w:rFonts w:ascii="Times New Roman" w:hAnsi="Times New Roman" w:cs="Times New Roman"/>
                <w:b/>
              </w:rPr>
              <w:t>20</w:t>
            </w:r>
          </w:p>
        </w:tc>
        <w:tc>
          <w:tcPr>
            <w:tcW w:w="1843" w:type="dxa"/>
          </w:tcPr>
          <w:p w14:paraId="60FF9328" w14:textId="784B5CFA" w:rsidR="00EB621A" w:rsidRPr="008B4197" w:rsidRDefault="002C1F0F" w:rsidP="007119DD">
            <w:pPr>
              <w:rPr>
                <w:rFonts w:ascii="Times New Roman" w:hAnsi="Times New Roman" w:cs="Times New Roman"/>
              </w:rPr>
            </w:pPr>
            <w:r w:rsidRPr="008B4197">
              <w:rPr>
                <w:rFonts w:ascii="Times New Roman" w:hAnsi="Times New Roman" w:cs="Times New Roman"/>
              </w:rPr>
              <w:t>7.00x10</w:t>
            </w:r>
            <w:r w:rsidRPr="008B4197">
              <w:rPr>
                <w:rFonts w:ascii="Times New Roman" w:hAnsi="Times New Roman" w:cs="Times New Roman"/>
                <w:vertAlign w:val="superscript"/>
              </w:rPr>
              <w:t>-14</w:t>
            </w:r>
          </w:p>
        </w:tc>
        <w:tc>
          <w:tcPr>
            <w:tcW w:w="1984" w:type="dxa"/>
          </w:tcPr>
          <w:p w14:paraId="47BD5D6B" w14:textId="766CA544" w:rsidR="00EB621A" w:rsidRPr="008B4197" w:rsidRDefault="002C1F0F" w:rsidP="007119DD">
            <w:pPr>
              <w:rPr>
                <w:rFonts w:ascii="Times New Roman" w:hAnsi="Times New Roman" w:cs="Times New Roman"/>
              </w:rPr>
            </w:pPr>
            <w:r w:rsidRPr="008B4197">
              <w:rPr>
                <w:rFonts w:ascii="Times New Roman" w:hAnsi="Times New Roman" w:cs="Times New Roman"/>
              </w:rPr>
              <w:t>LINALBOO</w:t>
            </w:r>
            <w:r w:rsidR="001341BD" w:rsidRPr="008B4197">
              <w:rPr>
                <w:rFonts w:ascii="Times New Roman" w:hAnsi="Times New Roman" w:cs="Times New Roman"/>
              </w:rPr>
              <w:t>+SO</w:t>
            </w:r>
            <w:r w:rsidR="001341BD" w:rsidRPr="008B4197">
              <w:rPr>
                <w:rFonts w:ascii="Times New Roman" w:hAnsi="Times New Roman" w:cs="Times New Roman"/>
                <w:vertAlign w:val="subscript"/>
              </w:rPr>
              <w:t>2</w:t>
            </w:r>
          </w:p>
        </w:tc>
        <w:tc>
          <w:tcPr>
            <w:tcW w:w="3051" w:type="dxa"/>
          </w:tcPr>
          <w:p w14:paraId="46B59D53" w14:textId="244D6BE6" w:rsidR="00EB621A" w:rsidRPr="008B4197" w:rsidRDefault="001341BD" w:rsidP="007119DD">
            <w:pPr>
              <w:rPr>
                <w:rFonts w:ascii="Times New Roman" w:hAnsi="Times New Roman" w:cs="Times New Roman"/>
              </w:rPr>
            </w:pPr>
            <w:r w:rsidRPr="008B4197">
              <w:rPr>
                <w:rFonts w:ascii="Times New Roman" w:hAnsi="Times New Roman" w:cs="Times New Roman"/>
              </w:rPr>
              <w:t>CH</w:t>
            </w:r>
            <w:r w:rsidRPr="008B4197">
              <w:rPr>
                <w:rFonts w:ascii="Times New Roman" w:hAnsi="Times New Roman" w:cs="Times New Roman"/>
                <w:vertAlign w:val="subscript"/>
              </w:rPr>
              <w:t>3</w:t>
            </w:r>
            <w:r w:rsidRPr="008B4197">
              <w:rPr>
                <w:rFonts w:ascii="Times New Roman" w:hAnsi="Times New Roman" w:cs="Times New Roman"/>
              </w:rPr>
              <w:t>COCH</w:t>
            </w:r>
            <w:r w:rsidRPr="008B4197">
              <w:rPr>
                <w:rFonts w:ascii="Times New Roman" w:hAnsi="Times New Roman" w:cs="Times New Roman"/>
                <w:vertAlign w:val="subscript"/>
              </w:rPr>
              <w:t>3</w:t>
            </w:r>
            <w:r w:rsidRPr="008B4197">
              <w:rPr>
                <w:rFonts w:ascii="Times New Roman" w:hAnsi="Times New Roman" w:cs="Times New Roman"/>
              </w:rPr>
              <w:t>+SO</w:t>
            </w:r>
            <w:r w:rsidRPr="008B4197">
              <w:rPr>
                <w:rFonts w:ascii="Times New Roman" w:hAnsi="Times New Roman" w:cs="Times New Roman"/>
                <w:vertAlign w:val="subscript"/>
              </w:rPr>
              <w:t>3</w:t>
            </w:r>
          </w:p>
        </w:tc>
      </w:tr>
      <w:tr w:rsidR="00EB621A" w:rsidRPr="00526FC4" w14:paraId="1D128F5E" w14:textId="77777777" w:rsidTr="007119DD">
        <w:tc>
          <w:tcPr>
            <w:tcW w:w="1526" w:type="dxa"/>
          </w:tcPr>
          <w:p w14:paraId="703851C3" w14:textId="776A3C39" w:rsidR="00EB621A" w:rsidRPr="008B4197" w:rsidRDefault="002C1F0F" w:rsidP="007119DD">
            <w:pPr>
              <w:rPr>
                <w:rFonts w:ascii="Times New Roman" w:hAnsi="Times New Roman" w:cs="Times New Roman"/>
                <w:b/>
              </w:rPr>
            </w:pPr>
            <w:r w:rsidRPr="008B4197">
              <w:rPr>
                <w:rFonts w:ascii="Times New Roman" w:hAnsi="Times New Roman" w:cs="Times New Roman"/>
                <w:b/>
              </w:rPr>
              <w:lastRenderedPageBreak/>
              <w:t>21</w:t>
            </w:r>
            <w:r w:rsidR="001341BD" w:rsidRPr="008B4197">
              <w:rPr>
                <w:rFonts w:ascii="Times New Roman" w:hAnsi="Times New Roman" w:cs="Times New Roman"/>
                <w:b/>
              </w:rPr>
              <w:t>a</w:t>
            </w:r>
          </w:p>
        </w:tc>
        <w:tc>
          <w:tcPr>
            <w:tcW w:w="1843" w:type="dxa"/>
          </w:tcPr>
          <w:p w14:paraId="3BA59F39" w14:textId="1B5D74C0" w:rsidR="00EB621A" w:rsidRPr="008B4197" w:rsidRDefault="00E02E9E" w:rsidP="007119DD">
            <w:pPr>
              <w:rPr>
                <w:rFonts w:ascii="Times New Roman" w:hAnsi="Times New Roman" w:cs="Times New Roman"/>
              </w:rPr>
            </w:pPr>
            <w:r w:rsidRPr="008B4197">
              <w:rPr>
                <w:rFonts w:ascii="Times New Roman" w:hAnsi="Times New Roman" w:cs="Times New Roman"/>
              </w:rPr>
              <w:t>1.40</w:t>
            </w:r>
            <w:r w:rsidR="0050058D" w:rsidRPr="008B4197">
              <w:rPr>
                <w:rFonts w:ascii="Times New Roman" w:hAnsi="Times New Roman" w:cs="Times New Roman"/>
              </w:rPr>
              <w:t>x10</w:t>
            </w:r>
            <w:r w:rsidRPr="008B4197">
              <w:rPr>
                <w:rFonts w:ascii="Times New Roman" w:hAnsi="Times New Roman" w:cs="Times New Roman"/>
                <w:vertAlign w:val="superscript"/>
              </w:rPr>
              <w:t>-17</w:t>
            </w:r>
          </w:p>
        </w:tc>
        <w:tc>
          <w:tcPr>
            <w:tcW w:w="1984" w:type="dxa"/>
          </w:tcPr>
          <w:p w14:paraId="5BDA316F" w14:textId="2EA98E35" w:rsidR="00EB621A" w:rsidRPr="008B4197" w:rsidRDefault="002C1F0F" w:rsidP="007119DD">
            <w:pPr>
              <w:rPr>
                <w:rFonts w:ascii="Times New Roman" w:hAnsi="Times New Roman" w:cs="Times New Roman"/>
              </w:rPr>
            </w:pPr>
            <w:r w:rsidRPr="008B4197">
              <w:rPr>
                <w:rFonts w:ascii="Times New Roman" w:hAnsi="Times New Roman" w:cs="Times New Roman"/>
              </w:rPr>
              <w:t>LINALBOO</w:t>
            </w:r>
            <w:r w:rsidR="001341BD" w:rsidRPr="008B4197">
              <w:rPr>
                <w:rFonts w:ascii="Times New Roman" w:hAnsi="Times New Roman" w:cs="Times New Roman"/>
              </w:rPr>
              <w:t>+H</w:t>
            </w:r>
            <w:r w:rsidR="001341BD" w:rsidRPr="008B4197">
              <w:rPr>
                <w:rFonts w:ascii="Times New Roman" w:hAnsi="Times New Roman" w:cs="Times New Roman"/>
                <w:vertAlign w:val="subscript"/>
              </w:rPr>
              <w:t>2</w:t>
            </w:r>
            <w:r w:rsidR="001341BD" w:rsidRPr="008B4197">
              <w:rPr>
                <w:rFonts w:ascii="Times New Roman" w:hAnsi="Times New Roman" w:cs="Times New Roman"/>
              </w:rPr>
              <w:t>O</w:t>
            </w:r>
          </w:p>
        </w:tc>
        <w:tc>
          <w:tcPr>
            <w:tcW w:w="3051" w:type="dxa"/>
          </w:tcPr>
          <w:p w14:paraId="5CA76675" w14:textId="67073ED5" w:rsidR="00EB621A" w:rsidRPr="008B4197" w:rsidRDefault="001341BD" w:rsidP="007119DD">
            <w:pPr>
              <w:rPr>
                <w:rFonts w:ascii="Times New Roman" w:hAnsi="Times New Roman" w:cs="Times New Roman"/>
              </w:rPr>
            </w:pPr>
            <w:r w:rsidRPr="008B4197">
              <w:rPr>
                <w:rFonts w:ascii="Times New Roman" w:hAnsi="Times New Roman" w:cs="Times New Roman"/>
              </w:rPr>
              <w:t>CH</w:t>
            </w:r>
            <w:r w:rsidRPr="008B4197">
              <w:rPr>
                <w:rFonts w:ascii="Times New Roman" w:hAnsi="Times New Roman" w:cs="Times New Roman"/>
                <w:vertAlign w:val="subscript"/>
              </w:rPr>
              <w:t>3</w:t>
            </w:r>
            <w:r w:rsidRPr="008B4197">
              <w:rPr>
                <w:rFonts w:ascii="Times New Roman" w:hAnsi="Times New Roman" w:cs="Times New Roman"/>
              </w:rPr>
              <w:t>COCH</w:t>
            </w:r>
            <w:r w:rsidRPr="008B4197">
              <w:rPr>
                <w:rFonts w:ascii="Times New Roman" w:hAnsi="Times New Roman" w:cs="Times New Roman"/>
                <w:vertAlign w:val="subscript"/>
              </w:rPr>
              <w:t>3</w:t>
            </w:r>
            <w:r w:rsidRPr="008B4197">
              <w:rPr>
                <w:rFonts w:ascii="Times New Roman" w:hAnsi="Times New Roman" w:cs="Times New Roman"/>
              </w:rPr>
              <w:t>+H</w:t>
            </w:r>
            <w:r w:rsidRPr="008B4197">
              <w:rPr>
                <w:rFonts w:ascii="Times New Roman" w:hAnsi="Times New Roman" w:cs="Times New Roman"/>
                <w:vertAlign w:val="subscript"/>
              </w:rPr>
              <w:t>2</w:t>
            </w:r>
            <w:r w:rsidRPr="008B4197">
              <w:rPr>
                <w:rFonts w:ascii="Times New Roman" w:hAnsi="Times New Roman" w:cs="Times New Roman"/>
              </w:rPr>
              <w:t>O</w:t>
            </w:r>
            <w:r w:rsidRPr="008B4197">
              <w:rPr>
                <w:rFonts w:ascii="Times New Roman" w:hAnsi="Times New Roman" w:cs="Times New Roman"/>
                <w:vertAlign w:val="subscript"/>
              </w:rPr>
              <w:t>2</w:t>
            </w:r>
          </w:p>
        </w:tc>
      </w:tr>
      <w:tr w:rsidR="001341BD" w:rsidRPr="00526FC4" w14:paraId="6CA45553" w14:textId="77777777" w:rsidTr="007119DD">
        <w:tc>
          <w:tcPr>
            <w:tcW w:w="1526" w:type="dxa"/>
          </w:tcPr>
          <w:p w14:paraId="059C14F0" w14:textId="41954647" w:rsidR="001341BD" w:rsidRPr="008B4197" w:rsidRDefault="001341BD" w:rsidP="007119DD">
            <w:pPr>
              <w:rPr>
                <w:rFonts w:ascii="Times New Roman" w:hAnsi="Times New Roman" w:cs="Times New Roman"/>
                <w:b/>
              </w:rPr>
            </w:pPr>
            <w:r w:rsidRPr="008B4197">
              <w:rPr>
                <w:rFonts w:ascii="Times New Roman" w:hAnsi="Times New Roman" w:cs="Times New Roman"/>
                <w:b/>
              </w:rPr>
              <w:t>21b</w:t>
            </w:r>
          </w:p>
        </w:tc>
        <w:tc>
          <w:tcPr>
            <w:tcW w:w="1843" w:type="dxa"/>
          </w:tcPr>
          <w:p w14:paraId="4FDBEED0" w14:textId="078E1B93" w:rsidR="001341BD" w:rsidRPr="008B4197" w:rsidRDefault="00E02E9E" w:rsidP="007119DD">
            <w:pPr>
              <w:rPr>
                <w:rFonts w:ascii="Times New Roman" w:hAnsi="Times New Roman" w:cs="Times New Roman"/>
              </w:rPr>
            </w:pPr>
            <w:r w:rsidRPr="008B4197">
              <w:rPr>
                <w:rFonts w:ascii="Times New Roman" w:hAnsi="Times New Roman" w:cs="Times New Roman"/>
              </w:rPr>
              <w:t>2.00</w:t>
            </w:r>
            <w:r w:rsidR="0050058D" w:rsidRPr="008B4197">
              <w:rPr>
                <w:rFonts w:ascii="Times New Roman" w:hAnsi="Times New Roman" w:cs="Times New Roman"/>
              </w:rPr>
              <w:t>x10</w:t>
            </w:r>
            <w:r w:rsidRPr="008B4197">
              <w:rPr>
                <w:rFonts w:ascii="Times New Roman" w:hAnsi="Times New Roman" w:cs="Times New Roman"/>
                <w:vertAlign w:val="superscript"/>
              </w:rPr>
              <w:t>-18</w:t>
            </w:r>
          </w:p>
        </w:tc>
        <w:tc>
          <w:tcPr>
            <w:tcW w:w="1984" w:type="dxa"/>
          </w:tcPr>
          <w:p w14:paraId="4365812C" w14:textId="79FF00BE" w:rsidR="001341BD" w:rsidRPr="008B4197" w:rsidRDefault="001341BD" w:rsidP="007119DD">
            <w:pPr>
              <w:rPr>
                <w:rFonts w:ascii="Times New Roman" w:hAnsi="Times New Roman" w:cs="Times New Roman"/>
              </w:rPr>
            </w:pPr>
            <w:r w:rsidRPr="008B4197">
              <w:rPr>
                <w:rFonts w:ascii="Times New Roman" w:hAnsi="Times New Roman" w:cs="Times New Roman"/>
              </w:rPr>
              <w:t>LINALBOO+H</w:t>
            </w:r>
            <w:r w:rsidRPr="008B4197">
              <w:rPr>
                <w:rFonts w:ascii="Times New Roman" w:hAnsi="Times New Roman" w:cs="Times New Roman"/>
                <w:vertAlign w:val="subscript"/>
              </w:rPr>
              <w:t>2</w:t>
            </w:r>
            <w:r w:rsidRPr="008B4197">
              <w:rPr>
                <w:rFonts w:ascii="Times New Roman" w:hAnsi="Times New Roman" w:cs="Times New Roman"/>
              </w:rPr>
              <w:t>O</w:t>
            </w:r>
          </w:p>
        </w:tc>
        <w:tc>
          <w:tcPr>
            <w:tcW w:w="3051" w:type="dxa"/>
          </w:tcPr>
          <w:p w14:paraId="28194622" w14:textId="1D26729A" w:rsidR="001341BD" w:rsidRPr="008B4197" w:rsidRDefault="001341BD" w:rsidP="007119DD">
            <w:pPr>
              <w:rPr>
                <w:rFonts w:ascii="Times New Roman" w:hAnsi="Times New Roman" w:cs="Times New Roman"/>
              </w:rPr>
            </w:pPr>
            <w:r w:rsidRPr="008B4197">
              <w:rPr>
                <w:rFonts w:ascii="Times New Roman" w:hAnsi="Times New Roman" w:cs="Times New Roman"/>
              </w:rPr>
              <w:t>CH</w:t>
            </w:r>
            <w:r w:rsidRPr="008B4197">
              <w:rPr>
                <w:rFonts w:ascii="Times New Roman" w:hAnsi="Times New Roman" w:cs="Times New Roman"/>
                <w:vertAlign w:val="subscript"/>
              </w:rPr>
              <w:t>3</w:t>
            </w:r>
            <w:r w:rsidRPr="008B4197">
              <w:rPr>
                <w:rFonts w:ascii="Times New Roman" w:hAnsi="Times New Roman" w:cs="Times New Roman"/>
              </w:rPr>
              <w:t>COCH</w:t>
            </w:r>
            <w:r w:rsidRPr="008B4197">
              <w:rPr>
                <w:rFonts w:ascii="Times New Roman" w:hAnsi="Times New Roman" w:cs="Times New Roman"/>
                <w:vertAlign w:val="subscript"/>
              </w:rPr>
              <w:t>3</w:t>
            </w:r>
          </w:p>
        </w:tc>
      </w:tr>
    </w:tbl>
    <w:p w14:paraId="5DC94782" w14:textId="77777777" w:rsidR="00767AE9" w:rsidRDefault="00231574" w:rsidP="00767AE9">
      <w:pPr>
        <w:spacing w:after="0" w:line="240" w:lineRule="auto"/>
        <w:rPr>
          <w:rFonts w:ascii="Arial" w:hAnsi="Arial" w:cs="Arial"/>
          <w:b/>
        </w:rPr>
      </w:pPr>
      <w:r w:rsidRPr="00526FC4">
        <w:rPr>
          <w:rFonts w:ascii="Times New Roman" w:hAnsi="Times New Roman" w:cs="Times New Roman"/>
        </w:rPr>
        <w:t xml:space="preserve">Where KRO2NO = </w:t>
      </w:r>
      <w:r w:rsidR="00CA5839" w:rsidRPr="00526FC4">
        <w:rPr>
          <w:rFonts w:ascii="Times New Roman" w:hAnsi="Times New Roman" w:cs="Times New Roman"/>
          <w:color w:val="000000"/>
          <w:sz w:val="20"/>
          <w:szCs w:val="20"/>
          <w:shd w:val="clear" w:color="auto" w:fill="FFFFFF"/>
        </w:rPr>
        <w:t>2.7x10</w:t>
      </w:r>
      <w:r w:rsidR="00CA5839" w:rsidRPr="00526FC4">
        <w:rPr>
          <w:rFonts w:ascii="Times New Roman" w:hAnsi="Times New Roman" w:cs="Times New Roman"/>
          <w:color w:val="000000"/>
          <w:sz w:val="20"/>
          <w:szCs w:val="20"/>
          <w:shd w:val="clear" w:color="auto" w:fill="FFFFFF"/>
          <w:vertAlign w:val="superscript"/>
        </w:rPr>
        <w:t>-12</w:t>
      </w:r>
      <w:r w:rsidR="00526FC4">
        <w:rPr>
          <w:rFonts w:ascii="Times New Roman" w:hAnsi="Times New Roman" w:cs="Times New Roman"/>
          <w:color w:val="000000"/>
          <w:sz w:val="20"/>
          <w:szCs w:val="20"/>
          <w:shd w:val="clear" w:color="auto" w:fill="FFFFFF"/>
          <w:vertAlign w:val="superscript"/>
        </w:rPr>
        <w:t xml:space="preserve"> </w:t>
      </w:r>
      <w:r w:rsidR="00526FC4">
        <w:rPr>
          <w:rFonts w:ascii="Times New Roman" w:hAnsi="Times New Roman" w:cs="Times New Roman"/>
          <w:color w:val="000000"/>
          <w:sz w:val="20"/>
          <w:szCs w:val="20"/>
          <w:shd w:val="clear" w:color="auto" w:fill="FFFFFF"/>
        </w:rPr>
        <w:t xml:space="preserve">x </w:t>
      </w:r>
      <w:proofErr w:type="gramStart"/>
      <w:r w:rsidR="00CA5839" w:rsidRPr="00526FC4">
        <w:rPr>
          <w:rFonts w:ascii="Times New Roman" w:hAnsi="Times New Roman" w:cs="Times New Roman"/>
          <w:color w:val="000000"/>
          <w:sz w:val="20"/>
          <w:szCs w:val="20"/>
          <w:shd w:val="clear" w:color="auto" w:fill="FFFFFF"/>
        </w:rPr>
        <w:t>e</w:t>
      </w:r>
      <w:r w:rsidR="00CA5839" w:rsidRPr="00526FC4">
        <w:rPr>
          <w:rFonts w:ascii="Times New Roman" w:hAnsi="Times New Roman" w:cs="Times New Roman"/>
          <w:color w:val="000000"/>
          <w:sz w:val="20"/>
          <w:szCs w:val="20"/>
          <w:shd w:val="clear" w:color="auto" w:fill="FFFFFF"/>
          <w:vertAlign w:val="superscript"/>
        </w:rPr>
        <w:t>(</w:t>
      </w:r>
      <w:proofErr w:type="gramEnd"/>
      <w:r w:rsidR="00CA5839" w:rsidRPr="00526FC4">
        <w:rPr>
          <w:rFonts w:ascii="Times New Roman" w:hAnsi="Times New Roman" w:cs="Times New Roman"/>
          <w:color w:val="000000"/>
          <w:sz w:val="20"/>
          <w:szCs w:val="20"/>
          <w:shd w:val="clear" w:color="auto" w:fill="FFFFFF"/>
          <w:vertAlign w:val="superscript"/>
        </w:rPr>
        <w:t>360/TEMP)</w:t>
      </w:r>
      <w:r w:rsidR="00CA5839" w:rsidRPr="00526FC4">
        <w:rPr>
          <w:rFonts w:ascii="Times New Roman" w:hAnsi="Times New Roman" w:cs="Times New Roman"/>
        </w:rPr>
        <w:t xml:space="preserve"> cm</w:t>
      </w:r>
      <w:r w:rsidR="00CA5839" w:rsidRPr="00526FC4">
        <w:rPr>
          <w:rFonts w:ascii="Times New Roman" w:hAnsi="Times New Roman" w:cs="Times New Roman"/>
          <w:vertAlign w:val="superscript"/>
        </w:rPr>
        <w:t>3</w:t>
      </w:r>
      <w:r w:rsidR="00CA5839" w:rsidRPr="00526FC4">
        <w:rPr>
          <w:rFonts w:ascii="Times New Roman" w:hAnsi="Times New Roman" w:cs="Times New Roman"/>
        </w:rPr>
        <w:t xml:space="preserve"> molecule</w:t>
      </w:r>
      <w:r w:rsidR="00CA5839" w:rsidRPr="00526FC4">
        <w:rPr>
          <w:rFonts w:ascii="Times New Roman" w:hAnsi="Times New Roman" w:cs="Times New Roman"/>
          <w:vertAlign w:val="superscript"/>
        </w:rPr>
        <w:t>-1</w:t>
      </w:r>
      <w:r w:rsidR="00CA5839" w:rsidRPr="00526FC4">
        <w:rPr>
          <w:rFonts w:ascii="Times New Roman" w:hAnsi="Times New Roman" w:cs="Times New Roman"/>
        </w:rPr>
        <w:t xml:space="preserve"> s</w:t>
      </w:r>
      <w:r w:rsidR="00CA5839" w:rsidRPr="00526FC4">
        <w:rPr>
          <w:rFonts w:ascii="Times New Roman" w:hAnsi="Times New Roman" w:cs="Times New Roman"/>
          <w:vertAlign w:val="superscript"/>
        </w:rPr>
        <w:t>-1</w:t>
      </w:r>
      <w:r w:rsidR="00CA5839" w:rsidRPr="00526FC4">
        <w:rPr>
          <w:rFonts w:ascii="Times New Roman" w:hAnsi="Times New Roman" w:cs="Times New Roman"/>
        </w:rPr>
        <w:t>;</w:t>
      </w:r>
      <w:r w:rsidRPr="00526FC4">
        <w:rPr>
          <w:rFonts w:ascii="Times New Roman" w:hAnsi="Times New Roman" w:cs="Times New Roman"/>
        </w:rPr>
        <w:t xml:space="preserve"> </w:t>
      </w:r>
      <w:r w:rsidR="00526FC4">
        <w:rPr>
          <w:rFonts w:ascii="Times New Roman" w:hAnsi="Times New Roman" w:cs="Times New Roman"/>
        </w:rPr>
        <w:t>K</w:t>
      </w:r>
      <w:r w:rsidRPr="00526FC4">
        <w:rPr>
          <w:rFonts w:ascii="Times New Roman" w:hAnsi="Times New Roman" w:cs="Times New Roman"/>
        </w:rPr>
        <w:t>RO2NO3 =</w:t>
      </w:r>
      <w:r w:rsidR="00CA5839" w:rsidRPr="00526FC4">
        <w:rPr>
          <w:rFonts w:ascii="Times New Roman" w:hAnsi="Times New Roman" w:cs="Times New Roman"/>
        </w:rPr>
        <w:t xml:space="preserve"> </w:t>
      </w:r>
      <w:r w:rsidR="00CA5839" w:rsidRPr="00526FC4">
        <w:rPr>
          <w:rFonts w:ascii="Times New Roman" w:hAnsi="Times New Roman" w:cs="Times New Roman"/>
          <w:color w:val="000000"/>
          <w:sz w:val="20"/>
          <w:szCs w:val="20"/>
          <w:shd w:val="clear" w:color="auto" w:fill="FFFFFF"/>
        </w:rPr>
        <w:t>2.3x10</w:t>
      </w:r>
      <w:r w:rsidR="00CA5839" w:rsidRPr="00526FC4">
        <w:rPr>
          <w:rFonts w:ascii="Times New Roman" w:hAnsi="Times New Roman" w:cs="Times New Roman"/>
          <w:color w:val="000000"/>
          <w:sz w:val="20"/>
          <w:szCs w:val="20"/>
          <w:shd w:val="clear" w:color="auto" w:fill="FFFFFF"/>
          <w:vertAlign w:val="superscript"/>
        </w:rPr>
        <w:t>-12</w:t>
      </w:r>
      <w:r w:rsidRPr="00526FC4">
        <w:rPr>
          <w:rFonts w:ascii="Times New Roman" w:hAnsi="Times New Roman" w:cs="Times New Roman"/>
        </w:rPr>
        <w:t xml:space="preserve"> </w:t>
      </w:r>
      <w:r w:rsidR="00CA5839" w:rsidRPr="00526FC4">
        <w:rPr>
          <w:rFonts w:ascii="Times New Roman" w:hAnsi="Times New Roman" w:cs="Times New Roman"/>
        </w:rPr>
        <w:t>cm</w:t>
      </w:r>
      <w:r w:rsidR="00CA5839" w:rsidRPr="00526FC4">
        <w:rPr>
          <w:rFonts w:ascii="Times New Roman" w:hAnsi="Times New Roman" w:cs="Times New Roman"/>
          <w:vertAlign w:val="superscript"/>
        </w:rPr>
        <w:t>3</w:t>
      </w:r>
      <w:r w:rsidR="00CA5839" w:rsidRPr="00526FC4">
        <w:rPr>
          <w:rFonts w:ascii="Times New Roman" w:hAnsi="Times New Roman" w:cs="Times New Roman"/>
        </w:rPr>
        <w:t xml:space="preserve"> molecule</w:t>
      </w:r>
      <w:r w:rsidR="00CA5839" w:rsidRPr="00526FC4">
        <w:rPr>
          <w:rFonts w:ascii="Times New Roman" w:hAnsi="Times New Roman" w:cs="Times New Roman"/>
          <w:vertAlign w:val="superscript"/>
        </w:rPr>
        <w:t>-1</w:t>
      </w:r>
      <w:r w:rsidR="00CA5839" w:rsidRPr="00526FC4">
        <w:rPr>
          <w:rFonts w:ascii="Times New Roman" w:hAnsi="Times New Roman" w:cs="Times New Roman"/>
        </w:rPr>
        <w:t xml:space="preserve"> s</w:t>
      </w:r>
      <w:r w:rsidR="00CA5839" w:rsidRPr="00526FC4">
        <w:rPr>
          <w:rFonts w:ascii="Times New Roman" w:hAnsi="Times New Roman" w:cs="Times New Roman"/>
          <w:vertAlign w:val="superscript"/>
        </w:rPr>
        <w:t>-1</w:t>
      </w:r>
      <w:r w:rsidR="00526FC4">
        <w:rPr>
          <w:rFonts w:ascii="Times New Roman" w:hAnsi="Times New Roman" w:cs="Times New Roman"/>
        </w:rPr>
        <w:t>; K</w:t>
      </w:r>
      <w:r w:rsidRPr="00526FC4">
        <w:rPr>
          <w:rFonts w:ascii="Times New Roman" w:hAnsi="Times New Roman" w:cs="Times New Roman"/>
        </w:rPr>
        <w:t xml:space="preserve">RO2HO2 = </w:t>
      </w:r>
      <w:r w:rsidR="00CA5839" w:rsidRPr="00526FC4">
        <w:rPr>
          <w:rFonts w:ascii="Times New Roman" w:hAnsi="Times New Roman" w:cs="Times New Roman"/>
          <w:color w:val="000000"/>
          <w:sz w:val="20"/>
          <w:szCs w:val="20"/>
          <w:shd w:val="clear" w:color="auto" w:fill="FFFFFF"/>
        </w:rPr>
        <w:t>2.91</w:t>
      </w:r>
      <w:r w:rsidR="00446483" w:rsidRPr="00526FC4">
        <w:rPr>
          <w:rFonts w:ascii="Times New Roman" w:hAnsi="Times New Roman" w:cs="Times New Roman"/>
          <w:color w:val="000000"/>
          <w:sz w:val="20"/>
          <w:szCs w:val="20"/>
          <w:shd w:val="clear" w:color="auto" w:fill="FFFFFF"/>
        </w:rPr>
        <w:t>x10</w:t>
      </w:r>
      <w:r w:rsidR="00CA5839" w:rsidRPr="00526FC4">
        <w:rPr>
          <w:rFonts w:ascii="Times New Roman" w:hAnsi="Times New Roman" w:cs="Times New Roman"/>
          <w:color w:val="000000"/>
          <w:sz w:val="20"/>
          <w:szCs w:val="20"/>
          <w:shd w:val="clear" w:color="auto" w:fill="FFFFFF"/>
          <w:vertAlign w:val="superscript"/>
        </w:rPr>
        <w:t>-13</w:t>
      </w:r>
      <w:r w:rsidR="00526FC4">
        <w:rPr>
          <w:rFonts w:ascii="Times New Roman" w:hAnsi="Times New Roman" w:cs="Times New Roman"/>
          <w:color w:val="000000"/>
          <w:sz w:val="20"/>
          <w:szCs w:val="20"/>
          <w:shd w:val="clear" w:color="auto" w:fill="FFFFFF"/>
          <w:vertAlign w:val="superscript"/>
        </w:rPr>
        <w:t xml:space="preserve"> </w:t>
      </w:r>
      <w:r w:rsidR="00526FC4">
        <w:rPr>
          <w:rFonts w:ascii="Times New Roman" w:hAnsi="Times New Roman" w:cs="Times New Roman"/>
          <w:color w:val="000000"/>
          <w:sz w:val="20"/>
          <w:szCs w:val="20"/>
          <w:shd w:val="clear" w:color="auto" w:fill="FFFFFF"/>
        </w:rPr>
        <w:t xml:space="preserve">x </w:t>
      </w:r>
      <w:r w:rsidR="00446483" w:rsidRPr="00526FC4">
        <w:rPr>
          <w:rFonts w:ascii="Times New Roman" w:hAnsi="Times New Roman" w:cs="Times New Roman"/>
          <w:color w:val="000000"/>
          <w:sz w:val="20"/>
          <w:szCs w:val="20"/>
          <w:shd w:val="clear" w:color="auto" w:fill="FFFFFF"/>
        </w:rPr>
        <w:t>e</w:t>
      </w:r>
      <w:r w:rsidR="00CA5839" w:rsidRPr="00526FC4">
        <w:rPr>
          <w:rFonts w:ascii="Times New Roman" w:hAnsi="Times New Roman" w:cs="Times New Roman"/>
          <w:color w:val="000000"/>
          <w:sz w:val="20"/>
          <w:szCs w:val="20"/>
          <w:shd w:val="clear" w:color="auto" w:fill="FFFFFF"/>
          <w:vertAlign w:val="superscript"/>
        </w:rPr>
        <w:t>(1300/TEMP)</w:t>
      </w:r>
      <w:r w:rsidR="00CA5839" w:rsidRPr="00526FC4">
        <w:rPr>
          <w:rFonts w:ascii="Times New Roman" w:hAnsi="Times New Roman" w:cs="Times New Roman"/>
          <w:color w:val="000000"/>
          <w:sz w:val="20"/>
          <w:szCs w:val="20"/>
          <w:shd w:val="clear" w:color="auto" w:fill="FFFFFF"/>
        </w:rPr>
        <w:t xml:space="preserve"> </w:t>
      </w:r>
      <w:r w:rsidR="00CA5839" w:rsidRPr="00526FC4">
        <w:rPr>
          <w:rFonts w:ascii="Times New Roman" w:hAnsi="Times New Roman" w:cs="Times New Roman"/>
        </w:rPr>
        <w:t>cm</w:t>
      </w:r>
      <w:r w:rsidR="00CA5839" w:rsidRPr="00526FC4">
        <w:rPr>
          <w:rFonts w:ascii="Times New Roman" w:hAnsi="Times New Roman" w:cs="Times New Roman"/>
          <w:vertAlign w:val="superscript"/>
        </w:rPr>
        <w:t>3</w:t>
      </w:r>
      <w:r w:rsidR="00CA5839" w:rsidRPr="00526FC4">
        <w:rPr>
          <w:rFonts w:ascii="Times New Roman" w:hAnsi="Times New Roman" w:cs="Times New Roman"/>
        </w:rPr>
        <w:t xml:space="preserve"> molecule</w:t>
      </w:r>
      <w:r w:rsidR="00CA5839" w:rsidRPr="00526FC4">
        <w:rPr>
          <w:rFonts w:ascii="Times New Roman" w:hAnsi="Times New Roman" w:cs="Times New Roman"/>
          <w:vertAlign w:val="superscript"/>
        </w:rPr>
        <w:t>-1</w:t>
      </w:r>
      <w:r w:rsidR="00CA5839" w:rsidRPr="00526FC4">
        <w:rPr>
          <w:rFonts w:ascii="Times New Roman" w:hAnsi="Times New Roman" w:cs="Times New Roman"/>
        </w:rPr>
        <w:t xml:space="preserve"> s</w:t>
      </w:r>
      <w:r w:rsidR="00CA5839" w:rsidRPr="00526FC4">
        <w:rPr>
          <w:rFonts w:ascii="Times New Roman" w:hAnsi="Times New Roman" w:cs="Times New Roman"/>
          <w:vertAlign w:val="superscript"/>
        </w:rPr>
        <w:t>-1</w:t>
      </w:r>
      <w:r w:rsidR="00FC550F" w:rsidRPr="00526FC4">
        <w:rPr>
          <w:rFonts w:ascii="Times New Roman" w:hAnsi="Times New Roman" w:cs="Times New Roman"/>
        </w:rPr>
        <w:t>; KDEC =</w:t>
      </w:r>
      <w:r w:rsidR="00CA5839" w:rsidRPr="00526FC4">
        <w:rPr>
          <w:rFonts w:ascii="Times New Roman" w:hAnsi="Times New Roman" w:cs="Times New Roman"/>
        </w:rPr>
        <w:t xml:space="preserve"> </w:t>
      </w:r>
      <w:r w:rsidR="00CA5839" w:rsidRPr="00526FC4">
        <w:rPr>
          <w:rFonts w:ascii="Times New Roman" w:hAnsi="Times New Roman" w:cs="Times New Roman"/>
          <w:color w:val="000000"/>
          <w:sz w:val="20"/>
          <w:szCs w:val="20"/>
          <w:shd w:val="clear" w:color="auto" w:fill="FFFFFF"/>
        </w:rPr>
        <w:t>1.00</w:t>
      </w:r>
      <w:r w:rsidR="00446483" w:rsidRPr="00526FC4">
        <w:rPr>
          <w:rFonts w:ascii="Times New Roman" w:hAnsi="Times New Roman" w:cs="Times New Roman"/>
          <w:color w:val="000000"/>
          <w:sz w:val="20"/>
          <w:szCs w:val="20"/>
          <w:shd w:val="clear" w:color="auto" w:fill="FFFFFF"/>
        </w:rPr>
        <w:t xml:space="preserve"> x10</w:t>
      </w:r>
      <w:r w:rsidR="00CA5839" w:rsidRPr="00526FC4">
        <w:rPr>
          <w:rFonts w:ascii="Times New Roman" w:hAnsi="Times New Roman" w:cs="Times New Roman"/>
          <w:color w:val="000000"/>
          <w:sz w:val="20"/>
          <w:szCs w:val="20"/>
          <w:shd w:val="clear" w:color="auto" w:fill="FFFFFF"/>
          <w:vertAlign w:val="superscript"/>
        </w:rPr>
        <w:t>6</w:t>
      </w:r>
      <w:r w:rsidR="00FC550F" w:rsidRPr="00526FC4">
        <w:rPr>
          <w:rFonts w:ascii="Times New Roman" w:hAnsi="Times New Roman" w:cs="Times New Roman"/>
        </w:rPr>
        <w:t xml:space="preserve"> </w:t>
      </w:r>
      <w:r w:rsidR="00446483" w:rsidRPr="00526FC4">
        <w:rPr>
          <w:rFonts w:ascii="Times New Roman" w:hAnsi="Times New Roman" w:cs="Times New Roman"/>
        </w:rPr>
        <w:t>s</w:t>
      </w:r>
      <w:r w:rsidR="00446483" w:rsidRPr="00526FC4">
        <w:rPr>
          <w:rFonts w:ascii="Times New Roman" w:hAnsi="Times New Roman" w:cs="Times New Roman"/>
          <w:vertAlign w:val="superscript"/>
        </w:rPr>
        <w:t>-1</w:t>
      </w:r>
      <w:r w:rsidR="00FC550F" w:rsidRPr="00526FC4">
        <w:rPr>
          <w:rFonts w:ascii="Times New Roman" w:hAnsi="Times New Roman" w:cs="Times New Roman"/>
        </w:rPr>
        <w:t>;</w:t>
      </w:r>
      <w:r w:rsidR="00E108B4">
        <w:rPr>
          <w:rFonts w:ascii="Times New Roman" w:hAnsi="Times New Roman" w:cs="Times New Roman"/>
        </w:rPr>
        <w:t>J</w:t>
      </w:r>
      <w:r w:rsidR="00CA5839" w:rsidRPr="00526FC4">
        <w:rPr>
          <w:rFonts w:ascii="Times New Roman" w:hAnsi="Times New Roman" w:cs="Times New Roman"/>
        </w:rPr>
        <w:t>41</w:t>
      </w:r>
      <w:r w:rsidR="00283F07" w:rsidRPr="00526FC4">
        <w:rPr>
          <w:rFonts w:ascii="Times New Roman" w:hAnsi="Times New Roman" w:cs="Times New Roman"/>
        </w:rPr>
        <w:t xml:space="preserve"> is the photolysis rate used for methyl</w:t>
      </w:r>
      <w:r w:rsidR="0069686E" w:rsidRPr="00526FC4">
        <w:rPr>
          <w:rFonts w:ascii="Times New Roman" w:hAnsi="Times New Roman" w:cs="Times New Roman"/>
        </w:rPr>
        <w:t xml:space="preserve"> </w:t>
      </w:r>
      <w:proofErr w:type="spellStart"/>
      <w:r w:rsidR="00283F07" w:rsidRPr="00526FC4">
        <w:rPr>
          <w:rFonts w:ascii="Times New Roman" w:hAnsi="Times New Roman" w:cs="Times New Roman"/>
        </w:rPr>
        <w:t>hydroperoxide</w:t>
      </w:r>
      <w:proofErr w:type="spellEnd"/>
      <w:r w:rsidR="00283F07" w:rsidRPr="00526FC4">
        <w:rPr>
          <w:rFonts w:ascii="Times New Roman" w:hAnsi="Times New Roman" w:cs="Times New Roman"/>
        </w:rPr>
        <w:t xml:space="preserve"> in the MCM.</w:t>
      </w:r>
      <w:r w:rsidR="0069686E" w:rsidRPr="00526FC4">
        <w:rPr>
          <w:rFonts w:ascii="Times New Roman" w:hAnsi="Times New Roman" w:cs="Times New Roman"/>
        </w:rPr>
        <w:t xml:space="preserve"> </w:t>
      </w:r>
      <w:r w:rsidR="001D5B55" w:rsidRPr="00526FC4">
        <w:rPr>
          <w:rFonts w:ascii="Times New Roman" w:hAnsi="Times New Roman" w:cs="Times New Roman"/>
        </w:rPr>
        <w:t>Over</w:t>
      </w:r>
      <w:r w:rsidR="0069686E" w:rsidRPr="00526FC4">
        <w:rPr>
          <w:rFonts w:ascii="Times New Roman" w:hAnsi="Times New Roman" w:cs="Times New Roman"/>
        </w:rPr>
        <w:t xml:space="preserve"> the </w:t>
      </w:r>
      <w:r w:rsidR="001D5B55" w:rsidRPr="00526FC4">
        <w:rPr>
          <w:rFonts w:ascii="Times New Roman" w:hAnsi="Times New Roman" w:cs="Times New Roman"/>
        </w:rPr>
        <w:t xml:space="preserve">average </w:t>
      </w:r>
      <w:r w:rsidR="0069686E" w:rsidRPr="00526FC4">
        <w:rPr>
          <w:rFonts w:ascii="Times New Roman" w:hAnsi="Times New Roman" w:cs="Times New Roman"/>
        </w:rPr>
        <w:t xml:space="preserve">conditions of this simulation, the </w:t>
      </w:r>
      <w:r w:rsidR="001D5B55" w:rsidRPr="00526FC4">
        <w:rPr>
          <w:rFonts w:ascii="Times New Roman" w:hAnsi="Times New Roman" w:cs="Times New Roman"/>
        </w:rPr>
        <w:t xml:space="preserve">average </w:t>
      </w:r>
      <w:r w:rsidR="0069686E" w:rsidRPr="00526FC4">
        <w:rPr>
          <w:rFonts w:ascii="Times New Roman" w:hAnsi="Times New Roman" w:cs="Times New Roman"/>
        </w:rPr>
        <w:t xml:space="preserve">value is </w:t>
      </w:r>
      <w:r w:rsidR="001D5B55" w:rsidRPr="00526FC4">
        <w:rPr>
          <w:rFonts w:ascii="Times New Roman" w:hAnsi="Times New Roman" w:cs="Times New Roman"/>
        </w:rPr>
        <w:t>2.6x10</w:t>
      </w:r>
      <w:r w:rsidR="001D5B55" w:rsidRPr="00526FC4">
        <w:rPr>
          <w:rFonts w:ascii="Times New Roman" w:hAnsi="Times New Roman" w:cs="Times New Roman"/>
          <w:vertAlign w:val="superscript"/>
        </w:rPr>
        <w:t>-7</w:t>
      </w:r>
      <w:r w:rsidR="001D5B55" w:rsidRPr="00526FC4">
        <w:rPr>
          <w:rFonts w:ascii="Times New Roman" w:hAnsi="Times New Roman" w:cs="Times New Roman"/>
        </w:rPr>
        <w:t xml:space="preserve"> s</w:t>
      </w:r>
      <w:r w:rsidR="001D5B55" w:rsidRPr="00526FC4">
        <w:rPr>
          <w:rFonts w:ascii="Times New Roman" w:hAnsi="Times New Roman" w:cs="Times New Roman"/>
          <w:vertAlign w:val="superscript"/>
        </w:rPr>
        <w:t>-1</w:t>
      </w:r>
      <w:r w:rsidR="0069686E" w:rsidRPr="00526FC4">
        <w:rPr>
          <w:rFonts w:ascii="Times New Roman" w:hAnsi="Times New Roman" w:cs="Times New Roman"/>
        </w:rPr>
        <w:t>.</w:t>
      </w:r>
    </w:p>
    <w:p w14:paraId="7A69A09E" w14:textId="77777777" w:rsidR="00767AE9" w:rsidRDefault="00767AE9" w:rsidP="00767AE9">
      <w:pPr>
        <w:spacing w:after="0" w:line="240" w:lineRule="auto"/>
        <w:rPr>
          <w:rFonts w:ascii="Arial" w:hAnsi="Arial" w:cs="Arial"/>
          <w:b/>
        </w:rPr>
      </w:pPr>
    </w:p>
    <w:p w14:paraId="49369B7D" w14:textId="77777777" w:rsidR="00767AE9" w:rsidRDefault="00767AE9" w:rsidP="00767AE9">
      <w:pPr>
        <w:spacing w:after="0" w:line="240" w:lineRule="auto"/>
        <w:rPr>
          <w:rFonts w:ascii="Arial" w:hAnsi="Arial" w:cs="Arial"/>
          <w:b/>
        </w:rPr>
      </w:pPr>
    </w:p>
    <w:p w14:paraId="4EF7ED04" w14:textId="77777777" w:rsidR="00767AE9" w:rsidRDefault="00767AE9" w:rsidP="00767AE9">
      <w:pPr>
        <w:spacing w:after="0" w:line="240" w:lineRule="auto"/>
        <w:rPr>
          <w:rFonts w:ascii="Arial" w:hAnsi="Arial" w:cs="Arial"/>
          <w:b/>
        </w:rPr>
      </w:pPr>
    </w:p>
    <w:p w14:paraId="673F6155" w14:textId="0DC93101" w:rsidR="00417A21" w:rsidRPr="00767AE9" w:rsidRDefault="00B7735F" w:rsidP="00767AE9">
      <w:pPr>
        <w:spacing w:after="0" w:line="240" w:lineRule="auto"/>
        <w:rPr>
          <w:rFonts w:ascii="Times New Roman" w:hAnsi="Times New Roman" w:cs="Times New Roman"/>
        </w:rPr>
      </w:pPr>
      <w:r>
        <w:rPr>
          <w:rFonts w:ascii="Arial" w:hAnsi="Arial" w:cs="Arial"/>
          <w:b/>
        </w:rPr>
        <w:t>Chemical structures for key species</w:t>
      </w:r>
    </w:p>
    <w:p w14:paraId="7DC9C0F7" w14:textId="77777777" w:rsidR="00417A21" w:rsidRDefault="00417A21" w:rsidP="007A6BD0">
      <w:pPr>
        <w:spacing w:after="0" w:line="480" w:lineRule="auto"/>
        <w:rPr>
          <w:sz w:val="20"/>
          <w:szCs w:val="20"/>
        </w:rPr>
      </w:pPr>
    </w:p>
    <w:p w14:paraId="3FFCB65F" w14:textId="77777777" w:rsidR="00417A21" w:rsidRPr="00526FC4" w:rsidRDefault="00417A21" w:rsidP="007A6BD0">
      <w:pPr>
        <w:spacing w:after="0" w:line="480" w:lineRule="auto"/>
        <w:rPr>
          <w:sz w:val="24"/>
          <w:szCs w:val="24"/>
        </w:rPr>
      </w:pPr>
      <w:r w:rsidRPr="00526FC4">
        <w:rPr>
          <w:noProof/>
          <w:sz w:val="24"/>
          <w:szCs w:val="24"/>
        </w:rPr>
        <w:drawing>
          <wp:inline distT="0" distB="0" distL="0" distR="0" wp14:anchorId="0EEC9F9D" wp14:editId="26B401DC">
            <wp:extent cx="882774" cy="895385"/>
            <wp:effectExtent l="0" t="0" r="0" b="0"/>
            <wp:docPr id="1127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8" name="Picture 14"/>
                    <pic:cNvPicPr>
                      <a:picLocks noChangeAspect="1" noChangeArrowheads="1"/>
                    </pic:cNvPicPr>
                  </pic:nvPicPr>
                  <pic:blipFill>
                    <a:blip r:embed="rId19" cstate="print"/>
                    <a:srcRect/>
                    <a:stretch>
                      <a:fillRect/>
                    </a:stretch>
                  </pic:blipFill>
                  <pic:spPr bwMode="auto">
                    <a:xfrm>
                      <a:off x="0" y="0"/>
                      <a:ext cx="882774" cy="895385"/>
                    </a:xfrm>
                    <a:prstGeom prst="rect">
                      <a:avLst/>
                    </a:prstGeom>
                    <a:noFill/>
                    <a:ln w="9525">
                      <a:noFill/>
                      <a:miter lim="800000"/>
                      <a:headEnd/>
                      <a:tailEnd/>
                    </a:ln>
                    <a:effectLst/>
                  </pic:spPr>
                </pic:pic>
              </a:graphicData>
            </a:graphic>
          </wp:inline>
        </w:drawing>
      </w:r>
      <w:r w:rsidRPr="00526FC4">
        <w:rPr>
          <w:sz w:val="24"/>
          <w:szCs w:val="24"/>
        </w:rPr>
        <w:t>LIMAL</w:t>
      </w:r>
    </w:p>
    <w:p w14:paraId="127FB810" w14:textId="77777777" w:rsidR="00417A21" w:rsidRDefault="00417A21" w:rsidP="007A6BD0">
      <w:pPr>
        <w:spacing w:after="0" w:line="480" w:lineRule="auto"/>
        <w:rPr>
          <w:sz w:val="20"/>
          <w:szCs w:val="20"/>
        </w:rPr>
      </w:pPr>
    </w:p>
    <w:p w14:paraId="48C4E659" w14:textId="77777777" w:rsidR="00417A21" w:rsidRDefault="00417A21" w:rsidP="007A6BD0">
      <w:pPr>
        <w:spacing w:after="0" w:line="480" w:lineRule="auto"/>
        <w:rPr>
          <w:sz w:val="20"/>
          <w:szCs w:val="20"/>
        </w:rPr>
      </w:pPr>
      <w:r w:rsidRPr="00417A21">
        <w:rPr>
          <w:noProof/>
          <w:sz w:val="20"/>
          <w:szCs w:val="20"/>
        </w:rPr>
        <w:drawing>
          <wp:inline distT="0" distB="0" distL="0" distR="0" wp14:anchorId="62B814C2" wp14:editId="4B014D63">
            <wp:extent cx="930970" cy="696503"/>
            <wp:effectExtent l="0" t="0" r="2540" b="8890"/>
            <wp:docPr id="1128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 name="Picture 23"/>
                    <pic:cNvPicPr>
                      <a:picLocks noChangeAspect="1" noChangeArrowheads="1"/>
                    </pic:cNvPicPr>
                  </pic:nvPicPr>
                  <pic:blipFill>
                    <a:blip r:embed="rId20" cstate="print"/>
                    <a:srcRect/>
                    <a:stretch>
                      <a:fillRect/>
                    </a:stretch>
                  </pic:blipFill>
                  <pic:spPr bwMode="auto">
                    <a:xfrm>
                      <a:off x="0" y="0"/>
                      <a:ext cx="930970" cy="696503"/>
                    </a:xfrm>
                    <a:prstGeom prst="rect">
                      <a:avLst/>
                    </a:prstGeom>
                    <a:noFill/>
                    <a:ln w="9525">
                      <a:noFill/>
                      <a:miter lim="800000"/>
                      <a:headEnd/>
                      <a:tailEnd/>
                    </a:ln>
                    <a:effectLst/>
                  </pic:spPr>
                </pic:pic>
              </a:graphicData>
            </a:graphic>
          </wp:inline>
        </w:drawing>
      </w:r>
      <w:r w:rsidRPr="00526FC4">
        <w:rPr>
          <w:sz w:val="24"/>
          <w:szCs w:val="24"/>
        </w:rPr>
        <w:t>LIMKET</w:t>
      </w:r>
    </w:p>
    <w:p w14:paraId="44C5C870" w14:textId="77777777" w:rsidR="00417A21" w:rsidRDefault="00417A21" w:rsidP="007A6BD0">
      <w:pPr>
        <w:spacing w:after="0" w:line="480" w:lineRule="auto"/>
        <w:rPr>
          <w:sz w:val="20"/>
          <w:szCs w:val="20"/>
        </w:rPr>
      </w:pPr>
    </w:p>
    <w:p w14:paraId="7C4CBBFB" w14:textId="4143C283" w:rsidR="00CF79E1" w:rsidRDefault="00CF79E1" w:rsidP="007A6BD0">
      <w:pPr>
        <w:spacing w:after="0" w:line="480" w:lineRule="auto"/>
        <w:rPr>
          <w:sz w:val="20"/>
          <w:szCs w:val="20"/>
        </w:rPr>
      </w:pPr>
      <w:r>
        <w:rPr>
          <w:noProof/>
          <w:sz w:val="20"/>
          <w:szCs w:val="20"/>
        </w:rPr>
        <w:drawing>
          <wp:inline distT="0" distB="0" distL="0" distR="0" wp14:anchorId="7660E0AA" wp14:editId="043BDDF4">
            <wp:extent cx="1257795" cy="3672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3one.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59696" cy="367773"/>
                    </a:xfrm>
                    <a:prstGeom prst="rect">
                      <a:avLst/>
                    </a:prstGeom>
                  </pic:spPr>
                </pic:pic>
              </a:graphicData>
            </a:graphic>
          </wp:inline>
        </w:drawing>
      </w:r>
      <w:r>
        <w:rPr>
          <w:sz w:val="20"/>
          <w:szCs w:val="20"/>
        </w:rPr>
        <w:t xml:space="preserve">   </w:t>
      </w:r>
      <w:r w:rsidRPr="00526FC4">
        <w:rPr>
          <w:sz w:val="24"/>
          <w:szCs w:val="24"/>
        </w:rPr>
        <w:t xml:space="preserve"> OCT3ONE</w:t>
      </w:r>
    </w:p>
    <w:p w14:paraId="5C746B29" w14:textId="77777777" w:rsidR="00CF79E1" w:rsidRDefault="00CF79E1" w:rsidP="007A6BD0">
      <w:pPr>
        <w:spacing w:after="0" w:line="480" w:lineRule="auto"/>
        <w:rPr>
          <w:sz w:val="20"/>
          <w:szCs w:val="20"/>
        </w:rPr>
      </w:pPr>
    </w:p>
    <w:p w14:paraId="4943F5B4" w14:textId="5F89F1D5" w:rsidR="00417A21" w:rsidRDefault="00CF79E1" w:rsidP="007A6BD0">
      <w:pPr>
        <w:spacing w:after="0" w:line="480" w:lineRule="auto"/>
        <w:rPr>
          <w:sz w:val="20"/>
          <w:szCs w:val="20"/>
        </w:rPr>
      </w:pPr>
      <w:r>
        <w:rPr>
          <w:noProof/>
          <w:sz w:val="20"/>
          <w:szCs w:val="20"/>
        </w:rPr>
        <w:drawing>
          <wp:inline distT="0" distB="0" distL="0" distR="0" wp14:anchorId="15701324" wp14:editId="6AC9B437">
            <wp:extent cx="1357993" cy="1808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h13cho.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57993" cy="180862"/>
                    </a:xfrm>
                    <a:prstGeom prst="rect">
                      <a:avLst/>
                    </a:prstGeom>
                  </pic:spPr>
                </pic:pic>
              </a:graphicData>
            </a:graphic>
          </wp:inline>
        </w:drawing>
      </w:r>
      <w:r>
        <w:rPr>
          <w:sz w:val="20"/>
          <w:szCs w:val="20"/>
        </w:rPr>
        <w:t xml:space="preserve"> </w:t>
      </w:r>
      <w:r w:rsidRPr="00526FC4">
        <w:rPr>
          <w:sz w:val="24"/>
          <w:szCs w:val="24"/>
        </w:rPr>
        <w:t>C6H13CHO</w:t>
      </w:r>
    </w:p>
    <w:p w14:paraId="4A0F54D7" w14:textId="77777777" w:rsidR="00767AE9" w:rsidRDefault="00767AE9" w:rsidP="007A6BD0">
      <w:pPr>
        <w:spacing w:after="0" w:line="480" w:lineRule="auto"/>
        <w:rPr>
          <w:sz w:val="20"/>
          <w:szCs w:val="20"/>
        </w:rPr>
      </w:pPr>
    </w:p>
    <w:p w14:paraId="12ABFE37" w14:textId="09E7A6E0" w:rsidR="00417A21" w:rsidRPr="00593DE9" w:rsidRDefault="00417A21" w:rsidP="007A6BD0">
      <w:pPr>
        <w:spacing w:after="0" w:line="480" w:lineRule="auto"/>
        <w:rPr>
          <w:rFonts w:ascii="Arial" w:hAnsi="Arial" w:cs="Arial"/>
          <w:b/>
        </w:rPr>
      </w:pPr>
      <w:bookmarkStart w:id="1" w:name="_GoBack"/>
      <w:bookmarkEnd w:id="1"/>
      <w:r w:rsidRPr="00417A21">
        <w:rPr>
          <w:rFonts w:ascii="Arial" w:hAnsi="Arial" w:cs="Arial"/>
          <w:b/>
          <w:noProof/>
        </w:rPr>
        <w:drawing>
          <wp:inline distT="0" distB="0" distL="0" distR="0" wp14:anchorId="4FFC93B1" wp14:editId="27BACC16">
            <wp:extent cx="892299" cy="892299"/>
            <wp:effectExtent l="0" t="0" r="3175" b="3175"/>
            <wp:docPr id="1129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5" name="Picture 31"/>
                    <pic:cNvPicPr>
                      <a:picLocks noChangeAspect="1" noChangeArrowheads="1"/>
                    </pic:cNvPicPr>
                  </pic:nvPicPr>
                  <pic:blipFill>
                    <a:blip r:embed="rId23" cstate="print"/>
                    <a:srcRect/>
                    <a:stretch>
                      <a:fillRect/>
                    </a:stretch>
                  </pic:blipFill>
                  <pic:spPr bwMode="auto">
                    <a:xfrm>
                      <a:off x="0" y="0"/>
                      <a:ext cx="892299" cy="892299"/>
                    </a:xfrm>
                    <a:prstGeom prst="rect">
                      <a:avLst/>
                    </a:prstGeom>
                    <a:noFill/>
                    <a:ln w="9525">
                      <a:noFill/>
                      <a:miter lim="800000"/>
                      <a:headEnd/>
                      <a:tailEnd/>
                    </a:ln>
                    <a:effectLst/>
                  </pic:spPr>
                </pic:pic>
              </a:graphicData>
            </a:graphic>
          </wp:inline>
        </w:drawing>
      </w:r>
      <w:r w:rsidRPr="00526FC4">
        <w:rPr>
          <w:rFonts w:cs="Arial"/>
          <w:sz w:val="24"/>
          <w:szCs w:val="24"/>
        </w:rPr>
        <w:t>LMLKET</w:t>
      </w:r>
    </w:p>
    <w:sectPr w:rsidR="00417A21" w:rsidRPr="00593DE9" w:rsidSect="007A6BD0">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DDFAF" w14:textId="77777777" w:rsidR="000644FE" w:rsidRDefault="000644FE" w:rsidP="00E036E8">
      <w:pPr>
        <w:spacing w:after="0" w:line="240" w:lineRule="auto"/>
      </w:pPr>
      <w:r>
        <w:separator/>
      </w:r>
    </w:p>
  </w:endnote>
  <w:endnote w:type="continuationSeparator" w:id="0">
    <w:p w14:paraId="0252FFB8" w14:textId="77777777" w:rsidR="000644FE" w:rsidRDefault="000644FE" w:rsidP="00E0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51252"/>
      <w:docPartObj>
        <w:docPartGallery w:val="Page Numbers (Bottom of Page)"/>
        <w:docPartUnique/>
      </w:docPartObj>
    </w:sdtPr>
    <w:sdtEndPr>
      <w:rPr>
        <w:noProof/>
      </w:rPr>
    </w:sdtEndPr>
    <w:sdtContent>
      <w:p w14:paraId="299DD95E" w14:textId="0C5B6078" w:rsidR="004D7746" w:rsidRDefault="004D7746">
        <w:pPr>
          <w:pStyle w:val="Footer"/>
          <w:jc w:val="center"/>
        </w:pPr>
        <w:r>
          <w:fldChar w:fldCharType="begin"/>
        </w:r>
        <w:r>
          <w:instrText xml:space="preserve"> PAGE   \* MERGEFORMAT </w:instrText>
        </w:r>
        <w:r>
          <w:fldChar w:fldCharType="separate"/>
        </w:r>
        <w:r w:rsidR="002C1AA2">
          <w:rPr>
            <w:noProof/>
          </w:rPr>
          <w:t>29</w:t>
        </w:r>
        <w:r>
          <w:rPr>
            <w:noProof/>
          </w:rPr>
          <w:fldChar w:fldCharType="end"/>
        </w:r>
      </w:p>
    </w:sdtContent>
  </w:sdt>
  <w:p w14:paraId="30E194A4" w14:textId="77777777" w:rsidR="004D7746" w:rsidRDefault="004D7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C1F5B" w14:textId="77777777" w:rsidR="000644FE" w:rsidRDefault="000644FE" w:rsidP="00E036E8">
      <w:pPr>
        <w:spacing w:after="0" w:line="240" w:lineRule="auto"/>
      </w:pPr>
      <w:r>
        <w:separator/>
      </w:r>
    </w:p>
  </w:footnote>
  <w:footnote w:type="continuationSeparator" w:id="0">
    <w:p w14:paraId="1663721F" w14:textId="77777777" w:rsidR="000644FE" w:rsidRDefault="000644FE" w:rsidP="00E03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929"/>
    <w:multiLevelType w:val="hybridMultilevel"/>
    <w:tmpl w:val="6AD04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E054B"/>
    <w:multiLevelType w:val="multilevel"/>
    <w:tmpl w:val="8F0C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2679B"/>
    <w:multiLevelType w:val="hybridMultilevel"/>
    <w:tmpl w:val="393066D6"/>
    <w:lvl w:ilvl="0" w:tplc="1D4A019C">
      <w:start w:val="1"/>
      <w:numFmt w:val="decimal"/>
      <w:lvlText w:val="%1."/>
      <w:lvlJc w:val="left"/>
      <w:pPr>
        <w:ind w:left="1332" w:hanging="765"/>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1713E7D"/>
    <w:multiLevelType w:val="multilevel"/>
    <w:tmpl w:val="14D21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5F68C5"/>
    <w:multiLevelType w:val="multilevel"/>
    <w:tmpl w:val="1138E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64F12"/>
    <w:multiLevelType w:val="hybridMultilevel"/>
    <w:tmpl w:val="6E345188"/>
    <w:lvl w:ilvl="0" w:tplc="B358E57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FA040E"/>
    <w:multiLevelType w:val="hybridMultilevel"/>
    <w:tmpl w:val="393066D6"/>
    <w:lvl w:ilvl="0" w:tplc="1D4A019C">
      <w:start w:val="1"/>
      <w:numFmt w:val="decimal"/>
      <w:lvlText w:val="%1."/>
      <w:lvlJc w:val="left"/>
      <w:pPr>
        <w:ind w:left="1332" w:hanging="765"/>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55404098"/>
    <w:multiLevelType w:val="multilevel"/>
    <w:tmpl w:val="40AEE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F7724E6"/>
    <w:multiLevelType w:val="hybridMultilevel"/>
    <w:tmpl w:val="69BA7480"/>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nsid w:val="65BF106E"/>
    <w:multiLevelType w:val="hybridMultilevel"/>
    <w:tmpl w:val="D1B21160"/>
    <w:lvl w:ilvl="0" w:tplc="4314AF62">
      <w:start w:val="1"/>
      <w:numFmt w:val="decimal"/>
      <w:lvlText w:val="%1."/>
      <w:lvlJc w:val="left"/>
      <w:pPr>
        <w:tabs>
          <w:tab w:val="num" w:pos="360"/>
        </w:tabs>
        <w:ind w:left="360" w:hanging="360"/>
      </w:pPr>
      <w:rPr>
        <w:rFonts w:hint="default"/>
        <w:b w:val="0"/>
        <w:i w:val="0"/>
      </w:rPr>
    </w:lvl>
    <w:lvl w:ilvl="1" w:tplc="B1CA35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0C0161"/>
    <w:multiLevelType w:val="hybridMultilevel"/>
    <w:tmpl w:val="380215A2"/>
    <w:lvl w:ilvl="0" w:tplc="5C1ADD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8"/>
  </w:num>
  <w:num w:numId="5">
    <w:abstractNumId w:val="2"/>
  </w:num>
  <w:num w:numId="6">
    <w:abstractNumId w:val="5"/>
  </w:num>
  <w:num w:numId="7">
    <w:abstractNumId w:val="4"/>
  </w:num>
  <w:num w:numId="8">
    <w:abstractNumId w:val="1"/>
  </w:num>
  <w:num w:numId="9">
    <w:abstractNumId w:val="3"/>
  </w:num>
  <w:num w:numId="10">
    <w:abstractNumId w:val="1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wayne Heard">
    <w15:presenceInfo w15:providerId="AD" w15:userId="S-1-5-21-1390067357-1993962763-725345543-1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BF"/>
    <w:rsid w:val="00001A3F"/>
    <w:rsid w:val="00001AE6"/>
    <w:rsid w:val="00002777"/>
    <w:rsid w:val="000075C1"/>
    <w:rsid w:val="00010762"/>
    <w:rsid w:val="00014C32"/>
    <w:rsid w:val="000152FF"/>
    <w:rsid w:val="00020913"/>
    <w:rsid w:val="00025A10"/>
    <w:rsid w:val="00027474"/>
    <w:rsid w:val="00027A73"/>
    <w:rsid w:val="00033CA3"/>
    <w:rsid w:val="00036E30"/>
    <w:rsid w:val="00041B7E"/>
    <w:rsid w:val="00041DA7"/>
    <w:rsid w:val="00042DE2"/>
    <w:rsid w:val="00051ABE"/>
    <w:rsid w:val="00057D6F"/>
    <w:rsid w:val="00061874"/>
    <w:rsid w:val="00063B12"/>
    <w:rsid w:val="00063E2F"/>
    <w:rsid w:val="00064114"/>
    <w:rsid w:val="000644FE"/>
    <w:rsid w:val="00065037"/>
    <w:rsid w:val="0006654B"/>
    <w:rsid w:val="00071D89"/>
    <w:rsid w:val="00072088"/>
    <w:rsid w:val="00080DDB"/>
    <w:rsid w:val="00081DB4"/>
    <w:rsid w:val="000845F4"/>
    <w:rsid w:val="00086BF2"/>
    <w:rsid w:val="00090A29"/>
    <w:rsid w:val="00091A9A"/>
    <w:rsid w:val="00095735"/>
    <w:rsid w:val="000A4881"/>
    <w:rsid w:val="000B2140"/>
    <w:rsid w:val="000B2F6B"/>
    <w:rsid w:val="000B3788"/>
    <w:rsid w:val="000B42A9"/>
    <w:rsid w:val="000B5C15"/>
    <w:rsid w:val="000C397D"/>
    <w:rsid w:val="000C4F05"/>
    <w:rsid w:val="000D1F50"/>
    <w:rsid w:val="000D21C1"/>
    <w:rsid w:val="000E1CA2"/>
    <w:rsid w:val="000E3FFB"/>
    <w:rsid w:val="000E7AAA"/>
    <w:rsid w:val="000F661B"/>
    <w:rsid w:val="000F688E"/>
    <w:rsid w:val="000F7D26"/>
    <w:rsid w:val="00103AA6"/>
    <w:rsid w:val="001102F0"/>
    <w:rsid w:val="001117AB"/>
    <w:rsid w:val="0011369A"/>
    <w:rsid w:val="001143B2"/>
    <w:rsid w:val="00120AE3"/>
    <w:rsid w:val="00121F12"/>
    <w:rsid w:val="00122B49"/>
    <w:rsid w:val="00125943"/>
    <w:rsid w:val="00126533"/>
    <w:rsid w:val="00130D55"/>
    <w:rsid w:val="001341BD"/>
    <w:rsid w:val="00134C51"/>
    <w:rsid w:val="00141757"/>
    <w:rsid w:val="00150A36"/>
    <w:rsid w:val="00165005"/>
    <w:rsid w:val="001669BA"/>
    <w:rsid w:val="00166BAF"/>
    <w:rsid w:val="00171AA9"/>
    <w:rsid w:val="00172E8C"/>
    <w:rsid w:val="0017342D"/>
    <w:rsid w:val="001779C3"/>
    <w:rsid w:val="00177DA0"/>
    <w:rsid w:val="0018247F"/>
    <w:rsid w:val="00183170"/>
    <w:rsid w:val="00190D6F"/>
    <w:rsid w:val="0019668C"/>
    <w:rsid w:val="001A326E"/>
    <w:rsid w:val="001A4A70"/>
    <w:rsid w:val="001B07C3"/>
    <w:rsid w:val="001B0FCF"/>
    <w:rsid w:val="001B2467"/>
    <w:rsid w:val="001B2B25"/>
    <w:rsid w:val="001B2C66"/>
    <w:rsid w:val="001B2DFF"/>
    <w:rsid w:val="001B3592"/>
    <w:rsid w:val="001B56A9"/>
    <w:rsid w:val="001C41A4"/>
    <w:rsid w:val="001C63CD"/>
    <w:rsid w:val="001D1DE6"/>
    <w:rsid w:val="001D5B55"/>
    <w:rsid w:val="001D5F8D"/>
    <w:rsid w:val="001E04BA"/>
    <w:rsid w:val="001E7CF7"/>
    <w:rsid w:val="001F346D"/>
    <w:rsid w:val="00205DAD"/>
    <w:rsid w:val="0020669F"/>
    <w:rsid w:val="002100C4"/>
    <w:rsid w:val="00214647"/>
    <w:rsid w:val="002150DA"/>
    <w:rsid w:val="002236D1"/>
    <w:rsid w:val="002242D6"/>
    <w:rsid w:val="00224563"/>
    <w:rsid w:val="002303F3"/>
    <w:rsid w:val="00231574"/>
    <w:rsid w:val="002318AA"/>
    <w:rsid w:val="0023540A"/>
    <w:rsid w:val="00240FCC"/>
    <w:rsid w:val="0024267D"/>
    <w:rsid w:val="00250D68"/>
    <w:rsid w:val="00257922"/>
    <w:rsid w:val="0026224B"/>
    <w:rsid w:val="00264DCD"/>
    <w:rsid w:val="00264F2A"/>
    <w:rsid w:val="0026567A"/>
    <w:rsid w:val="00265913"/>
    <w:rsid w:val="0027706C"/>
    <w:rsid w:val="00277878"/>
    <w:rsid w:val="0028399B"/>
    <w:rsid w:val="00283F07"/>
    <w:rsid w:val="00284391"/>
    <w:rsid w:val="00287D54"/>
    <w:rsid w:val="002947BC"/>
    <w:rsid w:val="002959A8"/>
    <w:rsid w:val="00296DF8"/>
    <w:rsid w:val="002A287A"/>
    <w:rsid w:val="002A7535"/>
    <w:rsid w:val="002B0814"/>
    <w:rsid w:val="002B1DC7"/>
    <w:rsid w:val="002B21E5"/>
    <w:rsid w:val="002B25CA"/>
    <w:rsid w:val="002B54D9"/>
    <w:rsid w:val="002B7140"/>
    <w:rsid w:val="002C1842"/>
    <w:rsid w:val="002C1AA2"/>
    <w:rsid w:val="002C1F0F"/>
    <w:rsid w:val="002C4320"/>
    <w:rsid w:val="002C44CD"/>
    <w:rsid w:val="002C5661"/>
    <w:rsid w:val="002C5896"/>
    <w:rsid w:val="002D0B47"/>
    <w:rsid w:val="002D60B4"/>
    <w:rsid w:val="002D7DF1"/>
    <w:rsid w:val="002E0071"/>
    <w:rsid w:val="002E12B0"/>
    <w:rsid w:val="002E49C0"/>
    <w:rsid w:val="002E5793"/>
    <w:rsid w:val="002E674E"/>
    <w:rsid w:val="002F046A"/>
    <w:rsid w:val="002F20BC"/>
    <w:rsid w:val="00300F35"/>
    <w:rsid w:val="00301243"/>
    <w:rsid w:val="00311C04"/>
    <w:rsid w:val="0031447F"/>
    <w:rsid w:val="00316372"/>
    <w:rsid w:val="00321A05"/>
    <w:rsid w:val="00323234"/>
    <w:rsid w:val="00325BCC"/>
    <w:rsid w:val="0034712B"/>
    <w:rsid w:val="00362345"/>
    <w:rsid w:val="0036387E"/>
    <w:rsid w:val="003656AF"/>
    <w:rsid w:val="00366918"/>
    <w:rsid w:val="00366AA7"/>
    <w:rsid w:val="00370FEC"/>
    <w:rsid w:val="00375EFD"/>
    <w:rsid w:val="003819EA"/>
    <w:rsid w:val="003903CB"/>
    <w:rsid w:val="003972A7"/>
    <w:rsid w:val="00397AFB"/>
    <w:rsid w:val="00397DA3"/>
    <w:rsid w:val="003B07FE"/>
    <w:rsid w:val="003B262B"/>
    <w:rsid w:val="003B582A"/>
    <w:rsid w:val="003B6F2A"/>
    <w:rsid w:val="003B7B94"/>
    <w:rsid w:val="003C1212"/>
    <w:rsid w:val="003C18CA"/>
    <w:rsid w:val="003C7FBF"/>
    <w:rsid w:val="003D05B2"/>
    <w:rsid w:val="003D1076"/>
    <w:rsid w:val="003D534D"/>
    <w:rsid w:val="003D6C71"/>
    <w:rsid w:val="003E0A7C"/>
    <w:rsid w:val="003E1FCE"/>
    <w:rsid w:val="003E5E90"/>
    <w:rsid w:val="003F2931"/>
    <w:rsid w:val="003F4645"/>
    <w:rsid w:val="003F57C6"/>
    <w:rsid w:val="00416AB8"/>
    <w:rsid w:val="0041794D"/>
    <w:rsid w:val="004179A1"/>
    <w:rsid w:val="00417A21"/>
    <w:rsid w:val="004218B6"/>
    <w:rsid w:val="00423C63"/>
    <w:rsid w:val="00426E3C"/>
    <w:rsid w:val="0042729B"/>
    <w:rsid w:val="00434A56"/>
    <w:rsid w:val="0043653F"/>
    <w:rsid w:val="00441D1A"/>
    <w:rsid w:val="00446483"/>
    <w:rsid w:val="0044659E"/>
    <w:rsid w:val="00456329"/>
    <w:rsid w:val="004677A3"/>
    <w:rsid w:val="00467945"/>
    <w:rsid w:val="00472369"/>
    <w:rsid w:val="0047355F"/>
    <w:rsid w:val="00474E73"/>
    <w:rsid w:val="0047522F"/>
    <w:rsid w:val="004762CD"/>
    <w:rsid w:val="0047678D"/>
    <w:rsid w:val="0048470A"/>
    <w:rsid w:val="00492318"/>
    <w:rsid w:val="00495ED1"/>
    <w:rsid w:val="004A07C6"/>
    <w:rsid w:val="004A2EB7"/>
    <w:rsid w:val="004A6BCA"/>
    <w:rsid w:val="004A7F5C"/>
    <w:rsid w:val="004B24D1"/>
    <w:rsid w:val="004B34FE"/>
    <w:rsid w:val="004B4307"/>
    <w:rsid w:val="004C0B39"/>
    <w:rsid w:val="004C0F4D"/>
    <w:rsid w:val="004C1AEF"/>
    <w:rsid w:val="004C21C9"/>
    <w:rsid w:val="004C45B8"/>
    <w:rsid w:val="004C4D1F"/>
    <w:rsid w:val="004D39C4"/>
    <w:rsid w:val="004D6B29"/>
    <w:rsid w:val="004D7746"/>
    <w:rsid w:val="004E01B1"/>
    <w:rsid w:val="004E0DE6"/>
    <w:rsid w:val="004E2188"/>
    <w:rsid w:val="004E2547"/>
    <w:rsid w:val="004E4A78"/>
    <w:rsid w:val="004F1C66"/>
    <w:rsid w:val="004F1F52"/>
    <w:rsid w:val="0050058D"/>
    <w:rsid w:val="0050316D"/>
    <w:rsid w:val="00510C54"/>
    <w:rsid w:val="00512FC0"/>
    <w:rsid w:val="0052207B"/>
    <w:rsid w:val="0052634C"/>
    <w:rsid w:val="00526FC4"/>
    <w:rsid w:val="005271F3"/>
    <w:rsid w:val="005313FB"/>
    <w:rsid w:val="00532246"/>
    <w:rsid w:val="00537804"/>
    <w:rsid w:val="005415AF"/>
    <w:rsid w:val="005440E8"/>
    <w:rsid w:val="0054468B"/>
    <w:rsid w:val="00547CAC"/>
    <w:rsid w:val="005502F6"/>
    <w:rsid w:val="00553629"/>
    <w:rsid w:val="00554C79"/>
    <w:rsid w:val="005551A0"/>
    <w:rsid w:val="00572A86"/>
    <w:rsid w:val="005751FD"/>
    <w:rsid w:val="005768B8"/>
    <w:rsid w:val="00577C80"/>
    <w:rsid w:val="00582006"/>
    <w:rsid w:val="00584A31"/>
    <w:rsid w:val="005854BD"/>
    <w:rsid w:val="0058748C"/>
    <w:rsid w:val="00590C98"/>
    <w:rsid w:val="00592217"/>
    <w:rsid w:val="00593DE9"/>
    <w:rsid w:val="00593FFA"/>
    <w:rsid w:val="00596047"/>
    <w:rsid w:val="005A0C71"/>
    <w:rsid w:val="005A7633"/>
    <w:rsid w:val="005A7E25"/>
    <w:rsid w:val="005B52B5"/>
    <w:rsid w:val="005B6B63"/>
    <w:rsid w:val="005C49C8"/>
    <w:rsid w:val="005D2E4A"/>
    <w:rsid w:val="005D3214"/>
    <w:rsid w:val="005D349E"/>
    <w:rsid w:val="005D7CB3"/>
    <w:rsid w:val="005E3CBE"/>
    <w:rsid w:val="005E3F7A"/>
    <w:rsid w:val="005E5204"/>
    <w:rsid w:val="005F1AFC"/>
    <w:rsid w:val="005F2BB9"/>
    <w:rsid w:val="005F78C5"/>
    <w:rsid w:val="00602EB5"/>
    <w:rsid w:val="00603E07"/>
    <w:rsid w:val="00607F1E"/>
    <w:rsid w:val="00610234"/>
    <w:rsid w:val="00611CAA"/>
    <w:rsid w:val="00614F3E"/>
    <w:rsid w:val="00623C86"/>
    <w:rsid w:val="00625EE8"/>
    <w:rsid w:val="0062658C"/>
    <w:rsid w:val="006273F7"/>
    <w:rsid w:val="00630387"/>
    <w:rsid w:val="0063494F"/>
    <w:rsid w:val="006420BC"/>
    <w:rsid w:val="00643C07"/>
    <w:rsid w:val="00643EC1"/>
    <w:rsid w:val="00644091"/>
    <w:rsid w:val="0064786F"/>
    <w:rsid w:val="00650363"/>
    <w:rsid w:val="00653F20"/>
    <w:rsid w:val="006541A9"/>
    <w:rsid w:val="00660F93"/>
    <w:rsid w:val="00661075"/>
    <w:rsid w:val="00661511"/>
    <w:rsid w:val="006633D6"/>
    <w:rsid w:val="00663AAF"/>
    <w:rsid w:val="006657A5"/>
    <w:rsid w:val="00666A60"/>
    <w:rsid w:val="0066720F"/>
    <w:rsid w:val="00672296"/>
    <w:rsid w:val="0067698A"/>
    <w:rsid w:val="00676A2A"/>
    <w:rsid w:val="00677176"/>
    <w:rsid w:val="00677712"/>
    <w:rsid w:val="0068199A"/>
    <w:rsid w:val="00681DF2"/>
    <w:rsid w:val="00687205"/>
    <w:rsid w:val="00693CFF"/>
    <w:rsid w:val="0069686E"/>
    <w:rsid w:val="00696FCE"/>
    <w:rsid w:val="00697528"/>
    <w:rsid w:val="006A1143"/>
    <w:rsid w:val="006A13B3"/>
    <w:rsid w:val="006B0DB7"/>
    <w:rsid w:val="006B19EF"/>
    <w:rsid w:val="006B1A11"/>
    <w:rsid w:val="006B1FC1"/>
    <w:rsid w:val="006B3400"/>
    <w:rsid w:val="006B504E"/>
    <w:rsid w:val="006C3B10"/>
    <w:rsid w:val="006C4DB6"/>
    <w:rsid w:val="006D6F6F"/>
    <w:rsid w:val="006E40F7"/>
    <w:rsid w:val="006E7F6C"/>
    <w:rsid w:val="006F1E58"/>
    <w:rsid w:val="006F4CD2"/>
    <w:rsid w:val="006F5EEA"/>
    <w:rsid w:val="007012A6"/>
    <w:rsid w:val="007016C1"/>
    <w:rsid w:val="007025B6"/>
    <w:rsid w:val="007119DD"/>
    <w:rsid w:val="0071663C"/>
    <w:rsid w:val="00716C52"/>
    <w:rsid w:val="00717E4A"/>
    <w:rsid w:val="00721540"/>
    <w:rsid w:val="00723C38"/>
    <w:rsid w:val="00727F3B"/>
    <w:rsid w:val="00727F77"/>
    <w:rsid w:val="0073663B"/>
    <w:rsid w:val="00742457"/>
    <w:rsid w:val="007441B4"/>
    <w:rsid w:val="00747A73"/>
    <w:rsid w:val="00751880"/>
    <w:rsid w:val="0075229B"/>
    <w:rsid w:val="00760775"/>
    <w:rsid w:val="00765148"/>
    <w:rsid w:val="00765F04"/>
    <w:rsid w:val="00767AE9"/>
    <w:rsid w:val="00770B3A"/>
    <w:rsid w:val="00771378"/>
    <w:rsid w:val="007778AF"/>
    <w:rsid w:val="00781478"/>
    <w:rsid w:val="007A0912"/>
    <w:rsid w:val="007A1269"/>
    <w:rsid w:val="007A17B0"/>
    <w:rsid w:val="007A6BD0"/>
    <w:rsid w:val="007B5136"/>
    <w:rsid w:val="007B785D"/>
    <w:rsid w:val="007C2121"/>
    <w:rsid w:val="007C4B81"/>
    <w:rsid w:val="007C730E"/>
    <w:rsid w:val="007D30CC"/>
    <w:rsid w:val="007D48AB"/>
    <w:rsid w:val="007D7175"/>
    <w:rsid w:val="007D7B0A"/>
    <w:rsid w:val="007E1C9C"/>
    <w:rsid w:val="007F202D"/>
    <w:rsid w:val="007F3B72"/>
    <w:rsid w:val="007F3E39"/>
    <w:rsid w:val="007F6A26"/>
    <w:rsid w:val="00801168"/>
    <w:rsid w:val="00802F49"/>
    <w:rsid w:val="00803DA6"/>
    <w:rsid w:val="0080477C"/>
    <w:rsid w:val="00806E1D"/>
    <w:rsid w:val="00814BD1"/>
    <w:rsid w:val="0081779B"/>
    <w:rsid w:val="00821880"/>
    <w:rsid w:val="0082371F"/>
    <w:rsid w:val="00824B75"/>
    <w:rsid w:val="00831558"/>
    <w:rsid w:val="008333ED"/>
    <w:rsid w:val="00835E4C"/>
    <w:rsid w:val="008375B3"/>
    <w:rsid w:val="0084375F"/>
    <w:rsid w:val="008467DA"/>
    <w:rsid w:val="00847EF5"/>
    <w:rsid w:val="0085337A"/>
    <w:rsid w:val="00856CE4"/>
    <w:rsid w:val="008713FB"/>
    <w:rsid w:val="00876E01"/>
    <w:rsid w:val="00885AB7"/>
    <w:rsid w:val="008869F1"/>
    <w:rsid w:val="008966D8"/>
    <w:rsid w:val="00897AC3"/>
    <w:rsid w:val="008A327A"/>
    <w:rsid w:val="008A3650"/>
    <w:rsid w:val="008A55C5"/>
    <w:rsid w:val="008A6CAA"/>
    <w:rsid w:val="008B30BA"/>
    <w:rsid w:val="008B3883"/>
    <w:rsid w:val="008B4197"/>
    <w:rsid w:val="008C1519"/>
    <w:rsid w:val="008C71C7"/>
    <w:rsid w:val="008D058C"/>
    <w:rsid w:val="008E5EC3"/>
    <w:rsid w:val="008E64F8"/>
    <w:rsid w:val="008F5E0D"/>
    <w:rsid w:val="008F62EA"/>
    <w:rsid w:val="00907E87"/>
    <w:rsid w:val="00912171"/>
    <w:rsid w:val="00917CEC"/>
    <w:rsid w:val="00923B3F"/>
    <w:rsid w:val="00926824"/>
    <w:rsid w:val="0092744C"/>
    <w:rsid w:val="00927723"/>
    <w:rsid w:val="009277F1"/>
    <w:rsid w:val="00932B78"/>
    <w:rsid w:val="009350B3"/>
    <w:rsid w:val="009355A3"/>
    <w:rsid w:val="009434EF"/>
    <w:rsid w:val="00944CBA"/>
    <w:rsid w:val="00951C46"/>
    <w:rsid w:val="00952CDE"/>
    <w:rsid w:val="0095375A"/>
    <w:rsid w:val="0095407E"/>
    <w:rsid w:val="00956BEE"/>
    <w:rsid w:val="0096022E"/>
    <w:rsid w:val="009631B9"/>
    <w:rsid w:val="0096476F"/>
    <w:rsid w:val="00970A7E"/>
    <w:rsid w:val="009721F5"/>
    <w:rsid w:val="00974681"/>
    <w:rsid w:val="00975232"/>
    <w:rsid w:val="00976C13"/>
    <w:rsid w:val="009779BD"/>
    <w:rsid w:val="009819AF"/>
    <w:rsid w:val="00981B8D"/>
    <w:rsid w:val="009849F2"/>
    <w:rsid w:val="00986E15"/>
    <w:rsid w:val="00987174"/>
    <w:rsid w:val="00990EA9"/>
    <w:rsid w:val="00991223"/>
    <w:rsid w:val="0099124B"/>
    <w:rsid w:val="00992939"/>
    <w:rsid w:val="0099765C"/>
    <w:rsid w:val="009A0619"/>
    <w:rsid w:val="009A0D3B"/>
    <w:rsid w:val="009A2FB2"/>
    <w:rsid w:val="009A5696"/>
    <w:rsid w:val="009B1B8D"/>
    <w:rsid w:val="009C16FF"/>
    <w:rsid w:val="009D1F73"/>
    <w:rsid w:val="009D5F9E"/>
    <w:rsid w:val="009E1A15"/>
    <w:rsid w:val="009E4B5B"/>
    <w:rsid w:val="009F177A"/>
    <w:rsid w:val="009F34FE"/>
    <w:rsid w:val="009F35BF"/>
    <w:rsid w:val="009F4B22"/>
    <w:rsid w:val="009F5187"/>
    <w:rsid w:val="009F6ABD"/>
    <w:rsid w:val="00A0061C"/>
    <w:rsid w:val="00A0069B"/>
    <w:rsid w:val="00A02480"/>
    <w:rsid w:val="00A042B2"/>
    <w:rsid w:val="00A0459A"/>
    <w:rsid w:val="00A05399"/>
    <w:rsid w:val="00A0639E"/>
    <w:rsid w:val="00A13118"/>
    <w:rsid w:val="00A17B06"/>
    <w:rsid w:val="00A22008"/>
    <w:rsid w:val="00A224C9"/>
    <w:rsid w:val="00A22A17"/>
    <w:rsid w:val="00A25D68"/>
    <w:rsid w:val="00A31AA1"/>
    <w:rsid w:val="00A43C30"/>
    <w:rsid w:val="00A46B7B"/>
    <w:rsid w:val="00A506EC"/>
    <w:rsid w:val="00A50A70"/>
    <w:rsid w:val="00A535F8"/>
    <w:rsid w:val="00A53619"/>
    <w:rsid w:val="00A55BB0"/>
    <w:rsid w:val="00A62DF2"/>
    <w:rsid w:val="00A63DA5"/>
    <w:rsid w:val="00A6506C"/>
    <w:rsid w:val="00A65D6F"/>
    <w:rsid w:val="00A70E95"/>
    <w:rsid w:val="00A71BFC"/>
    <w:rsid w:val="00A7411A"/>
    <w:rsid w:val="00A770B3"/>
    <w:rsid w:val="00A775DD"/>
    <w:rsid w:val="00A82A10"/>
    <w:rsid w:val="00A9026D"/>
    <w:rsid w:val="00AA1C26"/>
    <w:rsid w:val="00AA3B6C"/>
    <w:rsid w:val="00AA3E78"/>
    <w:rsid w:val="00AA627D"/>
    <w:rsid w:val="00AA64C6"/>
    <w:rsid w:val="00AB0A3F"/>
    <w:rsid w:val="00AB4419"/>
    <w:rsid w:val="00AB5E52"/>
    <w:rsid w:val="00AC5BD9"/>
    <w:rsid w:val="00AC6FCB"/>
    <w:rsid w:val="00AC765E"/>
    <w:rsid w:val="00AD15E7"/>
    <w:rsid w:val="00AE2BD7"/>
    <w:rsid w:val="00AE43CF"/>
    <w:rsid w:val="00AE4C58"/>
    <w:rsid w:val="00AF3BC2"/>
    <w:rsid w:val="00AF5004"/>
    <w:rsid w:val="00B01ED8"/>
    <w:rsid w:val="00B0245E"/>
    <w:rsid w:val="00B03FC1"/>
    <w:rsid w:val="00B15873"/>
    <w:rsid w:val="00B21EDF"/>
    <w:rsid w:val="00B22B73"/>
    <w:rsid w:val="00B30C4F"/>
    <w:rsid w:val="00B3277C"/>
    <w:rsid w:val="00B36CA8"/>
    <w:rsid w:val="00B42137"/>
    <w:rsid w:val="00B42F6F"/>
    <w:rsid w:val="00B5006C"/>
    <w:rsid w:val="00B51A53"/>
    <w:rsid w:val="00B5271C"/>
    <w:rsid w:val="00B53B42"/>
    <w:rsid w:val="00B54706"/>
    <w:rsid w:val="00B554EF"/>
    <w:rsid w:val="00B6378A"/>
    <w:rsid w:val="00B67110"/>
    <w:rsid w:val="00B73DF9"/>
    <w:rsid w:val="00B76617"/>
    <w:rsid w:val="00B7735F"/>
    <w:rsid w:val="00B82A67"/>
    <w:rsid w:val="00B84020"/>
    <w:rsid w:val="00B85ABD"/>
    <w:rsid w:val="00B95380"/>
    <w:rsid w:val="00B9594C"/>
    <w:rsid w:val="00B96012"/>
    <w:rsid w:val="00BA043B"/>
    <w:rsid w:val="00BA1AC8"/>
    <w:rsid w:val="00BA5BB8"/>
    <w:rsid w:val="00BB0C80"/>
    <w:rsid w:val="00BB2EEA"/>
    <w:rsid w:val="00BB60A9"/>
    <w:rsid w:val="00BC5966"/>
    <w:rsid w:val="00BC7FFB"/>
    <w:rsid w:val="00BD1571"/>
    <w:rsid w:val="00BD15FE"/>
    <w:rsid w:val="00BD26DC"/>
    <w:rsid w:val="00BE2229"/>
    <w:rsid w:val="00BE2B73"/>
    <w:rsid w:val="00BE3D1E"/>
    <w:rsid w:val="00BE533C"/>
    <w:rsid w:val="00C02473"/>
    <w:rsid w:val="00C04682"/>
    <w:rsid w:val="00C10186"/>
    <w:rsid w:val="00C105DE"/>
    <w:rsid w:val="00C11205"/>
    <w:rsid w:val="00C15D65"/>
    <w:rsid w:val="00C17FD3"/>
    <w:rsid w:val="00C278F9"/>
    <w:rsid w:val="00C34EB9"/>
    <w:rsid w:val="00C4080D"/>
    <w:rsid w:val="00C40BD3"/>
    <w:rsid w:val="00C40CE8"/>
    <w:rsid w:val="00C414E1"/>
    <w:rsid w:val="00C42794"/>
    <w:rsid w:val="00C43185"/>
    <w:rsid w:val="00C5117A"/>
    <w:rsid w:val="00C513A4"/>
    <w:rsid w:val="00C529C1"/>
    <w:rsid w:val="00C62DD8"/>
    <w:rsid w:val="00C63B51"/>
    <w:rsid w:val="00C64B0A"/>
    <w:rsid w:val="00C735B0"/>
    <w:rsid w:val="00C83132"/>
    <w:rsid w:val="00C9096B"/>
    <w:rsid w:val="00C9304F"/>
    <w:rsid w:val="00C93059"/>
    <w:rsid w:val="00C94480"/>
    <w:rsid w:val="00CA0237"/>
    <w:rsid w:val="00CA07B6"/>
    <w:rsid w:val="00CA5839"/>
    <w:rsid w:val="00CA711C"/>
    <w:rsid w:val="00CB6BE0"/>
    <w:rsid w:val="00CB795C"/>
    <w:rsid w:val="00CC34AD"/>
    <w:rsid w:val="00CD269B"/>
    <w:rsid w:val="00CD7DD9"/>
    <w:rsid w:val="00CE205D"/>
    <w:rsid w:val="00CE55DF"/>
    <w:rsid w:val="00CE596C"/>
    <w:rsid w:val="00CF165A"/>
    <w:rsid w:val="00CF46A2"/>
    <w:rsid w:val="00CF68A0"/>
    <w:rsid w:val="00CF79E1"/>
    <w:rsid w:val="00D00AD2"/>
    <w:rsid w:val="00D03EF7"/>
    <w:rsid w:val="00D10666"/>
    <w:rsid w:val="00D106E8"/>
    <w:rsid w:val="00D130B8"/>
    <w:rsid w:val="00D224A4"/>
    <w:rsid w:val="00D256E7"/>
    <w:rsid w:val="00D26C11"/>
    <w:rsid w:val="00D2700D"/>
    <w:rsid w:val="00D27C3F"/>
    <w:rsid w:val="00D34A44"/>
    <w:rsid w:val="00D417C9"/>
    <w:rsid w:val="00D4343D"/>
    <w:rsid w:val="00D43E87"/>
    <w:rsid w:val="00D44787"/>
    <w:rsid w:val="00D67F9E"/>
    <w:rsid w:val="00D73EFE"/>
    <w:rsid w:val="00D75207"/>
    <w:rsid w:val="00D82FBB"/>
    <w:rsid w:val="00D84DF0"/>
    <w:rsid w:val="00D85FFC"/>
    <w:rsid w:val="00D908F1"/>
    <w:rsid w:val="00D91EEA"/>
    <w:rsid w:val="00DA5CB5"/>
    <w:rsid w:val="00DB0C8A"/>
    <w:rsid w:val="00DB765C"/>
    <w:rsid w:val="00DC0EFA"/>
    <w:rsid w:val="00DC3E78"/>
    <w:rsid w:val="00DC5001"/>
    <w:rsid w:val="00DC5802"/>
    <w:rsid w:val="00DC7970"/>
    <w:rsid w:val="00DD416B"/>
    <w:rsid w:val="00DD41D1"/>
    <w:rsid w:val="00DD7EE4"/>
    <w:rsid w:val="00DE2011"/>
    <w:rsid w:val="00DF1E63"/>
    <w:rsid w:val="00DF22AD"/>
    <w:rsid w:val="00DF29BD"/>
    <w:rsid w:val="00DF3530"/>
    <w:rsid w:val="00DF46FB"/>
    <w:rsid w:val="00DF4DA7"/>
    <w:rsid w:val="00E01E47"/>
    <w:rsid w:val="00E02E9E"/>
    <w:rsid w:val="00E036E8"/>
    <w:rsid w:val="00E0497E"/>
    <w:rsid w:val="00E06930"/>
    <w:rsid w:val="00E10854"/>
    <w:rsid w:val="00E108B4"/>
    <w:rsid w:val="00E12059"/>
    <w:rsid w:val="00E13198"/>
    <w:rsid w:val="00E164B3"/>
    <w:rsid w:val="00E16A56"/>
    <w:rsid w:val="00E17472"/>
    <w:rsid w:val="00E24505"/>
    <w:rsid w:val="00E25097"/>
    <w:rsid w:val="00E25736"/>
    <w:rsid w:val="00E30933"/>
    <w:rsid w:val="00E3632A"/>
    <w:rsid w:val="00E36E0C"/>
    <w:rsid w:val="00E37025"/>
    <w:rsid w:val="00E42DCB"/>
    <w:rsid w:val="00E45A4F"/>
    <w:rsid w:val="00E460CA"/>
    <w:rsid w:val="00E46DC2"/>
    <w:rsid w:val="00E53F76"/>
    <w:rsid w:val="00E56607"/>
    <w:rsid w:val="00E56F20"/>
    <w:rsid w:val="00E6361A"/>
    <w:rsid w:val="00E63C35"/>
    <w:rsid w:val="00E67342"/>
    <w:rsid w:val="00E67AC1"/>
    <w:rsid w:val="00E70250"/>
    <w:rsid w:val="00E739D3"/>
    <w:rsid w:val="00E826F1"/>
    <w:rsid w:val="00E828E7"/>
    <w:rsid w:val="00E83C00"/>
    <w:rsid w:val="00E8459D"/>
    <w:rsid w:val="00E85E2D"/>
    <w:rsid w:val="00E91037"/>
    <w:rsid w:val="00E91B57"/>
    <w:rsid w:val="00E93A27"/>
    <w:rsid w:val="00E97431"/>
    <w:rsid w:val="00EA00C0"/>
    <w:rsid w:val="00EA1B94"/>
    <w:rsid w:val="00EA25F9"/>
    <w:rsid w:val="00EA4862"/>
    <w:rsid w:val="00EA6926"/>
    <w:rsid w:val="00EB621A"/>
    <w:rsid w:val="00EB68C8"/>
    <w:rsid w:val="00EC06F3"/>
    <w:rsid w:val="00EC24F4"/>
    <w:rsid w:val="00EC441E"/>
    <w:rsid w:val="00ED147F"/>
    <w:rsid w:val="00ED24DD"/>
    <w:rsid w:val="00ED4C6D"/>
    <w:rsid w:val="00ED512E"/>
    <w:rsid w:val="00ED57FB"/>
    <w:rsid w:val="00ED673C"/>
    <w:rsid w:val="00ED74A3"/>
    <w:rsid w:val="00EE4A44"/>
    <w:rsid w:val="00EE6746"/>
    <w:rsid w:val="00EF08BF"/>
    <w:rsid w:val="00EF1FF7"/>
    <w:rsid w:val="00EF29E6"/>
    <w:rsid w:val="00EF66CD"/>
    <w:rsid w:val="00F02DA2"/>
    <w:rsid w:val="00F03421"/>
    <w:rsid w:val="00F038A2"/>
    <w:rsid w:val="00F03C32"/>
    <w:rsid w:val="00F10764"/>
    <w:rsid w:val="00F11D6A"/>
    <w:rsid w:val="00F1325C"/>
    <w:rsid w:val="00F17D6C"/>
    <w:rsid w:val="00F2091C"/>
    <w:rsid w:val="00F210FF"/>
    <w:rsid w:val="00F274B1"/>
    <w:rsid w:val="00F31C67"/>
    <w:rsid w:val="00F320E4"/>
    <w:rsid w:val="00F376BF"/>
    <w:rsid w:val="00F4018C"/>
    <w:rsid w:val="00F40406"/>
    <w:rsid w:val="00F4401F"/>
    <w:rsid w:val="00F466BC"/>
    <w:rsid w:val="00F47C68"/>
    <w:rsid w:val="00F47E49"/>
    <w:rsid w:val="00F5086B"/>
    <w:rsid w:val="00F51A0B"/>
    <w:rsid w:val="00F51AB7"/>
    <w:rsid w:val="00F52B05"/>
    <w:rsid w:val="00F57292"/>
    <w:rsid w:val="00F57294"/>
    <w:rsid w:val="00F57C8E"/>
    <w:rsid w:val="00F62213"/>
    <w:rsid w:val="00F6743B"/>
    <w:rsid w:val="00F703E6"/>
    <w:rsid w:val="00F73A12"/>
    <w:rsid w:val="00F76932"/>
    <w:rsid w:val="00F76B76"/>
    <w:rsid w:val="00F81D34"/>
    <w:rsid w:val="00F82583"/>
    <w:rsid w:val="00F859F6"/>
    <w:rsid w:val="00F900AA"/>
    <w:rsid w:val="00F91F91"/>
    <w:rsid w:val="00F96A12"/>
    <w:rsid w:val="00F97438"/>
    <w:rsid w:val="00FA7430"/>
    <w:rsid w:val="00FB1758"/>
    <w:rsid w:val="00FB411E"/>
    <w:rsid w:val="00FB4667"/>
    <w:rsid w:val="00FC0F7C"/>
    <w:rsid w:val="00FC550F"/>
    <w:rsid w:val="00FC5F20"/>
    <w:rsid w:val="00FC6352"/>
    <w:rsid w:val="00FC6CE9"/>
    <w:rsid w:val="00FD697E"/>
    <w:rsid w:val="00FD733F"/>
    <w:rsid w:val="00FE1535"/>
    <w:rsid w:val="00FE3CCC"/>
    <w:rsid w:val="00FE3EA2"/>
    <w:rsid w:val="00FE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6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7FBF"/>
  </w:style>
  <w:style w:type="character" w:customStyle="1" w:styleId="journal-title">
    <w:name w:val="journal-title"/>
    <w:basedOn w:val="DefaultParagraphFont"/>
    <w:rsid w:val="003C7FBF"/>
  </w:style>
  <w:style w:type="character" w:styleId="Hyperlink">
    <w:name w:val="Hyperlink"/>
    <w:basedOn w:val="DefaultParagraphFont"/>
    <w:uiPriority w:val="99"/>
    <w:unhideWhenUsed/>
    <w:rsid w:val="003C7FBF"/>
    <w:rPr>
      <w:color w:val="0000FF"/>
      <w:u w:val="single"/>
    </w:rPr>
  </w:style>
  <w:style w:type="paragraph" w:styleId="ListParagraph">
    <w:name w:val="List Paragraph"/>
    <w:basedOn w:val="Normal"/>
    <w:qFormat/>
    <w:rsid w:val="006B504E"/>
    <w:pPr>
      <w:ind w:left="720"/>
      <w:contextualSpacing/>
    </w:pPr>
  </w:style>
  <w:style w:type="table" w:styleId="TableGrid">
    <w:name w:val="Table Grid"/>
    <w:basedOn w:val="TableNormal"/>
    <w:uiPriority w:val="59"/>
    <w:rsid w:val="00DC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bold">
    <w:name w:val="data_bold"/>
    <w:basedOn w:val="DefaultParagraphFont"/>
    <w:rsid w:val="00240FCC"/>
  </w:style>
  <w:style w:type="paragraph" w:styleId="BodyText">
    <w:name w:val="Body Text"/>
    <w:basedOn w:val="Normal"/>
    <w:link w:val="BodyTextChar"/>
    <w:rsid w:val="00240FCC"/>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240FCC"/>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751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80"/>
    <w:rPr>
      <w:rFonts w:ascii="Tahoma" w:hAnsi="Tahoma" w:cs="Tahoma"/>
      <w:sz w:val="16"/>
      <w:szCs w:val="16"/>
    </w:rPr>
  </w:style>
  <w:style w:type="character" w:customStyle="1" w:styleId="Heading1Char">
    <w:name w:val="Heading 1 Char"/>
    <w:basedOn w:val="DefaultParagraphFont"/>
    <w:link w:val="Heading1"/>
    <w:uiPriority w:val="9"/>
    <w:rsid w:val="00FC6352"/>
    <w:rPr>
      <w:rFonts w:ascii="Times New Roman" w:eastAsia="Times New Roman" w:hAnsi="Times New Roman" w:cs="Times New Roman"/>
      <w:b/>
      <w:bCs/>
      <w:kern w:val="36"/>
      <w:sz w:val="48"/>
      <w:szCs w:val="48"/>
    </w:rPr>
  </w:style>
  <w:style w:type="character" w:customStyle="1" w:styleId="smallcaps">
    <w:name w:val="smallcaps"/>
    <w:basedOn w:val="DefaultParagraphFont"/>
    <w:rsid w:val="00FC6352"/>
  </w:style>
  <w:style w:type="character" w:styleId="PlaceholderText">
    <w:name w:val="Placeholder Text"/>
    <w:basedOn w:val="DefaultParagraphFont"/>
    <w:uiPriority w:val="99"/>
    <w:semiHidden/>
    <w:rsid w:val="006633D6"/>
    <w:rPr>
      <w:color w:val="808080"/>
    </w:rPr>
  </w:style>
  <w:style w:type="character" w:styleId="Strong">
    <w:name w:val="Strong"/>
    <w:basedOn w:val="DefaultParagraphFont"/>
    <w:uiPriority w:val="22"/>
    <w:qFormat/>
    <w:rsid w:val="00057D6F"/>
    <w:rPr>
      <w:b/>
      <w:bCs/>
    </w:rPr>
  </w:style>
  <w:style w:type="paragraph" w:styleId="Header">
    <w:name w:val="header"/>
    <w:basedOn w:val="Normal"/>
    <w:link w:val="HeaderChar"/>
    <w:uiPriority w:val="99"/>
    <w:unhideWhenUsed/>
    <w:rsid w:val="00E0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E8"/>
  </w:style>
  <w:style w:type="paragraph" w:styleId="Footer">
    <w:name w:val="footer"/>
    <w:basedOn w:val="Normal"/>
    <w:link w:val="FooterChar"/>
    <w:uiPriority w:val="99"/>
    <w:unhideWhenUsed/>
    <w:rsid w:val="00E0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E8"/>
  </w:style>
  <w:style w:type="character" w:styleId="CommentReference">
    <w:name w:val="annotation reference"/>
    <w:basedOn w:val="DefaultParagraphFont"/>
    <w:uiPriority w:val="99"/>
    <w:semiHidden/>
    <w:unhideWhenUsed/>
    <w:rsid w:val="00081DB4"/>
    <w:rPr>
      <w:sz w:val="16"/>
      <w:szCs w:val="16"/>
    </w:rPr>
  </w:style>
  <w:style w:type="paragraph" w:styleId="CommentText">
    <w:name w:val="annotation text"/>
    <w:basedOn w:val="Normal"/>
    <w:link w:val="CommentTextChar"/>
    <w:uiPriority w:val="99"/>
    <w:semiHidden/>
    <w:unhideWhenUsed/>
    <w:rsid w:val="00081DB4"/>
    <w:pPr>
      <w:spacing w:line="240" w:lineRule="auto"/>
    </w:pPr>
    <w:rPr>
      <w:sz w:val="20"/>
      <w:szCs w:val="20"/>
    </w:rPr>
  </w:style>
  <w:style w:type="character" w:customStyle="1" w:styleId="CommentTextChar">
    <w:name w:val="Comment Text Char"/>
    <w:basedOn w:val="DefaultParagraphFont"/>
    <w:link w:val="CommentText"/>
    <w:uiPriority w:val="99"/>
    <w:semiHidden/>
    <w:rsid w:val="00081DB4"/>
    <w:rPr>
      <w:sz w:val="20"/>
      <w:szCs w:val="20"/>
    </w:rPr>
  </w:style>
  <w:style w:type="paragraph" w:styleId="CommentSubject">
    <w:name w:val="annotation subject"/>
    <w:basedOn w:val="CommentText"/>
    <w:next w:val="CommentText"/>
    <w:link w:val="CommentSubjectChar"/>
    <w:uiPriority w:val="99"/>
    <w:semiHidden/>
    <w:unhideWhenUsed/>
    <w:rsid w:val="00081DB4"/>
    <w:rPr>
      <w:b/>
      <w:bCs/>
    </w:rPr>
  </w:style>
  <w:style w:type="character" w:customStyle="1" w:styleId="CommentSubjectChar">
    <w:name w:val="Comment Subject Char"/>
    <w:basedOn w:val="CommentTextChar"/>
    <w:link w:val="CommentSubject"/>
    <w:uiPriority w:val="99"/>
    <w:semiHidden/>
    <w:rsid w:val="00081DB4"/>
    <w:rPr>
      <w:b/>
      <w:bCs/>
      <w:sz w:val="20"/>
      <w:szCs w:val="20"/>
    </w:rPr>
  </w:style>
  <w:style w:type="character" w:styleId="LineNumber">
    <w:name w:val="line number"/>
    <w:basedOn w:val="DefaultParagraphFont"/>
    <w:uiPriority w:val="99"/>
    <w:semiHidden/>
    <w:unhideWhenUsed/>
    <w:rsid w:val="006541A9"/>
  </w:style>
  <w:style w:type="character" w:styleId="Emphasis">
    <w:name w:val="Emphasis"/>
    <w:basedOn w:val="DefaultParagraphFont"/>
    <w:uiPriority w:val="20"/>
    <w:qFormat/>
    <w:rsid w:val="00AB5E52"/>
    <w:rPr>
      <w:i/>
      <w:iCs/>
    </w:rPr>
  </w:style>
  <w:style w:type="paragraph" w:customStyle="1" w:styleId="Abstract">
    <w:name w:val="Abstract"/>
    <w:basedOn w:val="Normal"/>
    <w:link w:val="AbstractCar"/>
    <w:qFormat/>
    <w:rsid w:val="000C4F05"/>
    <w:pPr>
      <w:spacing w:after="160" w:line="259" w:lineRule="auto"/>
      <w:jc w:val="both"/>
    </w:pPr>
    <w:rPr>
      <w:rFonts w:ascii="Arial" w:eastAsiaTheme="minorHAnsi" w:hAnsi="Arial" w:cs="Arial"/>
      <w:sz w:val="20"/>
      <w:szCs w:val="20"/>
      <w:lang w:val="fr-FR" w:eastAsia="en-US"/>
    </w:rPr>
  </w:style>
  <w:style w:type="character" w:customStyle="1" w:styleId="AbstractCar">
    <w:name w:val="Abstract Car"/>
    <w:basedOn w:val="DefaultParagraphFont"/>
    <w:link w:val="Abstract"/>
    <w:rsid w:val="000C4F05"/>
    <w:rPr>
      <w:rFonts w:ascii="Arial" w:eastAsiaTheme="minorHAnsi" w:hAnsi="Arial" w:cs="Arial"/>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6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7FBF"/>
  </w:style>
  <w:style w:type="character" w:customStyle="1" w:styleId="journal-title">
    <w:name w:val="journal-title"/>
    <w:basedOn w:val="DefaultParagraphFont"/>
    <w:rsid w:val="003C7FBF"/>
  </w:style>
  <w:style w:type="character" w:styleId="Hyperlink">
    <w:name w:val="Hyperlink"/>
    <w:basedOn w:val="DefaultParagraphFont"/>
    <w:uiPriority w:val="99"/>
    <w:unhideWhenUsed/>
    <w:rsid w:val="003C7FBF"/>
    <w:rPr>
      <w:color w:val="0000FF"/>
      <w:u w:val="single"/>
    </w:rPr>
  </w:style>
  <w:style w:type="paragraph" w:styleId="ListParagraph">
    <w:name w:val="List Paragraph"/>
    <w:basedOn w:val="Normal"/>
    <w:qFormat/>
    <w:rsid w:val="006B504E"/>
    <w:pPr>
      <w:ind w:left="720"/>
      <w:contextualSpacing/>
    </w:pPr>
  </w:style>
  <w:style w:type="table" w:styleId="TableGrid">
    <w:name w:val="Table Grid"/>
    <w:basedOn w:val="TableNormal"/>
    <w:uiPriority w:val="59"/>
    <w:rsid w:val="00DC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bold">
    <w:name w:val="data_bold"/>
    <w:basedOn w:val="DefaultParagraphFont"/>
    <w:rsid w:val="00240FCC"/>
  </w:style>
  <w:style w:type="paragraph" w:styleId="BodyText">
    <w:name w:val="Body Text"/>
    <w:basedOn w:val="Normal"/>
    <w:link w:val="BodyTextChar"/>
    <w:rsid w:val="00240FCC"/>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240FCC"/>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751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80"/>
    <w:rPr>
      <w:rFonts w:ascii="Tahoma" w:hAnsi="Tahoma" w:cs="Tahoma"/>
      <w:sz w:val="16"/>
      <w:szCs w:val="16"/>
    </w:rPr>
  </w:style>
  <w:style w:type="character" w:customStyle="1" w:styleId="Heading1Char">
    <w:name w:val="Heading 1 Char"/>
    <w:basedOn w:val="DefaultParagraphFont"/>
    <w:link w:val="Heading1"/>
    <w:uiPriority w:val="9"/>
    <w:rsid w:val="00FC6352"/>
    <w:rPr>
      <w:rFonts w:ascii="Times New Roman" w:eastAsia="Times New Roman" w:hAnsi="Times New Roman" w:cs="Times New Roman"/>
      <w:b/>
      <w:bCs/>
      <w:kern w:val="36"/>
      <w:sz w:val="48"/>
      <w:szCs w:val="48"/>
    </w:rPr>
  </w:style>
  <w:style w:type="character" w:customStyle="1" w:styleId="smallcaps">
    <w:name w:val="smallcaps"/>
    <w:basedOn w:val="DefaultParagraphFont"/>
    <w:rsid w:val="00FC6352"/>
  </w:style>
  <w:style w:type="character" w:styleId="PlaceholderText">
    <w:name w:val="Placeholder Text"/>
    <w:basedOn w:val="DefaultParagraphFont"/>
    <w:uiPriority w:val="99"/>
    <w:semiHidden/>
    <w:rsid w:val="006633D6"/>
    <w:rPr>
      <w:color w:val="808080"/>
    </w:rPr>
  </w:style>
  <w:style w:type="character" w:styleId="Strong">
    <w:name w:val="Strong"/>
    <w:basedOn w:val="DefaultParagraphFont"/>
    <w:uiPriority w:val="22"/>
    <w:qFormat/>
    <w:rsid w:val="00057D6F"/>
    <w:rPr>
      <w:b/>
      <w:bCs/>
    </w:rPr>
  </w:style>
  <w:style w:type="paragraph" w:styleId="Header">
    <w:name w:val="header"/>
    <w:basedOn w:val="Normal"/>
    <w:link w:val="HeaderChar"/>
    <w:uiPriority w:val="99"/>
    <w:unhideWhenUsed/>
    <w:rsid w:val="00E0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E8"/>
  </w:style>
  <w:style w:type="paragraph" w:styleId="Footer">
    <w:name w:val="footer"/>
    <w:basedOn w:val="Normal"/>
    <w:link w:val="FooterChar"/>
    <w:uiPriority w:val="99"/>
    <w:unhideWhenUsed/>
    <w:rsid w:val="00E0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E8"/>
  </w:style>
  <w:style w:type="character" w:styleId="CommentReference">
    <w:name w:val="annotation reference"/>
    <w:basedOn w:val="DefaultParagraphFont"/>
    <w:uiPriority w:val="99"/>
    <w:semiHidden/>
    <w:unhideWhenUsed/>
    <w:rsid w:val="00081DB4"/>
    <w:rPr>
      <w:sz w:val="16"/>
      <w:szCs w:val="16"/>
    </w:rPr>
  </w:style>
  <w:style w:type="paragraph" w:styleId="CommentText">
    <w:name w:val="annotation text"/>
    <w:basedOn w:val="Normal"/>
    <w:link w:val="CommentTextChar"/>
    <w:uiPriority w:val="99"/>
    <w:semiHidden/>
    <w:unhideWhenUsed/>
    <w:rsid w:val="00081DB4"/>
    <w:pPr>
      <w:spacing w:line="240" w:lineRule="auto"/>
    </w:pPr>
    <w:rPr>
      <w:sz w:val="20"/>
      <w:szCs w:val="20"/>
    </w:rPr>
  </w:style>
  <w:style w:type="character" w:customStyle="1" w:styleId="CommentTextChar">
    <w:name w:val="Comment Text Char"/>
    <w:basedOn w:val="DefaultParagraphFont"/>
    <w:link w:val="CommentText"/>
    <w:uiPriority w:val="99"/>
    <w:semiHidden/>
    <w:rsid w:val="00081DB4"/>
    <w:rPr>
      <w:sz w:val="20"/>
      <w:szCs w:val="20"/>
    </w:rPr>
  </w:style>
  <w:style w:type="paragraph" w:styleId="CommentSubject">
    <w:name w:val="annotation subject"/>
    <w:basedOn w:val="CommentText"/>
    <w:next w:val="CommentText"/>
    <w:link w:val="CommentSubjectChar"/>
    <w:uiPriority w:val="99"/>
    <w:semiHidden/>
    <w:unhideWhenUsed/>
    <w:rsid w:val="00081DB4"/>
    <w:rPr>
      <w:b/>
      <w:bCs/>
    </w:rPr>
  </w:style>
  <w:style w:type="character" w:customStyle="1" w:styleId="CommentSubjectChar">
    <w:name w:val="Comment Subject Char"/>
    <w:basedOn w:val="CommentTextChar"/>
    <w:link w:val="CommentSubject"/>
    <w:uiPriority w:val="99"/>
    <w:semiHidden/>
    <w:rsid w:val="00081DB4"/>
    <w:rPr>
      <w:b/>
      <w:bCs/>
      <w:sz w:val="20"/>
      <w:szCs w:val="20"/>
    </w:rPr>
  </w:style>
  <w:style w:type="character" w:styleId="LineNumber">
    <w:name w:val="line number"/>
    <w:basedOn w:val="DefaultParagraphFont"/>
    <w:uiPriority w:val="99"/>
    <w:semiHidden/>
    <w:unhideWhenUsed/>
    <w:rsid w:val="006541A9"/>
  </w:style>
  <w:style w:type="character" w:styleId="Emphasis">
    <w:name w:val="Emphasis"/>
    <w:basedOn w:val="DefaultParagraphFont"/>
    <w:uiPriority w:val="20"/>
    <w:qFormat/>
    <w:rsid w:val="00AB5E52"/>
    <w:rPr>
      <w:i/>
      <w:iCs/>
    </w:rPr>
  </w:style>
  <w:style w:type="paragraph" w:customStyle="1" w:styleId="Abstract">
    <w:name w:val="Abstract"/>
    <w:basedOn w:val="Normal"/>
    <w:link w:val="AbstractCar"/>
    <w:qFormat/>
    <w:rsid w:val="000C4F05"/>
    <w:pPr>
      <w:spacing w:after="160" w:line="259" w:lineRule="auto"/>
      <w:jc w:val="both"/>
    </w:pPr>
    <w:rPr>
      <w:rFonts w:ascii="Arial" w:eastAsiaTheme="minorHAnsi" w:hAnsi="Arial" w:cs="Arial"/>
      <w:sz w:val="20"/>
      <w:szCs w:val="20"/>
      <w:lang w:val="fr-FR" w:eastAsia="en-US"/>
    </w:rPr>
  </w:style>
  <w:style w:type="character" w:customStyle="1" w:styleId="AbstractCar">
    <w:name w:val="Abstract Car"/>
    <w:basedOn w:val="DefaultParagraphFont"/>
    <w:link w:val="Abstract"/>
    <w:rsid w:val="000C4F05"/>
    <w:rPr>
      <w:rFonts w:ascii="Arial" w:eastAsiaTheme="minorHAnsi" w:hAnsi="Arial" w:cs="Arial"/>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0256">
      <w:bodyDiv w:val="1"/>
      <w:marLeft w:val="0"/>
      <w:marRight w:val="0"/>
      <w:marTop w:val="0"/>
      <w:marBottom w:val="0"/>
      <w:divBdr>
        <w:top w:val="none" w:sz="0" w:space="0" w:color="auto"/>
        <w:left w:val="none" w:sz="0" w:space="0" w:color="auto"/>
        <w:bottom w:val="none" w:sz="0" w:space="0" w:color="auto"/>
        <w:right w:val="none" w:sz="0" w:space="0" w:color="auto"/>
      </w:divBdr>
    </w:div>
    <w:div w:id="332488675">
      <w:bodyDiv w:val="1"/>
      <w:marLeft w:val="0"/>
      <w:marRight w:val="0"/>
      <w:marTop w:val="0"/>
      <w:marBottom w:val="0"/>
      <w:divBdr>
        <w:top w:val="none" w:sz="0" w:space="0" w:color="auto"/>
        <w:left w:val="none" w:sz="0" w:space="0" w:color="auto"/>
        <w:bottom w:val="none" w:sz="0" w:space="0" w:color="auto"/>
        <w:right w:val="none" w:sz="0" w:space="0" w:color="auto"/>
      </w:divBdr>
    </w:div>
    <w:div w:id="565528113">
      <w:bodyDiv w:val="1"/>
      <w:marLeft w:val="0"/>
      <w:marRight w:val="0"/>
      <w:marTop w:val="0"/>
      <w:marBottom w:val="0"/>
      <w:divBdr>
        <w:top w:val="none" w:sz="0" w:space="0" w:color="auto"/>
        <w:left w:val="none" w:sz="0" w:space="0" w:color="auto"/>
        <w:bottom w:val="none" w:sz="0" w:space="0" w:color="auto"/>
        <w:right w:val="none" w:sz="0" w:space="0" w:color="auto"/>
      </w:divBdr>
    </w:div>
    <w:div w:id="591620297">
      <w:bodyDiv w:val="1"/>
      <w:marLeft w:val="0"/>
      <w:marRight w:val="0"/>
      <w:marTop w:val="0"/>
      <w:marBottom w:val="0"/>
      <w:divBdr>
        <w:top w:val="none" w:sz="0" w:space="0" w:color="auto"/>
        <w:left w:val="none" w:sz="0" w:space="0" w:color="auto"/>
        <w:bottom w:val="none" w:sz="0" w:space="0" w:color="auto"/>
        <w:right w:val="none" w:sz="0" w:space="0" w:color="auto"/>
      </w:divBdr>
    </w:div>
    <w:div w:id="613445236">
      <w:bodyDiv w:val="1"/>
      <w:marLeft w:val="0"/>
      <w:marRight w:val="0"/>
      <w:marTop w:val="0"/>
      <w:marBottom w:val="0"/>
      <w:divBdr>
        <w:top w:val="none" w:sz="0" w:space="0" w:color="auto"/>
        <w:left w:val="none" w:sz="0" w:space="0" w:color="auto"/>
        <w:bottom w:val="none" w:sz="0" w:space="0" w:color="auto"/>
        <w:right w:val="none" w:sz="0" w:space="0" w:color="auto"/>
      </w:divBdr>
    </w:div>
    <w:div w:id="685444718">
      <w:bodyDiv w:val="1"/>
      <w:marLeft w:val="0"/>
      <w:marRight w:val="0"/>
      <w:marTop w:val="0"/>
      <w:marBottom w:val="0"/>
      <w:divBdr>
        <w:top w:val="none" w:sz="0" w:space="0" w:color="auto"/>
        <w:left w:val="none" w:sz="0" w:space="0" w:color="auto"/>
        <w:bottom w:val="none" w:sz="0" w:space="0" w:color="auto"/>
        <w:right w:val="none" w:sz="0" w:space="0" w:color="auto"/>
      </w:divBdr>
    </w:div>
    <w:div w:id="719668219">
      <w:bodyDiv w:val="1"/>
      <w:marLeft w:val="0"/>
      <w:marRight w:val="0"/>
      <w:marTop w:val="0"/>
      <w:marBottom w:val="0"/>
      <w:divBdr>
        <w:top w:val="none" w:sz="0" w:space="0" w:color="auto"/>
        <w:left w:val="none" w:sz="0" w:space="0" w:color="auto"/>
        <w:bottom w:val="none" w:sz="0" w:space="0" w:color="auto"/>
        <w:right w:val="none" w:sz="0" w:space="0" w:color="auto"/>
      </w:divBdr>
    </w:div>
    <w:div w:id="754130204">
      <w:bodyDiv w:val="1"/>
      <w:marLeft w:val="0"/>
      <w:marRight w:val="0"/>
      <w:marTop w:val="0"/>
      <w:marBottom w:val="0"/>
      <w:divBdr>
        <w:top w:val="none" w:sz="0" w:space="0" w:color="auto"/>
        <w:left w:val="none" w:sz="0" w:space="0" w:color="auto"/>
        <w:bottom w:val="none" w:sz="0" w:space="0" w:color="auto"/>
        <w:right w:val="none" w:sz="0" w:space="0" w:color="auto"/>
      </w:divBdr>
    </w:div>
    <w:div w:id="1091390542">
      <w:bodyDiv w:val="1"/>
      <w:marLeft w:val="0"/>
      <w:marRight w:val="0"/>
      <w:marTop w:val="0"/>
      <w:marBottom w:val="0"/>
      <w:divBdr>
        <w:top w:val="none" w:sz="0" w:space="0" w:color="auto"/>
        <w:left w:val="none" w:sz="0" w:space="0" w:color="auto"/>
        <w:bottom w:val="none" w:sz="0" w:space="0" w:color="auto"/>
        <w:right w:val="none" w:sz="0" w:space="0" w:color="auto"/>
      </w:divBdr>
    </w:div>
    <w:div w:id="1664357086">
      <w:bodyDiv w:val="1"/>
      <w:marLeft w:val="0"/>
      <w:marRight w:val="0"/>
      <w:marTop w:val="0"/>
      <w:marBottom w:val="0"/>
      <w:divBdr>
        <w:top w:val="none" w:sz="0" w:space="0" w:color="auto"/>
        <w:left w:val="none" w:sz="0" w:space="0" w:color="auto"/>
        <w:bottom w:val="none" w:sz="0" w:space="0" w:color="auto"/>
        <w:right w:val="none" w:sz="0" w:space="0" w:color="auto"/>
      </w:divBdr>
    </w:div>
    <w:div w:id="1771508910">
      <w:bodyDiv w:val="1"/>
      <w:marLeft w:val="0"/>
      <w:marRight w:val="0"/>
      <w:marTop w:val="0"/>
      <w:marBottom w:val="0"/>
      <w:divBdr>
        <w:top w:val="none" w:sz="0" w:space="0" w:color="auto"/>
        <w:left w:val="none" w:sz="0" w:space="0" w:color="auto"/>
        <w:bottom w:val="none" w:sz="0" w:space="0" w:color="auto"/>
        <w:right w:val="none" w:sz="0" w:space="0" w:color="auto"/>
      </w:divBdr>
    </w:div>
    <w:div w:id="1835754148">
      <w:bodyDiv w:val="1"/>
      <w:marLeft w:val="0"/>
      <w:marRight w:val="0"/>
      <w:marTop w:val="0"/>
      <w:marBottom w:val="0"/>
      <w:divBdr>
        <w:top w:val="none" w:sz="0" w:space="0" w:color="auto"/>
        <w:left w:val="none" w:sz="0" w:space="0" w:color="auto"/>
        <w:bottom w:val="none" w:sz="0" w:space="0" w:color="auto"/>
        <w:right w:val="none" w:sz="0" w:space="0" w:color="auto"/>
      </w:divBdr>
    </w:div>
    <w:div w:id="2004042565">
      <w:bodyDiv w:val="1"/>
      <w:marLeft w:val="0"/>
      <w:marRight w:val="0"/>
      <w:marTop w:val="0"/>
      <w:marBottom w:val="0"/>
      <w:divBdr>
        <w:top w:val="none" w:sz="0" w:space="0" w:color="auto"/>
        <w:left w:val="none" w:sz="0" w:space="0" w:color="auto"/>
        <w:bottom w:val="none" w:sz="0" w:space="0" w:color="auto"/>
        <w:right w:val="none" w:sz="0" w:space="0" w:color="auto"/>
      </w:divBdr>
    </w:div>
    <w:div w:id="2065324309">
      <w:bodyDiv w:val="1"/>
      <w:marLeft w:val="0"/>
      <w:marRight w:val="0"/>
      <w:marTop w:val="0"/>
      <w:marBottom w:val="0"/>
      <w:divBdr>
        <w:top w:val="none" w:sz="0" w:space="0" w:color="auto"/>
        <w:left w:val="none" w:sz="0" w:space="0" w:color="auto"/>
        <w:bottom w:val="none" w:sz="0" w:space="0" w:color="auto"/>
        <w:right w:val="none" w:sz="0" w:space="0" w:color="auto"/>
      </w:divBdr>
    </w:div>
    <w:div w:id="21344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mcm.leeds.ac.uk/MC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uk-air.defra.gov.uk/data/flat_files?site_id=LE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cm.leeds.ac.uk/MCMv3.3.1/home.htt" TargetMode="External"/><Relationship Id="rId23" Type="http://schemas.openxmlformats.org/officeDocument/2006/relationships/image" Target="media/image12.emf"/><Relationship Id="rId10" Type="http://schemas.openxmlformats.org/officeDocument/2006/relationships/image" Target="media/image2.emf"/><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1.gi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1CF8-9EFB-4E1E-A33C-02C1E2E3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30</Pages>
  <Words>8316</Words>
  <Characters>47402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 Carslaw</cp:lastModifiedBy>
  <cp:revision>15</cp:revision>
  <cp:lastPrinted>2017-04-11T12:09:00Z</cp:lastPrinted>
  <dcterms:created xsi:type="dcterms:W3CDTF">2017-04-11T12:02:00Z</dcterms:created>
  <dcterms:modified xsi:type="dcterms:W3CDTF">2017-04-11T12:54:00Z</dcterms:modified>
</cp:coreProperties>
</file>