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7E769" w14:textId="77777777" w:rsidR="00EE0BF1" w:rsidRPr="006442FA" w:rsidRDefault="00EE0BF1" w:rsidP="004957DD">
      <w:pPr>
        <w:spacing w:before="120" w:after="120" w:line="360" w:lineRule="auto"/>
        <w:rPr>
          <w:rFonts w:ascii="Arial" w:hAnsi="Arial" w:cs="Arial"/>
          <w:b/>
        </w:rPr>
      </w:pPr>
      <w:r>
        <w:rPr>
          <w:rFonts w:ascii="Arial" w:hAnsi="Arial" w:cs="Arial"/>
          <w:b/>
        </w:rPr>
        <w:t>The aquaporin OsNIP3;2 is involved in arsenite uptake by rice roots</w:t>
      </w:r>
    </w:p>
    <w:p w14:paraId="4D459E35" w14:textId="77777777" w:rsidR="00EE0BF1" w:rsidRDefault="00EE0BF1" w:rsidP="004957DD">
      <w:pPr>
        <w:spacing w:before="120" w:after="120" w:line="360" w:lineRule="auto"/>
        <w:rPr>
          <w:rFonts w:ascii="Arial" w:hAnsi="Arial" w:cs="Arial"/>
          <w:vertAlign w:val="superscript"/>
        </w:rPr>
      </w:pPr>
      <w:r>
        <w:rPr>
          <w:rFonts w:ascii="Arial" w:hAnsi="Arial" w:cs="Arial"/>
        </w:rPr>
        <w:t>Yi Chen</w:t>
      </w:r>
      <w:r>
        <w:rPr>
          <w:rFonts w:ascii="Arial" w:hAnsi="Arial" w:cs="Arial"/>
          <w:vertAlign w:val="superscript"/>
        </w:rPr>
        <w:t>1, 2</w:t>
      </w:r>
      <w:r>
        <w:rPr>
          <w:rFonts w:ascii="YouYuan" w:eastAsia="YouYuan" w:hAnsi="Arial" w:cs="Arial" w:hint="eastAsia"/>
          <w:vertAlign w:val="superscript"/>
        </w:rPr>
        <w:t>§</w:t>
      </w:r>
      <w:r>
        <w:rPr>
          <w:rFonts w:ascii="Arial" w:hAnsi="Arial" w:cs="Arial"/>
        </w:rPr>
        <w:t>, Shengkai Sun</w:t>
      </w:r>
      <w:r>
        <w:rPr>
          <w:rFonts w:ascii="Arial" w:hAnsi="Arial" w:cs="Arial"/>
          <w:vertAlign w:val="superscript"/>
        </w:rPr>
        <w:t>3</w:t>
      </w:r>
      <w:r>
        <w:rPr>
          <w:rFonts w:ascii="YouYuan" w:eastAsia="YouYuan" w:hAnsi="Arial" w:cs="Arial" w:hint="eastAsia"/>
          <w:vertAlign w:val="superscript"/>
        </w:rPr>
        <w:t>§</w:t>
      </w:r>
      <w:r>
        <w:rPr>
          <w:rFonts w:ascii="Arial" w:hAnsi="Arial" w:cs="Arial"/>
        </w:rPr>
        <w:t>, Zhong Tang</w:t>
      </w:r>
      <w:r>
        <w:rPr>
          <w:rFonts w:ascii="Arial" w:hAnsi="Arial" w:cs="Arial"/>
          <w:vertAlign w:val="superscript"/>
        </w:rPr>
        <w:t>3</w:t>
      </w:r>
      <w:r>
        <w:rPr>
          <w:rFonts w:ascii="Arial" w:hAnsi="Arial" w:cs="Arial"/>
        </w:rPr>
        <w:t>, Guidong Liu</w:t>
      </w:r>
      <w:r>
        <w:rPr>
          <w:rFonts w:ascii="Arial" w:hAnsi="Arial" w:cs="Arial"/>
          <w:vertAlign w:val="superscript"/>
        </w:rPr>
        <w:t>4</w:t>
      </w:r>
      <w:r>
        <w:rPr>
          <w:rFonts w:ascii="Arial" w:hAnsi="Arial" w:cs="Arial"/>
        </w:rPr>
        <w:t xml:space="preserve">, </w:t>
      </w:r>
      <w:r w:rsidRPr="004B0E09">
        <w:rPr>
          <w:rFonts w:ascii="Arial" w:hAnsi="Arial" w:cs="Arial"/>
        </w:rPr>
        <w:t>Katie L. Moore</w:t>
      </w:r>
      <w:r>
        <w:rPr>
          <w:rFonts w:ascii="Arial" w:hAnsi="Arial" w:cs="Arial"/>
          <w:vertAlign w:val="superscript"/>
        </w:rPr>
        <w:t>5</w:t>
      </w:r>
      <w:r>
        <w:rPr>
          <w:rFonts w:ascii="Arial" w:hAnsi="Arial" w:cs="Arial"/>
        </w:rPr>
        <w:t xml:space="preserve">, </w:t>
      </w:r>
      <w:r w:rsidRPr="00043B04">
        <w:rPr>
          <w:rFonts w:ascii="Arial" w:hAnsi="Arial" w:cs="Arial"/>
        </w:rPr>
        <w:t>Frans J. M. Maathuis</w:t>
      </w:r>
      <w:r>
        <w:rPr>
          <w:rFonts w:ascii="Arial" w:hAnsi="Arial" w:cs="Arial"/>
          <w:vertAlign w:val="superscript"/>
        </w:rPr>
        <w:t>6</w:t>
      </w:r>
      <w:r>
        <w:rPr>
          <w:rFonts w:ascii="Arial" w:hAnsi="Arial" w:cs="Arial"/>
        </w:rPr>
        <w:t>, Antony J. Miller</w:t>
      </w:r>
      <w:r>
        <w:rPr>
          <w:rFonts w:ascii="Arial" w:hAnsi="Arial" w:cs="Arial"/>
          <w:vertAlign w:val="superscript"/>
        </w:rPr>
        <w:t>2</w:t>
      </w:r>
      <w:r>
        <w:rPr>
          <w:rFonts w:ascii="Arial" w:hAnsi="Arial" w:cs="Arial"/>
        </w:rPr>
        <w:t xml:space="preserve">, </w:t>
      </w:r>
      <w:r w:rsidRPr="008C1808">
        <w:rPr>
          <w:rFonts w:ascii="Arial" w:hAnsi="Arial" w:cs="Arial"/>
        </w:rPr>
        <w:t>Steve P. McGrath</w:t>
      </w:r>
      <w:r>
        <w:rPr>
          <w:rFonts w:ascii="Arial" w:hAnsi="Arial" w:cs="Arial"/>
          <w:vertAlign w:val="superscript"/>
        </w:rPr>
        <w:t>1</w:t>
      </w:r>
      <w:r>
        <w:rPr>
          <w:rFonts w:ascii="Arial" w:hAnsi="Arial" w:cs="Arial"/>
        </w:rPr>
        <w:t xml:space="preserve">, </w:t>
      </w:r>
      <w:r w:rsidRPr="008C1808">
        <w:rPr>
          <w:rFonts w:ascii="Arial" w:hAnsi="Arial" w:cs="Arial"/>
        </w:rPr>
        <w:t>and Fang-Jie Zhao</w:t>
      </w:r>
      <w:r>
        <w:rPr>
          <w:rFonts w:ascii="Arial" w:hAnsi="Arial" w:cs="Arial"/>
          <w:vertAlign w:val="superscript"/>
        </w:rPr>
        <w:t>1, 3*</w:t>
      </w:r>
    </w:p>
    <w:p w14:paraId="02D322C9" w14:textId="77777777" w:rsidR="00EE0BF1" w:rsidRPr="00976A06" w:rsidRDefault="00EE0BF1" w:rsidP="004957DD">
      <w:pPr>
        <w:spacing w:before="120" w:after="120" w:line="360" w:lineRule="auto"/>
        <w:rPr>
          <w:rFonts w:ascii="Arial" w:hAnsi="Arial" w:cs="Arial"/>
        </w:rPr>
      </w:pPr>
    </w:p>
    <w:p w14:paraId="78EA3017" w14:textId="77777777" w:rsidR="00EE0BF1" w:rsidRDefault="00EE0BF1" w:rsidP="004957DD">
      <w:pPr>
        <w:spacing w:before="120" w:after="120" w:line="360" w:lineRule="auto"/>
        <w:rPr>
          <w:rFonts w:ascii="Arial" w:hAnsi="Arial" w:cs="Arial"/>
        </w:rPr>
      </w:pPr>
      <w:r w:rsidRPr="0082391C">
        <w:rPr>
          <w:rFonts w:ascii="Arial" w:hAnsi="Arial" w:cs="Arial"/>
          <w:vertAlign w:val="superscript"/>
        </w:rPr>
        <w:t>1</w:t>
      </w:r>
      <w:r>
        <w:rPr>
          <w:rFonts w:ascii="Arial" w:hAnsi="Arial" w:cs="Arial"/>
        </w:rPr>
        <w:t xml:space="preserve"> Department of </w:t>
      </w:r>
      <w:r w:rsidRPr="009911C1">
        <w:rPr>
          <w:rFonts w:ascii="Arial" w:hAnsi="Arial" w:cs="Arial"/>
        </w:rPr>
        <w:t>Sustainable Soils and Grassland Systems</w:t>
      </w:r>
      <w:r>
        <w:rPr>
          <w:rFonts w:ascii="Arial" w:hAnsi="Arial" w:cs="Arial"/>
        </w:rPr>
        <w:t>,</w:t>
      </w:r>
      <w:r w:rsidRPr="009911C1">
        <w:rPr>
          <w:rFonts w:ascii="Arial" w:hAnsi="Arial" w:cs="Arial"/>
        </w:rPr>
        <w:t xml:space="preserve"> </w:t>
      </w:r>
      <w:r w:rsidRPr="00216A5C">
        <w:rPr>
          <w:rFonts w:ascii="Arial" w:hAnsi="Arial" w:cs="Arial"/>
        </w:rPr>
        <w:t>Rothamsted Research, Harpenden, Hertfordshire, AL5 2JQ, UK</w:t>
      </w:r>
    </w:p>
    <w:p w14:paraId="4B43CF9A" w14:textId="77777777" w:rsidR="00EE0BF1" w:rsidRDefault="00EE0BF1" w:rsidP="004957DD">
      <w:pPr>
        <w:spacing w:before="120" w:after="120" w:line="360" w:lineRule="auto"/>
        <w:rPr>
          <w:rFonts w:ascii="Arial" w:hAnsi="Arial" w:cs="Arial"/>
        </w:rPr>
      </w:pPr>
      <w:r>
        <w:rPr>
          <w:rFonts w:ascii="Arial" w:hAnsi="Arial" w:cs="Arial"/>
          <w:vertAlign w:val="superscript"/>
        </w:rPr>
        <w:t>2</w:t>
      </w:r>
      <w:r>
        <w:rPr>
          <w:rFonts w:ascii="Arial" w:hAnsi="Arial" w:cs="Arial"/>
        </w:rPr>
        <w:t xml:space="preserve"> Department of </w:t>
      </w:r>
      <w:r w:rsidRPr="00EC0C32">
        <w:rPr>
          <w:rFonts w:ascii="Arial" w:hAnsi="Arial" w:cs="Arial"/>
        </w:rPr>
        <w:t>Metabolic Biology</w:t>
      </w:r>
      <w:r>
        <w:rPr>
          <w:rFonts w:ascii="Arial" w:hAnsi="Arial" w:cs="Arial"/>
        </w:rPr>
        <w:t xml:space="preserve">, John Innes Centre, </w:t>
      </w:r>
      <w:r w:rsidRPr="00F95DF2">
        <w:rPr>
          <w:rFonts w:ascii="Arial" w:hAnsi="Arial" w:cs="Arial"/>
        </w:rPr>
        <w:t>Norwich Research Park</w:t>
      </w:r>
      <w:r>
        <w:rPr>
          <w:rFonts w:ascii="Arial" w:hAnsi="Arial" w:cs="Arial"/>
        </w:rPr>
        <w:t xml:space="preserve">, </w:t>
      </w:r>
      <w:r w:rsidRPr="00F95DF2">
        <w:rPr>
          <w:rFonts w:ascii="Arial" w:hAnsi="Arial" w:cs="Arial"/>
        </w:rPr>
        <w:t>Norwich</w:t>
      </w:r>
      <w:r>
        <w:rPr>
          <w:rFonts w:ascii="Arial" w:hAnsi="Arial" w:cs="Arial"/>
        </w:rPr>
        <w:t xml:space="preserve">, </w:t>
      </w:r>
      <w:r w:rsidRPr="00F95DF2">
        <w:rPr>
          <w:rFonts w:ascii="Arial" w:hAnsi="Arial" w:cs="Arial"/>
        </w:rPr>
        <w:t>NR4 7UH</w:t>
      </w:r>
      <w:r>
        <w:rPr>
          <w:rFonts w:ascii="Arial" w:hAnsi="Arial" w:cs="Arial"/>
        </w:rPr>
        <w:t>, UK</w:t>
      </w:r>
    </w:p>
    <w:p w14:paraId="0380316C" w14:textId="77777777" w:rsidR="00EE0BF1" w:rsidRDefault="00EE0BF1" w:rsidP="004957DD">
      <w:pPr>
        <w:spacing w:before="120" w:after="120" w:line="360" w:lineRule="auto"/>
        <w:rPr>
          <w:rFonts w:ascii="Arial" w:hAnsi="Arial" w:cs="Arial"/>
        </w:rPr>
      </w:pPr>
      <w:r>
        <w:rPr>
          <w:rFonts w:ascii="Arial" w:hAnsi="Arial" w:cs="Arial"/>
          <w:vertAlign w:val="superscript"/>
        </w:rPr>
        <w:t>3</w:t>
      </w:r>
      <w:r>
        <w:rPr>
          <w:rFonts w:ascii="Arial" w:hAnsi="Arial" w:cs="Arial"/>
        </w:rPr>
        <w:t xml:space="preserve"> </w:t>
      </w:r>
      <w:r w:rsidRPr="00216A5C">
        <w:rPr>
          <w:rFonts w:ascii="Arial" w:hAnsi="Arial" w:cs="Arial"/>
        </w:rPr>
        <w:t>State Key Laboratory of Crop</w:t>
      </w:r>
      <w:r>
        <w:rPr>
          <w:rFonts w:ascii="Arial" w:hAnsi="Arial" w:cs="Arial"/>
        </w:rPr>
        <w:t xml:space="preserve"> </w:t>
      </w:r>
      <w:r w:rsidRPr="00216A5C">
        <w:rPr>
          <w:rFonts w:ascii="Arial" w:hAnsi="Arial" w:cs="Arial"/>
        </w:rPr>
        <w:t>Genetics and Germplasm Enhancement, College of Resources and Environmental Sciences, Nanjing Agricultural University, Nanjing, 210095, China</w:t>
      </w:r>
    </w:p>
    <w:p w14:paraId="67F4B3FB" w14:textId="77777777" w:rsidR="00EE0BF1" w:rsidRPr="004E08F5" w:rsidRDefault="00EE0BF1" w:rsidP="004957DD">
      <w:pPr>
        <w:spacing w:before="120" w:after="120" w:line="360" w:lineRule="auto"/>
        <w:rPr>
          <w:rFonts w:ascii="Arial" w:hAnsi="Arial" w:cs="Arial"/>
        </w:rPr>
      </w:pPr>
      <w:r>
        <w:rPr>
          <w:rFonts w:ascii="Arial" w:hAnsi="Arial" w:cs="Arial"/>
          <w:vertAlign w:val="superscript"/>
        </w:rPr>
        <w:t>4</w:t>
      </w:r>
      <w:r w:rsidRPr="00770DC0">
        <w:rPr>
          <w:rFonts w:ascii="Arial" w:hAnsi="Arial" w:cs="Arial"/>
          <w:vertAlign w:val="superscript"/>
        </w:rPr>
        <w:t xml:space="preserve"> </w:t>
      </w:r>
      <w:r>
        <w:rPr>
          <w:rFonts w:ascii="Arial" w:hAnsi="Arial" w:cs="Arial"/>
          <w:vertAlign w:val="superscript"/>
        </w:rPr>
        <w:t xml:space="preserve"> </w:t>
      </w:r>
      <w:r w:rsidRPr="006067A7">
        <w:rPr>
          <w:rFonts w:ascii="Arial" w:hAnsi="Arial" w:cs="Arial"/>
        </w:rPr>
        <w:t>College of Resources and Environment</w:t>
      </w:r>
      <w:r>
        <w:rPr>
          <w:rFonts w:ascii="Arial" w:hAnsi="Arial" w:cs="Arial"/>
        </w:rPr>
        <w:t xml:space="preserve">, Huazhong Agricultural University, Wuhan, </w:t>
      </w:r>
      <w:r w:rsidRPr="006067A7">
        <w:rPr>
          <w:rFonts w:ascii="Arial" w:hAnsi="Arial" w:cs="Arial"/>
        </w:rPr>
        <w:t>430070</w:t>
      </w:r>
      <w:r>
        <w:rPr>
          <w:rFonts w:ascii="Arial" w:hAnsi="Arial" w:cs="Arial"/>
        </w:rPr>
        <w:t>, China</w:t>
      </w:r>
    </w:p>
    <w:p w14:paraId="31A9836B" w14:textId="77777777" w:rsidR="00EE0BF1" w:rsidRDefault="00EE0BF1" w:rsidP="004957DD">
      <w:pPr>
        <w:spacing w:before="120" w:after="120" w:line="360" w:lineRule="auto"/>
        <w:rPr>
          <w:rFonts w:ascii="Arial" w:hAnsi="Arial" w:cs="Arial"/>
        </w:rPr>
      </w:pPr>
      <w:r>
        <w:rPr>
          <w:rFonts w:ascii="Arial" w:hAnsi="Arial" w:cs="Arial"/>
          <w:vertAlign w:val="superscript"/>
        </w:rPr>
        <w:t>5</w:t>
      </w:r>
      <w:r>
        <w:rPr>
          <w:rFonts w:ascii="Arial" w:hAnsi="Arial" w:cs="Arial"/>
        </w:rPr>
        <w:t xml:space="preserve"> </w:t>
      </w:r>
      <w:r w:rsidRPr="00E173BB">
        <w:rPr>
          <w:rFonts w:ascii="Arial" w:hAnsi="Arial" w:cs="Arial"/>
        </w:rPr>
        <w:t>School of Materials</w:t>
      </w:r>
      <w:r>
        <w:rPr>
          <w:rFonts w:ascii="Arial" w:hAnsi="Arial" w:cs="Arial"/>
        </w:rPr>
        <w:t>,</w:t>
      </w:r>
      <w:r w:rsidRPr="00E173BB">
        <w:rPr>
          <w:rFonts w:ascii="Arial" w:hAnsi="Arial" w:cs="Arial"/>
        </w:rPr>
        <w:t xml:space="preserve"> University of Manchester</w:t>
      </w:r>
      <w:r>
        <w:rPr>
          <w:rFonts w:ascii="Arial" w:hAnsi="Arial" w:cs="Arial"/>
        </w:rPr>
        <w:t xml:space="preserve">, </w:t>
      </w:r>
      <w:r w:rsidRPr="00E173BB">
        <w:rPr>
          <w:rFonts w:ascii="Arial" w:hAnsi="Arial" w:cs="Arial"/>
        </w:rPr>
        <w:t>Manchester</w:t>
      </w:r>
      <w:r>
        <w:rPr>
          <w:rFonts w:ascii="Arial" w:hAnsi="Arial" w:cs="Arial"/>
        </w:rPr>
        <w:t xml:space="preserve">, </w:t>
      </w:r>
      <w:r w:rsidRPr="00E173BB">
        <w:rPr>
          <w:rFonts w:ascii="Arial" w:hAnsi="Arial" w:cs="Arial"/>
        </w:rPr>
        <w:t>M13 9PL</w:t>
      </w:r>
      <w:r>
        <w:rPr>
          <w:rFonts w:ascii="Arial" w:hAnsi="Arial" w:cs="Arial"/>
        </w:rPr>
        <w:t xml:space="preserve">, UK </w:t>
      </w:r>
    </w:p>
    <w:p w14:paraId="4F23748A" w14:textId="77777777" w:rsidR="00EE0BF1" w:rsidRDefault="00EE0BF1" w:rsidP="004957DD">
      <w:pPr>
        <w:spacing w:before="120" w:after="120" w:line="360" w:lineRule="auto"/>
        <w:rPr>
          <w:rFonts w:ascii="Arial" w:hAnsi="Arial" w:cs="Arial"/>
        </w:rPr>
      </w:pPr>
      <w:r>
        <w:rPr>
          <w:rFonts w:ascii="Arial" w:hAnsi="Arial" w:cs="Arial"/>
          <w:vertAlign w:val="superscript"/>
        </w:rPr>
        <w:t>6</w:t>
      </w:r>
      <w:r>
        <w:rPr>
          <w:rFonts w:ascii="Arial" w:hAnsi="Arial" w:cs="Arial"/>
        </w:rPr>
        <w:t xml:space="preserve"> </w:t>
      </w:r>
      <w:r w:rsidRPr="00C6729E">
        <w:rPr>
          <w:rFonts w:ascii="Arial" w:hAnsi="Arial" w:cs="Arial"/>
        </w:rPr>
        <w:t>Biology Department, Area 9, University of York, York</w:t>
      </w:r>
      <w:r>
        <w:rPr>
          <w:rFonts w:ascii="Arial" w:hAnsi="Arial" w:cs="Arial"/>
        </w:rPr>
        <w:t>,</w:t>
      </w:r>
      <w:r w:rsidRPr="00C6729E">
        <w:rPr>
          <w:rFonts w:ascii="Arial" w:hAnsi="Arial" w:cs="Arial"/>
        </w:rPr>
        <w:t xml:space="preserve"> YO10 5DD, UK</w:t>
      </w:r>
    </w:p>
    <w:p w14:paraId="1E3AB5B7" w14:textId="77777777" w:rsidR="00EE0BF1" w:rsidRDefault="00EE0BF1" w:rsidP="004957DD">
      <w:pPr>
        <w:spacing w:before="120" w:after="120" w:line="360" w:lineRule="auto"/>
        <w:rPr>
          <w:rFonts w:ascii="Arial" w:hAnsi="Arial" w:cs="Arial"/>
        </w:rPr>
      </w:pPr>
      <w:r w:rsidRPr="00047D79">
        <w:rPr>
          <w:rFonts w:ascii="YouYuan" w:eastAsia="YouYuan" w:hAnsi="Arial" w:cs="Arial" w:hint="eastAsia"/>
          <w:vertAlign w:val="superscript"/>
        </w:rPr>
        <w:t>§</w:t>
      </w:r>
      <w:r>
        <w:rPr>
          <w:rFonts w:eastAsia="YouYuan" w:cs="Arial"/>
          <w:vertAlign w:val="superscript"/>
        </w:rPr>
        <w:t xml:space="preserve"> </w:t>
      </w:r>
      <w:r w:rsidRPr="00047D79">
        <w:rPr>
          <w:rFonts w:ascii="Arial" w:hAnsi="Arial" w:cs="Arial"/>
        </w:rPr>
        <w:t>These authors contributed equally to this work</w:t>
      </w:r>
      <w:r>
        <w:rPr>
          <w:rFonts w:ascii="Arial" w:hAnsi="Arial" w:cs="Arial"/>
        </w:rPr>
        <w:t>.</w:t>
      </w:r>
    </w:p>
    <w:p w14:paraId="4D59F051" w14:textId="77777777" w:rsidR="00EE0BF1" w:rsidRDefault="00EE0BF1" w:rsidP="004957DD">
      <w:pPr>
        <w:spacing w:before="120" w:after="120" w:line="360" w:lineRule="auto"/>
        <w:rPr>
          <w:rFonts w:ascii="Arial" w:hAnsi="Arial" w:cs="Arial"/>
        </w:rPr>
      </w:pPr>
    </w:p>
    <w:p w14:paraId="0E652E2B" w14:textId="77777777" w:rsidR="00EE0BF1" w:rsidRDefault="00EE0BF1" w:rsidP="004957DD">
      <w:pPr>
        <w:spacing w:before="120" w:after="120" w:line="360" w:lineRule="auto"/>
        <w:rPr>
          <w:rFonts w:ascii="Arial" w:hAnsi="Arial" w:cs="Arial"/>
        </w:rPr>
      </w:pPr>
      <w:r>
        <w:rPr>
          <w:rFonts w:ascii="Arial" w:hAnsi="Arial" w:cs="Arial"/>
          <w:vertAlign w:val="superscript"/>
        </w:rPr>
        <w:t>*</w:t>
      </w:r>
      <w:r w:rsidRPr="00113674">
        <w:rPr>
          <w:rFonts w:ascii="Arial" w:hAnsi="Arial" w:cs="Arial"/>
        </w:rPr>
        <w:t xml:space="preserve"> To whom correspondence should be addressed.</w:t>
      </w:r>
    </w:p>
    <w:p w14:paraId="5AA8D9D2" w14:textId="77777777" w:rsidR="00EE0BF1" w:rsidRDefault="00EE0BF1" w:rsidP="004957DD">
      <w:pPr>
        <w:spacing w:before="120" w:after="120" w:line="360" w:lineRule="auto"/>
        <w:rPr>
          <w:rFonts w:ascii="Arial" w:hAnsi="Arial" w:cs="Arial"/>
        </w:rPr>
      </w:pPr>
      <w:r w:rsidRPr="00113674">
        <w:rPr>
          <w:rFonts w:ascii="Arial" w:hAnsi="Arial" w:cs="Arial"/>
        </w:rPr>
        <w:t>E-mail:</w:t>
      </w:r>
      <w:r>
        <w:rPr>
          <w:rFonts w:ascii="Arial" w:hAnsi="Arial" w:cs="Arial"/>
        </w:rPr>
        <w:t xml:space="preserve"> </w:t>
      </w:r>
      <w:hyperlink r:id="rId7" w:history="1">
        <w:r w:rsidRPr="002D735F">
          <w:rPr>
            <w:rStyle w:val="Hyperlink"/>
            <w:rFonts w:ascii="Arial" w:hAnsi="Arial" w:cs="Arial"/>
          </w:rPr>
          <w:t>fangjie.zhao@njau.edu.cn</w:t>
        </w:r>
      </w:hyperlink>
    </w:p>
    <w:p w14:paraId="1AB941F4" w14:textId="77777777" w:rsidR="00EE0BF1" w:rsidRDefault="00EE0BF1" w:rsidP="004957DD">
      <w:pPr>
        <w:spacing w:before="120" w:after="120" w:line="360" w:lineRule="auto"/>
        <w:rPr>
          <w:rFonts w:ascii="Arial" w:hAnsi="Arial" w:cs="Arial"/>
        </w:rPr>
      </w:pPr>
      <w:r w:rsidRPr="00770DC0">
        <w:rPr>
          <w:rFonts w:ascii="Arial" w:hAnsi="Arial" w:cs="Arial"/>
        </w:rPr>
        <w:t xml:space="preserve">Tel: </w:t>
      </w:r>
      <w:r w:rsidRPr="00BB3BA0">
        <w:rPr>
          <w:rFonts w:ascii="Arial" w:hAnsi="Arial" w:cs="Arial"/>
        </w:rPr>
        <w:t>+86 (0)25 84396509</w:t>
      </w:r>
    </w:p>
    <w:p w14:paraId="5024005C" w14:textId="77777777" w:rsidR="00EE0BF1" w:rsidRDefault="00EE0BF1" w:rsidP="004957DD">
      <w:pPr>
        <w:spacing w:before="120" w:after="120" w:line="360" w:lineRule="auto"/>
        <w:rPr>
          <w:rFonts w:ascii="Arial" w:hAnsi="Arial" w:cs="Arial"/>
        </w:rPr>
      </w:pPr>
    </w:p>
    <w:p w14:paraId="102EB7A5" w14:textId="77777777" w:rsidR="00EE0BF1" w:rsidRPr="00770DC0" w:rsidRDefault="00EE0BF1" w:rsidP="004957DD">
      <w:pPr>
        <w:spacing w:before="120" w:after="120" w:line="360" w:lineRule="auto"/>
        <w:rPr>
          <w:rFonts w:ascii="Arial" w:hAnsi="Arial" w:cs="Arial"/>
        </w:rPr>
      </w:pPr>
      <w:r w:rsidRPr="00770DC0">
        <w:rPr>
          <w:rFonts w:ascii="Arial" w:hAnsi="Arial" w:cs="Arial"/>
        </w:rPr>
        <w:t>Total word count for the main body of the text: xxxxxx</w:t>
      </w:r>
    </w:p>
    <w:p w14:paraId="6B47EFD5" w14:textId="77777777" w:rsidR="00EE0BF1" w:rsidRPr="00770DC0" w:rsidRDefault="00EE0BF1" w:rsidP="004957DD">
      <w:pPr>
        <w:spacing w:before="120" w:after="120" w:line="360" w:lineRule="auto"/>
        <w:rPr>
          <w:rFonts w:ascii="Arial" w:hAnsi="Arial" w:cs="Arial"/>
        </w:rPr>
      </w:pPr>
      <w:r w:rsidRPr="00770DC0">
        <w:rPr>
          <w:rFonts w:ascii="Arial" w:hAnsi="Arial" w:cs="Arial"/>
        </w:rPr>
        <w:t>Word count for Introduction, Materials and Methods, Results, Discussion,</w:t>
      </w:r>
      <w:r>
        <w:rPr>
          <w:rFonts w:ascii="Arial" w:hAnsi="Arial" w:cs="Arial"/>
        </w:rPr>
        <w:t xml:space="preserve"> </w:t>
      </w:r>
      <w:r w:rsidRPr="00770DC0">
        <w:rPr>
          <w:rFonts w:ascii="Arial" w:hAnsi="Arial" w:cs="Arial"/>
        </w:rPr>
        <w:t>and Acknowledgements are xxx,xxxx,xxx,xxxx,xxx,xxx.</w:t>
      </w:r>
    </w:p>
    <w:p w14:paraId="41C8B5BD" w14:textId="77777777" w:rsidR="00EE0BF1" w:rsidRPr="00770DC0" w:rsidRDefault="00EE0BF1" w:rsidP="004957DD">
      <w:pPr>
        <w:autoSpaceDE w:val="0"/>
        <w:autoSpaceDN w:val="0"/>
        <w:adjustRightInd w:val="0"/>
        <w:spacing w:before="120" w:after="120" w:line="360" w:lineRule="auto"/>
        <w:rPr>
          <w:rFonts w:ascii="Arial" w:hAnsi="Arial" w:cs="Arial"/>
        </w:rPr>
      </w:pPr>
      <w:r>
        <w:rPr>
          <w:rFonts w:ascii="Arial" w:hAnsi="Arial" w:cs="Arial"/>
        </w:rPr>
        <w:t>Total number of Figures</w:t>
      </w:r>
      <w:r w:rsidRPr="00770DC0">
        <w:rPr>
          <w:rFonts w:ascii="Arial" w:hAnsi="Arial" w:cs="Arial"/>
        </w:rPr>
        <w:t>:</w:t>
      </w:r>
      <w:r>
        <w:rPr>
          <w:rFonts w:ascii="Arial" w:hAnsi="Arial" w:cs="Arial"/>
        </w:rPr>
        <w:t xml:space="preserve"> 9</w:t>
      </w:r>
    </w:p>
    <w:p w14:paraId="4BF0FB23" w14:textId="77777777" w:rsidR="00EE0BF1" w:rsidRDefault="00EE0BF1" w:rsidP="004957DD">
      <w:pPr>
        <w:autoSpaceDE w:val="0"/>
        <w:autoSpaceDN w:val="0"/>
        <w:adjustRightInd w:val="0"/>
        <w:spacing w:before="120" w:after="120" w:line="360" w:lineRule="auto"/>
        <w:rPr>
          <w:rFonts w:ascii="Arial" w:hAnsi="Arial" w:cs="Arial"/>
        </w:rPr>
      </w:pPr>
      <w:r w:rsidRPr="00770DC0">
        <w:rPr>
          <w:rFonts w:ascii="Arial" w:hAnsi="Arial" w:cs="Arial"/>
        </w:rPr>
        <w:t xml:space="preserve">Color Figures: </w:t>
      </w:r>
      <w:r>
        <w:rPr>
          <w:rFonts w:ascii="Arial" w:hAnsi="Arial" w:cs="Arial"/>
        </w:rPr>
        <w:t>7</w:t>
      </w:r>
    </w:p>
    <w:p w14:paraId="76DF41A2" w14:textId="77777777" w:rsidR="00EE0BF1" w:rsidRDefault="00EE0BF1" w:rsidP="004957DD">
      <w:pPr>
        <w:spacing w:before="120" w:after="120" w:line="360" w:lineRule="auto"/>
        <w:rPr>
          <w:rFonts w:ascii="Arial" w:hAnsi="Arial" w:cs="Arial"/>
        </w:rPr>
      </w:pPr>
      <w:r>
        <w:rPr>
          <w:rFonts w:ascii="Arial" w:hAnsi="Arial" w:cs="Arial"/>
        </w:rPr>
        <w:br w:type="page"/>
      </w:r>
    </w:p>
    <w:p w14:paraId="6DE5CE79" w14:textId="77777777" w:rsidR="00EE0BF1" w:rsidRDefault="00EE0BF1" w:rsidP="004957DD">
      <w:pPr>
        <w:spacing w:before="120" w:after="120" w:line="360" w:lineRule="auto"/>
        <w:rPr>
          <w:rFonts w:ascii="Arial" w:hAnsi="Arial" w:cs="Arial"/>
          <w:b/>
        </w:rPr>
      </w:pPr>
      <w:r w:rsidRPr="00183ECB">
        <w:rPr>
          <w:rFonts w:ascii="Arial" w:hAnsi="Arial" w:cs="Arial"/>
          <w:b/>
        </w:rPr>
        <w:lastRenderedPageBreak/>
        <w:t>Summary</w:t>
      </w:r>
    </w:p>
    <w:p w14:paraId="242EE415" w14:textId="77777777" w:rsidR="00EE0BF1" w:rsidRDefault="00EE0BF1" w:rsidP="004957DD">
      <w:pPr>
        <w:pStyle w:val="ListParagraph"/>
        <w:numPr>
          <w:ilvl w:val="0"/>
          <w:numId w:val="2"/>
        </w:numPr>
        <w:spacing w:before="120" w:after="120" w:line="360" w:lineRule="auto"/>
        <w:rPr>
          <w:rFonts w:ascii="Arial" w:hAnsi="Arial" w:cs="Arial"/>
        </w:rPr>
      </w:pPr>
      <w:r>
        <w:rPr>
          <w:rFonts w:ascii="Arial" w:hAnsi="Arial" w:cs="Arial"/>
        </w:rPr>
        <w:t xml:space="preserve">Previous studies have shown that the </w:t>
      </w:r>
      <w:r w:rsidRPr="00531AF6">
        <w:rPr>
          <w:rFonts w:ascii="Arial" w:hAnsi="Arial" w:cs="Arial"/>
        </w:rPr>
        <w:t>Nodulin 26-like (NIP)</w:t>
      </w:r>
      <w:r>
        <w:rPr>
          <w:rFonts w:ascii="Arial" w:hAnsi="Arial" w:cs="Arial"/>
        </w:rPr>
        <w:t xml:space="preserve"> aquaporin</w:t>
      </w:r>
      <w:r w:rsidRPr="00531AF6">
        <w:rPr>
          <w:rFonts w:ascii="Arial" w:hAnsi="Arial" w:cs="Arial"/>
        </w:rPr>
        <w:t xml:space="preserve"> </w:t>
      </w:r>
      <w:r>
        <w:rPr>
          <w:rFonts w:ascii="Arial" w:hAnsi="Arial" w:cs="Arial"/>
        </w:rPr>
        <w:t>protein</w:t>
      </w:r>
      <w:r w:rsidRPr="00250C02">
        <w:rPr>
          <w:rFonts w:ascii="Arial" w:hAnsi="Arial" w:cs="Arial"/>
        </w:rPr>
        <w:t xml:space="preserve"> </w:t>
      </w:r>
      <w:r>
        <w:rPr>
          <w:rFonts w:ascii="Arial" w:hAnsi="Arial" w:cs="Arial"/>
        </w:rPr>
        <w:t xml:space="preserve">Lsi1 (OsNIP2;1) is involved in arsenite [As(III)] uptake in rice. However, the function of other rice NIPs remains unknown. </w:t>
      </w:r>
    </w:p>
    <w:p w14:paraId="35F0B14D" w14:textId="77777777" w:rsidR="00EE0BF1" w:rsidRDefault="00EE0BF1" w:rsidP="004957DD">
      <w:pPr>
        <w:pStyle w:val="ListParagraph"/>
        <w:numPr>
          <w:ilvl w:val="0"/>
          <w:numId w:val="2"/>
        </w:numPr>
        <w:spacing w:before="120" w:after="120" w:line="360" w:lineRule="auto"/>
        <w:rPr>
          <w:rFonts w:ascii="Arial" w:hAnsi="Arial" w:cs="Arial"/>
        </w:rPr>
      </w:pPr>
      <w:r>
        <w:rPr>
          <w:rFonts w:ascii="Arial" w:hAnsi="Arial" w:cs="Arial"/>
        </w:rPr>
        <w:t xml:space="preserve">We analysed the permeability of OsNIP3;2 to As(III) in </w:t>
      </w:r>
      <w:r w:rsidRPr="00FF60D1">
        <w:rPr>
          <w:rFonts w:ascii="Arial" w:hAnsi="Arial" w:cs="Arial"/>
          <w:i/>
        </w:rPr>
        <w:t>Xenopus laevis</w:t>
      </w:r>
      <w:r>
        <w:rPr>
          <w:rFonts w:ascii="Arial" w:hAnsi="Arial" w:cs="Arial"/>
          <w:i/>
        </w:rPr>
        <w:t xml:space="preserve"> </w:t>
      </w:r>
      <w:r>
        <w:rPr>
          <w:rFonts w:ascii="Arial" w:hAnsi="Arial" w:cs="Arial"/>
        </w:rPr>
        <w:t>oocytes. The expression pattern and subcellular localization of OsNIP3;2 were determined using quantitative</w:t>
      </w:r>
      <w:r w:rsidR="006E217F">
        <w:rPr>
          <w:rFonts w:ascii="Arial" w:hAnsi="Arial" w:cs="Arial"/>
        </w:rPr>
        <w:t xml:space="preserve"> </w:t>
      </w:r>
      <w:r>
        <w:rPr>
          <w:rFonts w:ascii="Arial" w:hAnsi="Arial" w:cs="Arial"/>
        </w:rPr>
        <w:t>RT-PCR, promoter-GUS (</w:t>
      </w:r>
      <w:r w:rsidRPr="0050450A">
        <w:rPr>
          <w:rFonts w:ascii="Arial" w:hAnsi="Arial" w:cs="Arial"/>
        </w:rPr>
        <w:t>β-glucuronidase</w:t>
      </w:r>
      <w:r>
        <w:rPr>
          <w:rFonts w:ascii="Arial" w:hAnsi="Arial" w:cs="Arial"/>
        </w:rPr>
        <w:t xml:space="preserve">) assay and transient expression of </w:t>
      </w:r>
      <w:r w:rsidRPr="006E05BB">
        <w:rPr>
          <w:rFonts w:ascii="Arial" w:hAnsi="Arial" w:cs="Arial"/>
        </w:rPr>
        <w:t>OsNIP3;2</w:t>
      </w:r>
      <w:r w:rsidR="008E72BF" w:rsidRPr="006E05BB">
        <w:rPr>
          <w:rFonts w:ascii="Arial" w:hAnsi="Arial" w:cs="Arial"/>
        </w:rPr>
        <w:t>:</w:t>
      </w:r>
      <w:r w:rsidRPr="006E05BB">
        <w:rPr>
          <w:rFonts w:ascii="Arial" w:hAnsi="Arial" w:cs="Arial"/>
        </w:rPr>
        <w:t>GFP</w:t>
      </w:r>
      <w:r>
        <w:rPr>
          <w:rFonts w:ascii="Arial" w:hAnsi="Arial" w:cs="Arial"/>
        </w:rPr>
        <w:t xml:space="preserve"> in rice and tobacco protoplasts. As(III) uptake and As distribution in the roots of the </w:t>
      </w:r>
      <w:r w:rsidRPr="006E217F">
        <w:rPr>
          <w:rFonts w:ascii="Arial" w:hAnsi="Arial" w:cs="Arial"/>
          <w:i/>
        </w:rPr>
        <w:t>OsNIP3;2</w:t>
      </w:r>
      <w:r>
        <w:rPr>
          <w:rFonts w:ascii="Arial" w:hAnsi="Arial" w:cs="Arial"/>
        </w:rPr>
        <w:t xml:space="preserve"> knockout mutants and wild</w:t>
      </w:r>
      <w:r w:rsidR="006E217F">
        <w:rPr>
          <w:rFonts w:ascii="Arial" w:hAnsi="Arial" w:cs="Arial"/>
        </w:rPr>
        <w:t xml:space="preserve"> </w:t>
      </w:r>
      <w:r>
        <w:rPr>
          <w:rFonts w:ascii="Arial" w:hAnsi="Arial" w:cs="Arial"/>
        </w:rPr>
        <w:t xml:space="preserve">type were investigated.  </w:t>
      </w:r>
    </w:p>
    <w:p w14:paraId="6DCEAF3C" w14:textId="77777777" w:rsidR="00EE0BF1" w:rsidRDefault="00EE0BF1" w:rsidP="004957DD">
      <w:pPr>
        <w:pStyle w:val="ListParagraph"/>
        <w:numPr>
          <w:ilvl w:val="0"/>
          <w:numId w:val="2"/>
        </w:numPr>
        <w:spacing w:before="120" w:after="120" w:line="360" w:lineRule="auto"/>
        <w:rPr>
          <w:rFonts w:ascii="Arial" w:hAnsi="Arial" w:cs="Arial"/>
        </w:rPr>
      </w:pPr>
      <w:r>
        <w:rPr>
          <w:rFonts w:ascii="Arial" w:hAnsi="Arial" w:cs="Arial"/>
        </w:rPr>
        <w:t xml:space="preserve">OsNIP3;2 was permeable to As(III) when expressed in oocytes. The expression of </w:t>
      </w:r>
      <w:r w:rsidRPr="001679B7">
        <w:rPr>
          <w:rFonts w:ascii="Arial" w:hAnsi="Arial" w:cs="Arial"/>
          <w:i/>
        </w:rPr>
        <w:t>OsNIP3;2</w:t>
      </w:r>
      <w:r>
        <w:rPr>
          <w:rFonts w:ascii="Arial" w:hAnsi="Arial" w:cs="Arial"/>
          <w:i/>
        </w:rPr>
        <w:t xml:space="preserve"> </w:t>
      </w:r>
      <w:r>
        <w:rPr>
          <w:rFonts w:ascii="Arial" w:hAnsi="Arial" w:cs="Arial"/>
        </w:rPr>
        <w:t xml:space="preserve">was suppressed by 5 µM As(III), but enhanced markedly by 20 and 100 µM of As(III). </w:t>
      </w:r>
      <w:r w:rsidRPr="006E217F">
        <w:rPr>
          <w:rFonts w:ascii="Arial" w:hAnsi="Arial" w:cs="Arial"/>
          <w:i/>
        </w:rPr>
        <w:t>OsNIP3;2</w:t>
      </w:r>
      <w:r>
        <w:rPr>
          <w:rFonts w:ascii="Arial" w:hAnsi="Arial" w:cs="Arial"/>
        </w:rPr>
        <w:t xml:space="preserve"> was predominantly expressed in the lateral roots and the stele region of the primary roots. The protein was located on the plasma membrane.   Knockout of </w:t>
      </w:r>
      <w:r w:rsidRPr="00767BA7">
        <w:rPr>
          <w:rFonts w:ascii="Arial" w:hAnsi="Arial" w:cs="Arial"/>
          <w:i/>
        </w:rPr>
        <w:t>OsNIP3;2</w:t>
      </w:r>
      <w:r>
        <w:rPr>
          <w:rFonts w:ascii="Arial" w:hAnsi="Arial" w:cs="Arial"/>
        </w:rPr>
        <w:t xml:space="preserve"> significantly decreased As concentration in the roots but had little effect on shoot As concentration. Synchrotron µ</w:t>
      </w:r>
      <w:r w:rsidR="00B91011">
        <w:rPr>
          <w:rFonts w:ascii="Arial" w:hAnsi="Arial" w:cs="Arial"/>
        </w:rPr>
        <w:t>-</w:t>
      </w:r>
      <w:r>
        <w:rPr>
          <w:rFonts w:ascii="Arial" w:hAnsi="Arial" w:cs="Arial"/>
        </w:rPr>
        <w:t>XRF showed decreased As accumulation in the stele of the lateral roots in the mutants compared with wild</w:t>
      </w:r>
      <w:r w:rsidR="006E217F">
        <w:rPr>
          <w:rFonts w:ascii="Arial" w:hAnsi="Arial" w:cs="Arial"/>
        </w:rPr>
        <w:t xml:space="preserve"> </w:t>
      </w:r>
      <w:r>
        <w:rPr>
          <w:rFonts w:ascii="Arial" w:hAnsi="Arial" w:cs="Arial"/>
        </w:rPr>
        <w:t xml:space="preserve">type.  </w:t>
      </w:r>
    </w:p>
    <w:p w14:paraId="2D258FF4" w14:textId="77777777" w:rsidR="00EE0BF1" w:rsidRPr="002052A5" w:rsidRDefault="00EE0BF1" w:rsidP="004957DD">
      <w:pPr>
        <w:pStyle w:val="ListParagraph"/>
        <w:numPr>
          <w:ilvl w:val="0"/>
          <w:numId w:val="2"/>
        </w:numPr>
        <w:spacing w:before="120" w:after="120" w:line="360" w:lineRule="auto"/>
        <w:rPr>
          <w:rFonts w:ascii="Arial" w:hAnsi="Arial" w:cs="Arial"/>
        </w:rPr>
      </w:pPr>
      <w:r>
        <w:rPr>
          <w:rFonts w:ascii="Arial" w:hAnsi="Arial" w:cs="Arial"/>
        </w:rPr>
        <w:t xml:space="preserve">OsNIP3;2 is involved in As(III) uptake by rice lateral roots, but its contribution to As accumulation in the shoots is limited. </w:t>
      </w:r>
    </w:p>
    <w:p w14:paraId="1510408F" w14:textId="77777777" w:rsidR="006E217F" w:rsidRDefault="006E217F" w:rsidP="004957DD">
      <w:pPr>
        <w:spacing w:before="120" w:after="120" w:line="360" w:lineRule="auto"/>
        <w:rPr>
          <w:rFonts w:ascii="Arial" w:hAnsi="Arial" w:cs="Arial"/>
          <w:b/>
        </w:rPr>
      </w:pPr>
    </w:p>
    <w:p w14:paraId="2B897B47" w14:textId="77777777" w:rsidR="00EE0BF1" w:rsidRPr="00E066F4" w:rsidRDefault="00EE0BF1" w:rsidP="004957DD">
      <w:pPr>
        <w:spacing w:before="120" w:after="120" w:line="360" w:lineRule="auto"/>
        <w:rPr>
          <w:rFonts w:ascii="Arial" w:hAnsi="Arial" w:cs="Arial"/>
          <w:b/>
        </w:rPr>
      </w:pPr>
      <w:r w:rsidRPr="006C5298">
        <w:rPr>
          <w:rFonts w:ascii="Arial" w:hAnsi="Arial" w:cs="Arial"/>
          <w:b/>
        </w:rPr>
        <w:t>Key words</w:t>
      </w:r>
      <w:r>
        <w:rPr>
          <w:rFonts w:ascii="Arial" w:hAnsi="Arial" w:cs="Arial"/>
          <w:b/>
        </w:rPr>
        <w:t>:</w:t>
      </w:r>
      <w:r w:rsidR="006E217F">
        <w:rPr>
          <w:rFonts w:ascii="Arial" w:hAnsi="Arial" w:cs="Arial"/>
          <w:b/>
        </w:rPr>
        <w:t xml:space="preserve"> </w:t>
      </w:r>
      <w:r>
        <w:rPr>
          <w:rFonts w:ascii="Arial" w:hAnsi="Arial" w:cs="Arial"/>
        </w:rPr>
        <w:t>aquaporin, a</w:t>
      </w:r>
      <w:r w:rsidRPr="00E066F4">
        <w:rPr>
          <w:rFonts w:ascii="Arial" w:hAnsi="Arial" w:cs="Arial"/>
        </w:rPr>
        <w:t xml:space="preserve">rsenic, </w:t>
      </w:r>
      <w:r>
        <w:rPr>
          <w:rFonts w:ascii="Arial" w:hAnsi="Arial" w:cs="Arial"/>
        </w:rPr>
        <w:t xml:space="preserve">arsenite, lateral root, NIP, rice, </w:t>
      </w:r>
      <w:r w:rsidRPr="00E066F4">
        <w:rPr>
          <w:rFonts w:ascii="Arial" w:hAnsi="Arial" w:cs="Arial"/>
          <w:b/>
        </w:rPr>
        <w:br w:type="page"/>
      </w:r>
    </w:p>
    <w:p w14:paraId="544B17A7" w14:textId="77777777" w:rsidR="00EE0BF1" w:rsidRPr="00183ECB" w:rsidRDefault="00EE0BF1" w:rsidP="004957DD">
      <w:pPr>
        <w:spacing w:before="120" w:after="120" w:line="360" w:lineRule="auto"/>
        <w:rPr>
          <w:rFonts w:ascii="Arial" w:hAnsi="Arial" w:cs="Arial"/>
          <w:b/>
        </w:rPr>
      </w:pPr>
      <w:r w:rsidRPr="00183ECB">
        <w:rPr>
          <w:rFonts w:ascii="Arial" w:hAnsi="Arial" w:cs="Arial"/>
          <w:b/>
        </w:rPr>
        <w:lastRenderedPageBreak/>
        <w:t>Introduction</w:t>
      </w:r>
    </w:p>
    <w:p w14:paraId="5FD738BC" w14:textId="77777777" w:rsidR="00EE0BF1" w:rsidRDefault="00EE0BF1" w:rsidP="004957DD">
      <w:pPr>
        <w:spacing w:before="120" w:after="120" w:line="360" w:lineRule="auto"/>
        <w:rPr>
          <w:rFonts w:ascii="Arial" w:hAnsi="Arial" w:cs="Arial"/>
        </w:rPr>
      </w:pPr>
      <w:r w:rsidRPr="00C93B55">
        <w:rPr>
          <w:rFonts w:ascii="Arial" w:hAnsi="Arial" w:cs="Arial"/>
        </w:rPr>
        <w:t xml:space="preserve">Arsenic (As) is a metalloid well known for its toxicity to human and animals. </w:t>
      </w:r>
      <w:r>
        <w:rPr>
          <w:rFonts w:ascii="Arial" w:hAnsi="Arial" w:cs="Arial"/>
        </w:rPr>
        <w:t>E</w:t>
      </w:r>
      <w:r w:rsidRPr="00C93B55">
        <w:rPr>
          <w:rFonts w:ascii="Arial" w:hAnsi="Arial" w:cs="Arial"/>
        </w:rPr>
        <w:t>xposure to excessive As causes numerous diseases, such as cancers, diabetes, cardio</w:t>
      </w:r>
      <w:r>
        <w:rPr>
          <w:rFonts w:ascii="Arial" w:hAnsi="Arial" w:cs="Arial"/>
        </w:rPr>
        <w:t xml:space="preserve"> </w:t>
      </w:r>
      <w:r w:rsidRPr="00C93B55">
        <w:rPr>
          <w:rFonts w:ascii="Arial" w:hAnsi="Arial" w:cs="Arial"/>
        </w:rPr>
        <w:t>vascular disease and developmental disorders</w:t>
      </w:r>
      <w:r>
        <w:rPr>
          <w:rFonts w:ascii="Arial" w:hAnsi="Arial" w:cs="Arial"/>
        </w:rPr>
        <w:t xml:space="preserve"> </w:t>
      </w:r>
      <w:r>
        <w:rPr>
          <w:rFonts w:ascii="Arial" w:hAnsi="Arial" w:cs="Arial"/>
          <w:noProof/>
        </w:rPr>
        <w:t>(Abdul</w:t>
      </w:r>
      <w:r w:rsidRPr="005638CD">
        <w:rPr>
          <w:rFonts w:ascii="Arial" w:hAnsi="Arial" w:cs="Arial"/>
          <w:i/>
          <w:noProof/>
        </w:rPr>
        <w:t xml:space="preserve"> et al.</w:t>
      </w:r>
      <w:r>
        <w:rPr>
          <w:rFonts w:ascii="Arial" w:hAnsi="Arial" w:cs="Arial"/>
          <w:noProof/>
        </w:rPr>
        <w:t>, 2015)</w:t>
      </w:r>
      <w:r w:rsidRPr="00C93B55">
        <w:rPr>
          <w:rFonts w:ascii="Arial" w:hAnsi="Arial" w:cs="Arial"/>
        </w:rPr>
        <w:t>.</w:t>
      </w:r>
      <w:r>
        <w:rPr>
          <w:rFonts w:ascii="Arial" w:hAnsi="Arial" w:cs="Arial"/>
        </w:rPr>
        <w:t xml:space="preserve"> In south and southeast Asia, millions of people have suffered from As poisoning due to elevated levels of As in the drinking water </w:t>
      </w:r>
      <w:r>
        <w:rPr>
          <w:rFonts w:ascii="Arial" w:hAnsi="Arial" w:cs="Arial"/>
          <w:noProof/>
        </w:rPr>
        <w:t>(Brammer &amp; Ravenscroft, 2009)</w:t>
      </w:r>
      <w:r>
        <w:rPr>
          <w:rFonts w:ascii="Arial" w:hAnsi="Arial" w:cs="Arial"/>
        </w:rPr>
        <w:t xml:space="preserve">. In these regions, As-laden groundwater has been extracted to irrigate rice crops, resulting in the elevation of As in the soil and rice grain </w:t>
      </w:r>
      <w:r>
        <w:rPr>
          <w:rFonts w:ascii="Arial" w:hAnsi="Arial" w:cs="Arial"/>
          <w:noProof/>
        </w:rPr>
        <w:t>(Meharg &amp; Rahman, 2003; Dittmar</w:t>
      </w:r>
      <w:r w:rsidRPr="00451560">
        <w:rPr>
          <w:rFonts w:ascii="Arial" w:hAnsi="Arial" w:cs="Arial"/>
          <w:i/>
          <w:noProof/>
        </w:rPr>
        <w:t xml:space="preserve"> et al.</w:t>
      </w:r>
      <w:r>
        <w:rPr>
          <w:rFonts w:ascii="Arial" w:hAnsi="Arial" w:cs="Arial"/>
          <w:noProof/>
        </w:rPr>
        <w:t>, 2010)</w:t>
      </w:r>
      <w:r>
        <w:rPr>
          <w:rFonts w:ascii="Arial" w:hAnsi="Arial" w:cs="Arial"/>
        </w:rPr>
        <w:t xml:space="preserve">. </w:t>
      </w:r>
      <w:r w:rsidRPr="00C93B55">
        <w:rPr>
          <w:rFonts w:ascii="Arial" w:hAnsi="Arial" w:cs="Arial"/>
        </w:rPr>
        <w:t xml:space="preserve"> </w:t>
      </w:r>
      <w:r>
        <w:rPr>
          <w:rFonts w:ascii="Arial" w:hAnsi="Arial" w:cs="Arial"/>
        </w:rPr>
        <w:t>Rice is t</w:t>
      </w:r>
      <w:r w:rsidRPr="00C93B55">
        <w:rPr>
          <w:rFonts w:ascii="Arial" w:hAnsi="Arial" w:cs="Arial"/>
        </w:rPr>
        <w:t xml:space="preserve">he </w:t>
      </w:r>
      <w:r>
        <w:rPr>
          <w:rFonts w:ascii="Arial" w:hAnsi="Arial" w:cs="Arial"/>
        </w:rPr>
        <w:t xml:space="preserve">staple food for approximately half of the world population, for which rice consumption constitutes a major dietary source of inorganic As </w:t>
      </w:r>
      <w:r>
        <w:rPr>
          <w:rFonts w:ascii="Arial" w:hAnsi="Arial" w:cs="Arial"/>
          <w:noProof/>
        </w:rPr>
        <w:t>(Kile</w:t>
      </w:r>
      <w:r w:rsidRPr="00FC76A0">
        <w:rPr>
          <w:rFonts w:ascii="Arial" w:hAnsi="Arial" w:cs="Arial"/>
          <w:i/>
          <w:noProof/>
        </w:rPr>
        <w:t xml:space="preserve"> et al.</w:t>
      </w:r>
      <w:r>
        <w:rPr>
          <w:rFonts w:ascii="Arial" w:hAnsi="Arial" w:cs="Arial"/>
          <w:noProof/>
        </w:rPr>
        <w:t>, 2007; Li</w:t>
      </w:r>
      <w:r w:rsidRPr="00FC76A0">
        <w:rPr>
          <w:rFonts w:ascii="Arial" w:hAnsi="Arial" w:cs="Arial"/>
          <w:i/>
          <w:noProof/>
        </w:rPr>
        <w:t xml:space="preserve"> et al.</w:t>
      </w:r>
      <w:r>
        <w:rPr>
          <w:rFonts w:ascii="Arial" w:hAnsi="Arial" w:cs="Arial"/>
          <w:noProof/>
        </w:rPr>
        <w:t>, 2011)</w:t>
      </w:r>
      <w:r>
        <w:rPr>
          <w:rFonts w:ascii="Arial" w:hAnsi="Arial" w:cs="Arial"/>
        </w:rPr>
        <w:t xml:space="preserve">. </w:t>
      </w:r>
    </w:p>
    <w:p w14:paraId="5EA860AF" w14:textId="66C85DB6" w:rsidR="00EE0BF1" w:rsidRDefault="00EE0BF1" w:rsidP="004957DD">
      <w:pPr>
        <w:spacing w:before="120" w:after="120" w:line="360" w:lineRule="auto"/>
        <w:ind w:firstLine="720"/>
        <w:rPr>
          <w:rFonts w:ascii="Arial" w:hAnsi="Arial" w:cs="Arial"/>
        </w:rPr>
      </w:pPr>
      <w:r>
        <w:rPr>
          <w:rFonts w:ascii="Arial" w:hAnsi="Arial" w:cs="Arial"/>
        </w:rPr>
        <w:t xml:space="preserve">Compared with other cereal crops, paddy rice is about 10 fold more efficient </w:t>
      </w:r>
      <w:r w:rsidR="00910ADF">
        <w:rPr>
          <w:rFonts w:ascii="Arial" w:hAnsi="Arial" w:cs="Arial"/>
        </w:rPr>
        <w:t>at accumulating</w:t>
      </w:r>
      <w:r w:rsidRPr="00C93B55">
        <w:rPr>
          <w:rFonts w:ascii="Arial" w:hAnsi="Arial" w:cs="Arial"/>
        </w:rPr>
        <w:t xml:space="preserve"> As </w:t>
      </w:r>
      <w:r>
        <w:rPr>
          <w:rFonts w:ascii="Arial" w:hAnsi="Arial" w:cs="Arial"/>
          <w:noProof/>
        </w:rPr>
        <w:t>(Williams</w:t>
      </w:r>
      <w:r w:rsidRPr="000E33AA">
        <w:rPr>
          <w:rFonts w:ascii="Arial" w:hAnsi="Arial" w:cs="Arial"/>
          <w:i/>
          <w:noProof/>
        </w:rPr>
        <w:t xml:space="preserve"> et al.</w:t>
      </w:r>
      <w:r>
        <w:rPr>
          <w:rFonts w:ascii="Arial" w:hAnsi="Arial" w:cs="Arial"/>
          <w:noProof/>
        </w:rPr>
        <w:t>, 2007)</w:t>
      </w:r>
      <w:r>
        <w:rPr>
          <w:rFonts w:ascii="Arial" w:hAnsi="Arial" w:cs="Arial"/>
        </w:rPr>
        <w:t xml:space="preserve">. This is caused by the mobilization of arsenite [As(III)] in flooded paddy soil </w:t>
      </w:r>
      <w:r>
        <w:rPr>
          <w:rFonts w:ascii="Arial" w:hAnsi="Arial" w:cs="Arial"/>
          <w:noProof/>
        </w:rPr>
        <w:t>(Xu</w:t>
      </w:r>
      <w:r w:rsidRPr="00BC3F4B">
        <w:rPr>
          <w:rFonts w:ascii="Arial" w:hAnsi="Arial" w:cs="Arial"/>
          <w:i/>
          <w:noProof/>
        </w:rPr>
        <w:t xml:space="preserve"> et al.</w:t>
      </w:r>
      <w:r>
        <w:rPr>
          <w:rFonts w:ascii="Arial" w:hAnsi="Arial" w:cs="Arial"/>
          <w:noProof/>
        </w:rPr>
        <w:t>, 2008)</w:t>
      </w:r>
      <w:r>
        <w:rPr>
          <w:rFonts w:ascii="Arial" w:hAnsi="Arial" w:cs="Arial"/>
        </w:rPr>
        <w:t xml:space="preserve"> and the highly efficient uptake of As(III) by the silicon </w:t>
      </w:r>
      <w:r w:rsidR="00682488">
        <w:rPr>
          <w:rFonts w:ascii="Arial" w:hAnsi="Arial" w:cs="Arial"/>
        </w:rPr>
        <w:t xml:space="preserve">(Si) </w:t>
      </w:r>
      <w:r>
        <w:rPr>
          <w:rFonts w:ascii="Arial" w:hAnsi="Arial" w:cs="Arial"/>
        </w:rPr>
        <w:t xml:space="preserve">pathway in rice </w:t>
      </w:r>
      <w:r>
        <w:rPr>
          <w:rFonts w:ascii="Arial" w:hAnsi="Arial" w:cs="Arial"/>
          <w:noProof/>
        </w:rPr>
        <w:t xml:space="preserve">(Ma </w:t>
      </w:r>
      <w:r w:rsidRPr="00B15CF0">
        <w:rPr>
          <w:rFonts w:ascii="Arial" w:hAnsi="Arial" w:cs="Arial"/>
          <w:i/>
          <w:noProof/>
        </w:rPr>
        <w:t>et al.</w:t>
      </w:r>
      <w:r>
        <w:rPr>
          <w:rFonts w:ascii="Arial" w:hAnsi="Arial" w:cs="Arial"/>
          <w:noProof/>
        </w:rPr>
        <w:t>, 2008)</w:t>
      </w:r>
      <w:r>
        <w:rPr>
          <w:rFonts w:ascii="Arial" w:hAnsi="Arial" w:cs="Arial"/>
        </w:rPr>
        <w:t xml:space="preserve">. Due to the similarity in the physiochemical properties between arsenous acid and silicic acid, the rice Si transporters Lsi1 and Lsi2 are able to transport As(III) as well </w:t>
      </w:r>
      <w:r w:rsidR="00910ADF">
        <w:rPr>
          <w:rFonts w:ascii="Arial" w:hAnsi="Arial" w:cs="Arial"/>
          <w:noProof/>
        </w:rPr>
        <w:t xml:space="preserve">(Ma </w:t>
      </w:r>
      <w:r w:rsidR="00910ADF" w:rsidRPr="00B15CF0">
        <w:rPr>
          <w:rFonts w:ascii="Arial" w:hAnsi="Arial" w:cs="Arial"/>
          <w:i/>
          <w:noProof/>
        </w:rPr>
        <w:t>et al.</w:t>
      </w:r>
      <w:r w:rsidR="00910ADF">
        <w:rPr>
          <w:rFonts w:ascii="Arial" w:hAnsi="Arial" w:cs="Arial"/>
          <w:noProof/>
        </w:rPr>
        <w:t>, 2008)</w:t>
      </w:r>
      <w:r>
        <w:rPr>
          <w:rFonts w:ascii="Arial" w:hAnsi="Arial" w:cs="Arial"/>
        </w:rPr>
        <w:t xml:space="preserve">. Lsi1 and Lsi2 act as the influx and efflux transporters, respectively, which are polarly localized on the distal and </w:t>
      </w:r>
      <w:r w:rsidRPr="00D237FE">
        <w:rPr>
          <w:rFonts w:ascii="Arial" w:hAnsi="Arial" w:cs="Arial"/>
        </w:rPr>
        <w:t>proximal</w:t>
      </w:r>
      <w:r>
        <w:rPr>
          <w:rFonts w:ascii="Arial" w:hAnsi="Arial" w:cs="Arial"/>
        </w:rPr>
        <w:t xml:space="preserve"> sides of both exodermis and endodermis in rice roots and form a</w:t>
      </w:r>
      <w:del w:id="0" w:author="Frans Maathuis" w:date="2016-10-24T18:09:00Z">
        <w:r w:rsidDel="00CC1CB2">
          <w:rPr>
            <w:rFonts w:ascii="Arial" w:hAnsi="Arial" w:cs="Arial"/>
          </w:rPr>
          <w:delText>n</w:delText>
        </w:r>
      </w:del>
      <w:r>
        <w:rPr>
          <w:rFonts w:ascii="Arial" w:hAnsi="Arial" w:cs="Arial"/>
        </w:rPr>
        <w:t xml:space="preserve"> one-way transport system </w:t>
      </w:r>
      <w:r>
        <w:rPr>
          <w:rFonts w:ascii="Arial" w:hAnsi="Arial" w:cs="Arial"/>
          <w:noProof/>
        </w:rPr>
        <w:t>(Ma</w:t>
      </w:r>
      <w:r w:rsidRPr="0034683B">
        <w:rPr>
          <w:rFonts w:ascii="Arial" w:hAnsi="Arial" w:cs="Arial"/>
          <w:i/>
          <w:noProof/>
        </w:rPr>
        <w:t xml:space="preserve"> et al.</w:t>
      </w:r>
      <w:r>
        <w:rPr>
          <w:rFonts w:ascii="Arial" w:hAnsi="Arial" w:cs="Arial"/>
          <w:noProof/>
        </w:rPr>
        <w:t>, 2006, 2007)</w:t>
      </w:r>
      <w:r>
        <w:rPr>
          <w:rFonts w:ascii="Arial" w:hAnsi="Arial" w:cs="Arial"/>
        </w:rPr>
        <w:t>. This localization pattern facilitates the transport of the substrates such as Si(OH)</w:t>
      </w:r>
      <w:r w:rsidRPr="005D414E">
        <w:rPr>
          <w:rFonts w:ascii="Arial" w:hAnsi="Arial" w:cs="Arial"/>
          <w:vertAlign w:val="subscript"/>
        </w:rPr>
        <w:t>4</w:t>
      </w:r>
      <w:r>
        <w:rPr>
          <w:rFonts w:ascii="Arial" w:hAnsi="Arial" w:cs="Arial"/>
        </w:rPr>
        <w:t xml:space="preserve"> and As(III) through the Casparian bands into the stele for xylem loading.</w:t>
      </w:r>
    </w:p>
    <w:p w14:paraId="7C91F1FC" w14:textId="77777777" w:rsidR="00EE0BF1" w:rsidRDefault="00EE0BF1" w:rsidP="004957DD">
      <w:pPr>
        <w:spacing w:before="120" w:after="120" w:line="360" w:lineRule="auto"/>
        <w:ind w:firstLine="720"/>
        <w:rPr>
          <w:rFonts w:ascii="Arial" w:hAnsi="Arial" w:cs="Arial"/>
        </w:rPr>
      </w:pPr>
      <w:r>
        <w:rPr>
          <w:rFonts w:ascii="Arial" w:hAnsi="Arial" w:cs="Arial"/>
        </w:rPr>
        <w:t xml:space="preserve">Lsi1 (OsNIP2;1) belongs to the </w:t>
      </w:r>
      <w:r w:rsidRPr="007E457C">
        <w:rPr>
          <w:rFonts w:ascii="Arial" w:hAnsi="Arial" w:cs="Arial"/>
        </w:rPr>
        <w:t>Nodulin 26-like membrane intrinsic</w:t>
      </w:r>
      <w:r>
        <w:rPr>
          <w:rFonts w:ascii="Arial" w:hAnsi="Arial" w:cs="Arial"/>
        </w:rPr>
        <w:t xml:space="preserve"> </w:t>
      </w:r>
      <w:r w:rsidRPr="007E457C">
        <w:rPr>
          <w:rFonts w:ascii="Arial" w:hAnsi="Arial" w:cs="Arial"/>
        </w:rPr>
        <w:t>proteins (NIPs)</w:t>
      </w:r>
      <w:r>
        <w:rPr>
          <w:rFonts w:ascii="Arial" w:hAnsi="Arial" w:cs="Arial"/>
        </w:rPr>
        <w:t xml:space="preserve"> subfamily of  the </w:t>
      </w:r>
      <w:r w:rsidRPr="00CF1B34">
        <w:rPr>
          <w:rFonts w:ascii="Arial" w:hAnsi="Arial" w:cs="Arial"/>
        </w:rPr>
        <w:t>major intrinsic protein (MIP</w:t>
      </w:r>
      <w:r>
        <w:rPr>
          <w:rFonts w:ascii="Arial" w:hAnsi="Arial" w:cs="Arial"/>
        </w:rPr>
        <w:t xml:space="preserve"> or aquaporin</w:t>
      </w:r>
      <w:r w:rsidRPr="00CF1B34">
        <w:rPr>
          <w:rFonts w:ascii="Arial" w:hAnsi="Arial" w:cs="Arial"/>
        </w:rPr>
        <w:t>)</w:t>
      </w:r>
      <w:r w:rsidRPr="007E457C">
        <w:rPr>
          <w:rFonts w:ascii="Arial" w:hAnsi="Arial" w:cs="Arial"/>
        </w:rPr>
        <w:t xml:space="preserve"> super</w:t>
      </w:r>
      <w:r>
        <w:rPr>
          <w:rFonts w:ascii="Arial" w:hAnsi="Arial" w:cs="Arial"/>
        </w:rPr>
        <w:t xml:space="preserve"> </w:t>
      </w:r>
      <w:r w:rsidRPr="007E457C">
        <w:rPr>
          <w:rFonts w:ascii="Arial" w:hAnsi="Arial" w:cs="Arial"/>
        </w:rPr>
        <w:t>famil</w:t>
      </w:r>
      <w:r>
        <w:rPr>
          <w:rFonts w:ascii="Arial" w:hAnsi="Arial" w:cs="Arial"/>
        </w:rPr>
        <w:t xml:space="preserve">y  </w:t>
      </w:r>
      <w:r>
        <w:rPr>
          <w:rFonts w:ascii="Arial" w:hAnsi="Arial" w:cs="Arial"/>
          <w:noProof/>
        </w:rPr>
        <w:t>(Perez Di Giorgio</w:t>
      </w:r>
      <w:r w:rsidRPr="0034683B">
        <w:rPr>
          <w:rFonts w:ascii="Arial" w:hAnsi="Arial" w:cs="Arial"/>
          <w:i/>
          <w:noProof/>
        </w:rPr>
        <w:t xml:space="preserve"> et al.</w:t>
      </w:r>
      <w:r>
        <w:rPr>
          <w:rFonts w:ascii="Arial" w:hAnsi="Arial" w:cs="Arial"/>
          <w:noProof/>
        </w:rPr>
        <w:t>, 2014)</w:t>
      </w:r>
      <w:r>
        <w:rPr>
          <w:rFonts w:ascii="Arial" w:hAnsi="Arial" w:cs="Arial"/>
        </w:rPr>
        <w:t>. Aquaporins</w:t>
      </w:r>
      <w:r w:rsidRPr="00EB40BD">
        <w:rPr>
          <w:rFonts w:ascii="Arial" w:hAnsi="Arial" w:cs="Arial"/>
        </w:rPr>
        <w:t xml:space="preserve"> are passive transporters</w:t>
      </w:r>
      <w:r>
        <w:rPr>
          <w:rFonts w:ascii="Arial" w:hAnsi="Arial" w:cs="Arial"/>
        </w:rPr>
        <w:t xml:space="preserve"> which allow small neutral mo</w:t>
      </w:r>
      <w:r w:rsidRPr="00EB40BD">
        <w:rPr>
          <w:rFonts w:ascii="Arial" w:hAnsi="Arial" w:cs="Arial"/>
        </w:rPr>
        <w:t xml:space="preserve">lecules such as </w:t>
      </w:r>
      <w:r>
        <w:rPr>
          <w:rFonts w:ascii="Arial" w:hAnsi="Arial" w:cs="Arial"/>
        </w:rPr>
        <w:t xml:space="preserve">water, </w:t>
      </w:r>
      <w:r w:rsidRPr="00EB40BD">
        <w:rPr>
          <w:rFonts w:ascii="Arial" w:hAnsi="Arial" w:cs="Arial"/>
        </w:rPr>
        <w:t>glycerol</w:t>
      </w:r>
      <w:r>
        <w:rPr>
          <w:rFonts w:ascii="Arial" w:hAnsi="Arial" w:cs="Arial"/>
        </w:rPr>
        <w:t xml:space="preserve"> and </w:t>
      </w:r>
      <w:r w:rsidRPr="00EB40BD">
        <w:rPr>
          <w:rFonts w:ascii="Arial" w:hAnsi="Arial" w:cs="Arial"/>
        </w:rPr>
        <w:t>urea</w:t>
      </w:r>
      <w:r>
        <w:rPr>
          <w:rFonts w:ascii="Arial" w:hAnsi="Arial" w:cs="Arial"/>
        </w:rPr>
        <w:t xml:space="preserve"> to pass the channel following the osmotic or concentration gradient. All aquaporin proteins share a highly conserved structure with </w:t>
      </w:r>
      <w:r w:rsidRPr="007A39C1">
        <w:rPr>
          <w:rFonts w:ascii="Arial" w:hAnsi="Arial" w:cs="Arial"/>
        </w:rPr>
        <w:t>six alpha-helical hydrophobic</w:t>
      </w:r>
      <w:r>
        <w:rPr>
          <w:rFonts w:ascii="Arial" w:hAnsi="Arial" w:cs="Arial"/>
        </w:rPr>
        <w:t xml:space="preserve"> </w:t>
      </w:r>
      <w:r w:rsidRPr="000B061C">
        <w:rPr>
          <w:rFonts w:ascii="Arial" w:hAnsi="Arial" w:cs="Arial"/>
        </w:rPr>
        <w:t>helices</w:t>
      </w:r>
      <w:r>
        <w:rPr>
          <w:rFonts w:ascii="Arial" w:hAnsi="Arial" w:cs="Arial"/>
        </w:rPr>
        <w:t xml:space="preserve">, </w:t>
      </w:r>
      <w:r w:rsidRPr="007A39C1">
        <w:rPr>
          <w:rFonts w:ascii="Arial" w:hAnsi="Arial" w:cs="Arial"/>
        </w:rPr>
        <w:t>five inter-helical loops</w:t>
      </w:r>
      <w:r>
        <w:rPr>
          <w:rFonts w:ascii="Arial" w:hAnsi="Arial" w:cs="Arial"/>
        </w:rPr>
        <w:t xml:space="preserve"> and </w:t>
      </w:r>
      <w:r w:rsidRPr="007228C6">
        <w:rPr>
          <w:rFonts w:ascii="Arial" w:hAnsi="Arial" w:cs="Arial"/>
        </w:rPr>
        <w:t>two additional membrane-embedded</w:t>
      </w:r>
      <w:r>
        <w:rPr>
          <w:rFonts w:ascii="Arial" w:hAnsi="Arial" w:cs="Arial"/>
        </w:rPr>
        <w:t xml:space="preserve"> </w:t>
      </w:r>
      <w:r w:rsidRPr="007228C6">
        <w:rPr>
          <w:rFonts w:ascii="Arial" w:hAnsi="Arial" w:cs="Arial"/>
        </w:rPr>
        <w:t>domains</w:t>
      </w:r>
      <w:r>
        <w:rPr>
          <w:rFonts w:ascii="Arial" w:hAnsi="Arial" w:cs="Arial"/>
        </w:rPr>
        <w:t>, namely two NPA (</w:t>
      </w:r>
      <w:r w:rsidRPr="00880A57">
        <w:rPr>
          <w:rFonts w:ascii="Arial" w:hAnsi="Arial" w:cs="Arial"/>
        </w:rPr>
        <w:t>Asn</w:t>
      </w:r>
      <w:r>
        <w:rPr>
          <w:rFonts w:ascii="Arial" w:hAnsi="Arial" w:cs="Arial"/>
        </w:rPr>
        <w:t>-</w:t>
      </w:r>
      <w:r w:rsidRPr="00880A57">
        <w:rPr>
          <w:rFonts w:ascii="Arial" w:hAnsi="Arial" w:cs="Arial"/>
        </w:rPr>
        <w:t>Pro</w:t>
      </w:r>
      <w:r>
        <w:rPr>
          <w:rFonts w:ascii="Arial" w:hAnsi="Arial" w:cs="Arial"/>
        </w:rPr>
        <w:t>-</w:t>
      </w:r>
      <w:r w:rsidRPr="00880A57">
        <w:rPr>
          <w:rFonts w:ascii="Arial" w:hAnsi="Arial" w:cs="Arial"/>
        </w:rPr>
        <w:t>Ala</w:t>
      </w:r>
      <w:r>
        <w:rPr>
          <w:rFonts w:ascii="Arial" w:hAnsi="Arial" w:cs="Arial"/>
        </w:rPr>
        <w:t>) boxes in loop B and E, and a</w:t>
      </w:r>
      <w:r w:rsidR="00910ADF">
        <w:rPr>
          <w:rFonts w:ascii="Arial" w:hAnsi="Arial" w:cs="Arial"/>
        </w:rPr>
        <w:t>n</w:t>
      </w:r>
      <w:r>
        <w:rPr>
          <w:rFonts w:ascii="Arial" w:hAnsi="Arial" w:cs="Arial"/>
        </w:rPr>
        <w:t xml:space="preserve"> ar/R</w:t>
      </w:r>
      <w:r w:rsidRPr="00880A57">
        <w:rPr>
          <w:rFonts w:ascii="Arial" w:hAnsi="Arial" w:cs="Arial"/>
        </w:rPr>
        <w:t xml:space="preserve"> </w:t>
      </w:r>
      <w:r>
        <w:rPr>
          <w:rFonts w:ascii="Arial" w:hAnsi="Arial" w:cs="Arial"/>
        </w:rPr>
        <w:t xml:space="preserve">(aromatic/arginine) filter </w:t>
      </w:r>
      <w:r>
        <w:rPr>
          <w:rFonts w:ascii="Arial" w:hAnsi="Arial" w:cs="Arial"/>
          <w:noProof/>
        </w:rPr>
        <w:t>(Forrest &amp; Bhave, 2007; Ludewig &amp; Dynowski, 2009)</w:t>
      </w:r>
      <w:r>
        <w:rPr>
          <w:rFonts w:ascii="Arial" w:hAnsi="Arial" w:cs="Arial"/>
        </w:rPr>
        <w:t xml:space="preserve">. </w:t>
      </w:r>
      <w:r w:rsidRPr="00E7541A">
        <w:rPr>
          <w:rFonts w:ascii="Arial" w:hAnsi="Arial" w:cs="Arial"/>
        </w:rPr>
        <w:t>The</w:t>
      </w:r>
      <w:r>
        <w:rPr>
          <w:rFonts w:ascii="Arial" w:hAnsi="Arial" w:cs="Arial"/>
        </w:rPr>
        <w:t xml:space="preserve"> two </w:t>
      </w:r>
      <w:r w:rsidRPr="00E7541A">
        <w:rPr>
          <w:rFonts w:ascii="Arial" w:hAnsi="Arial" w:cs="Arial"/>
        </w:rPr>
        <w:t xml:space="preserve">NPAs </w:t>
      </w:r>
      <w:r>
        <w:rPr>
          <w:rFonts w:ascii="Arial" w:hAnsi="Arial" w:cs="Arial"/>
        </w:rPr>
        <w:t xml:space="preserve">are important for water permeability </w:t>
      </w:r>
      <w:r>
        <w:rPr>
          <w:rFonts w:ascii="Arial" w:hAnsi="Arial" w:cs="Arial"/>
          <w:noProof/>
        </w:rPr>
        <w:t>(Benga, 2012; Kosinska Eriksson</w:t>
      </w:r>
      <w:r w:rsidRPr="00D078CB">
        <w:rPr>
          <w:rFonts w:ascii="Arial" w:hAnsi="Arial" w:cs="Arial"/>
          <w:i/>
          <w:noProof/>
        </w:rPr>
        <w:t xml:space="preserve"> et al.</w:t>
      </w:r>
      <w:r>
        <w:rPr>
          <w:rFonts w:ascii="Arial" w:hAnsi="Arial" w:cs="Arial"/>
          <w:noProof/>
        </w:rPr>
        <w:t>, 2013)</w:t>
      </w:r>
      <w:r>
        <w:rPr>
          <w:rFonts w:ascii="Arial" w:hAnsi="Arial" w:cs="Arial"/>
        </w:rPr>
        <w:t xml:space="preserve"> whereas the ar/R constriction region </w:t>
      </w:r>
      <w:r w:rsidRPr="003A5250">
        <w:rPr>
          <w:rFonts w:ascii="Arial" w:hAnsi="Arial" w:cs="Arial"/>
        </w:rPr>
        <w:t xml:space="preserve">is the narrowest point </w:t>
      </w:r>
      <w:r>
        <w:rPr>
          <w:rFonts w:ascii="Arial" w:hAnsi="Arial" w:cs="Arial"/>
        </w:rPr>
        <w:t>of</w:t>
      </w:r>
      <w:r w:rsidRPr="003A5250">
        <w:rPr>
          <w:rFonts w:ascii="Arial" w:hAnsi="Arial" w:cs="Arial"/>
        </w:rPr>
        <w:t xml:space="preserve"> the entire channel</w:t>
      </w:r>
      <w:r>
        <w:rPr>
          <w:rFonts w:ascii="Arial" w:hAnsi="Arial" w:cs="Arial"/>
        </w:rPr>
        <w:t xml:space="preserve"> which</w:t>
      </w:r>
      <w:r w:rsidRPr="002B2969">
        <w:rPr>
          <w:rFonts w:ascii="Arial" w:hAnsi="Arial" w:cs="Arial"/>
        </w:rPr>
        <w:t xml:space="preserve"> </w:t>
      </w:r>
      <w:r>
        <w:rPr>
          <w:rFonts w:ascii="Arial" w:hAnsi="Arial" w:cs="Arial"/>
        </w:rPr>
        <w:t xml:space="preserve">determines the </w:t>
      </w:r>
      <w:r w:rsidRPr="002276EB">
        <w:rPr>
          <w:rFonts w:ascii="Arial" w:hAnsi="Arial" w:cs="Arial"/>
        </w:rPr>
        <w:t>selectivity</w:t>
      </w:r>
      <w:r>
        <w:rPr>
          <w:rFonts w:ascii="Arial" w:hAnsi="Arial" w:cs="Arial"/>
        </w:rPr>
        <w:t xml:space="preserve"> </w:t>
      </w:r>
      <w:r w:rsidRPr="002276EB">
        <w:rPr>
          <w:rFonts w:ascii="Arial" w:hAnsi="Arial" w:cs="Arial"/>
        </w:rPr>
        <w:t>by</w:t>
      </w:r>
      <w:r>
        <w:rPr>
          <w:rFonts w:ascii="Arial" w:hAnsi="Arial" w:cs="Arial"/>
        </w:rPr>
        <w:t xml:space="preserve"> </w:t>
      </w:r>
      <w:r w:rsidRPr="002276EB">
        <w:rPr>
          <w:rFonts w:ascii="Arial" w:hAnsi="Arial" w:cs="Arial"/>
        </w:rPr>
        <w:t>size</w:t>
      </w:r>
      <w:r>
        <w:rPr>
          <w:rFonts w:ascii="Arial" w:hAnsi="Arial" w:cs="Arial"/>
        </w:rPr>
        <w:t xml:space="preserve"> </w:t>
      </w:r>
      <w:r w:rsidRPr="002276EB">
        <w:rPr>
          <w:rFonts w:ascii="Arial" w:hAnsi="Arial" w:cs="Arial"/>
        </w:rPr>
        <w:t>exclusion</w:t>
      </w:r>
      <w:r>
        <w:rPr>
          <w:rFonts w:ascii="Arial" w:hAnsi="Arial" w:cs="Arial"/>
        </w:rPr>
        <w:t xml:space="preserve">. While almost all NIP aquaporins in rice have the identical two NPA motifs (except for OsNIP3;1 which carries a NPV and a NPS), the ar/R compositions are different. </w:t>
      </w:r>
    </w:p>
    <w:p w14:paraId="05FD5DA4" w14:textId="77777777" w:rsidR="00EE0BF1" w:rsidRDefault="00EE0BF1" w:rsidP="004957DD">
      <w:pPr>
        <w:spacing w:before="120" w:after="120" w:line="360" w:lineRule="auto"/>
        <w:ind w:firstLine="720"/>
        <w:rPr>
          <w:rFonts w:ascii="Arial" w:hAnsi="Arial" w:cs="Arial"/>
        </w:rPr>
      </w:pPr>
      <w:r>
        <w:rPr>
          <w:rFonts w:ascii="Arial" w:hAnsi="Arial" w:cs="Arial"/>
        </w:rPr>
        <w:t xml:space="preserve">There are 10 and 9 genes encoding NIP aquaporins in the rice and </w:t>
      </w:r>
      <w:r w:rsidRPr="001B0C48">
        <w:rPr>
          <w:rFonts w:ascii="Arial" w:hAnsi="Arial" w:cs="Arial"/>
          <w:i/>
        </w:rPr>
        <w:t>Arabidopsis thaliana</w:t>
      </w:r>
      <w:r>
        <w:rPr>
          <w:rFonts w:ascii="Arial" w:hAnsi="Arial" w:cs="Arial"/>
        </w:rPr>
        <w:t xml:space="preserve"> genomes, respectively </w:t>
      </w:r>
      <w:r>
        <w:rPr>
          <w:rFonts w:ascii="Arial" w:hAnsi="Arial" w:cs="Arial"/>
          <w:noProof/>
        </w:rPr>
        <w:t>(Maurel</w:t>
      </w:r>
      <w:r w:rsidRPr="0040236C">
        <w:rPr>
          <w:rFonts w:ascii="Arial" w:hAnsi="Arial" w:cs="Arial"/>
          <w:i/>
          <w:noProof/>
        </w:rPr>
        <w:t xml:space="preserve"> et al.</w:t>
      </w:r>
      <w:r>
        <w:rPr>
          <w:rFonts w:ascii="Arial" w:hAnsi="Arial" w:cs="Arial"/>
          <w:noProof/>
        </w:rPr>
        <w:t>, 2015)</w:t>
      </w:r>
      <w:r>
        <w:rPr>
          <w:rFonts w:ascii="Arial" w:hAnsi="Arial" w:cs="Arial"/>
        </w:rPr>
        <w:t xml:space="preserve">. NIP aquaporins can be divided into three subfamilies </w:t>
      </w:r>
      <w:r>
        <w:rPr>
          <w:rFonts w:ascii="Arial" w:hAnsi="Arial" w:cs="Arial"/>
          <w:noProof/>
        </w:rPr>
        <w:t>(Mitani</w:t>
      </w:r>
      <w:r w:rsidRPr="0040236C">
        <w:rPr>
          <w:rFonts w:ascii="Arial" w:hAnsi="Arial" w:cs="Arial"/>
          <w:i/>
          <w:noProof/>
        </w:rPr>
        <w:t xml:space="preserve"> et al.</w:t>
      </w:r>
      <w:r w:rsidR="00207BED">
        <w:rPr>
          <w:rFonts w:ascii="Arial" w:hAnsi="Arial" w:cs="Arial"/>
          <w:noProof/>
        </w:rPr>
        <w:t>, 2008</w:t>
      </w:r>
      <w:r>
        <w:rPr>
          <w:rFonts w:ascii="Arial" w:hAnsi="Arial" w:cs="Arial"/>
          <w:noProof/>
        </w:rPr>
        <w:t>)</w:t>
      </w:r>
      <w:r>
        <w:rPr>
          <w:rFonts w:ascii="Arial" w:hAnsi="Arial" w:cs="Arial"/>
        </w:rPr>
        <w:t xml:space="preserve"> based on the structure of the ar/R filter formed by two</w:t>
      </w:r>
      <w:r w:rsidRPr="001054F3">
        <w:rPr>
          <w:rFonts w:ascii="Arial" w:hAnsi="Arial" w:cs="Arial"/>
        </w:rPr>
        <w:t xml:space="preserve"> </w:t>
      </w:r>
      <w:r w:rsidRPr="001054F3">
        <w:rPr>
          <w:rFonts w:ascii="Arial" w:hAnsi="Arial" w:cs="Arial"/>
        </w:rPr>
        <w:lastRenderedPageBreak/>
        <w:t>residues from helix 2 (H2)</w:t>
      </w:r>
      <w:r>
        <w:rPr>
          <w:rFonts w:ascii="Arial" w:hAnsi="Arial" w:cs="Arial"/>
        </w:rPr>
        <w:t xml:space="preserve"> and helix </w:t>
      </w:r>
      <w:r w:rsidRPr="00C75B27">
        <w:rPr>
          <w:rFonts w:ascii="Arial" w:hAnsi="Arial" w:cs="Arial"/>
        </w:rPr>
        <w:t>5 (H5), as well as two residues</w:t>
      </w:r>
      <w:r>
        <w:rPr>
          <w:rFonts w:ascii="Arial" w:hAnsi="Arial" w:cs="Arial"/>
        </w:rPr>
        <w:t xml:space="preserve"> </w:t>
      </w:r>
      <w:r w:rsidRPr="00C75B27">
        <w:rPr>
          <w:rFonts w:ascii="Arial" w:hAnsi="Arial" w:cs="Arial"/>
        </w:rPr>
        <w:t>from loop E (LE1 and LE2)</w:t>
      </w:r>
      <w:r>
        <w:rPr>
          <w:rFonts w:ascii="Arial" w:hAnsi="Arial" w:cs="Arial"/>
        </w:rPr>
        <w:t xml:space="preserve">. </w:t>
      </w:r>
      <w:r w:rsidRPr="00910ADF">
        <w:rPr>
          <w:rFonts w:ascii="Arial" w:hAnsi="Arial" w:cs="Arial"/>
          <w:color w:val="000000" w:themeColor="text1"/>
        </w:rPr>
        <w:t xml:space="preserve">However, NIPs have also been grouped into four </w:t>
      </w:r>
      <w:r w:rsidRPr="00910ADF">
        <w:rPr>
          <w:rFonts w:ascii="Arial" w:hAnsi="Arial" w:cs="Arial"/>
          <w:noProof/>
          <w:color w:val="000000" w:themeColor="text1"/>
        </w:rPr>
        <w:t>(Abascal</w:t>
      </w:r>
      <w:r w:rsidRPr="00910ADF">
        <w:rPr>
          <w:rFonts w:ascii="Arial" w:hAnsi="Arial" w:cs="Arial"/>
          <w:i/>
          <w:noProof/>
          <w:color w:val="000000" w:themeColor="text1"/>
        </w:rPr>
        <w:t xml:space="preserve"> et al.</w:t>
      </w:r>
      <w:r w:rsidRPr="00910ADF">
        <w:rPr>
          <w:rFonts w:ascii="Arial" w:hAnsi="Arial" w:cs="Arial"/>
          <w:noProof/>
          <w:color w:val="000000" w:themeColor="text1"/>
        </w:rPr>
        <w:t>, 2014)</w:t>
      </w:r>
      <w:r w:rsidRPr="00910ADF">
        <w:rPr>
          <w:rFonts w:ascii="Arial" w:hAnsi="Arial" w:cs="Arial"/>
          <w:color w:val="000000" w:themeColor="text1"/>
        </w:rPr>
        <w:t xml:space="preserve">, five </w:t>
      </w:r>
      <w:r w:rsidRPr="00910ADF">
        <w:rPr>
          <w:rFonts w:ascii="Arial" w:hAnsi="Arial" w:cs="Arial"/>
          <w:noProof/>
          <w:color w:val="000000" w:themeColor="text1"/>
        </w:rPr>
        <w:t>(Danielson &amp; Johanson, 2010)</w:t>
      </w:r>
      <w:r w:rsidRPr="00910ADF">
        <w:rPr>
          <w:rFonts w:ascii="Arial" w:hAnsi="Arial" w:cs="Arial"/>
          <w:color w:val="000000" w:themeColor="text1"/>
        </w:rPr>
        <w:t xml:space="preserve">, or six </w:t>
      </w:r>
      <w:r w:rsidRPr="00910ADF">
        <w:rPr>
          <w:rFonts w:ascii="Arial" w:hAnsi="Arial" w:cs="Arial"/>
          <w:noProof/>
          <w:color w:val="000000" w:themeColor="text1"/>
        </w:rPr>
        <w:t>(Soto</w:t>
      </w:r>
      <w:r w:rsidRPr="00910ADF">
        <w:rPr>
          <w:rFonts w:ascii="Arial" w:hAnsi="Arial" w:cs="Arial"/>
          <w:i/>
          <w:noProof/>
          <w:color w:val="000000" w:themeColor="text1"/>
        </w:rPr>
        <w:t xml:space="preserve"> et al.</w:t>
      </w:r>
      <w:r w:rsidRPr="00910ADF">
        <w:rPr>
          <w:rFonts w:ascii="Arial" w:hAnsi="Arial" w:cs="Arial"/>
          <w:noProof/>
          <w:color w:val="000000" w:themeColor="text1"/>
        </w:rPr>
        <w:t>, 2012)</w:t>
      </w:r>
      <w:r w:rsidRPr="00910ADF">
        <w:rPr>
          <w:rFonts w:ascii="Arial" w:hAnsi="Arial" w:cs="Arial"/>
          <w:color w:val="000000" w:themeColor="text1"/>
        </w:rPr>
        <w:t xml:space="preserve"> subgroups in different phylogeny studies. </w:t>
      </w:r>
      <w:r>
        <w:rPr>
          <w:rFonts w:ascii="Arial" w:hAnsi="Arial" w:cs="Arial"/>
        </w:rPr>
        <w:t xml:space="preserve">In this paper we follow the three subgroup assignment of Mitani </w:t>
      </w:r>
      <w:r>
        <w:rPr>
          <w:rFonts w:ascii="Arial" w:hAnsi="Arial" w:cs="Arial"/>
          <w:i/>
        </w:rPr>
        <w:t>et al.</w:t>
      </w:r>
      <w:r>
        <w:rPr>
          <w:rFonts w:ascii="Arial" w:hAnsi="Arial" w:cs="Arial"/>
        </w:rPr>
        <w:t xml:space="preserve"> (</w:t>
      </w:r>
      <w:r w:rsidR="00207BED">
        <w:rPr>
          <w:rFonts w:ascii="Arial" w:hAnsi="Arial" w:cs="Arial"/>
        </w:rPr>
        <w:t>2008</w:t>
      </w:r>
      <w:r>
        <w:rPr>
          <w:rFonts w:ascii="Arial" w:hAnsi="Arial" w:cs="Arial"/>
        </w:rPr>
        <w:t xml:space="preserve">). The ar/R filters of the subgroups I, II and III are composed of WV(I)AR, AI(V)G(A)R and GSGR, respectively. The permeability to Si appears to be restricted to the subgroup III members Lsi1 and Lsi6 (OsNIP2;2) </w:t>
      </w:r>
      <w:r>
        <w:rPr>
          <w:rFonts w:ascii="Arial" w:hAnsi="Arial" w:cs="Arial"/>
          <w:noProof/>
        </w:rPr>
        <w:t>(Ma</w:t>
      </w:r>
      <w:r w:rsidRPr="0040236C">
        <w:rPr>
          <w:rFonts w:ascii="Arial" w:hAnsi="Arial" w:cs="Arial"/>
          <w:i/>
          <w:noProof/>
        </w:rPr>
        <w:t xml:space="preserve"> et al.</w:t>
      </w:r>
      <w:r>
        <w:rPr>
          <w:rFonts w:ascii="Arial" w:hAnsi="Arial" w:cs="Arial"/>
          <w:noProof/>
        </w:rPr>
        <w:t>, 2006; Mitani</w:t>
      </w:r>
      <w:r w:rsidRPr="0040236C">
        <w:rPr>
          <w:rFonts w:ascii="Arial" w:hAnsi="Arial" w:cs="Arial"/>
          <w:i/>
          <w:noProof/>
        </w:rPr>
        <w:t xml:space="preserve"> et al.</w:t>
      </w:r>
      <w:r w:rsidR="00207BED">
        <w:rPr>
          <w:rFonts w:ascii="Arial" w:hAnsi="Arial" w:cs="Arial"/>
          <w:noProof/>
        </w:rPr>
        <w:t>, 2008</w:t>
      </w:r>
      <w:r>
        <w:rPr>
          <w:rFonts w:ascii="Arial" w:hAnsi="Arial" w:cs="Arial"/>
          <w:noProof/>
        </w:rPr>
        <w:t>; Yamaji</w:t>
      </w:r>
      <w:r w:rsidRPr="0040236C">
        <w:rPr>
          <w:rFonts w:ascii="Arial" w:hAnsi="Arial" w:cs="Arial"/>
          <w:i/>
          <w:noProof/>
        </w:rPr>
        <w:t xml:space="preserve"> et al.</w:t>
      </w:r>
      <w:r>
        <w:rPr>
          <w:rFonts w:ascii="Arial" w:hAnsi="Arial" w:cs="Arial"/>
          <w:noProof/>
        </w:rPr>
        <w:t>, 2008)</w:t>
      </w:r>
      <w:r>
        <w:rPr>
          <w:rFonts w:ascii="Arial" w:hAnsi="Arial" w:cs="Arial"/>
        </w:rPr>
        <w:t xml:space="preserve">, whereas the subgroup II members AtNIP5;1, AtNIP6;1 and OsNIP3;1 have been identified as boric acid transporters </w:t>
      </w:r>
      <w:r>
        <w:rPr>
          <w:rFonts w:ascii="Arial" w:hAnsi="Arial" w:cs="Arial"/>
          <w:noProof/>
        </w:rPr>
        <w:t>(Takano</w:t>
      </w:r>
      <w:r w:rsidRPr="004F41F7">
        <w:rPr>
          <w:rFonts w:ascii="Arial" w:hAnsi="Arial" w:cs="Arial"/>
          <w:i/>
          <w:noProof/>
        </w:rPr>
        <w:t xml:space="preserve"> et al.</w:t>
      </w:r>
      <w:r>
        <w:rPr>
          <w:rFonts w:ascii="Arial" w:hAnsi="Arial" w:cs="Arial"/>
          <w:noProof/>
        </w:rPr>
        <w:t>, 2006; Tanaka</w:t>
      </w:r>
      <w:r w:rsidRPr="004F41F7">
        <w:rPr>
          <w:rFonts w:ascii="Arial" w:hAnsi="Arial" w:cs="Arial"/>
          <w:i/>
          <w:noProof/>
        </w:rPr>
        <w:t xml:space="preserve"> et al.</w:t>
      </w:r>
      <w:r>
        <w:rPr>
          <w:rFonts w:ascii="Arial" w:hAnsi="Arial" w:cs="Arial"/>
          <w:noProof/>
        </w:rPr>
        <w:t>, 2008; Hanaoka</w:t>
      </w:r>
      <w:r w:rsidRPr="004F41F7">
        <w:rPr>
          <w:rFonts w:ascii="Arial" w:hAnsi="Arial" w:cs="Arial"/>
          <w:i/>
          <w:noProof/>
        </w:rPr>
        <w:t xml:space="preserve"> et al.</w:t>
      </w:r>
      <w:r w:rsidR="00941659">
        <w:rPr>
          <w:rFonts w:ascii="Arial" w:hAnsi="Arial" w:cs="Arial"/>
          <w:noProof/>
        </w:rPr>
        <w:t>, 2014</w:t>
      </w:r>
      <w:r>
        <w:rPr>
          <w:rFonts w:ascii="Arial" w:hAnsi="Arial" w:cs="Arial"/>
          <w:noProof/>
        </w:rPr>
        <w:t>)</w:t>
      </w:r>
      <w:r>
        <w:rPr>
          <w:rFonts w:ascii="Arial" w:hAnsi="Arial" w:cs="Arial"/>
        </w:rPr>
        <w:t xml:space="preserve">. In contrast, many members of all three subgroups appear to be permeable to As(III) </w:t>
      </w:r>
      <w:r>
        <w:rPr>
          <w:rFonts w:ascii="Arial" w:hAnsi="Arial" w:cs="Arial"/>
          <w:noProof/>
        </w:rPr>
        <w:t>(Isayenkov &amp; Maathuis, 2008; Kamiya</w:t>
      </w:r>
      <w:r w:rsidRPr="001B0C48">
        <w:rPr>
          <w:rFonts w:ascii="Arial" w:hAnsi="Arial" w:cs="Arial"/>
          <w:i/>
          <w:noProof/>
        </w:rPr>
        <w:t xml:space="preserve"> et al.</w:t>
      </w:r>
      <w:r>
        <w:rPr>
          <w:rFonts w:ascii="Arial" w:hAnsi="Arial" w:cs="Arial"/>
          <w:noProof/>
        </w:rPr>
        <w:t>, 2009; Zhao</w:t>
      </w:r>
      <w:r w:rsidRPr="001B0C48">
        <w:rPr>
          <w:rFonts w:ascii="Arial" w:hAnsi="Arial" w:cs="Arial"/>
          <w:i/>
          <w:noProof/>
        </w:rPr>
        <w:t xml:space="preserve"> et al.</w:t>
      </w:r>
      <w:r>
        <w:rPr>
          <w:rFonts w:ascii="Arial" w:hAnsi="Arial" w:cs="Arial"/>
          <w:noProof/>
        </w:rPr>
        <w:t>, 2009; Mitani-Ueno</w:t>
      </w:r>
      <w:r w:rsidRPr="001B0C48">
        <w:rPr>
          <w:rFonts w:ascii="Arial" w:hAnsi="Arial" w:cs="Arial"/>
          <w:i/>
          <w:noProof/>
        </w:rPr>
        <w:t xml:space="preserve"> et al.</w:t>
      </w:r>
      <w:r>
        <w:rPr>
          <w:rFonts w:ascii="Arial" w:hAnsi="Arial" w:cs="Arial"/>
          <w:noProof/>
        </w:rPr>
        <w:t>, 2011; Mukhopadhyay</w:t>
      </w:r>
      <w:r w:rsidRPr="001B0C48">
        <w:rPr>
          <w:rFonts w:ascii="Arial" w:hAnsi="Arial" w:cs="Arial"/>
          <w:i/>
          <w:noProof/>
        </w:rPr>
        <w:t xml:space="preserve"> et al.</w:t>
      </w:r>
      <w:r>
        <w:rPr>
          <w:rFonts w:ascii="Arial" w:hAnsi="Arial" w:cs="Arial"/>
          <w:noProof/>
        </w:rPr>
        <w:t>, 2014)</w:t>
      </w:r>
      <w:r>
        <w:rPr>
          <w:rFonts w:ascii="Arial" w:hAnsi="Arial" w:cs="Arial"/>
        </w:rPr>
        <w:t xml:space="preserve">, suggesting a less stringent structural requirement for As(III) permeability than for Si and </w:t>
      </w:r>
      <w:r w:rsidR="00682488">
        <w:rPr>
          <w:rFonts w:ascii="Arial" w:hAnsi="Arial" w:cs="Arial"/>
        </w:rPr>
        <w:t xml:space="preserve">boron (B) </w:t>
      </w:r>
      <w:r>
        <w:rPr>
          <w:rFonts w:ascii="Arial" w:hAnsi="Arial" w:cs="Arial"/>
        </w:rPr>
        <w:t xml:space="preserve">permeability. Despite the widespread As(III) permeability, to date only Lsi1 among the rice NIP proteins has been shown to be involved in As(III) uptake in rice </w:t>
      </w:r>
      <w:r>
        <w:rPr>
          <w:rFonts w:ascii="Arial" w:hAnsi="Arial" w:cs="Arial"/>
          <w:noProof/>
        </w:rPr>
        <w:t>(Ma</w:t>
      </w:r>
      <w:r w:rsidRPr="00932004">
        <w:rPr>
          <w:rFonts w:ascii="Arial" w:hAnsi="Arial" w:cs="Arial"/>
          <w:i/>
          <w:noProof/>
        </w:rPr>
        <w:t xml:space="preserve"> et al.</w:t>
      </w:r>
      <w:r>
        <w:rPr>
          <w:rFonts w:ascii="Arial" w:hAnsi="Arial" w:cs="Arial"/>
          <w:noProof/>
        </w:rPr>
        <w:t>, 2008)</w:t>
      </w:r>
      <w:r>
        <w:rPr>
          <w:rFonts w:ascii="Arial" w:hAnsi="Arial" w:cs="Arial"/>
        </w:rPr>
        <w:t xml:space="preserve">. The role of other rice NIP aquaporins in As(III) uptake remains untested. </w:t>
      </w:r>
    </w:p>
    <w:p w14:paraId="63FE1140" w14:textId="77777777" w:rsidR="00EE0BF1" w:rsidRDefault="00EE0BF1" w:rsidP="004957DD">
      <w:pPr>
        <w:spacing w:before="120" w:after="120" w:line="360" w:lineRule="auto"/>
        <w:ind w:firstLine="720"/>
        <w:rPr>
          <w:rFonts w:ascii="Arial" w:hAnsi="Arial" w:cs="Arial"/>
        </w:rPr>
      </w:pPr>
      <w:r>
        <w:rPr>
          <w:rFonts w:ascii="Arial" w:hAnsi="Arial" w:cs="Arial"/>
        </w:rPr>
        <w:t xml:space="preserve">In this study, we investigated the role of the subgroup II NIP member OsNIP3;2 </w:t>
      </w:r>
      <w:r w:rsidR="00995F23">
        <w:rPr>
          <w:rFonts w:ascii="Arial" w:hAnsi="Arial" w:cs="Arial"/>
        </w:rPr>
        <w:t>(</w:t>
      </w:r>
      <w:r w:rsidR="00995F23" w:rsidRPr="00995F23">
        <w:rPr>
          <w:rFonts w:ascii="Arial" w:hAnsi="Arial" w:cs="Arial"/>
        </w:rPr>
        <w:t>LOC_Os08g05590</w:t>
      </w:r>
      <w:r w:rsidR="00995F23">
        <w:rPr>
          <w:rFonts w:ascii="Arial" w:hAnsi="Arial" w:cs="Arial"/>
        </w:rPr>
        <w:t xml:space="preserve">) </w:t>
      </w:r>
      <w:r>
        <w:rPr>
          <w:rFonts w:ascii="Arial" w:hAnsi="Arial" w:cs="Arial"/>
        </w:rPr>
        <w:t>in As(III) uptake by rice roots. Its permeability to As(III) and Si(OH)</w:t>
      </w:r>
      <w:r w:rsidRPr="00B0184D">
        <w:rPr>
          <w:rFonts w:ascii="Arial" w:hAnsi="Arial" w:cs="Arial"/>
          <w:vertAlign w:val="subscript"/>
        </w:rPr>
        <w:t>4</w:t>
      </w:r>
      <w:r>
        <w:rPr>
          <w:rFonts w:ascii="Arial" w:hAnsi="Arial" w:cs="Arial"/>
        </w:rPr>
        <w:t xml:space="preserve"> was tested in </w:t>
      </w:r>
      <w:r w:rsidRPr="00D7254E">
        <w:rPr>
          <w:rFonts w:ascii="Arial" w:hAnsi="Arial" w:cs="Arial"/>
          <w:i/>
        </w:rPr>
        <w:t>Xenopus la</w:t>
      </w:r>
      <w:r>
        <w:rPr>
          <w:rFonts w:ascii="Arial" w:hAnsi="Arial" w:cs="Arial"/>
          <w:i/>
        </w:rPr>
        <w:t>evi</w:t>
      </w:r>
      <w:r w:rsidRPr="00D7254E">
        <w:rPr>
          <w:rFonts w:ascii="Arial" w:hAnsi="Arial" w:cs="Arial"/>
          <w:i/>
        </w:rPr>
        <w:t>s</w:t>
      </w:r>
      <w:r>
        <w:rPr>
          <w:rFonts w:ascii="Arial" w:hAnsi="Arial" w:cs="Arial"/>
        </w:rPr>
        <w:t xml:space="preserve"> oocytes. The gene expression in roots under different concentrations of As(III) was studied by quantitative real time RT-PCR (Q-PCR). Promoter-GUS (</w:t>
      </w:r>
      <w:r w:rsidRPr="0050450A">
        <w:rPr>
          <w:rFonts w:ascii="Arial" w:hAnsi="Arial" w:cs="Arial"/>
        </w:rPr>
        <w:t>β-glucuronidase</w:t>
      </w:r>
      <w:r>
        <w:rPr>
          <w:rFonts w:ascii="Arial" w:hAnsi="Arial" w:cs="Arial"/>
        </w:rPr>
        <w:t xml:space="preserve">) and GFP-tagged protein were used to study the expression pattern of the gene and the subcellular localization of the protein. Rice mutants of </w:t>
      </w:r>
      <w:r w:rsidRPr="000D4E59">
        <w:rPr>
          <w:rFonts w:ascii="Arial" w:hAnsi="Arial" w:cs="Arial"/>
          <w:i/>
        </w:rPr>
        <w:t>OsNIP3;2</w:t>
      </w:r>
      <w:r>
        <w:rPr>
          <w:rFonts w:ascii="Arial" w:hAnsi="Arial" w:cs="Arial"/>
        </w:rPr>
        <w:t xml:space="preserve"> were used to study As(III) root uptake combining of i</w:t>
      </w:r>
      <w:r w:rsidRPr="00156F0C">
        <w:rPr>
          <w:rFonts w:ascii="Arial" w:hAnsi="Arial" w:cs="Arial"/>
        </w:rPr>
        <w:t xml:space="preserve">nductively coupled plasma mass spectrometry </w:t>
      </w:r>
      <w:r>
        <w:rPr>
          <w:rFonts w:ascii="Arial" w:hAnsi="Arial" w:cs="Arial"/>
        </w:rPr>
        <w:t>(ICP-MS) and synchrotron</w:t>
      </w:r>
      <w:r w:rsidRPr="0036189C">
        <w:rPr>
          <w:rFonts w:ascii="Arial" w:hAnsi="Arial" w:cs="Arial"/>
        </w:rPr>
        <w:t xml:space="preserve"> µ</w:t>
      </w:r>
      <w:r>
        <w:rPr>
          <w:rFonts w:ascii="Arial" w:hAnsi="Arial" w:cs="Arial"/>
        </w:rPr>
        <w:t>X-ray Fluorescence</w:t>
      </w:r>
      <w:r w:rsidRPr="00B70F40">
        <w:rPr>
          <w:rFonts w:ascii="Arial" w:hAnsi="Arial" w:cs="Arial"/>
        </w:rPr>
        <w:t xml:space="preserve"> </w:t>
      </w:r>
      <w:r w:rsidRPr="0081099F">
        <w:rPr>
          <w:rFonts w:ascii="Arial" w:hAnsi="Arial" w:cs="Arial"/>
        </w:rPr>
        <w:t xml:space="preserve">(µ-XRF) </w:t>
      </w:r>
      <w:r w:rsidRPr="00B70F40">
        <w:rPr>
          <w:rFonts w:ascii="Arial" w:hAnsi="Arial" w:cs="Arial"/>
        </w:rPr>
        <w:t>mapping</w:t>
      </w:r>
      <w:r>
        <w:rPr>
          <w:rFonts w:ascii="Arial" w:hAnsi="Arial" w:cs="Arial"/>
        </w:rPr>
        <w:t>.</w:t>
      </w:r>
    </w:p>
    <w:p w14:paraId="24E8B8B1" w14:textId="77777777" w:rsidR="00EE0BF1" w:rsidRDefault="00EE0BF1" w:rsidP="004957DD">
      <w:pPr>
        <w:spacing w:before="120" w:after="120" w:line="360" w:lineRule="auto"/>
        <w:rPr>
          <w:rFonts w:ascii="Arial" w:hAnsi="Arial" w:cs="Arial"/>
          <w:b/>
        </w:rPr>
      </w:pPr>
    </w:p>
    <w:p w14:paraId="0F021C1F" w14:textId="77777777" w:rsidR="00EE0BF1" w:rsidRDefault="00EE0BF1" w:rsidP="004957DD">
      <w:pPr>
        <w:spacing w:before="120" w:after="120" w:line="360" w:lineRule="auto"/>
        <w:rPr>
          <w:rFonts w:ascii="Arial" w:hAnsi="Arial" w:cs="Arial"/>
          <w:b/>
        </w:rPr>
      </w:pPr>
      <w:r w:rsidRPr="006C299C">
        <w:rPr>
          <w:rFonts w:ascii="Arial" w:hAnsi="Arial" w:cs="Arial"/>
          <w:b/>
        </w:rPr>
        <w:t>Materials and Methods</w:t>
      </w:r>
    </w:p>
    <w:p w14:paraId="5EFD7F1E" w14:textId="77777777" w:rsidR="00EE0BF1" w:rsidRDefault="00EE0BF1" w:rsidP="004957DD">
      <w:pPr>
        <w:spacing w:before="120" w:after="120" w:line="360" w:lineRule="auto"/>
        <w:rPr>
          <w:rFonts w:ascii="Arial" w:hAnsi="Arial" w:cs="Arial"/>
          <w:b/>
        </w:rPr>
      </w:pPr>
      <w:r w:rsidRPr="006D128C">
        <w:rPr>
          <w:rFonts w:ascii="Arial" w:hAnsi="Arial" w:cs="Arial"/>
          <w:b/>
        </w:rPr>
        <w:t>Plant Materials and Culture</w:t>
      </w:r>
    </w:p>
    <w:p w14:paraId="3E028208" w14:textId="77777777" w:rsidR="00EE0BF1" w:rsidRDefault="00EE0BF1" w:rsidP="004957DD">
      <w:pPr>
        <w:spacing w:before="120" w:after="120" w:line="360" w:lineRule="auto"/>
        <w:rPr>
          <w:rFonts w:ascii="Arial" w:hAnsi="Arial" w:cs="Arial"/>
        </w:rPr>
      </w:pPr>
      <w:r w:rsidRPr="00244149">
        <w:rPr>
          <w:rFonts w:ascii="Arial" w:hAnsi="Arial" w:cs="Arial"/>
        </w:rPr>
        <w:t xml:space="preserve">Rice </w:t>
      </w:r>
      <w:r>
        <w:rPr>
          <w:rFonts w:ascii="Arial" w:hAnsi="Arial" w:cs="Arial"/>
        </w:rPr>
        <w:t>(</w:t>
      </w:r>
      <w:r>
        <w:rPr>
          <w:rFonts w:ascii="Arial" w:hAnsi="Arial" w:cs="Arial"/>
          <w:i/>
        </w:rPr>
        <w:t xml:space="preserve">Oryza sativa </w:t>
      </w:r>
      <w:r>
        <w:rPr>
          <w:rFonts w:ascii="Arial" w:hAnsi="Arial" w:cs="Arial"/>
        </w:rPr>
        <w:t xml:space="preserve">cv. Nipponbare) </w:t>
      </w:r>
      <w:r w:rsidRPr="00244149">
        <w:rPr>
          <w:rFonts w:ascii="Arial" w:hAnsi="Arial" w:cs="Arial"/>
        </w:rPr>
        <w:t xml:space="preserve">plants were grown </w:t>
      </w:r>
      <w:r>
        <w:rPr>
          <w:rFonts w:ascii="Arial" w:hAnsi="Arial" w:cs="Arial"/>
        </w:rPr>
        <w:t>in hydroponics either in a glasshouse (photoperiod 12 hr,</w:t>
      </w:r>
      <w:r w:rsidRPr="00244149">
        <w:rPr>
          <w:rFonts w:ascii="Arial" w:hAnsi="Arial" w:cs="Arial"/>
        </w:rPr>
        <w:t xml:space="preserve"> light intensity 350 µmol m</w:t>
      </w:r>
      <w:r w:rsidRPr="00244149">
        <w:rPr>
          <w:rFonts w:ascii="Arial" w:hAnsi="Arial" w:cs="Arial"/>
          <w:vertAlign w:val="superscript"/>
        </w:rPr>
        <w:t xml:space="preserve">-2 </w:t>
      </w:r>
      <w:r w:rsidRPr="00244149">
        <w:rPr>
          <w:rFonts w:ascii="Arial" w:hAnsi="Arial" w:cs="Arial"/>
        </w:rPr>
        <w:t>s</w:t>
      </w:r>
      <w:r w:rsidRPr="00244149">
        <w:rPr>
          <w:rFonts w:ascii="Arial" w:hAnsi="Arial" w:cs="Arial"/>
          <w:vertAlign w:val="superscript"/>
        </w:rPr>
        <w:t>-1</w:t>
      </w:r>
      <w:r>
        <w:rPr>
          <w:rFonts w:ascii="Arial" w:hAnsi="Arial" w:cs="Arial"/>
        </w:rPr>
        <w:t xml:space="preserve">, </w:t>
      </w:r>
      <w:r w:rsidRPr="00244149">
        <w:rPr>
          <w:rFonts w:ascii="Arial" w:hAnsi="Arial" w:cs="Arial"/>
        </w:rPr>
        <w:t>day/night temperatures</w:t>
      </w:r>
      <w:r>
        <w:rPr>
          <w:rFonts w:ascii="Arial" w:hAnsi="Arial" w:cs="Arial"/>
        </w:rPr>
        <w:t xml:space="preserve"> 25°C</w:t>
      </w:r>
      <w:r w:rsidRPr="00244149">
        <w:rPr>
          <w:rFonts w:ascii="Arial" w:hAnsi="Arial" w:cs="Arial"/>
        </w:rPr>
        <w:t>/20°C, 70% relative humidity</w:t>
      </w:r>
      <w:r>
        <w:rPr>
          <w:rFonts w:ascii="Arial" w:hAnsi="Arial" w:cs="Arial"/>
        </w:rPr>
        <w:t xml:space="preserve">) or in </w:t>
      </w:r>
      <w:r w:rsidRPr="002B5E62">
        <w:rPr>
          <w:rFonts w:ascii="Arial" w:hAnsi="Arial" w:cs="Arial"/>
        </w:rPr>
        <w:t xml:space="preserve">a growth cabinet </w:t>
      </w:r>
      <w:r>
        <w:rPr>
          <w:rFonts w:ascii="Arial" w:hAnsi="Arial" w:cs="Arial"/>
        </w:rPr>
        <w:t>(photoperiod 12 hr,</w:t>
      </w:r>
      <w:r w:rsidRPr="00244149">
        <w:rPr>
          <w:rFonts w:ascii="Arial" w:hAnsi="Arial" w:cs="Arial"/>
        </w:rPr>
        <w:t xml:space="preserve"> light intensity 3</w:t>
      </w:r>
      <w:r>
        <w:rPr>
          <w:rFonts w:ascii="Arial" w:hAnsi="Arial" w:cs="Arial"/>
        </w:rPr>
        <w:t>0</w:t>
      </w:r>
      <w:r w:rsidRPr="00244149">
        <w:rPr>
          <w:rFonts w:ascii="Arial" w:hAnsi="Arial" w:cs="Arial"/>
        </w:rPr>
        <w:t>0 µmol m</w:t>
      </w:r>
      <w:r w:rsidRPr="00244149">
        <w:rPr>
          <w:rFonts w:ascii="Arial" w:hAnsi="Arial" w:cs="Arial"/>
          <w:vertAlign w:val="superscript"/>
        </w:rPr>
        <w:t xml:space="preserve">-2 </w:t>
      </w:r>
      <w:r w:rsidRPr="00244149">
        <w:rPr>
          <w:rFonts w:ascii="Arial" w:hAnsi="Arial" w:cs="Arial"/>
        </w:rPr>
        <w:t>s</w:t>
      </w:r>
      <w:r w:rsidRPr="00244149">
        <w:rPr>
          <w:rFonts w:ascii="Arial" w:hAnsi="Arial" w:cs="Arial"/>
          <w:vertAlign w:val="superscript"/>
        </w:rPr>
        <w:t>-1</w:t>
      </w:r>
      <w:r>
        <w:rPr>
          <w:rFonts w:ascii="Arial" w:hAnsi="Arial" w:cs="Arial"/>
        </w:rPr>
        <w:t xml:space="preserve">, </w:t>
      </w:r>
      <w:r w:rsidRPr="00244149">
        <w:rPr>
          <w:rFonts w:ascii="Arial" w:hAnsi="Arial" w:cs="Arial"/>
        </w:rPr>
        <w:t>day/night temperatures</w:t>
      </w:r>
      <w:r>
        <w:rPr>
          <w:rFonts w:ascii="Arial" w:hAnsi="Arial" w:cs="Arial"/>
        </w:rPr>
        <w:t xml:space="preserve"> 27°C</w:t>
      </w:r>
      <w:r w:rsidRPr="00244149">
        <w:rPr>
          <w:rFonts w:ascii="Arial" w:hAnsi="Arial" w:cs="Arial"/>
        </w:rPr>
        <w:t xml:space="preserve">/20°C, </w:t>
      </w:r>
      <w:r>
        <w:rPr>
          <w:rFonts w:ascii="Arial" w:hAnsi="Arial" w:cs="Arial"/>
        </w:rPr>
        <w:t>8</w:t>
      </w:r>
      <w:r w:rsidRPr="00244149">
        <w:rPr>
          <w:rFonts w:ascii="Arial" w:hAnsi="Arial" w:cs="Arial"/>
        </w:rPr>
        <w:t>0% relative humidity</w:t>
      </w:r>
      <w:r>
        <w:rPr>
          <w:rFonts w:ascii="Arial" w:hAnsi="Arial" w:cs="Arial"/>
        </w:rPr>
        <w:t>)</w:t>
      </w:r>
      <w:r w:rsidRPr="002B5E62">
        <w:rPr>
          <w:rFonts w:ascii="Arial" w:hAnsi="Arial" w:cs="Arial"/>
        </w:rPr>
        <w:t xml:space="preserve">. </w:t>
      </w:r>
      <w:r w:rsidRPr="00244149">
        <w:rPr>
          <w:rFonts w:ascii="Arial" w:hAnsi="Arial" w:cs="Arial"/>
        </w:rPr>
        <w:t xml:space="preserve">The </w:t>
      </w:r>
      <w:r>
        <w:rPr>
          <w:rFonts w:ascii="Arial" w:hAnsi="Arial" w:cs="Arial"/>
        </w:rPr>
        <w:t>½ strength Kimura</w:t>
      </w:r>
      <w:r w:rsidRPr="00244149">
        <w:rPr>
          <w:rFonts w:ascii="Arial" w:hAnsi="Arial" w:cs="Arial"/>
        </w:rPr>
        <w:t xml:space="preserve"> nutrient </w:t>
      </w:r>
      <w:r>
        <w:rPr>
          <w:rFonts w:ascii="Arial" w:hAnsi="Arial" w:cs="Arial"/>
        </w:rPr>
        <w:t xml:space="preserve">solution was used, with the following </w:t>
      </w:r>
      <w:r w:rsidRPr="00244149">
        <w:rPr>
          <w:rFonts w:ascii="Arial" w:hAnsi="Arial" w:cs="Arial"/>
        </w:rPr>
        <w:t>composition: 0.091 mM KNO</w:t>
      </w:r>
      <w:r w:rsidRPr="00244149">
        <w:rPr>
          <w:rFonts w:ascii="Arial" w:hAnsi="Arial" w:cs="Arial"/>
          <w:vertAlign w:val="subscript"/>
        </w:rPr>
        <w:t>3</w:t>
      </w:r>
      <w:r w:rsidRPr="00244149">
        <w:rPr>
          <w:rFonts w:ascii="Arial" w:hAnsi="Arial" w:cs="Arial"/>
        </w:rPr>
        <w:t>, 0.183 mM Ca(NO</w:t>
      </w:r>
      <w:r w:rsidRPr="00244149">
        <w:rPr>
          <w:rFonts w:ascii="Arial" w:hAnsi="Arial" w:cs="Arial"/>
          <w:vertAlign w:val="subscript"/>
        </w:rPr>
        <w:t>3</w:t>
      </w:r>
      <w:r w:rsidRPr="00244149">
        <w:rPr>
          <w:rFonts w:ascii="Arial" w:hAnsi="Arial" w:cs="Arial"/>
        </w:rPr>
        <w:t>)</w:t>
      </w:r>
      <w:r w:rsidRPr="00244149">
        <w:rPr>
          <w:rFonts w:ascii="Arial" w:hAnsi="Arial" w:cs="Arial"/>
          <w:vertAlign w:val="subscript"/>
        </w:rPr>
        <w:t>2</w:t>
      </w:r>
      <w:r w:rsidRPr="00244149">
        <w:rPr>
          <w:rFonts w:ascii="Arial" w:hAnsi="Arial" w:cs="Arial"/>
        </w:rPr>
        <w:t>, 0.274 mM MgSO</w:t>
      </w:r>
      <w:r w:rsidRPr="00244149">
        <w:rPr>
          <w:rFonts w:ascii="Arial" w:hAnsi="Arial" w:cs="Arial"/>
          <w:vertAlign w:val="subscript"/>
        </w:rPr>
        <w:t>4</w:t>
      </w:r>
      <w:r w:rsidRPr="00244149">
        <w:rPr>
          <w:rFonts w:ascii="Arial" w:hAnsi="Arial" w:cs="Arial"/>
        </w:rPr>
        <w:t>, 0.1 mM KH</w:t>
      </w:r>
      <w:r w:rsidRPr="00244149">
        <w:rPr>
          <w:rFonts w:ascii="Arial" w:hAnsi="Arial" w:cs="Arial"/>
          <w:vertAlign w:val="subscript"/>
        </w:rPr>
        <w:t>2</w:t>
      </w:r>
      <w:r w:rsidRPr="00244149">
        <w:rPr>
          <w:rFonts w:ascii="Arial" w:hAnsi="Arial" w:cs="Arial"/>
        </w:rPr>
        <w:t>PO</w:t>
      </w:r>
      <w:r w:rsidRPr="00244149">
        <w:rPr>
          <w:rFonts w:ascii="Arial" w:hAnsi="Arial" w:cs="Arial"/>
          <w:vertAlign w:val="subscript"/>
        </w:rPr>
        <w:t>4</w:t>
      </w:r>
      <w:r w:rsidRPr="00244149">
        <w:rPr>
          <w:rFonts w:ascii="Arial" w:hAnsi="Arial" w:cs="Arial"/>
        </w:rPr>
        <w:t>, 0.183 mM (NH</w:t>
      </w:r>
      <w:r w:rsidRPr="00244149">
        <w:rPr>
          <w:rFonts w:ascii="Arial" w:hAnsi="Arial" w:cs="Arial"/>
          <w:vertAlign w:val="subscript"/>
        </w:rPr>
        <w:t>4</w:t>
      </w:r>
      <w:r w:rsidRPr="00244149">
        <w:rPr>
          <w:rFonts w:ascii="Arial" w:hAnsi="Arial" w:cs="Arial"/>
        </w:rPr>
        <w:t>)</w:t>
      </w:r>
      <w:r w:rsidRPr="00244149">
        <w:rPr>
          <w:rFonts w:ascii="Arial" w:hAnsi="Arial" w:cs="Arial"/>
          <w:vertAlign w:val="subscript"/>
        </w:rPr>
        <w:t>2</w:t>
      </w:r>
      <w:r w:rsidRPr="00244149">
        <w:rPr>
          <w:rFonts w:ascii="Arial" w:hAnsi="Arial" w:cs="Arial"/>
        </w:rPr>
        <w:t>SO4, 0.5 µM MnCl</w:t>
      </w:r>
      <w:r w:rsidRPr="00244149">
        <w:rPr>
          <w:rFonts w:ascii="Arial" w:hAnsi="Arial" w:cs="Arial"/>
          <w:vertAlign w:val="subscript"/>
        </w:rPr>
        <w:t>2</w:t>
      </w:r>
      <w:r w:rsidRPr="00244149">
        <w:rPr>
          <w:rFonts w:ascii="Arial" w:hAnsi="Arial" w:cs="Arial"/>
        </w:rPr>
        <w:t>, 3 µM H</w:t>
      </w:r>
      <w:r w:rsidRPr="00244149">
        <w:rPr>
          <w:rFonts w:ascii="Arial" w:hAnsi="Arial" w:cs="Arial"/>
          <w:vertAlign w:val="subscript"/>
        </w:rPr>
        <w:t>3</w:t>
      </w:r>
      <w:r w:rsidRPr="00244149">
        <w:rPr>
          <w:rFonts w:ascii="Arial" w:hAnsi="Arial" w:cs="Arial"/>
        </w:rPr>
        <w:t>BO</w:t>
      </w:r>
      <w:r w:rsidRPr="00244149">
        <w:rPr>
          <w:rFonts w:ascii="Arial" w:hAnsi="Arial" w:cs="Arial"/>
          <w:vertAlign w:val="subscript"/>
        </w:rPr>
        <w:t>3</w:t>
      </w:r>
      <w:r w:rsidRPr="00244149">
        <w:rPr>
          <w:rFonts w:ascii="Arial" w:hAnsi="Arial" w:cs="Arial"/>
        </w:rPr>
        <w:t>, 0.1 µM (NH</w:t>
      </w:r>
      <w:r w:rsidRPr="00244149">
        <w:rPr>
          <w:rFonts w:ascii="Arial" w:hAnsi="Arial" w:cs="Arial"/>
          <w:vertAlign w:val="subscript"/>
        </w:rPr>
        <w:t>4</w:t>
      </w:r>
      <w:r w:rsidRPr="00244149">
        <w:rPr>
          <w:rFonts w:ascii="Arial" w:hAnsi="Arial" w:cs="Arial"/>
        </w:rPr>
        <w:t>)</w:t>
      </w:r>
      <w:r w:rsidRPr="00244149">
        <w:rPr>
          <w:rFonts w:ascii="Arial" w:hAnsi="Arial" w:cs="Arial"/>
          <w:vertAlign w:val="subscript"/>
        </w:rPr>
        <w:t>6</w:t>
      </w:r>
      <w:r w:rsidRPr="00244149">
        <w:rPr>
          <w:rFonts w:ascii="Arial" w:hAnsi="Arial" w:cs="Arial"/>
        </w:rPr>
        <w:t>Mo</w:t>
      </w:r>
      <w:r w:rsidRPr="00244149">
        <w:rPr>
          <w:rFonts w:ascii="Arial" w:hAnsi="Arial" w:cs="Arial"/>
          <w:vertAlign w:val="subscript"/>
        </w:rPr>
        <w:t>7</w:t>
      </w:r>
      <w:r w:rsidRPr="00244149">
        <w:rPr>
          <w:rFonts w:ascii="Arial" w:hAnsi="Arial" w:cs="Arial"/>
        </w:rPr>
        <w:t>O</w:t>
      </w:r>
      <w:r w:rsidRPr="00244149">
        <w:rPr>
          <w:rFonts w:ascii="Arial" w:hAnsi="Arial" w:cs="Arial"/>
          <w:vertAlign w:val="subscript"/>
        </w:rPr>
        <w:t>24</w:t>
      </w:r>
      <w:r w:rsidRPr="00244149">
        <w:rPr>
          <w:rFonts w:ascii="Arial" w:hAnsi="Arial" w:cs="Arial"/>
        </w:rPr>
        <w:t>, 0.4 µM ZnSO</w:t>
      </w:r>
      <w:r w:rsidRPr="00244149">
        <w:rPr>
          <w:rFonts w:ascii="Arial" w:hAnsi="Arial" w:cs="Arial"/>
          <w:vertAlign w:val="subscript"/>
        </w:rPr>
        <w:t>4</w:t>
      </w:r>
      <w:r w:rsidRPr="00244149">
        <w:rPr>
          <w:rFonts w:ascii="Arial" w:hAnsi="Arial" w:cs="Arial"/>
        </w:rPr>
        <w:t>, 0.2 µM CuSO</w:t>
      </w:r>
      <w:r w:rsidRPr="00244149">
        <w:rPr>
          <w:rFonts w:ascii="Arial" w:hAnsi="Arial" w:cs="Arial"/>
          <w:vertAlign w:val="subscript"/>
        </w:rPr>
        <w:t>4</w:t>
      </w:r>
      <w:r w:rsidRPr="00244149">
        <w:rPr>
          <w:rFonts w:ascii="Arial" w:hAnsi="Arial" w:cs="Arial"/>
        </w:rPr>
        <w:t xml:space="preserve">, 20 µM NaFe(III)-EDTA, and 2 mM MES (pH adjusted to 5.5 with NaOH). </w:t>
      </w:r>
    </w:p>
    <w:p w14:paraId="01434879" w14:textId="77777777" w:rsidR="00EE0BF1" w:rsidRDefault="00EE0BF1" w:rsidP="004957DD">
      <w:pPr>
        <w:spacing w:before="120" w:after="120" w:line="360" w:lineRule="auto"/>
        <w:rPr>
          <w:rFonts w:ascii="Arial" w:hAnsi="Arial" w:cs="Arial"/>
        </w:rPr>
      </w:pPr>
      <w:r w:rsidRPr="00EA6220">
        <w:rPr>
          <w:rFonts w:ascii="Arial" w:hAnsi="Arial" w:cs="Arial"/>
          <w:b/>
        </w:rPr>
        <w:lastRenderedPageBreak/>
        <w:t>cRNA synthesis</w:t>
      </w:r>
      <w:r>
        <w:rPr>
          <w:rFonts w:ascii="Arial" w:hAnsi="Arial" w:cs="Arial"/>
          <w:b/>
        </w:rPr>
        <w:t xml:space="preserve"> and uptake assays</w:t>
      </w:r>
      <w:r w:rsidRPr="00911351">
        <w:rPr>
          <w:rFonts w:ascii="Arial" w:hAnsi="Arial" w:cs="Arial"/>
          <w:b/>
        </w:rPr>
        <w:t xml:space="preserve"> </w:t>
      </w:r>
      <w:r>
        <w:rPr>
          <w:rFonts w:ascii="Arial" w:hAnsi="Arial" w:cs="Arial"/>
          <w:b/>
        </w:rPr>
        <w:t xml:space="preserve">in </w:t>
      </w:r>
      <w:r w:rsidRPr="003A03AB">
        <w:rPr>
          <w:rFonts w:ascii="Arial" w:hAnsi="Arial" w:cs="Arial"/>
          <w:b/>
          <w:i/>
          <w:szCs w:val="24"/>
        </w:rPr>
        <w:t>Xenopus laevis</w:t>
      </w:r>
      <w:r w:rsidRPr="008A152B">
        <w:rPr>
          <w:b/>
          <w:szCs w:val="24"/>
        </w:rPr>
        <w:t xml:space="preserve"> </w:t>
      </w:r>
      <w:r>
        <w:rPr>
          <w:rFonts w:ascii="Arial" w:hAnsi="Arial" w:cs="Arial"/>
          <w:b/>
        </w:rPr>
        <w:t>oocytes</w:t>
      </w:r>
    </w:p>
    <w:p w14:paraId="0D3FFC16" w14:textId="77777777" w:rsidR="00EE0BF1" w:rsidRDefault="00EE0BF1" w:rsidP="004957DD">
      <w:pPr>
        <w:spacing w:before="120" w:after="120" w:line="360" w:lineRule="auto"/>
        <w:rPr>
          <w:rFonts w:ascii="Arial" w:hAnsi="Arial" w:cs="Arial"/>
        </w:rPr>
      </w:pPr>
      <w:r>
        <w:rPr>
          <w:rFonts w:ascii="Arial" w:hAnsi="Arial" w:cs="Arial"/>
        </w:rPr>
        <w:t>The o</w:t>
      </w:r>
      <w:r w:rsidRPr="00F97D2E">
        <w:rPr>
          <w:rFonts w:ascii="Arial" w:hAnsi="Arial" w:cs="Arial"/>
        </w:rPr>
        <w:t>pen reading frame</w:t>
      </w:r>
      <w:r>
        <w:rPr>
          <w:rFonts w:ascii="Arial" w:hAnsi="Arial" w:cs="Arial"/>
        </w:rPr>
        <w:t xml:space="preserve"> (ORF)</w:t>
      </w:r>
      <w:r w:rsidRPr="00F97D2E">
        <w:rPr>
          <w:rFonts w:ascii="Arial" w:hAnsi="Arial" w:cs="Arial"/>
        </w:rPr>
        <w:t xml:space="preserve"> of</w:t>
      </w:r>
      <w:r>
        <w:rPr>
          <w:rFonts w:ascii="Arial" w:hAnsi="Arial" w:cs="Arial"/>
          <w:i/>
        </w:rPr>
        <w:t xml:space="preserve"> </w:t>
      </w:r>
      <w:r w:rsidRPr="00936E0A">
        <w:rPr>
          <w:rFonts w:ascii="Arial" w:hAnsi="Arial" w:cs="Arial"/>
          <w:i/>
        </w:rPr>
        <w:t>OsNIP3;2</w:t>
      </w:r>
      <w:r w:rsidRPr="00B7239D">
        <w:rPr>
          <w:rFonts w:ascii="Arial" w:hAnsi="Arial" w:cs="Arial"/>
        </w:rPr>
        <w:t xml:space="preserve"> </w:t>
      </w:r>
      <w:r>
        <w:rPr>
          <w:rFonts w:ascii="Arial" w:hAnsi="Arial" w:cs="Arial"/>
        </w:rPr>
        <w:t>was</w:t>
      </w:r>
      <w:r w:rsidRPr="00B7239D">
        <w:rPr>
          <w:rFonts w:ascii="Arial" w:hAnsi="Arial" w:cs="Arial"/>
        </w:rPr>
        <w:t xml:space="preserve"> cloned by PCR from rice (</w:t>
      </w:r>
      <w:r w:rsidRPr="001B0C48">
        <w:rPr>
          <w:rFonts w:ascii="Arial" w:hAnsi="Arial" w:cs="Arial"/>
          <w:i/>
        </w:rPr>
        <w:t>Oryza sativa</w:t>
      </w:r>
      <w:r>
        <w:rPr>
          <w:rFonts w:ascii="Arial" w:hAnsi="Arial" w:cs="Arial"/>
        </w:rPr>
        <w:t xml:space="preserve">, cv. </w:t>
      </w:r>
      <w:r w:rsidRPr="00B7239D">
        <w:rPr>
          <w:rFonts w:ascii="Arial" w:hAnsi="Arial" w:cs="Arial"/>
        </w:rPr>
        <w:t xml:space="preserve">Nipponbare) </w:t>
      </w:r>
      <w:r>
        <w:rPr>
          <w:rFonts w:ascii="Arial" w:hAnsi="Arial" w:cs="Arial"/>
        </w:rPr>
        <w:t xml:space="preserve">root </w:t>
      </w:r>
      <w:r w:rsidRPr="00B7239D">
        <w:rPr>
          <w:rFonts w:ascii="Arial" w:hAnsi="Arial" w:cs="Arial"/>
        </w:rPr>
        <w:t>cDNA</w:t>
      </w:r>
      <w:r>
        <w:rPr>
          <w:rFonts w:ascii="Arial" w:hAnsi="Arial" w:cs="Arial"/>
        </w:rPr>
        <w:t xml:space="preserve"> </w:t>
      </w:r>
      <w:r w:rsidRPr="00B7239D">
        <w:rPr>
          <w:rFonts w:ascii="Arial" w:hAnsi="Arial" w:cs="Arial"/>
        </w:rPr>
        <w:t>with following primers</w:t>
      </w:r>
      <w:r>
        <w:rPr>
          <w:rFonts w:ascii="Arial" w:hAnsi="Arial" w:cs="Arial"/>
        </w:rPr>
        <w:t>:</w:t>
      </w:r>
      <w:r w:rsidRPr="00B7239D">
        <w:rPr>
          <w:rFonts w:ascii="Arial" w:hAnsi="Arial" w:cs="Arial"/>
        </w:rPr>
        <w:t xml:space="preserve"> forward 5’-GAAGATCTATGGAAGGGGGCAAGATGAGC-3’ and reverse 5’-GGACTAGTCTACAGCTTGATTGCAAAAT-3’. The PCR product w</w:t>
      </w:r>
      <w:r>
        <w:rPr>
          <w:rFonts w:ascii="Arial" w:hAnsi="Arial" w:cs="Arial"/>
        </w:rPr>
        <w:t>as</w:t>
      </w:r>
      <w:r w:rsidRPr="00B7239D">
        <w:rPr>
          <w:rFonts w:ascii="Arial" w:hAnsi="Arial" w:cs="Arial"/>
        </w:rPr>
        <w:t xml:space="preserve"> digested with </w:t>
      </w:r>
      <w:r w:rsidRPr="008E29B0">
        <w:rPr>
          <w:rFonts w:ascii="Arial" w:hAnsi="Arial" w:cs="Arial"/>
          <w:i/>
        </w:rPr>
        <w:t>Bgl</w:t>
      </w:r>
      <w:r w:rsidRPr="00B7239D">
        <w:rPr>
          <w:rFonts w:ascii="Arial" w:hAnsi="Arial" w:cs="Arial"/>
        </w:rPr>
        <w:t>II/</w:t>
      </w:r>
      <w:r w:rsidRPr="008E29B0">
        <w:rPr>
          <w:rFonts w:ascii="Arial" w:hAnsi="Arial" w:cs="Arial"/>
          <w:i/>
        </w:rPr>
        <w:t>Spe</w:t>
      </w:r>
      <w:r w:rsidRPr="00B7239D">
        <w:rPr>
          <w:rFonts w:ascii="Arial" w:hAnsi="Arial" w:cs="Arial"/>
        </w:rPr>
        <w:t xml:space="preserve">I and ligated into </w:t>
      </w:r>
      <w:r>
        <w:rPr>
          <w:rFonts w:ascii="Arial" w:hAnsi="Arial" w:cs="Arial"/>
        </w:rPr>
        <w:t xml:space="preserve">the oocyte expression </w:t>
      </w:r>
      <w:r w:rsidRPr="00B7239D">
        <w:rPr>
          <w:rFonts w:ascii="Arial" w:hAnsi="Arial" w:cs="Arial"/>
        </w:rPr>
        <w:t xml:space="preserve">vector </w:t>
      </w:r>
      <w:r>
        <w:rPr>
          <w:rFonts w:ascii="Arial" w:hAnsi="Arial" w:cs="Arial"/>
        </w:rPr>
        <w:t xml:space="preserve">pT7TS/FLAG generated from </w:t>
      </w:r>
      <w:r w:rsidRPr="00B7239D">
        <w:rPr>
          <w:rFonts w:ascii="Arial" w:hAnsi="Arial" w:cs="Arial"/>
        </w:rPr>
        <w:t>pT7TS</w:t>
      </w:r>
      <w:r>
        <w:rPr>
          <w:rFonts w:ascii="Arial" w:hAnsi="Arial" w:cs="Arial"/>
        </w:rPr>
        <w:t xml:space="preserve"> </w:t>
      </w:r>
      <w:r>
        <w:rPr>
          <w:rFonts w:ascii="Arial" w:hAnsi="Arial" w:cs="Arial"/>
          <w:noProof/>
        </w:rPr>
        <w:t>(Tong</w:t>
      </w:r>
      <w:r w:rsidRPr="0034683B">
        <w:rPr>
          <w:rFonts w:ascii="Arial" w:hAnsi="Arial" w:cs="Arial"/>
          <w:i/>
          <w:noProof/>
        </w:rPr>
        <w:t xml:space="preserve"> et al.</w:t>
      </w:r>
      <w:r>
        <w:rPr>
          <w:rFonts w:ascii="Arial" w:hAnsi="Arial" w:cs="Arial"/>
          <w:noProof/>
        </w:rPr>
        <w:t>, 2005)</w:t>
      </w:r>
      <w:r>
        <w:rPr>
          <w:rFonts w:ascii="Arial" w:hAnsi="Arial" w:cs="Arial"/>
        </w:rPr>
        <w:t xml:space="preserve"> by adding a FLAG tag before and in frame with the cloning site of </w:t>
      </w:r>
      <w:r w:rsidRPr="00B95538">
        <w:rPr>
          <w:rFonts w:ascii="Arial" w:hAnsi="Arial" w:cs="Arial"/>
          <w:i/>
        </w:rPr>
        <w:t>Bgl</w:t>
      </w:r>
      <w:r>
        <w:rPr>
          <w:rFonts w:ascii="Arial" w:hAnsi="Arial" w:cs="Arial"/>
        </w:rPr>
        <w:t>II</w:t>
      </w:r>
      <w:r w:rsidRPr="00B7239D">
        <w:rPr>
          <w:rFonts w:ascii="Arial" w:hAnsi="Arial" w:cs="Arial"/>
        </w:rPr>
        <w:t xml:space="preserve">. </w:t>
      </w:r>
      <w:r>
        <w:rPr>
          <w:rFonts w:ascii="Arial" w:hAnsi="Arial" w:cs="Arial"/>
        </w:rPr>
        <w:t xml:space="preserve">The construct </w:t>
      </w:r>
      <w:r w:rsidRPr="00B7239D">
        <w:rPr>
          <w:rFonts w:ascii="Arial" w:hAnsi="Arial" w:cs="Arial"/>
        </w:rPr>
        <w:t>w</w:t>
      </w:r>
      <w:r>
        <w:rPr>
          <w:rFonts w:ascii="Arial" w:hAnsi="Arial" w:cs="Arial"/>
        </w:rPr>
        <w:t>as</w:t>
      </w:r>
      <w:r w:rsidRPr="00B7239D">
        <w:rPr>
          <w:rFonts w:ascii="Arial" w:hAnsi="Arial" w:cs="Arial"/>
        </w:rPr>
        <w:t xml:space="preserve"> </w:t>
      </w:r>
      <w:r>
        <w:rPr>
          <w:rFonts w:ascii="Arial" w:hAnsi="Arial" w:cs="Arial"/>
        </w:rPr>
        <w:t xml:space="preserve">sequenced (Eurofins) and </w:t>
      </w:r>
      <w:r w:rsidRPr="00B7239D">
        <w:rPr>
          <w:rFonts w:ascii="Arial" w:hAnsi="Arial" w:cs="Arial"/>
        </w:rPr>
        <w:t>confirmed</w:t>
      </w:r>
      <w:r>
        <w:rPr>
          <w:rFonts w:ascii="Arial" w:hAnsi="Arial" w:cs="Arial"/>
        </w:rPr>
        <w:t xml:space="preserve">. </w:t>
      </w:r>
      <w:r w:rsidRPr="00E06308">
        <w:rPr>
          <w:rFonts w:ascii="Arial" w:hAnsi="Arial" w:cs="Arial"/>
          <w:i/>
        </w:rPr>
        <w:t>Lsi1</w:t>
      </w:r>
      <w:r w:rsidRPr="00B7239D">
        <w:rPr>
          <w:rFonts w:ascii="Arial" w:hAnsi="Arial" w:cs="Arial"/>
        </w:rPr>
        <w:t xml:space="preserve"> cDNA </w:t>
      </w:r>
      <w:r>
        <w:rPr>
          <w:rFonts w:ascii="Arial" w:hAnsi="Arial" w:cs="Arial"/>
        </w:rPr>
        <w:t>in v</w:t>
      </w:r>
      <w:r w:rsidRPr="00B7239D">
        <w:rPr>
          <w:rFonts w:ascii="Arial" w:hAnsi="Arial" w:cs="Arial"/>
        </w:rPr>
        <w:t xml:space="preserve">ectors pXßG-ev1 </w:t>
      </w:r>
      <w:r>
        <w:rPr>
          <w:rFonts w:ascii="Arial" w:hAnsi="Arial" w:cs="Arial"/>
          <w:noProof/>
        </w:rPr>
        <w:t>(Ma, J. F.</w:t>
      </w:r>
      <w:r w:rsidRPr="0060120E">
        <w:rPr>
          <w:rFonts w:ascii="Arial" w:hAnsi="Arial" w:cs="Arial"/>
          <w:i/>
          <w:noProof/>
        </w:rPr>
        <w:t xml:space="preserve"> et al.</w:t>
      </w:r>
      <w:r>
        <w:rPr>
          <w:rFonts w:ascii="Arial" w:hAnsi="Arial" w:cs="Arial"/>
          <w:noProof/>
        </w:rPr>
        <w:t>, 2008)</w:t>
      </w:r>
      <w:r>
        <w:rPr>
          <w:rFonts w:ascii="Arial" w:hAnsi="Arial" w:cs="Arial"/>
        </w:rPr>
        <w:t xml:space="preserve"> </w:t>
      </w:r>
      <w:r w:rsidRPr="00B7239D">
        <w:rPr>
          <w:rFonts w:ascii="Arial" w:hAnsi="Arial" w:cs="Arial"/>
        </w:rPr>
        <w:t>w</w:t>
      </w:r>
      <w:r>
        <w:rPr>
          <w:rFonts w:ascii="Arial" w:hAnsi="Arial" w:cs="Arial"/>
        </w:rPr>
        <w:t>as</w:t>
      </w:r>
      <w:r w:rsidRPr="00B7239D">
        <w:rPr>
          <w:rFonts w:ascii="Arial" w:hAnsi="Arial" w:cs="Arial"/>
        </w:rPr>
        <w:t xml:space="preserve"> provided by Professor Jian</w:t>
      </w:r>
      <w:r>
        <w:rPr>
          <w:rFonts w:ascii="Arial" w:hAnsi="Arial" w:cs="Arial"/>
        </w:rPr>
        <w:t xml:space="preserve"> F</w:t>
      </w:r>
      <w:r w:rsidRPr="00B7239D">
        <w:rPr>
          <w:rFonts w:ascii="Arial" w:hAnsi="Arial" w:cs="Arial"/>
        </w:rPr>
        <w:t>eng Ma</w:t>
      </w:r>
      <w:r>
        <w:rPr>
          <w:rFonts w:ascii="Arial" w:hAnsi="Arial" w:cs="Arial"/>
        </w:rPr>
        <w:t xml:space="preserve"> from Okayama University, Japan</w:t>
      </w:r>
      <w:r w:rsidRPr="00B7239D">
        <w:rPr>
          <w:rFonts w:ascii="Arial" w:hAnsi="Arial" w:cs="Arial"/>
        </w:rPr>
        <w:t>.</w:t>
      </w:r>
      <w:r>
        <w:rPr>
          <w:rFonts w:ascii="Arial" w:hAnsi="Arial" w:cs="Arial"/>
        </w:rPr>
        <w:t xml:space="preserve"> </w:t>
      </w:r>
      <w:r w:rsidRPr="003A03AB">
        <w:rPr>
          <w:rFonts w:ascii="Arial" w:hAnsi="Arial" w:cs="Arial"/>
        </w:rPr>
        <w:t>Capped mRNA</w:t>
      </w:r>
      <w:r w:rsidRPr="003A03AB">
        <w:rPr>
          <w:rFonts w:ascii="Arial" w:hAnsi="Arial" w:cs="Arial"/>
          <w:szCs w:val="24"/>
        </w:rPr>
        <w:t xml:space="preserve"> (cRNA)</w:t>
      </w:r>
      <w:r w:rsidRPr="00A6107C">
        <w:rPr>
          <w:rFonts w:ascii="Arial" w:hAnsi="Arial" w:cs="Arial"/>
        </w:rPr>
        <w:t xml:space="preserve"> w</w:t>
      </w:r>
      <w:r>
        <w:rPr>
          <w:rFonts w:ascii="Arial" w:hAnsi="Arial" w:cs="Arial"/>
        </w:rPr>
        <w:t>as</w:t>
      </w:r>
      <w:r w:rsidRPr="00A6107C">
        <w:rPr>
          <w:rFonts w:ascii="Arial" w:hAnsi="Arial" w:cs="Arial"/>
        </w:rPr>
        <w:t xml:space="preserve"> synthesized </w:t>
      </w:r>
      <w:r>
        <w:rPr>
          <w:rFonts w:ascii="Arial" w:hAnsi="Arial" w:cs="Arial"/>
        </w:rPr>
        <w:t>using T7 (</w:t>
      </w:r>
      <w:r w:rsidRPr="001D1CCF">
        <w:rPr>
          <w:rFonts w:ascii="Arial" w:hAnsi="Arial" w:cs="Arial"/>
          <w:i/>
        </w:rPr>
        <w:t>OsNIP3;2</w:t>
      </w:r>
      <w:r>
        <w:rPr>
          <w:rFonts w:ascii="Arial" w:hAnsi="Arial" w:cs="Arial"/>
        </w:rPr>
        <w:t>) and T3 (</w:t>
      </w:r>
      <w:r w:rsidRPr="001D1CCF">
        <w:rPr>
          <w:rFonts w:ascii="Arial" w:hAnsi="Arial" w:cs="Arial"/>
          <w:i/>
        </w:rPr>
        <w:t>Lsi1</w:t>
      </w:r>
      <w:r>
        <w:rPr>
          <w:rFonts w:ascii="Arial" w:hAnsi="Arial" w:cs="Arial"/>
        </w:rPr>
        <w:t>)</w:t>
      </w:r>
      <w:r w:rsidRPr="00A6107C">
        <w:rPr>
          <w:rFonts w:ascii="Arial" w:hAnsi="Arial" w:cs="Arial"/>
        </w:rPr>
        <w:t xml:space="preserve"> mMESSAGE mMACHINE </w:t>
      </w:r>
      <w:r w:rsidRPr="00A81019">
        <w:rPr>
          <w:rFonts w:ascii="Arial" w:hAnsi="Arial" w:cs="Arial"/>
          <w:i/>
        </w:rPr>
        <w:t>in vitro</w:t>
      </w:r>
      <w:r>
        <w:rPr>
          <w:rFonts w:ascii="Arial" w:hAnsi="Arial" w:cs="Arial"/>
        </w:rPr>
        <w:t xml:space="preserve"> transcription k</w:t>
      </w:r>
      <w:r w:rsidRPr="00A6107C">
        <w:rPr>
          <w:rFonts w:ascii="Arial" w:hAnsi="Arial" w:cs="Arial"/>
        </w:rPr>
        <w:t xml:space="preserve">it (Ambion) </w:t>
      </w:r>
      <w:r>
        <w:rPr>
          <w:rFonts w:ascii="Arial" w:hAnsi="Arial" w:cs="Arial"/>
        </w:rPr>
        <w:t xml:space="preserve">respectively </w:t>
      </w:r>
      <w:r w:rsidRPr="00A6107C">
        <w:rPr>
          <w:rFonts w:ascii="Arial" w:hAnsi="Arial" w:cs="Arial"/>
        </w:rPr>
        <w:t>following the manufacturer’s instructions.</w:t>
      </w:r>
      <w:r w:rsidRPr="00A76B35">
        <w:rPr>
          <w:rFonts w:ascii="Arial" w:hAnsi="Arial" w:cs="Arial"/>
          <w:b/>
        </w:rPr>
        <w:t xml:space="preserve"> </w:t>
      </w:r>
      <w:r w:rsidRPr="008F320A">
        <w:rPr>
          <w:rFonts w:ascii="Arial" w:hAnsi="Arial" w:cs="Arial"/>
        </w:rPr>
        <w:t xml:space="preserve">Oocytes </w:t>
      </w:r>
      <w:r>
        <w:rPr>
          <w:rFonts w:ascii="Arial" w:hAnsi="Arial" w:cs="Arial"/>
        </w:rPr>
        <w:t xml:space="preserve">of </w:t>
      </w:r>
      <w:r w:rsidRPr="001B0C48">
        <w:rPr>
          <w:rFonts w:ascii="Arial" w:hAnsi="Arial" w:cs="Arial"/>
          <w:i/>
        </w:rPr>
        <w:t>Xenopus laevis</w:t>
      </w:r>
      <w:r>
        <w:rPr>
          <w:rFonts w:ascii="Arial" w:hAnsi="Arial" w:cs="Arial"/>
        </w:rPr>
        <w:t xml:space="preserve"> </w:t>
      </w:r>
      <w:r w:rsidRPr="008F320A">
        <w:rPr>
          <w:rFonts w:ascii="Arial" w:hAnsi="Arial" w:cs="Arial"/>
        </w:rPr>
        <w:t>were removed and</w:t>
      </w:r>
      <w:r>
        <w:rPr>
          <w:rFonts w:ascii="Arial" w:hAnsi="Arial" w:cs="Arial"/>
        </w:rPr>
        <w:t xml:space="preserve"> </w:t>
      </w:r>
      <w:r w:rsidRPr="008F320A">
        <w:rPr>
          <w:rFonts w:ascii="Arial" w:hAnsi="Arial" w:cs="Arial"/>
        </w:rPr>
        <w:t>treated as described previously</w:t>
      </w:r>
      <w:r>
        <w:rPr>
          <w:rFonts w:ascii="Arial" w:hAnsi="Arial" w:cs="Arial"/>
        </w:rPr>
        <w:t xml:space="preserve"> </w:t>
      </w:r>
      <w:r>
        <w:rPr>
          <w:rFonts w:ascii="Arial" w:hAnsi="Arial" w:cs="Arial"/>
          <w:noProof/>
        </w:rPr>
        <w:t>(Zhou</w:t>
      </w:r>
      <w:r w:rsidRPr="0034683B">
        <w:rPr>
          <w:rFonts w:ascii="Arial" w:hAnsi="Arial" w:cs="Arial"/>
          <w:i/>
          <w:noProof/>
        </w:rPr>
        <w:t xml:space="preserve"> et al.</w:t>
      </w:r>
      <w:r>
        <w:rPr>
          <w:rFonts w:ascii="Arial" w:hAnsi="Arial" w:cs="Arial"/>
          <w:noProof/>
        </w:rPr>
        <w:t>, 1998)</w:t>
      </w:r>
      <w:r w:rsidRPr="008F320A">
        <w:rPr>
          <w:rFonts w:ascii="Arial" w:hAnsi="Arial" w:cs="Arial"/>
        </w:rPr>
        <w:t>. Stage V or VI oocytes were</w:t>
      </w:r>
      <w:r>
        <w:rPr>
          <w:rFonts w:ascii="Arial" w:hAnsi="Arial" w:cs="Arial"/>
        </w:rPr>
        <w:t xml:space="preserve"> </w:t>
      </w:r>
      <w:r w:rsidRPr="008F320A">
        <w:rPr>
          <w:rFonts w:ascii="Arial" w:hAnsi="Arial" w:cs="Arial"/>
        </w:rPr>
        <w:t xml:space="preserve">chosen for injection with 50 nl of cRNA (1 </w:t>
      </w:r>
      <w:r>
        <w:rPr>
          <w:rFonts w:ascii="Arial" w:hAnsi="Arial" w:cs="Arial"/>
        </w:rPr>
        <w:t>µ</w:t>
      </w:r>
      <w:r w:rsidRPr="008F320A">
        <w:rPr>
          <w:rFonts w:ascii="Arial" w:hAnsi="Arial" w:cs="Arial"/>
        </w:rPr>
        <w:t xml:space="preserve">g </w:t>
      </w:r>
      <w:r>
        <w:rPr>
          <w:rFonts w:ascii="Arial" w:hAnsi="Arial" w:cs="Arial"/>
        </w:rPr>
        <w:t>µ</w:t>
      </w:r>
      <w:r w:rsidRPr="008F320A">
        <w:rPr>
          <w:rFonts w:ascii="Arial" w:hAnsi="Arial" w:cs="Arial"/>
        </w:rPr>
        <w:t>l</w:t>
      </w:r>
      <w:r w:rsidRPr="008F320A">
        <w:rPr>
          <w:rFonts w:ascii="Arial" w:hAnsi="Arial" w:cs="Arial"/>
          <w:vertAlign w:val="superscript"/>
        </w:rPr>
        <w:t>-1</w:t>
      </w:r>
      <w:r w:rsidRPr="008F320A">
        <w:rPr>
          <w:rFonts w:ascii="Arial" w:hAnsi="Arial" w:cs="Arial"/>
        </w:rPr>
        <w:t xml:space="preserve">) or </w:t>
      </w:r>
      <w:r>
        <w:rPr>
          <w:rFonts w:ascii="Arial" w:hAnsi="Arial" w:cs="Arial"/>
        </w:rPr>
        <w:t xml:space="preserve">equal volume </w:t>
      </w:r>
      <w:r w:rsidRPr="008F320A">
        <w:rPr>
          <w:rFonts w:ascii="Arial" w:hAnsi="Arial" w:cs="Arial"/>
        </w:rPr>
        <w:t xml:space="preserve">of </w:t>
      </w:r>
      <w:r>
        <w:rPr>
          <w:rFonts w:ascii="Arial" w:hAnsi="Arial" w:cs="Arial"/>
        </w:rPr>
        <w:t xml:space="preserve">RNase-free </w:t>
      </w:r>
      <w:r w:rsidRPr="008F320A">
        <w:rPr>
          <w:rFonts w:ascii="Arial" w:hAnsi="Arial" w:cs="Arial"/>
        </w:rPr>
        <w:t>water</w:t>
      </w:r>
      <w:r>
        <w:rPr>
          <w:rFonts w:ascii="Arial" w:hAnsi="Arial" w:cs="Arial"/>
        </w:rPr>
        <w:t xml:space="preserve"> as a negative control.</w:t>
      </w:r>
      <w:r w:rsidRPr="008F320A">
        <w:rPr>
          <w:rFonts w:ascii="Arial" w:hAnsi="Arial" w:cs="Arial"/>
        </w:rPr>
        <w:t xml:space="preserve"> </w:t>
      </w:r>
      <w:r>
        <w:rPr>
          <w:rFonts w:ascii="Arial" w:hAnsi="Arial" w:cs="Arial"/>
        </w:rPr>
        <w:t>The injected oocytes were incubated in Modified Barth Solution (MBS) for two days before assays. cRNA and water injected oocytes were exposed to 100 µM of As(III) for 60 min or 100 µM of Ge(OH)</w:t>
      </w:r>
      <w:r w:rsidRPr="008B3396">
        <w:rPr>
          <w:rFonts w:ascii="Arial" w:hAnsi="Arial" w:cs="Arial"/>
          <w:vertAlign w:val="subscript"/>
        </w:rPr>
        <w:t>4</w:t>
      </w:r>
      <w:r>
        <w:rPr>
          <w:rFonts w:ascii="Arial" w:hAnsi="Arial" w:cs="Arial"/>
        </w:rPr>
        <w:t xml:space="preserve"> (as the analogue of Si(OH)</w:t>
      </w:r>
      <w:r w:rsidRPr="00A5567E">
        <w:rPr>
          <w:rFonts w:ascii="Arial" w:hAnsi="Arial" w:cs="Arial"/>
          <w:vertAlign w:val="subscript"/>
        </w:rPr>
        <w:t>4</w:t>
      </w:r>
      <w:r>
        <w:rPr>
          <w:rFonts w:ascii="Arial" w:hAnsi="Arial" w:cs="Arial"/>
          <w:vertAlign w:val="subscript"/>
        </w:rPr>
        <w:t xml:space="preserve"> </w:t>
      </w:r>
      <w:r w:rsidRPr="00F923D1">
        <w:rPr>
          <w:rFonts w:ascii="Arial" w:hAnsi="Arial" w:cs="Arial"/>
          <w:noProof/>
        </w:rPr>
        <w:t>(Nikolic</w:t>
      </w:r>
      <w:r w:rsidRPr="00F923D1">
        <w:rPr>
          <w:rFonts w:ascii="Arial" w:hAnsi="Arial" w:cs="Arial"/>
          <w:i/>
          <w:noProof/>
        </w:rPr>
        <w:t xml:space="preserve"> et al.</w:t>
      </w:r>
      <w:r w:rsidRPr="00F923D1">
        <w:rPr>
          <w:rFonts w:ascii="Arial" w:hAnsi="Arial" w:cs="Arial"/>
          <w:noProof/>
        </w:rPr>
        <w:t>, 2007)</w:t>
      </w:r>
      <w:r>
        <w:rPr>
          <w:rFonts w:ascii="Arial" w:hAnsi="Arial" w:cs="Arial"/>
        </w:rPr>
        <w:t>) for 30 min respectively in MBS (pH7.4).  The oocytes were washed six times in MBS and digested with HNO</w:t>
      </w:r>
      <w:r w:rsidRPr="004E6C06">
        <w:rPr>
          <w:rFonts w:ascii="Arial" w:hAnsi="Arial" w:cs="Arial"/>
          <w:vertAlign w:val="subscript"/>
        </w:rPr>
        <w:t>3</w:t>
      </w:r>
      <w:r>
        <w:rPr>
          <w:rFonts w:ascii="Arial" w:hAnsi="Arial" w:cs="Arial"/>
          <w:vertAlign w:val="subscript"/>
        </w:rPr>
        <w:t xml:space="preserve"> </w:t>
      </w:r>
      <w:r>
        <w:rPr>
          <w:rFonts w:ascii="Arial" w:hAnsi="Arial" w:cs="Arial"/>
        </w:rPr>
        <w:t>at 90</w:t>
      </w:r>
      <w:r w:rsidRPr="004E6C06">
        <w:rPr>
          <w:rFonts w:ascii="Arial" w:hAnsi="Arial" w:cs="Arial"/>
        </w:rPr>
        <w:t>°C</w:t>
      </w:r>
      <w:r>
        <w:rPr>
          <w:rFonts w:ascii="Arial" w:hAnsi="Arial" w:cs="Arial"/>
        </w:rPr>
        <w:t>. As and Ge concentrations in the digests were determined by inductively coupled plasma mass spectrometry (ICP-MS, NexION 300, PerkinElmer).</w:t>
      </w:r>
      <w:r w:rsidRPr="00A83DFB">
        <w:rPr>
          <w:rFonts w:ascii="Arial" w:hAnsi="Arial" w:cs="Arial"/>
        </w:rPr>
        <w:t xml:space="preserve"> </w:t>
      </w:r>
      <w:r>
        <w:rPr>
          <w:rFonts w:ascii="Arial" w:hAnsi="Arial" w:cs="Arial"/>
        </w:rPr>
        <w:t xml:space="preserve">The </w:t>
      </w:r>
      <w:r w:rsidR="00467B57">
        <w:rPr>
          <w:rFonts w:ascii="Arial" w:hAnsi="Arial" w:cs="Arial"/>
        </w:rPr>
        <w:t>a</w:t>
      </w:r>
      <w:r w:rsidRPr="002517F7">
        <w:rPr>
          <w:rFonts w:ascii="Arial" w:hAnsi="Arial" w:cs="Arial"/>
        </w:rPr>
        <w:t>r/R pore regions were modelled usi</w:t>
      </w:r>
      <w:r>
        <w:rPr>
          <w:rFonts w:ascii="Arial" w:hAnsi="Arial" w:cs="Arial"/>
        </w:rPr>
        <w:t>ng 'DeepView PdbViewer' v 3.7 (</w:t>
      </w:r>
      <w:hyperlink r:id="rId8" w:history="1">
        <w:r w:rsidRPr="00FC1AE8">
          <w:rPr>
            <w:rStyle w:val="Hyperlink"/>
            <w:rFonts w:ascii="Arial" w:hAnsi="Arial" w:cs="Arial"/>
          </w:rPr>
          <w:t>http://www.expasy.org/spdbv/</w:t>
        </w:r>
      </w:hyperlink>
      <w:r>
        <w:rPr>
          <w:rFonts w:ascii="Arial" w:hAnsi="Arial" w:cs="Arial"/>
        </w:rPr>
        <w:t>) with t</w:t>
      </w:r>
      <w:r w:rsidRPr="002517F7">
        <w:rPr>
          <w:rFonts w:ascii="Arial" w:hAnsi="Arial" w:cs="Arial"/>
        </w:rPr>
        <w:t>he</w:t>
      </w:r>
      <w:r>
        <w:rPr>
          <w:rFonts w:ascii="Arial" w:hAnsi="Arial" w:cs="Arial"/>
        </w:rPr>
        <w:t xml:space="preserve"> </w:t>
      </w:r>
      <w:r w:rsidRPr="002517F7">
        <w:rPr>
          <w:rFonts w:ascii="Arial" w:hAnsi="Arial" w:cs="Arial"/>
        </w:rPr>
        <w:t xml:space="preserve">A subunit of the Spinach SoPIP2;1 (ID 110537, PDB code 4IA4) served as a template. </w:t>
      </w:r>
      <w:r>
        <w:rPr>
          <w:rFonts w:ascii="Arial" w:hAnsi="Arial" w:cs="Arial"/>
        </w:rPr>
        <w:t xml:space="preserve"> </w:t>
      </w:r>
    </w:p>
    <w:p w14:paraId="6AB69F53" w14:textId="77777777" w:rsidR="00EE0BF1" w:rsidRPr="00DF483C" w:rsidRDefault="00EE0BF1" w:rsidP="004957DD">
      <w:pPr>
        <w:spacing w:before="120" w:after="120" w:line="360" w:lineRule="auto"/>
        <w:rPr>
          <w:rFonts w:ascii="Arial" w:hAnsi="Arial" w:cs="Arial"/>
          <w:b/>
        </w:rPr>
      </w:pPr>
      <w:r w:rsidRPr="00DF483C">
        <w:rPr>
          <w:rFonts w:ascii="Arial" w:hAnsi="Arial" w:cs="Arial"/>
          <w:b/>
        </w:rPr>
        <w:t xml:space="preserve">Quantitative real time </w:t>
      </w:r>
      <w:r>
        <w:rPr>
          <w:rFonts w:ascii="Arial" w:hAnsi="Arial" w:cs="Arial"/>
          <w:b/>
        </w:rPr>
        <w:t>RT-</w:t>
      </w:r>
      <w:r w:rsidRPr="00DF483C">
        <w:rPr>
          <w:rFonts w:ascii="Arial" w:hAnsi="Arial" w:cs="Arial"/>
          <w:b/>
        </w:rPr>
        <w:t xml:space="preserve">PCR </w:t>
      </w:r>
    </w:p>
    <w:p w14:paraId="7B0B157E" w14:textId="77777777" w:rsidR="00EE0BF1" w:rsidRDefault="00EE0BF1" w:rsidP="004957DD">
      <w:pPr>
        <w:spacing w:before="120" w:after="120" w:line="360" w:lineRule="auto"/>
        <w:rPr>
          <w:rFonts w:ascii="Arial" w:hAnsi="Arial" w:cs="Arial"/>
        </w:rPr>
      </w:pPr>
      <w:r>
        <w:rPr>
          <w:rFonts w:ascii="Arial" w:hAnsi="Arial" w:cs="Arial"/>
        </w:rPr>
        <w:t>Three week rice seedlings (cv. Nipponbare) grown in hydroponics were exposed to different concentrations (0</w:t>
      </w:r>
      <w:r w:rsidR="001A12EF">
        <w:rPr>
          <w:rFonts w:ascii="Arial" w:hAnsi="Arial" w:cs="Arial"/>
        </w:rPr>
        <w:t xml:space="preserve"> - </w:t>
      </w:r>
      <w:r>
        <w:rPr>
          <w:rFonts w:ascii="Arial" w:hAnsi="Arial" w:cs="Arial"/>
        </w:rPr>
        <w:t xml:space="preserve">100 µM) of As(III) for different durations. Each treatment included three biological replicates with two plants in each replicate. Total </w:t>
      </w:r>
      <w:r w:rsidR="00D81338">
        <w:rPr>
          <w:rFonts w:ascii="Arial" w:hAnsi="Arial" w:cs="Arial"/>
        </w:rPr>
        <w:t xml:space="preserve">root </w:t>
      </w:r>
      <w:r>
        <w:rPr>
          <w:rFonts w:ascii="Arial" w:hAnsi="Arial" w:cs="Arial"/>
        </w:rPr>
        <w:t xml:space="preserve">RNA was isolated with </w:t>
      </w:r>
      <w:r w:rsidRPr="00364CB1">
        <w:rPr>
          <w:rFonts w:ascii="Arial" w:hAnsi="Arial" w:cs="Arial"/>
        </w:rPr>
        <w:t>RNeasy Plant Mini Kit</w:t>
      </w:r>
      <w:r>
        <w:rPr>
          <w:rFonts w:ascii="Arial" w:hAnsi="Arial" w:cs="Arial"/>
        </w:rPr>
        <w:t xml:space="preserve"> (Giagen) following the </w:t>
      </w:r>
      <w:r w:rsidRPr="00364CB1">
        <w:rPr>
          <w:rFonts w:ascii="Arial" w:hAnsi="Arial" w:cs="Arial"/>
        </w:rPr>
        <w:t>manufacturer’s instructions</w:t>
      </w:r>
      <w:r>
        <w:rPr>
          <w:rFonts w:ascii="Arial" w:hAnsi="Arial" w:cs="Arial"/>
        </w:rPr>
        <w:t xml:space="preserve">. cDNA was synthesized with </w:t>
      </w:r>
      <w:r w:rsidRPr="000D5750">
        <w:rPr>
          <w:rFonts w:ascii="Arial" w:hAnsi="Arial" w:cs="Arial"/>
        </w:rPr>
        <w:t>SuperScript® III Reverse Transcriptase</w:t>
      </w:r>
      <w:r>
        <w:rPr>
          <w:rFonts w:ascii="Arial" w:hAnsi="Arial" w:cs="Arial"/>
        </w:rPr>
        <w:t xml:space="preserve"> (Invitrogen) and Q-PCR was performed on a C1000</w:t>
      </w:r>
      <w:r w:rsidRPr="00FE340C">
        <w:rPr>
          <w:rFonts w:ascii="Arial" w:hAnsi="Arial" w:cs="Arial"/>
          <w:vertAlign w:val="superscript"/>
        </w:rPr>
        <w:t>TM</w:t>
      </w:r>
      <w:r>
        <w:rPr>
          <w:rFonts w:ascii="Arial" w:hAnsi="Arial" w:cs="Arial"/>
        </w:rPr>
        <w:t xml:space="preserve"> Thermal Cycler system (BIO_RAD)</w:t>
      </w:r>
      <w:r w:rsidRPr="00CA018A">
        <w:rPr>
          <w:rFonts w:ascii="Arial" w:hAnsi="Arial" w:cs="Arial"/>
        </w:rPr>
        <w:t xml:space="preserve"> </w:t>
      </w:r>
      <w:r>
        <w:rPr>
          <w:rFonts w:ascii="Arial" w:hAnsi="Arial" w:cs="Arial"/>
        </w:rPr>
        <w:t xml:space="preserve">with </w:t>
      </w:r>
      <w:r w:rsidRPr="007930DD">
        <w:rPr>
          <w:rFonts w:ascii="Arial" w:hAnsi="Arial" w:cs="Arial"/>
        </w:rPr>
        <w:t>SYBR® Green JumpStart™ Taq ReadyMix™</w:t>
      </w:r>
      <w:r>
        <w:rPr>
          <w:rFonts w:ascii="Arial" w:hAnsi="Arial" w:cs="Arial"/>
        </w:rPr>
        <w:t xml:space="preserve"> (Sigma). </w:t>
      </w:r>
      <w:r w:rsidRPr="003560E0">
        <w:rPr>
          <w:rFonts w:ascii="Arial" w:hAnsi="Arial" w:cs="Arial"/>
          <w:color w:val="000000" w:themeColor="text1"/>
        </w:rPr>
        <w:t xml:space="preserve">Rice </w:t>
      </w:r>
      <w:r w:rsidRPr="003560E0">
        <w:rPr>
          <w:rFonts w:ascii="Arial" w:hAnsi="Arial" w:cs="Arial"/>
          <w:i/>
          <w:color w:val="000000" w:themeColor="text1"/>
        </w:rPr>
        <w:t>HistonH3</w:t>
      </w:r>
      <w:r w:rsidRPr="003560E0">
        <w:rPr>
          <w:rFonts w:ascii="Arial" w:hAnsi="Arial" w:cs="Arial"/>
          <w:color w:val="000000" w:themeColor="text1"/>
        </w:rPr>
        <w:t xml:space="preserve"> was used as </w:t>
      </w:r>
      <w:r>
        <w:rPr>
          <w:rFonts w:ascii="Arial" w:hAnsi="Arial" w:cs="Arial"/>
          <w:color w:val="000000" w:themeColor="text1"/>
        </w:rPr>
        <w:t xml:space="preserve">a </w:t>
      </w:r>
      <w:r w:rsidRPr="003560E0">
        <w:rPr>
          <w:rFonts w:ascii="Arial" w:hAnsi="Arial" w:cs="Arial"/>
          <w:color w:val="000000" w:themeColor="text1"/>
        </w:rPr>
        <w:t xml:space="preserve">reference gene. The primers used are as follows: </w:t>
      </w:r>
      <w:r w:rsidRPr="003560E0">
        <w:rPr>
          <w:rFonts w:ascii="Arial" w:hAnsi="Arial" w:cs="Arial"/>
          <w:i/>
          <w:color w:val="000000" w:themeColor="text1"/>
        </w:rPr>
        <w:t>OsNIP3;2</w:t>
      </w:r>
      <w:r w:rsidRPr="003560E0">
        <w:rPr>
          <w:rFonts w:ascii="Arial" w:hAnsi="Arial" w:cs="Arial"/>
          <w:color w:val="000000" w:themeColor="text1"/>
        </w:rPr>
        <w:t xml:space="preserve"> forward 5’-GTGGCAGTCGGAGCAACAATCAT-3’ and reverse 5’-CTTCTCCAGCTACAGCACCAAGTG-3’; </w:t>
      </w:r>
      <w:r w:rsidRPr="003560E0">
        <w:rPr>
          <w:rFonts w:ascii="Arial" w:hAnsi="Arial" w:cs="Arial"/>
          <w:i/>
          <w:color w:val="000000" w:themeColor="text1"/>
        </w:rPr>
        <w:t>Lsi1</w:t>
      </w:r>
      <w:r w:rsidRPr="003560E0">
        <w:rPr>
          <w:rFonts w:ascii="Arial" w:hAnsi="Arial" w:cs="Arial"/>
          <w:color w:val="000000" w:themeColor="text1"/>
        </w:rPr>
        <w:t xml:space="preserve"> forward 5’-ATCTACTTCCTGGGCCCAGT-3’ and reverse 5’-AGGAGAGCTTCTGGGAGGAG-3’; </w:t>
      </w:r>
      <w:r w:rsidRPr="003560E0">
        <w:rPr>
          <w:rFonts w:ascii="Arial" w:hAnsi="Arial" w:cs="Arial"/>
          <w:i/>
          <w:color w:val="000000" w:themeColor="text1"/>
        </w:rPr>
        <w:t>Lsi2</w:t>
      </w:r>
      <w:r w:rsidRPr="003560E0">
        <w:rPr>
          <w:rFonts w:ascii="Arial" w:hAnsi="Arial" w:cs="Arial"/>
          <w:color w:val="000000" w:themeColor="text1"/>
        </w:rPr>
        <w:t xml:space="preserve"> forward 5’-ATCACCTTCCCCAAGTTCC-3’ and reverse 5’-CAGCTCCCTCCAGTACATGC-3’;  </w:t>
      </w:r>
      <w:r w:rsidRPr="003560E0">
        <w:rPr>
          <w:rFonts w:ascii="Arial" w:hAnsi="Arial" w:cs="Arial"/>
          <w:i/>
          <w:color w:val="000000" w:themeColor="text1"/>
        </w:rPr>
        <w:t>HistonH3</w:t>
      </w:r>
      <w:r w:rsidRPr="003560E0">
        <w:rPr>
          <w:rFonts w:ascii="Arial" w:hAnsi="Arial" w:cs="Arial"/>
          <w:color w:val="000000" w:themeColor="text1"/>
        </w:rPr>
        <w:t xml:space="preserve"> forward 5’-GGTCAACTTGTTGATTCCCCTCT-3’ and reverse 5’-</w:t>
      </w:r>
      <w:r w:rsidRPr="003560E0">
        <w:rPr>
          <w:rFonts w:ascii="Arial" w:hAnsi="Arial" w:cs="Arial"/>
          <w:color w:val="000000" w:themeColor="text1"/>
        </w:rPr>
        <w:lastRenderedPageBreak/>
        <w:t xml:space="preserve">AACCGCAAAATCCAAAGAACG-3’. </w:t>
      </w:r>
      <w:r>
        <w:rPr>
          <w:rFonts w:ascii="Arial" w:hAnsi="Arial" w:cs="Arial"/>
        </w:rPr>
        <w:t xml:space="preserve">Relative expression was calculated as previously described </w:t>
      </w:r>
      <w:r>
        <w:rPr>
          <w:rFonts w:ascii="Arial" w:hAnsi="Arial" w:cs="Arial"/>
          <w:noProof/>
        </w:rPr>
        <w:t>(Rieu &amp; Powers, 2009)</w:t>
      </w:r>
      <w:r>
        <w:rPr>
          <w:rFonts w:ascii="Arial" w:hAnsi="Arial" w:cs="Arial"/>
        </w:rPr>
        <w:t>.</w:t>
      </w:r>
    </w:p>
    <w:p w14:paraId="73447F4D" w14:textId="77777777" w:rsidR="00EE0BF1" w:rsidRDefault="00EE0BF1" w:rsidP="004957DD">
      <w:pPr>
        <w:spacing w:before="120" w:after="120" w:line="360" w:lineRule="auto"/>
        <w:rPr>
          <w:rFonts w:ascii="Arial" w:hAnsi="Arial" w:cs="Arial"/>
          <w:b/>
        </w:rPr>
      </w:pPr>
      <w:r>
        <w:rPr>
          <w:rFonts w:ascii="Arial" w:hAnsi="Arial" w:cs="Arial"/>
          <w:b/>
        </w:rPr>
        <w:t>Generation</w:t>
      </w:r>
      <w:r w:rsidRPr="00F17597">
        <w:rPr>
          <w:rFonts w:ascii="Arial" w:hAnsi="Arial" w:cs="Arial"/>
          <w:b/>
        </w:rPr>
        <w:t xml:space="preserve"> of </w:t>
      </w:r>
      <w:r>
        <w:rPr>
          <w:rFonts w:ascii="Arial" w:hAnsi="Arial" w:cs="Arial"/>
          <w:b/>
        </w:rPr>
        <w:t>transgenic rice and d</w:t>
      </w:r>
      <w:r w:rsidRPr="0030614A">
        <w:rPr>
          <w:rFonts w:ascii="Arial" w:hAnsi="Arial" w:cs="Arial"/>
          <w:b/>
        </w:rPr>
        <w:t>etection of GUS expression</w:t>
      </w:r>
      <w:r>
        <w:rPr>
          <w:rFonts w:ascii="Arial" w:hAnsi="Arial" w:cs="Arial"/>
          <w:b/>
        </w:rPr>
        <w:t xml:space="preserve"> </w:t>
      </w:r>
    </w:p>
    <w:p w14:paraId="25D4A8FB" w14:textId="7A61C8E9" w:rsidR="00EE0BF1" w:rsidRDefault="00EE0BF1" w:rsidP="004957DD">
      <w:pPr>
        <w:spacing w:before="120" w:after="120" w:line="360" w:lineRule="auto"/>
        <w:rPr>
          <w:rFonts w:ascii="Arial" w:hAnsi="Arial" w:cs="Arial"/>
        </w:rPr>
      </w:pPr>
      <w:r w:rsidRPr="00235C85">
        <w:rPr>
          <w:rFonts w:ascii="Arial" w:hAnsi="Arial" w:cs="Arial"/>
        </w:rPr>
        <w:t xml:space="preserve">A 2451 bp fragment of </w:t>
      </w:r>
      <w:r w:rsidRPr="00950674">
        <w:rPr>
          <w:rFonts w:ascii="Arial" w:hAnsi="Arial" w:cs="Arial"/>
          <w:i/>
        </w:rPr>
        <w:t>OsNIP3;2</w:t>
      </w:r>
      <w:r w:rsidRPr="00235C85">
        <w:rPr>
          <w:rFonts w:ascii="Arial" w:hAnsi="Arial" w:cs="Arial"/>
        </w:rPr>
        <w:t xml:space="preserve"> upstream sequence </w:t>
      </w:r>
      <w:r>
        <w:rPr>
          <w:rFonts w:ascii="Arial" w:hAnsi="Arial" w:cs="Arial"/>
        </w:rPr>
        <w:t xml:space="preserve">before </w:t>
      </w:r>
      <w:ins w:id="1" w:author="Frans Maathuis" w:date="2016-10-24T18:12:00Z">
        <w:r w:rsidR="00CC1CB2">
          <w:rPr>
            <w:rFonts w:ascii="Arial" w:hAnsi="Arial" w:cs="Arial"/>
          </w:rPr>
          <w:t xml:space="preserve">the </w:t>
        </w:r>
      </w:ins>
      <w:r w:rsidRPr="00235C85">
        <w:rPr>
          <w:rFonts w:ascii="Arial" w:hAnsi="Arial" w:cs="Arial"/>
        </w:rPr>
        <w:t xml:space="preserve">ATG was </w:t>
      </w:r>
      <w:r>
        <w:rPr>
          <w:rFonts w:ascii="Arial" w:hAnsi="Arial" w:cs="Arial"/>
        </w:rPr>
        <w:t>amplified from the</w:t>
      </w:r>
      <w:r w:rsidRPr="00235C85">
        <w:rPr>
          <w:rFonts w:ascii="Arial" w:hAnsi="Arial" w:cs="Arial"/>
        </w:rPr>
        <w:t xml:space="preserve"> </w:t>
      </w:r>
      <w:r>
        <w:rPr>
          <w:rFonts w:ascii="Arial" w:hAnsi="Arial" w:cs="Arial"/>
        </w:rPr>
        <w:t>Nipponbare</w:t>
      </w:r>
      <w:r w:rsidRPr="00235C85">
        <w:rPr>
          <w:rFonts w:ascii="Arial" w:hAnsi="Arial" w:cs="Arial"/>
        </w:rPr>
        <w:t xml:space="preserve"> genomic DNA</w:t>
      </w:r>
      <w:r w:rsidRPr="00235C85" w:rsidDel="00C7015D">
        <w:rPr>
          <w:rFonts w:ascii="Arial" w:hAnsi="Arial" w:cs="Arial"/>
        </w:rPr>
        <w:t xml:space="preserve"> </w:t>
      </w:r>
      <w:r>
        <w:rPr>
          <w:rFonts w:ascii="Arial" w:hAnsi="Arial" w:cs="Arial"/>
        </w:rPr>
        <w:t>using</w:t>
      </w:r>
      <w:r w:rsidRPr="00235C85">
        <w:rPr>
          <w:rFonts w:ascii="Arial" w:hAnsi="Arial" w:cs="Arial"/>
        </w:rPr>
        <w:t xml:space="preserve"> primers: forward 5’-TTAATTAATGGACAACGCAAATATTTCCT-3’ and reverse 5’-GGCGCGCCGTTCAAAGGCAAGCTACTAATCA-3’. The PCR product was ligated into </w:t>
      </w:r>
      <w:r w:rsidRPr="00FB0302">
        <w:rPr>
          <w:rFonts w:ascii="Arial" w:hAnsi="Arial" w:cs="Arial"/>
          <w:i/>
        </w:rPr>
        <w:t>EcoR</w:t>
      </w:r>
      <w:r w:rsidRPr="00235C85">
        <w:rPr>
          <w:rFonts w:ascii="Arial" w:hAnsi="Arial" w:cs="Arial"/>
        </w:rPr>
        <w:t>V digested pBlueScript II SK(+) vector and the sequence was confirmed (</w:t>
      </w:r>
      <w:r>
        <w:rPr>
          <w:rFonts w:ascii="Arial" w:hAnsi="Arial" w:cs="Arial"/>
        </w:rPr>
        <w:t>E</w:t>
      </w:r>
      <w:r w:rsidRPr="00235C85">
        <w:rPr>
          <w:rFonts w:ascii="Arial" w:hAnsi="Arial" w:cs="Arial"/>
        </w:rPr>
        <w:t xml:space="preserve">urofins).  </w:t>
      </w:r>
      <w:r>
        <w:rPr>
          <w:rFonts w:ascii="Arial" w:hAnsi="Arial" w:cs="Arial"/>
        </w:rPr>
        <w:t>T</w:t>
      </w:r>
      <w:r w:rsidRPr="00235C85">
        <w:rPr>
          <w:rFonts w:ascii="Arial" w:hAnsi="Arial" w:cs="Arial"/>
        </w:rPr>
        <w:t xml:space="preserve">he </w:t>
      </w:r>
      <w:r w:rsidRPr="00FB0302">
        <w:rPr>
          <w:rFonts w:ascii="Arial" w:hAnsi="Arial" w:cs="Arial"/>
          <w:i/>
        </w:rPr>
        <w:t>OsNIP3;2</w:t>
      </w:r>
      <w:r w:rsidRPr="00235C85">
        <w:rPr>
          <w:rFonts w:ascii="Arial" w:hAnsi="Arial" w:cs="Arial"/>
        </w:rPr>
        <w:t xml:space="preserve"> promoter was subcloned as a </w:t>
      </w:r>
      <w:r w:rsidRPr="00FB0302">
        <w:rPr>
          <w:rFonts w:ascii="Arial" w:hAnsi="Arial" w:cs="Arial"/>
          <w:i/>
        </w:rPr>
        <w:t>Pac</w:t>
      </w:r>
      <w:r w:rsidRPr="00235C85">
        <w:rPr>
          <w:rFonts w:ascii="Arial" w:hAnsi="Arial" w:cs="Arial"/>
        </w:rPr>
        <w:t>I/</w:t>
      </w:r>
      <w:r w:rsidRPr="00FB0302">
        <w:rPr>
          <w:rFonts w:ascii="Arial" w:hAnsi="Arial" w:cs="Arial"/>
          <w:i/>
        </w:rPr>
        <w:t>Asc</w:t>
      </w:r>
      <w:r w:rsidRPr="00235C85">
        <w:rPr>
          <w:rFonts w:ascii="Arial" w:hAnsi="Arial" w:cs="Arial"/>
        </w:rPr>
        <w:t>I fragment into a pS1aG-3</w:t>
      </w:r>
      <w:r>
        <w:rPr>
          <w:rFonts w:ascii="Arial" w:hAnsi="Arial" w:cs="Arial"/>
        </w:rPr>
        <w:t xml:space="preserve"> </w:t>
      </w:r>
      <w:r>
        <w:rPr>
          <w:rFonts w:ascii="Arial" w:hAnsi="Arial" w:cs="Arial"/>
          <w:noProof/>
        </w:rPr>
        <w:t>(Tang</w:t>
      </w:r>
      <w:r w:rsidRPr="0034683B">
        <w:rPr>
          <w:rFonts w:ascii="Arial" w:hAnsi="Arial" w:cs="Arial"/>
          <w:i/>
          <w:noProof/>
        </w:rPr>
        <w:t xml:space="preserve"> et al.</w:t>
      </w:r>
      <w:r>
        <w:rPr>
          <w:rFonts w:ascii="Arial" w:hAnsi="Arial" w:cs="Arial"/>
          <w:noProof/>
        </w:rPr>
        <w:t>, 2012)</w:t>
      </w:r>
      <w:r w:rsidRPr="00235C85">
        <w:rPr>
          <w:rFonts w:ascii="Arial" w:hAnsi="Arial" w:cs="Arial"/>
        </w:rPr>
        <w:t xml:space="preserve"> shuttle vector</w:t>
      </w:r>
      <w:r>
        <w:rPr>
          <w:rFonts w:ascii="Arial" w:hAnsi="Arial" w:cs="Arial"/>
        </w:rPr>
        <w:t xml:space="preserve"> </w:t>
      </w:r>
      <w:r w:rsidRPr="00235C85">
        <w:rPr>
          <w:rFonts w:ascii="Arial" w:hAnsi="Arial" w:cs="Arial"/>
        </w:rPr>
        <w:t xml:space="preserve">to replace the original </w:t>
      </w:r>
      <w:r w:rsidRPr="00FB0302">
        <w:rPr>
          <w:rFonts w:ascii="Arial" w:hAnsi="Arial" w:cs="Arial"/>
          <w:i/>
        </w:rPr>
        <w:t>HvPht1;1</w:t>
      </w:r>
      <w:r w:rsidRPr="00235C85">
        <w:rPr>
          <w:rFonts w:ascii="Arial" w:hAnsi="Arial" w:cs="Arial"/>
        </w:rPr>
        <w:t xml:space="preserve"> promoter before a GUS report gene.</w:t>
      </w:r>
      <w:r>
        <w:rPr>
          <w:rFonts w:ascii="Arial" w:hAnsi="Arial" w:cs="Arial"/>
        </w:rPr>
        <w:t xml:space="preserve"> The construct was </w:t>
      </w:r>
      <w:r w:rsidRPr="00350F71">
        <w:rPr>
          <w:rFonts w:ascii="Arial" w:hAnsi="Arial" w:cs="Arial"/>
        </w:rPr>
        <w:t>introduced in</w:t>
      </w:r>
      <w:r>
        <w:rPr>
          <w:rFonts w:ascii="Arial" w:hAnsi="Arial" w:cs="Arial"/>
        </w:rPr>
        <w:t xml:space="preserve"> </w:t>
      </w:r>
      <w:r w:rsidRPr="00350F71">
        <w:rPr>
          <w:rFonts w:ascii="Arial" w:hAnsi="Arial" w:cs="Arial"/>
        </w:rPr>
        <w:t>Nipponbare rice via Agrobacterium-mediated transformation</w:t>
      </w:r>
      <w:r>
        <w:rPr>
          <w:rFonts w:ascii="Arial" w:hAnsi="Arial" w:cs="Arial"/>
        </w:rPr>
        <w:t xml:space="preserve"> as described previously </w:t>
      </w:r>
      <w:r>
        <w:rPr>
          <w:rFonts w:ascii="Arial" w:hAnsi="Arial" w:cs="Arial"/>
          <w:noProof/>
        </w:rPr>
        <w:t>(Tang</w:t>
      </w:r>
      <w:r w:rsidRPr="0034683B">
        <w:rPr>
          <w:rFonts w:ascii="Arial" w:hAnsi="Arial" w:cs="Arial"/>
          <w:i/>
          <w:noProof/>
        </w:rPr>
        <w:t xml:space="preserve"> et al.</w:t>
      </w:r>
      <w:r>
        <w:rPr>
          <w:rFonts w:ascii="Arial" w:hAnsi="Arial" w:cs="Arial"/>
          <w:noProof/>
        </w:rPr>
        <w:t>, 2012)</w:t>
      </w:r>
      <w:r>
        <w:rPr>
          <w:rFonts w:ascii="Arial" w:hAnsi="Arial" w:cs="Arial"/>
        </w:rPr>
        <w:t>.</w:t>
      </w:r>
      <w:r w:rsidRPr="00350F71">
        <w:rPr>
          <w:rFonts w:ascii="Arial" w:hAnsi="Arial" w:cs="Arial"/>
        </w:rPr>
        <w:t xml:space="preserve"> </w:t>
      </w:r>
      <w:r>
        <w:rPr>
          <w:rFonts w:ascii="Arial" w:hAnsi="Arial" w:cs="Arial"/>
        </w:rPr>
        <w:t>Two</w:t>
      </w:r>
      <w:r w:rsidRPr="00350F71">
        <w:rPr>
          <w:rFonts w:ascii="Arial" w:hAnsi="Arial" w:cs="Arial"/>
        </w:rPr>
        <w:t xml:space="preserve"> independent transgenic</w:t>
      </w:r>
      <w:r>
        <w:rPr>
          <w:rFonts w:ascii="Arial" w:hAnsi="Arial" w:cs="Arial"/>
        </w:rPr>
        <w:t xml:space="preserve"> lines</w:t>
      </w:r>
      <w:r w:rsidRPr="00350F71">
        <w:rPr>
          <w:rFonts w:ascii="Arial" w:hAnsi="Arial" w:cs="Arial"/>
        </w:rPr>
        <w:t xml:space="preserve"> were </w:t>
      </w:r>
      <w:r>
        <w:rPr>
          <w:rFonts w:ascii="Arial" w:hAnsi="Arial" w:cs="Arial"/>
        </w:rPr>
        <w:t xml:space="preserve">produced and analysed for </w:t>
      </w:r>
      <w:commentRangeStart w:id="2"/>
      <w:r>
        <w:rPr>
          <w:rFonts w:ascii="Arial" w:hAnsi="Arial" w:cs="Arial"/>
        </w:rPr>
        <w:t>GUS signal</w:t>
      </w:r>
      <w:commentRangeEnd w:id="2"/>
      <w:r w:rsidR="00E579A2">
        <w:rPr>
          <w:rStyle w:val="CommentReference"/>
        </w:rPr>
        <w:commentReference w:id="2"/>
      </w:r>
      <w:r>
        <w:rPr>
          <w:rFonts w:ascii="Arial" w:hAnsi="Arial" w:cs="Arial"/>
        </w:rPr>
        <w:t xml:space="preserve">. </w:t>
      </w:r>
    </w:p>
    <w:p w14:paraId="6A637056" w14:textId="77777777" w:rsidR="00EE0BF1" w:rsidRDefault="00EE0BF1" w:rsidP="004957DD">
      <w:pPr>
        <w:spacing w:before="120" w:after="120" w:line="360" w:lineRule="auto"/>
        <w:rPr>
          <w:rFonts w:ascii="Arial" w:hAnsi="Arial" w:cs="Arial"/>
          <w:b/>
        </w:rPr>
      </w:pPr>
      <w:r>
        <w:rPr>
          <w:rFonts w:ascii="Arial" w:hAnsi="Arial" w:cs="Arial"/>
          <w:b/>
        </w:rPr>
        <w:t>Subcellular localization of OsNIP3;2</w:t>
      </w:r>
    </w:p>
    <w:p w14:paraId="03D97434" w14:textId="77777777" w:rsidR="00EE0BF1" w:rsidRDefault="00EE0BF1" w:rsidP="004957DD">
      <w:pPr>
        <w:spacing w:before="120" w:after="120" w:line="360" w:lineRule="auto"/>
        <w:rPr>
          <w:ins w:id="3" w:author="Frans Maathuis" w:date="2016-10-24T18:22:00Z"/>
          <w:rFonts w:ascii="Arial" w:hAnsi="Arial" w:cs="Arial"/>
          <w:color w:val="000000" w:themeColor="text1"/>
        </w:rPr>
      </w:pPr>
      <w:r w:rsidRPr="00012697">
        <w:rPr>
          <w:rFonts w:ascii="Arial" w:hAnsi="Arial" w:cs="Arial"/>
          <w:color w:val="000000" w:themeColor="text1"/>
        </w:rPr>
        <w:t xml:space="preserve">To investigate the subcellular localization of OsNIP3;2, the </w:t>
      </w:r>
      <w:r w:rsidRPr="00012697">
        <w:rPr>
          <w:rFonts w:ascii="Arial" w:hAnsi="Arial" w:cs="Arial"/>
          <w:i/>
          <w:color w:val="000000" w:themeColor="text1"/>
        </w:rPr>
        <w:t>OsNIP3;2</w:t>
      </w:r>
      <w:r w:rsidRPr="00012697">
        <w:rPr>
          <w:rFonts w:ascii="Arial" w:hAnsi="Arial" w:cs="Arial"/>
          <w:color w:val="000000" w:themeColor="text1"/>
        </w:rPr>
        <w:t xml:space="preserve"> </w:t>
      </w:r>
      <w:r w:rsidR="00077C54">
        <w:rPr>
          <w:rFonts w:ascii="Arial" w:hAnsi="Arial" w:cs="Arial"/>
          <w:color w:val="000000" w:themeColor="text1"/>
        </w:rPr>
        <w:t xml:space="preserve">full coding </w:t>
      </w:r>
      <w:r w:rsidRPr="00012697">
        <w:rPr>
          <w:rFonts w:ascii="Arial" w:hAnsi="Arial" w:cs="Arial"/>
          <w:color w:val="000000" w:themeColor="text1"/>
        </w:rPr>
        <w:t xml:space="preserve">cDNA was cloned into pSAT6-EGFP-C1 </w:t>
      </w:r>
      <w:r w:rsidR="004511EB" w:rsidRPr="00012697">
        <w:rPr>
          <w:rFonts w:ascii="Arial" w:hAnsi="Arial" w:cs="Arial"/>
          <w:color w:val="000000" w:themeColor="text1"/>
        </w:rPr>
        <w:t>(</w:t>
      </w:r>
      <w:r w:rsidR="00046B7B" w:rsidRPr="00012697">
        <w:rPr>
          <w:rFonts w:ascii="Arial" w:hAnsi="Arial" w:cs="Arial"/>
          <w:color w:val="000000" w:themeColor="text1"/>
        </w:rPr>
        <w:t xml:space="preserve">GenBank accession No. </w:t>
      </w:r>
      <w:commentRangeStart w:id="4"/>
      <w:r w:rsidR="004511EB" w:rsidRPr="00012697">
        <w:rPr>
          <w:rFonts w:ascii="Arial" w:hAnsi="Arial" w:cs="Arial"/>
          <w:color w:val="000000" w:themeColor="text1"/>
        </w:rPr>
        <w:t>AY818377</w:t>
      </w:r>
      <w:commentRangeEnd w:id="4"/>
      <w:r w:rsidR="004511EB" w:rsidRPr="00012697">
        <w:rPr>
          <w:rStyle w:val="CommentReference"/>
          <w:rFonts w:ascii="Arial" w:hAnsi="Arial" w:cs="Arial"/>
          <w:color w:val="000000" w:themeColor="text1"/>
          <w:sz w:val="22"/>
          <w:szCs w:val="22"/>
        </w:rPr>
        <w:commentReference w:id="4"/>
      </w:r>
      <w:r w:rsidR="004511EB" w:rsidRPr="00012697">
        <w:rPr>
          <w:rFonts w:ascii="Arial" w:hAnsi="Arial" w:cs="Arial"/>
          <w:color w:val="000000" w:themeColor="text1"/>
        </w:rPr>
        <w:t xml:space="preserve">) </w:t>
      </w:r>
      <w:r w:rsidRPr="00012697">
        <w:rPr>
          <w:rFonts w:ascii="Arial" w:hAnsi="Arial" w:cs="Arial"/>
          <w:color w:val="000000" w:themeColor="text1"/>
        </w:rPr>
        <w:t xml:space="preserve">vector </w:t>
      </w:r>
      <w:r w:rsidR="005D36FC" w:rsidRPr="00012697">
        <w:rPr>
          <w:rFonts w:ascii="Arial" w:hAnsi="Arial" w:cs="Arial"/>
          <w:color w:val="000000" w:themeColor="text1"/>
        </w:rPr>
        <w:t>between</w:t>
      </w:r>
      <w:r w:rsidRPr="00012697">
        <w:rPr>
          <w:rFonts w:ascii="Arial" w:hAnsi="Arial" w:cs="Arial"/>
          <w:color w:val="000000" w:themeColor="text1"/>
        </w:rPr>
        <w:t xml:space="preserve"> </w:t>
      </w:r>
      <w:r w:rsidR="00121C01">
        <w:rPr>
          <w:rFonts w:ascii="Arial" w:hAnsi="Arial" w:cs="Arial"/>
          <w:color w:val="000000" w:themeColor="text1"/>
        </w:rPr>
        <w:t>E</w:t>
      </w:r>
      <w:r w:rsidR="00121C01" w:rsidRPr="00121C01">
        <w:rPr>
          <w:rFonts w:ascii="Arial" w:hAnsi="Arial" w:cs="Arial"/>
          <w:i/>
          <w:color w:val="000000" w:themeColor="text1"/>
        </w:rPr>
        <w:t>coR</w:t>
      </w:r>
      <w:r w:rsidR="00121C01" w:rsidRPr="00121C01">
        <w:rPr>
          <w:rFonts w:ascii="Arial" w:eastAsia="SimSun" w:hAnsi="Arial" w:cs="Arial"/>
          <w:color w:val="000000" w:themeColor="text1"/>
        </w:rPr>
        <w:t>I</w:t>
      </w:r>
      <w:r w:rsidR="00121C01">
        <w:rPr>
          <w:rFonts w:ascii="Arial" w:eastAsia="SimSun" w:hAnsi="Arial" w:cs="Arial"/>
          <w:color w:val="000000" w:themeColor="text1"/>
        </w:rPr>
        <w:t xml:space="preserve"> </w:t>
      </w:r>
      <w:r w:rsidRPr="00012697">
        <w:rPr>
          <w:rFonts w:ascii="Arial" w:hAnsi="Arial" w:cs="Arial"/>
          <w:color w:val="000000" w:themeColor="text1"/>
        </w:rPr>
        <w:t xml:space="preserve">and </w:t>
      </w:r>
      <w:r w:rsidR="00121C01">
        <w:rPr>
          <w:rFonts w:ascii="Arial" w:hAnsi="Arial" w:cs="Arial"/>
          <w:color w:val="000000" w:themeColor="text1"/>
        </w:rPr>
        <w:t>H</w:t>
      </w:r>
      <w:r w:rsidR="00121C01" w:rsidRPr="00121C01">
        <w:rPr>
          <w:rFonts w:ascii="Arial" w:hAnsi="Arial" w:cs="Arial"/>
          <w:i/>
          <w:color w:val="000000" w:themeColor="text1"/>
        </w:rPr>
        <w:t>ind</w:t>
      </w:r>
      <w:r w:rsidR="00121C01">
        <w:rPr>
          <w:rFonts w:ascii="Arial" w:hAnsi="Arial" w:cs="Arial"/>
          <w:color w:val="000000" w:themeColor="text1"/>
        </w:rPr>
        <w:t>III</w:t>
      </w:r>
      <w:r w:rsidR="005D36FC" w:rsidRPr="00012697">
        <w:rPr>
          <w:rFonts w:ascii="Arial" w:hAnsi="Arial" w:cs="Arial"/>
          <w:color w:val="000000" w:themeColor="text1"/>
        </w:rPr>
        <w:t>.</w:t>
      </w:r>
      <w:r w:rsidRPr="00012697">
        <w:rPr>
          <w:rFonts w:ascii="Arial" w:hAnsi="Arial" w:cs="Arial"/>
          <w:color w:val="000000" w:themeColor="text1"/>
        </w:rPr>
        <w:t xml:space="preserve"> </w:t>
      </w:r>
      <w:r w:rsidR="005D36FC" w:rsidRPr="00012697">
        <w:rPr>
          <w:rFonts w:ascii="Arial" w:hAnsi="Arial" w:cs="Arial"/>
          <w:color w:val="000000" w:themeColor="text1"/>
        </w:rPr>
        <w:t>Then</w:t>
      </w:r>
      <w:r w:rsidRPr="00012697">
        <w:rPr>
          <w:rFonts w:ascii="Arial" w:hAnsi="Arial" w:cs="Arial"/>
          <w:color w:val="000000" w:themeColor="text1"/>
        </w:rPr>
        <w:t xml:space="preserve"> the 35S:eGFP:OsNIP3;2 fragment was </w:t>
      </w:r>
      <w:r w:rsidR="004511EB" w:rsidRPr="00012697">
        <w:rPr>
          <w:rFonts w:ascii="Arial" w:hAnsi="Arial" w:cs="Arial"/>
          <w:color w:val="000000" w:themeColor="text1"/>
        </w:rPr>
        <w:t>sub-</w:t>
      </w:r>
      <w:r w:rsidRPr="00012697">
        <w:rPr>
          <w:rFonts w:ascii="Arial" w:hAnsi="Arial" w:cs="Arial"/>
          <w:color w:val="000000" w:themeColor="text1"/>
        </w:rPr>
        <w:t xml:space="preserve">cloned into the </w:t>
      </w:r>
      <w:r w:rsidR="004511EB" w:rsidRPr="00012697">
        <w:rPr>
          <w:rFonts w:ascii="Arial" w:hAnsi="Arial" w:cs="Arial"/>
          <w:color w:val="000000" w:themeColor="text1"/>
        </w:rPr>
        <w:t xml:space="preserve">vector </w:t>
      </w:r>
      <w:r w:rsidRPr="00012697">
        <w:rPr>
          <w:rFonts w:ascii="Arial" w:hAnsi="Arial" w:cs="Arial"/>
          <w:color w:val="000000" w:themeColor="text1"/>
        </w:rPr>
        <w:t xml:space="preserve">pRCS2-ocs-nptII </w:t>
      </w:r>
      <w:r w:rsidR="004D29F1" w:rsidRPr="00012697">
        <w:rPr>
          <w:rFonts w:ascii="Arial" w:hAnsi="Arial" w:cs="Arial"/>
          <w:color w:val="000000" w:themeColor="text1"/>
        </w:rPr>
        <w:t>(</w:t>
      </w:r>
      <w:r w:rsidR="00046B7B" w:rsidRPr="00012697">
        <w:rPr>
          <w:rFonts w:ascii="Arial" w:hAnsi="Arial" w:cs="Arial"/>
          <w:color w:val="000000" w:themeColor="text1"/>
        </w:rPr>
        <w:t xml:space="preserve">GenBank accession No. </w:t>
      </w:r>
      <w:commentRangeStart w:id="5"/>
      <w:r w:rsidR="004D29F1" w:rsidRPr="00012697">
        <w:rPr>
          <w:rFonts w:ascii="Arial" w:hAnsi="Arial" w:cs="Arial"/>
          <w:color w:val="000000" w:themeColor="text1"/>
        </w:rPr>
        <w:t>DQ005456</w:t>
      </w:r>
      <w:commentRangeEnd w:id="5"/>
      <w:r w:rsidR="00F9168C" w:rsidRPr="00012697">
        <w:rPr>
          <w:rStyle w:val="CommentReference"/>
          <w:rFonts w:ascii="Arial" w:hAnsi="Arial" w:cs="Arial"/>
          <w:color w:val="000000" w:themeColor="text1"/>
          <w:sz w:val="22"/>
          <w:szCs w:val="22"/>
        </w:rPr>
        <w:commentReference w:id="5"/>
      </w:r>
      <w:r w:rsidR="004D29F1" w:rsidRPr="00012697">
        <w:rPr>
          <w:rFonts w:ascii="Arial" w:hAnsi="Arial" w:cs="Arial"/>
          <w:color w:val="000000" w:themeColor="text1"/>
        </w:rPr>
        <w:t xml:space="preserve">) </w:t>
      </w:r>
      <w:r w:rsidR="004511EB" w:rsidRPr="00012697">
        <w:rPr>
          <w:rFonts w:ascii="Arial" w:hAnsi="Arial" w:cs="Arial"/>
          <w:color w:val="000000" w:themeColor="text1"/>
        </w:rPr>
        <w:t>with</w:t>
      </w:r>
      <w:r w:rsidRPr="00012697">
        <w:rPr>
          <w:rFonts w:ascii="Arial" w:hAnsi="Arial" w:cs="Arial"/>
          <w:color w:val="000000" w:themeColor="text1"/>
        </w:rPr>
        <w:t xml:space="preserve"> </w:t>
      </w:r>
      <w:r w:rsidR="004511EB" w:rsidRPr="00012697">
        <w:rPr>
          <w:rFonts w:ascii="Arial" w:hAnsi="Arial" w:cs="Arial"/>
          <w:color w:val="000000" w:themeColor="text1"/>
        </w:rPr>
        <w:t>PI-PspI</w:t>
      </w:r>
      <w:r w:rsidRPr="00012697">
        <w:rPr>
          <w:rFonts w:ascii="Arial" w:eastAsia="SimSun" w:hAnsi="Arial" w:cs="Arial"/>
          <w:color w:val="000000" w:themeColor="text1"/>
        </w:rPr>
        <w:t xml:space="preserve">. </w:t>
      </w:r>
      <w:commentRangeStart w:id="6"/>
      <w:r w:rsidRPr="00012697">
        <w:rPr>
          <w:rFonts w:ascii="Arial" w:hAnsi="Arial" w:cs="Arial"/>
          <w:color w:val="000000" w:themeColor="text1"/>
        </w:rPr>
        <w:t xml:space="preserve">The </w:t>
      </w:r>
      <w:r w:rsidR="00F9168C" w:rsidRPr="00012697">
        <w:rPr>
          <w:rFonts w:ascii="Arial" w:hAnsi="Arial" w:cs="Arial"/>
          <w:color w:val="000000" w:themeColor="text1"/>
        </w:rPr>
        <w:t>construct</w:t>
      </w:r>
      <w:r w:rsidRPr="00012697">
        <w:rPr>
          <w:rFonts w:ascii="Arial" w:hAnsi="Arial" w:cs="Arial"/>
          <w:color w:val="000000" w:themeColor="text1"/>
        </w:rPr>
        <w:t xml:space="preserve"> was transformed to </w:t>
      </w:r>
      <w:r w:rsidRPr="00012697">
        <w:rPr>
          <w:rFonts w:ascii="Arial" w:hAnsi="Arial" w:cs="Arial"/>
          <w:i/>
          <w:color w:val="000000" w:themeColor="text1"/>
        </w:rPr>
        <w:t>Agrobacterium</w:t>
      </w:r>
      <w:r w:rsidRPr="00012697">
        <w:rPr>
          <w:rFonts w:ascii="Arial" w:hAnsi="Arial" w:cs="Arial"/>
          <w:color w:val="000000" w:themeColor="text1"/>
        </w:rPr>
        <w:t xml:space="preserve"> strain GV3101</w:t>
      </w:r>
      <w:r w:rsidR="00F9168C" w:rsidRPr="00012697">
        <w:rPr>
          <w:rFonts w:ascii="Arial" w:hAnsi="Arial" w:cs="Arial"/>
          <w:color w:val="000000" w:themeColor="text1"/>
        </w:rPr>
        <w:t>.</w:t>
      </w:r>
      <w:commentRangeEnd w:id="6"/>
      <w:r w:rsidR="00FA0E1D" w:rsidRPr="00012697">
        <w:rPr>
          <w:rStyle w:val="CommentReference"/>
          <w:rFonts w:ascii="Arial" w:hAnsi="Arial" w:cs="Arial"/>
          <w:color w:val="000000" w:themeColor="text1"/>
          <w:sz w:val="22"/>
          <w:szCs w:val="22"/>
        </w:rPr>
        <w:commentReference w:id="6"/>
      </w:r>
      <w:r w:rsidR="00F9168C" w:rsidRPr="00012697">
        <w:rPr>
          <w:rFonts w:ascii="Arial" w:hAnsi="Arial" w:cs="Arial"/>
          <w:color w:val="000000" w:themeColor="text1"/>
        </w:rPr>
        <w:t xml:space="preserve"> Empty</w:t>
      </w:r>
      <w:r w:rsidRPr="00012697">
        <w:rPr>
          <w:rFonts w:ascii="Arial" w:hAnsi="Arial" w:cs="Arial"/>
          <w:color w:val="000000" w:themeColor="text1"/>
        </w:rPr>
        <w:t xml:space="preserve"> vector pCAMBIA</w:t>
      </w:r>
      <w:r w:rsidR="00FA0E1D" w:rsidRPr="00012697">
        <w:rPr>
          <w:rFonts w:ascii="Arial" w:hAnsi="Arial" w:cs="Arial"/>
          <w:color w:val="000000" w:themeColor="text1"/>
        </w:rPr>
        <w:t>-</w:t>
      </w:r>
      <w:r w:rsidRPr="00012697">
        <w:rPr>
          <w:rFonts w:ascii="Arial" w:hAnsi="Arial" w:cs="Arial"/>
          <w:color w:val="000000" w:themeColor="text1"/>
        </w:rPr>
        <w:t xml:space="preserve">1302 </w:t>
      </w:r>
      <w:r w:rsidR="00046B7B" w:rsidRPr="00012697">
        <w:rPr>
          <w:rFonts w:ascii="Arial" w:hAnsi="Arial" w:cs="Arial"/>
          <w:color w:val="000000" w:themeColor="text1"/>
        </w:rPr>
        <w:t xml:space="preserve">(GenBank accession No. </w:t>
      </w:r>
      <w:r w:rsidR="00FA0E1D" w:rsidRPr="00012697">
        <w:rPr>
          <w:rFonts w:ascii="Arial" w:hAnsi="Arial" w:cs="Arial"/>
          <w:color w:val="000000" w:themeColor="text1"/>
        </w:rPr>
        <w:t>AF234298</w:t>
      </w:r>
      <w:r w:rsidR="00046B7B" w:rsidRPr="00012697">
        <w:rPr>
          <w:rFonts w:ascii="Arial" w:hAnsi="Arial" w:cs="Arial"/>
          <w:color w:val="000000" w:themeColor="text1"/>
        </w:rPr>
        <w:t>)</w:t>
      </w:r>
      <w:r w:rsidR="00FA0E1D" w:rsidRPr="00012697">
        <w:rPr>
          <w:rFonts w:ascii="Arial" w:hAnsi="Arial" w:cs="Arial"/>
          <w:color w:val="000000" w:themeColor="text1"/>
        </w:rPr>
        <w:t xml:space="preserve"> </w:t>
      </w:r>
      <w:r w:rsidR="00F9168C" w:rsidRPr="00012697">
        <w:rPr>
          <w:rFonts w:ascii="Arial" w:hAnsi="Arial" w:cs="Arial"/>
          <w:color w:val="000000" w:themeColor="text1"/>
        </w:rPr>
        <w:t xml:space="preserve">with </w:t>
      </w:r>
      <w:r w:rsidR="00FA0E1D" w:rsidRPr="00012697">
        <w:rPr>
          <w:rFonts w:ascii="Arial" w:hAnsi="Arial" w:cs="Arial"/>
          <w:color w:val="000000" w:themeColor="text1"/>
        </w:rPr>
        <w:t xml:space="preserve">a </w:t>
      </w:r>
      <w:r w:rsidR="00F9168C" w:rsidRPr="00012697">
        <w:rPr>
          <w:rFonts w:ascii="Arial" w:hAnsi="Arial" w:cs="Arial"/>
          <w:color w:val="000000" w:themeColor="text1"/>
        </w:rPr>
        <w:t>35S:</w:t>
      </w:r>
      <w:r w:rsidRPr="00012697">
        <w:rPr>
          <w:rFonts w:ascii="Arial" w:hAnsi="Arial" w:cs="Arial"/>
          <w:color w:val="000000" w:themeColor="text1"/>
        </w:rPr>
        <w:t xml:space="preserve">GFP </w:t>
      </w:r>
      <w:r w:rsidR="00FA0E1D" w:rsidRPr="00012697">
        <w:rPr>
          <w:rFonts w:ascii="Arial" w:hAnsi="Arial" w:cs="Arial"/>
          <w:color w:val="000000" w:themeColor="text1"/>
        </w:rPr>
        <w:t xml:space="preserve">construct </w:t>
      </w:r>
      <w:r w:rsidR="00F9168C" w:rsidRPr="00012697">
        <w:rPr>
          <w:rFonts w:ascii="Arial" w:hAnsi="Arial" w:cs="Arial"/>
          <w:color w:val="000000" w:themeColor="text1"/>
        </w:rPr>
        <w:t xml:space="preserve">was </w:t>
      </w:r>
      <w:r w:rsidR="00805ACB">
        <w:rPr>
          <w:rFonts w:ascii="Arial" w:hAnsi="Arial" w:cs="Arial"/>
          <w:color w:val="000000" w:themeColor="text1"/>
        </w:rPr>
        <w:t>used</w:t>
      </w:r>
      <w:r w:rsidR="00F9168C" w:rsidRPr="00012697">
        <w:rPr>
          <w:rFonts w:ascii="Arial" w:hAnsi="Arial" w:cs="Arial"/>
          <w:color w:val="000000" w:themeColor="text1"/>
        </w:rPr>
        <w:t xml:space="preserve"> as a </w:t>
      </w:r>
      <w:r w:rsidRPr="00012697">
        <w:rPr>
          <w:rFonts w:ascii="Arial" w:hAnsi="Arial" w:cs="Arial"/>
          <w:color w:val="000000" w:themeColor="text1"/>
        </w:rPr>
        <w:t xml:space="preserve">control. The </w:t>
      </w:r>
      <w:r w:rsidR="00A82BC8" w:rsidRPr="00012697">
        <w:rPr>
          <w:rFonts w:ascii="Arial" w:hAnsi="Arial" w:cs="Arial"/>
          <w:color w:val="000000" w:themeColor="text1"/>
        </w:rPr>
        <w:t>two</w:t>
      </w:r>
      <w:r w:rsidRPr="00012697">
        <w:rPr>
          <w:rFonts w:ascii="Arial" w:hAnsi="Arial" w:cs="Arial"/>
          <w:color w:val="000000" w:themeColor="text1"/>
        </w:rPr>
        <w:t xml:space="preserve"> constructs were transformed into rice protoplasts using PEG-mediated transformation as </w:t>
      </w:r>
      <w:r w:rsidR="007A0378" w:rsidRPr="00012697">
        <w:rPr>
          <w:rFonts w:ascii="Arial" w:hAnsi="Arial" w:cs="Arial"/>
          <w:color w:val="000000" w:themeColor="text1"/>
        </w:rPr>
        <w:t xml:space="preserve">previously </w:t>
      </w:r>
      <w:r w:rsidRPr="00012697">
        <w:rPr>
          <w:rFonts w:ascii="Arial" w:hAnsi="Arial" w:cs="Arial"/>
          <w:color w:val="000000" w:themeColor="text1"/>
        </w:rPr>
        <w:t xml:space="preserve">described (Tang </w:t>
      </w:r>
      <w:r w:rsidRPr="00012697">
        <w:rPr>
          <w:rFonts w:ascii="Arial" w:hAnsi="Arial" w:cs="Arial"/>
          <w:i/>
          <w:color w:val="000000" w:themeColor="text1"/>
        </w:rPr>
        <w:t>et al.</w:t>
      </w:r>
      <w:r w:rsidRPr="00012697">
        <w:rPr>
          <w:rFonts w:ascii="Arial" w:hAnsi="Arial" w:cs="Arial"/>
          <w:color w:val="000000" w:themeColor="text1"/>
        </w:rPr>
        <w:t xml:space="preserve">, 2012). The red-fluorescent FM®4-64 dyes were used as a plasma membrane marker. 35S:eGFP:OsNIP3;2 and </w:t>
      </w:r>
      <w:commentRangeStart w:id="7"/>
      <w:r w:rsidRPr="00012697">
        <w:rPr>
          <w:rFonts w:ascii="Arial" w:hAnsi="Arial" w:cs="Arial"/>
          <w:color w:val="000000" w:themeColor="text1"/>
        </w:rPr>
        <w:t>pCAMBIA</w:t>
      </w:r>
      <w:r w:rsidR="00CF2BE5" w:rsidRPr="00012697">
        <w:rPr>
          <w:rFonts w:ascii="Arial" w:hAnsi="Arial" w:cs="Arial"/>
          <w:color w:val="000000" w:themeColor="text1"/>
        </w:rPr>
        <w:t>-</w:t>
      </w:r>
      <w:r w:rsidRPr="00012697">
        <w:rPr>
          <w:rFonts w:ascii="Arial" w:hAnsi="Arial" w:cs="Arial"/>
          <w:color w:val="000000" w:themeColor="text1"/>
        </w:rPr>
        <w:t xml:space="preserve">1302 </w:t>
      </w:r>
      <w:commentRangeEnd w:id="7"/>
      <w:r w:rsidR="00CF2BE5" w:rsidRPr="00012697">
        <w:rPr>
          <w:rStyle w:val="CommentReference"/>
          <w:rFonts w:ascii="Arial" w:hAnsi="Arial" w:cs="Arial"/>
          <w:color w:val="000000" w:themeColor="text1"/>
          <w:sz w:val="22"/>
          <w:szCs w:val="22"/>
        </w:rPr>
        <w:commentReference w:id="7"/>
      </w:r>
      <w:r w:rsidRPr="00012697">
        <w:rPr>
          <w:rFonts w:ascii="Arial" w:hAnsi="Arial" w:cs="Arial"/>
          <w:color w:val="000000" w:themeColor="text1"/>
        </w:rPr>
        <w:t>were also transiently expressed in tobacco (</w:t>
      </w:r>
      <w:r w:rsidRPr="00012697">
        <w:rPr>
          <w:rFonts w:ascii="Arial" w:hAnsi="Arial" w:cs="Arial"/>
          <w:i/>
          <w:color w:val="000000" w:themeColor="text1"/>
        </w:rPr>
        <w:t>Nicotiana benthamiana</w:t>
      </w:r>
      <w:r w:rsidRPr="00012697">
        <w:rPr>
          <w:rFonts w:ascii="Arial" w:hAnsi="Arial" w:cs="Arial"/>
          <w:color w:val="000000" w:themeColor="text1"/>
        </w:rPr>
        <w:t>) leaf epidermal cells as described previously (</w:t>
      </w:r>
      <w:commentRangeStart w:id="8"/>
      <w:r w:rsidRPr="00012697">
        <w:rPr>
          <w:rFonts w:ascii="Arial" w:hAnsi="Arial" w:cs="Arial"/>
          <w:color w:val="000000" w:themeColor="text1"/>
        </w:rPr>
        <w:t>Sparkes</w:t>
      </w:r>
      <w:commentRangeEnd w:id="8"/>
      <w:r w:rsidR="00F873C0">
        <w:rPr>
          <w:rStyle w:val="CommentReference"/>
        </w:rPr>
        <w:commentReference w:id="8"/>
      </w:r>
      <w:r w:rsidRPr="00012697">
        <w:rPr>
          <w:rFonts w:ascii="Arial" w:hAnsi="Arial" w:cs="Arial"/>
          <w:color w:val="000000" w:themeColor="text1"/>
        </w:rPr>
        <w:t xml:space="preserve"> </w:t>
      </w:r>
      <w:r w:rsidRPr="00012697">
        <w:rPr>
          <w:rFonts w:ascii="Arial" w:hAnsi="Arial" w:cs="Arial"/>
          <w:i/>
          <w:color w:val="000000" w:themeColor="text1"/>
        </w:rPr>
        <w:t>et al.</w:t>
      </w:r>
      <w:r w:rsidRPr="00012697">
        <w:rPr>
          <w:rFonts w:ascii="Arial" w:hAnsi="Arial" w:cs="Arial"/>
          <w:color w:val="000000" w:themeColor="text1"/>
        </w:rPr>
        <w:t>, 2006). The protoplasts were observed using Confocal Laser Scanning Microscope (Zeiss).</w:t>
      </w:r>
    </w:p>
    <w:p w14:paraId="3069BB29" w14:textId="289DB727" w:rsidR="00CC1CB2" w:rsidRPr="00CC1CB2" w:rsidRDefault="00CC1CB2" w:rsidP="004957DD">
      <w:pPr>
        <w:spacing w:before="120" w:after="120" w:line="360" w:lineRule="auto"/>
        <w:rPr>
          <w:ins w:id="9" w:author="Frans Maathuis" w:date="2016-10-24T18:22:00Z"/>
          <w:rFonts w:ascii="Arial" w:hAnsi="Arial" w:cs="Arial"/>
          <w:b/>
          <w:color w:val="000000" w:themeColor="text1"/>
          <w:rPrChange w:id="10" w:author="Frans Maathuis" w:date="2016-10-24T18:23:00Z">
            <w:rPr>
              <w:ins w:id="11" w:author="Frans Maathuis" w:date="2016-10-24T18:22:00Z"/>
              <w:rFonts w:ascii="Arial" w:hAnsi="Arial" w:cs="Arial"/>
              <w:color w:val="000000" w:themeColor="text1"/>
            </w:rPr>
          </w:rPrChange>
        </w:rPr>
      </w:pPr>
      <w:ins w:id="12" w:author="Frans Maathuis" w:date="2016-10-24T18:22:00Z">
        <w:r w:rsidRPr="00CC1CB2">
          <w:rPr>
            <w:rFonts w:ascii="Arial" w:hAnsi="Arial" w:cs="Arial"/>
            <w:b/>
            <w:color w:val="000000" w:themeColor="text1"/>
            <w:rPrChange w:id="13" w:author="Frans Maathuis" w:date="2016-10-24T18:23:00Z">
              <w:rPr>
                <w:rFonts w:ascii="Arial" w:hAnsi="Arial" w:cs="Arial"/>
                <w:color w:val="000000" w:themeColor="text1"/>
              </w:rPr>
            </w:rPrChange>
          </w:rPr>
          <w:t>Pore modelling</w:t>
        </w:r>
      </w:ins>
    </w:p>
    <w:p w14:paraId="4CBDCE3C" w14:textId="6D5AE1A2" w:rsidR="00CC1CB2" w:rsidRPr="00012697" w:rsidRDefault="00CC1CB2" w:rsidP="00180B17">
      <w:pPr>
        <w:spacing w:before="120" w:after="120" w:line="360" w:lineRule="auto"/>
        <w:rPr>
          <w:rFonts w:ascii="Arial" w:hAnsi="Arial" w:cs="Arial"/>
          <w:color w:val="000000" w:themeColor="text1"/>
        </w:rPr>
        <w:pPrChange w:id="14" w:author="Frans Maathuis" w:date="2016-10-24T18:27:00Z">
          <w:pPr>
            <w:spacing w:before="120" w:after="120" w:line="360" w:lineRule="auto"/>
          </w:pPr>
        </w:pPrChange>
      </w:pPr>
      <w:ins w:id="15" w:author="Frans Maathuis" w:date="2016-10-24T18:22:00Z">
        <w:r w:rsidRPr="00CC1CB2">
          <w:rPr>
            <w:rFonts w:ascii="Arial" w:hAnsi="Arial" w:cs="Arial"/>
            <w:color w:val="000000" w:themeColor="text1"/>
          </w:rPr>
          <w:t xml:space="preserve">Ar/R selectivity regions </w:t>
        </w:r>
      </w:ins>
      <w:ins w:id="16" w:author="Frans Maathuis" w:date="2016-10-24T18:23:00Z">
        <w:r>
          <w:rPr>
            <w:rFonts w:ascii="Arial" w:hAnsi="Arial" w:cs="Arial"/>
            <w:color w:val="000000" w:themeColor="text1"/>
          </w:rPr>
          <w:t xml:space="preserve">of Lsi1 and NIP3;2 </w:t>
        </w:r>
        <w:r w:rsidRPr="00CC1CB2">
          <w:rPr>
            <w:rFonts w:ascii="Arial" w:hAnsi="Arial" w:cs="Arial"/>
            <w:color w:val="000000" w:themeColor="text1"/>
          </w:rPr>
          <w:t xml:space="preserve">were modelled using 'DeepView PdbViewer' v 3.7 (http://www.expasy.org/spdbv/). The  A subunit of the Spinach SoPIP2;1 (ID 110537, PDB code 4IA4) served as a template.  </w:t>
        </w:r>
      </w:ins>
      <w:ins w:id="17" w:author="Frans Maathuis" w:date="2016-10-24T18:22:00Z">
        <w:r w:rsidRPr="00CC1CB2">
          <w:rPr>
            <w:rFonts w:ascii="Arial" w:hAnsi="Arial" w:cs="Arial"/>
            <w:color w:val="000000" w:themeColor="text1"/>
          </w:rPr>
          <w:t xml:space="preserve">Pore regions are shown perpendicular to the membrane with the apoplastic and cytoplasmic compartments </w:t>
        </w:r>
      </w:ins>
      <w:ins w:id="18" w:author="Frans Maathuis" w:date="2016-10-24T18:26:00Z">
        <w:r w:rsidR="00180B17">
          <w:rPr>
            <w:rFonts w:ascii="Arial" w:hAnsi="Arial" w:cs="Arial"/>
            <w:color w:val="000000" w:themeColor="text1"/>
          </w:rPr>
          <w:t xml:space="preserve">located </w:t>
        </w:r>
      </w:ins>
      <w:ins w:id="19" w:author="Frans Maathuis" w:date="2016-10-24T18:22:00Z">
        <w:r w:rsidRPr="00CC1CB2">
          <w:rPr>
            <w:rFonts w:ascii="Arial" w:hAnsi="Arial" w:cs="Arial"/>
            <w:color w:val="000000" w:themeColor="text1"/>
          </w:rPr>
          <w:t xml:space="preserve">at the top and bottom of the diagram. </w:t>
        </w:r>
      </w:ins>
      <w:bookmarkStart w:id="20" w:name="_GoBack"/>
      <w:bookmarkEnd w:id="20"/>
    </w:p>
    <w:p w14:paraId="484BA404" w14:textId="77777777" w:rsidR="00EE0BF1" w:rsidRPr="00F550EF" w:rsidRDefault="00EE0BF1" w:rsidP="004957DD">
      <w:pPr>
        <w:spacing w:before="120" w:after="120" w:line="360" w:lineRule="auto"/>
        <w:rPr>
          <w:rFonts w:ascii="Arial" w:hAnsi="Arial" w:cs="Arial"/>
          <w:b/>
        </w:rPr>
      </w:pPr>
      <w:r>
        <w:rPr>
          <w:rFonts w:ascii="Arial" w:hAnsi="Arial" w:cs="Arial"/>
          <w:b/>
        </w:rPr>
        <w:t xml:space="preserve">Identification of </w:t>
      </w:r>
      <w:r w:rsidRPr="00476675">
        <w:rPr>
          <w:rFonts w:ascii="Arial" w:hAnsi="Arial" w:cs="Arial"/>
          <w:b/>
          <w:i/>
        </w:rPr>
        <w:t>OsNIP3;2</w:t>
      </w:r>
      <w:r>
        <w:rPr>
          <w:rFonts w:ascii="Arial" w:hAnsi="Arial" w:cs="Arial"/>
          <w:b/>
        </w:rPr>
        <w:t xml:space="preserve"> mutants</w:t>
      </w:r>
      <w:r w:rsidRPr="00476675">
        <w:rPr>
          <w:rFonts w:ascii="Arial" w:hAnsi="Arial" w:cs="Arial"/>
          <w:b/>
        </w:rPr>
        <w:t xml:space="preserve"> </w:t>
      </w:r>
      <w:r>
        <w:rPr>
          <w:rFonts w:ascii="Arial" w:hAnsi="Arial" w:cs="Arial"/>
          <w:b/>
        </w:rPr>
        <w:t xml:space="preserve">and </w:t>
      </w:r>
      <w:r w:rsidRPr="00F550EF">
        <w:rPr>
          <w:rFonts w:ascii="Arial" w:hAnsi="Arial" w:cs="Arial"/>
          <w:b/>
        </w:rPr>
        <w:t xml:space="preserve">As(III) </w:t>
      </w:r>
      <w:r>
        <w:rPr>
          <w:rFonts w:ascii="Arial" w:hAnsi="Arial" w:cs="Arial"/>
          <w:b/>
        </w:rPr>
        <w:t>u</w:t>
      </w:r>
      <w:r w:rsidRPr="00F550EF">
        <w:rPr>
          <w:rFonts w:ascii="Arial" w:hAnsi="Arial" w:cs="Arial"/>
          <w:b/>
        </w:rPr>
        <w:t xml:space="preserve">ptake </w:t>
      </w:r>
      <w:r>
        <w:rPr>
          <w:rFonts w:ascii="Arial" w:hAnsi="Arial" w:cs="Arial"/>
          <w:b/>
        </w:rPr>
        <w:t>assays</w:t>
      </w:r>
    </w:p>
    <w:p w14:paraId="18DFFEFA" w14:textId="77777777" w:rsidR="00EE0BF1" w:rsidRPr="008272E3" w:rsidRDefault="00EE0BF1" w:rsidP="004957DD">
      <w:pPr>
        <w:spacing w:before="120" w:after="120" w:line="360" w:lineRule="auto"/>
        <w:rPr>
          <w:rFonts w:ascii="Arial" w:hAnsi="Arial" w:cs="Arial"/>
        </w:rPr>
      </w:pPr>
      <w:r>
        <w:rPr>
          <w:rFonts w:ascii="Arial" w:hAnsi="Arial" w:cs="Arial"/>
        </w:rPr>
        <w:lastRenderedPageBreak/>
        <w:t xml:space="preserve">To analyse the function of OsNIP3;2 in plants, a T-DNA line </w:t>
      </w:r>
      <w:r w:rsidRPr="004837F9">
        <w:rPr>
          <w:rFonts w:ascii="Arial" w:hAnsi="Arial" w:cs="Arial"/>
          <w:i/>
        </w:rPr>
        <w:t>nip3;2-1</w:t>
      </w:r>
      <w:r>
        <w:rPr>
          <w:rFonts w:ascii="Arial" w:hAnsi="Arial" w:cs="Arial"/>
          <w:i/>
        </w:rPr>
        <w:t xml:space="preserve"> (</w:t>
      </w:r>
      <w:r>
        <w:rPr>
          <w:rFonts w:ascii="Arial" w:hAnsi="Arial" w:cs="Arial"/>
        </w:rPr>
        <w:t>AAY E05</w:t>
      </w:r>
      <w:r w:rsidR="00BF78DC">
        <w:rPr>
          <w:rFonts w:ascii="Arial" w:hAnsi="Arial" w:cs="Arial"/>
        </w:rPr>
        <w:t xml:space="preserve">, </w:t>
      </w:r>
      <w:r w:rsidR="00BF78DC" w:rsidRPr="00BF78DC">
        <w:rPr>
          <w:rFonts w:ascii="Arial" w:hAnsi="Arial" w:cs="Arial"/>
        </w:rPr>
        <w:t>Flanking Sequence Tag</w:t>
      </w:r>
      <w:r w:rsidR="00BF78DC">
        <w:rPr>
          <w:rFonts w:ascii="Arial" w:hAnsi="Arial" w:cs="Arial"/>
        </w:rPr>
        <w:t xml:space="preserve"> </w:t>
      </w:r>
      <w:r w:rsidR="00BF78DC" w:rsidRPr="00012697">
        <w:rPr>
          <w:rFonts w:ascii="Arial" w:hAnsi="Arial" w:cs="Arial"/>
          <w:color w:val="000000" w:themeColor="text1"/>
        </w:rPr>
        <w:t xml:space="preserve">GenBank accession No. </w:t>
      </w:r>
      <w:r w:rsidR="00BF78DC" w:rsidRPr="00BF78DC">
        <w:rPr>
          <w:rFonts w:ascii="Arial" w:hAnsi="Arial" w:cs="Arial"/>
        </w:rPr>
        <w:t>CL517700</w:t>
      </w:r>
      <w:r>
        <w:rPr>
          <w:rFonts w:ascii="Arial" w:hAnsi="Arial" w:cs="Arial"/>
        </w:rPr>
        <w:t>) from Oryza Tag Line (</w:t>
      </w:r>
      <w:r w:rsidRPr="00DE289A">
        <w:rPr>
          <w:rFonts w:ascii="Arial" w:hAnsi="Arial" w:cs="Arial"/>
        </w:rPr>
        <w:t>http://oryzatagline.cirad.fr/index.htm</w:t>
      </w:r>
      <w:r>
        <w:rPr>
          <w:rFonts w:ascii="Arial" w:hAnsi="Arial" w:cs="Arial"/>
        </w:rPr>
        <w:t xml:space="preserve">), France and a </w:t>
      </w:r>
      <w:r w:rsidRPr="006E5997">
        <w:rPr>
          <w:rFonts w:ascii="Arial" w:hAnsi="Arial" w:cs="Arial"/>
          <w:i/>
        </w:rPr>
        <w:t>Tos17</w:t>
      </w:r>
      <w:r>
        <w:rPr>
          <w:rFonts w:ascii="Arial" w:hAnsi="Arial" w:cs="Arial"/>
        </w:rPr>
        <w:t xml:space="preserve"> line </w:t>
      </w:r>
      <w:r w:rsidRPr="004837F9">
        <w:rPr>
          <w:rFonts w:ascii="Arial" w:hAnsi="Arial" w:cs="Arial"/>
          <w:i/>
        </w:rPr>
        <w:t>nip3;2-2</w:t>
      </w:r>
      <w:r>
        <w:rPr>
          <w:rFonts w:ascii="Arial" w:hAnsi="Arial" w:cs="Arial"/>
          <w:i/>
        </w:rPr>
        <w:t xml:space="preserve"> </w:t>
      </w:r>
      <w:r>
        <w:rPr>
          <w:rFonts w:ascii="Arial" w:hAnsi="Arial" w:cs="Arial"/>
        </w:rPr>
        <w:t>(NE6003</w:t>
      </w:r>
      <w:r w:rsidR="00BF78DC">
        <w:rPr>
          <w:rFonts w:ascii="Arial" w:hAnsi="Arial" w:cs="Arial"/>
        </w:rPr>
        <w:t xml:space="preserve">, </w:t>
      </w:r>
      <w:r w:rsidR="00BF78DC" w:rsidRPr="00BF78DC">
        <w:rPr>
          <w:rFonts w:ascii="Arial" w:hAnsi="Arial" w:cs="Arial"/>
        </w:rPr>
        <w:t>Flanking Sequence Tag</w:t>
      </w:r>
      <w:r w:rsidR="00BF78DC">
        <w:rPr>
          <w:rFonts w:ascii="Arial" w:hAnsi="Arial" w:cs="Arial"/>
        </w:rPr>
        <w:t xml:space="preserve"> </w:t>
      </w:r>
      <w:r w:rsidR="00BF78DC" w:rsidRPr="00012697">
        <w:rPr>
          <w:rFonts w:ascii="Arial" w:hAnsi="Arial" w:cs="Arial"/>
          <w:color w:val="000000" w:themeColor="text1"/>
        </w:rPr>
        <w:t xml:space="preserve">GenBank accession No. </w:t>
      </w:r>
      <w:r w:rsidR="00BF78DC" w:rsidRPr="00BF78DC">
        <w:rPr>
          <w:rFonts w:ascii="Arial" w:hAnsi="Arial" w:cs="Arial"/>
        </w:rPr>
        <w:t>AG209363</w:t>
      </w:r>
      <w:r>
        <w:rPr>
          <w:rFonts w:ascii="Arial" w:hAnsi="Arial" w:cs="Arial"/>
        </w:rPr>
        <w:t>) from Genome Resource Center (</w:t>
      </w:r>
      <w:r w:rsidRPr="00DE289A">
        <w:rPr>
          <w:rFonts w:ascii="Arial" w:hAnsi="Arial" w:cs="Arial"/>
        </w:rPr>
        <w:t>https://tos.nias.affrc.go.jp/</w:t>
      </w:r>
      <w:r>
        <w:rPr>
          <w:rFonts w:ascii="Arial" w:hAnsi="Arial" w:cs="Arial"/>
        </w:rPr>
        <w:t xml:space="preserve">), Japan were obtained. Both lines were generated in the background of cv. Nipponbare. </w:t>
      </w:r>
      <w:r w:rsidRPr="008272E3">
        <w:rPr>
          <w:rFonts w:ascii="Arial" w:hAnsi="Arial" w:cs="Arial"/>
        </w:rPr>
        <w:t>Genotyping o</w:t>
      </w:r>
      <w:r>
        <w:rPr>
          <w:rFonts w:ascii="Arial" w:hAnsi="Arial" w:cs="Arial"/>
        </w:rPr>
        <w:t xml:space="preserve">f </w:t>
      </w:r>
      <w:r w:rsidRPr="008272E3">
        <w:rPr>
          <w:rFonts w:ascii="Arial" w:hAnsi="Arial" w:cs="Arial"/>
          <w:i/>
        </w:rPr>
        <w:t>nip3;2-1</w:t>
      </w:r>
      <w:r>
        <w:rPr>
          <w:rFonts w:ascii="Arial" w:hAnsi="Arial" w:cs="Arial"/>
        </w:rPr>
        <w:t xml:space="preserve"> and </w:t>
      </w:r>
      <w:r w:rsidRPr="008272E3">
        <w:rPr>
          <w:rFonts w:ascii="Arial" w:hAnsi="Arial" w:cs="Arial"/>
          <w:i/>
        </w:rPr>
        <w:t>nip3;2-2</w:t>
      </w:r>
      <w:r>
        <w:rPr>
          <w:rFonts w:ascii="Arial" w:hAnsi="Arial" w:cs="Arial"/>
        </w:rPr>
        <w:t xml:space="preserve"> was performed by PCR with two primers from genomic sequence (on two sides of the insertion point) and one primer from inserted sequences (used with one of the genomic primers). The primers used were as follows: </w:t>
      </w:r>
      <w:r w:rsidRPr="001E7468">
        <w:rPr>
          <w:rFonts w:ascii="Arial" w:hAnsi="Arial" w:cs="Arial"/>
          <w:i/>
        </w:rPr>
        <w:t>nip3;</w:t>
      </w:r>
      <w:r>
        <w:rPr>
          <w:rFonts w:ascii="Arial" w:hAnsi="Arial" w:cs="Arial"/>
          <w:i/>
        </w:rPr>
        <w:t>2-</w:t>
      </w:r>
      <w:r w:rsidRPr="001E7468">
        <w:rPr>
          <w:rFonts w:ascii="Arial" w:hAnsi="Arial" w:cs="Arial"/>
          <w:i/>
        </w:rPr>
        <w:t>1</w:t>
      </w:r>
      <w:r>
        <w:rPr>
          <w:rFonts w:ascii="Arial" w:hAnsi="Arial" w:cs="Arial"/>
        </w:rPr>
        <w:t xml:space="preserve"> forward 5’-</w:t>
      </w:r>
      <w:r w:rsidRPr="001E7468">
        <w:rPr>
          <w:rFonts w:ascii="Arial" w:hAnsi="Arial" w:cs="Arial"/>
        </w:rPr>
        <w:t>TTCCGCTTTTCCGAAATCCA</w:t>
      </w:r>
      <w:r>
        <w:rPr>
          <w:rFonts w:ascii="Arial" w:hAnsi="Arial" w:cs="Arial"/>
        </w:rPr>
        <w:t>-3’ and reverse 5’-</w:t>
      </w:r>
      <w:r w:rsidRPr="001E7468">
        <w:rPr>
          <w:rFonts w:ascii="Arial" w:hAnsi="Arial" w:cs="Arial"/>
        </w:rPr>
        <w:t>TCCCTTTGACGGCGAACGAT</w:t>
      </w:r>
      <w:r>
        <w:rPr>
          <w:rFonts w:ascii="Arial" w:hAnsi="Arial" w:cs="Arial"/>
        </w:rPr>
        <w:t>-3’ on genomic sequence, a reverse primer 5’-</w:t>
      </w:r>
      <w:r w:rsidRPr="001E7468">
        <w:rPr>
          <w:rFonts w:ascii="Arial" w:hAnsi="Arial" w:cs="Arial"/>
        </w:rPr>
        <w:t>GTCTGGACCGATGGCTGTGT</w:t>
      </w:r>
      <w:r>
        <w:rPr>
          <w:rFonts w:ascii="Arial" w:hAnsi="Arial" w:cs="Arial"/>
        </w:rPr>
        <w:t xml:space="preserve">-3’ on inserted sequence; </w:t>
      </w:r>
      <w:r w:rsidRPr="003851A8">
        <w:rPr>
          <w:rFonts w:ascii="Arial" w:hAnsi="Arial" w:cs="Arial"/>
          <w:i/>
        </w:rPr>
        <w:t>nip3;2-2</w:t>
      </w:r>
      <w:r>
        <w:rPr>
          <w:rFonts w:ascii="Arial" w:hAnsi="Arial" w:cs="Arial"/>
        </w:rPr>
        <w:t xml:space="preserve"> forward 5’-</w:t>
      </w:r>
      <w:r w:rsidRPr="000E66D9">
        <w:rPr>
          <w:rFonts w:ascii="Arial" w:hAnsi="Arial" w:cs="Arial"/>
        </w:rPr>
        <w:t>ATATACTTAACTAATCACATTGC</w:t>
      </w:r>
      <w:r>
        <w:rPr>
          <w:rFonts w:ascii="Arial" w:hAnsi="Arial" w:cs="Arial"/>
        </w:rPr>
        <w:t>-3’ and reverse 5’-</w:t>
      </w:r>
      <w:r w:rsidRPr="000E66D9">
        <w:rPr>
          <w:rFonts w:ascii="Arial" w:hAnsi="Arial" w:cs="Arial"/>
        </w:rPr>
        <w:t>AATTTACTTACTGCATTGGG</w:t>
      </w:r>
      <w:r>
        <w:rPr>
          <w:rFonts w:ascii="Arial" w:hAnsi="Arial" w:cs="Arial"/>
        </w:rPr>
        <w:t>-3’ on genomic sequence, a forward primer 5’-</w:t>
      </w:r>
      <w:r w:rsidRPr="000E66D9">
        <w:rPr>
          <w:rFonts w:ascii="Arial" w:hAnsi="Arial" w:cs="Arial"/>
        </w:rPr>
        <w:t>ATATACTTAACTAATCACATTGC</w:t>
      </w:r>
      <w:r>
        <w:rPr>
          <w:rFonts w:ascii="Arial" w:hAnsi="Arial" w:cs="Arial"/>
        </w:rPr>
        <w:t xml:space="preserve">-3’ on inserted sequence. RT-PCR was used to confirm the knock-out of </w:t>
      </w:r>
      <w:r w:rsidRPr="001E222F">
        <w:rPr>
          <w:rFonts w:ascii="Arial" w:hAnsi="Arial" w:cs="Arial"/>
          <w:i/>
        </w:rPr>
        <w:t>OsNIP3;2</w:t>
      </w:r>
      <w:r>
        <w:rPr>
          <w:rFonts w:ascii="Arial" w:hAnsi="Arial" w:cs="Arial"/>
        </w:rPr>
        <w:t xml:space="preserve"> using primers from </w:t>
      </w:r>
      <w:r w:rsidRPr="001E222F">
        <w:rPr>
          <w:rFonts w:ascii="Arial" w:hAnsi="Arial" w:cs="Arial"/>
          <w:i/>
        </w:rPr>
        <w:t>OsNIP3;2</w:t>
      </w:r>
      <w:r>
        <w:rPr>
          <w:rFonts w:ascii="Arial" w:hAnsi="Arial" w:cs="Arial"/>
        </w:rPr>
        <w:t xml:space="preserve"> coding sequence and span the insertion sites of both  </w:t>
      </w:r>
      <w:r w:rsidRPr="001E222F">
        <w:rPr>
          <w:rFonts w:ascii="Arial" w:hAnsi="Arial" w:cs="Arial"/>
          <w:i/>
        </w:rPr>
        <w:t>nip3;2-1</w:t>
      </w:r>
      <w:r>
        <w:rPr>
          <w:rFonts w:ascii="Arial" w:hAnsi="Arial" w:cs="Arial"/>
        </w:rPr>
        <w:t xml:space="preserve"> and </w:t>
      </w:r>
      <w:r w:rsidRPr="001E222F">
        <w:rPr>
          <w:rFonts w:ascii="Arial" w:hAnsi="Arial" w:cs="Arial"/>
          <w:i/>
        </w:rPr>
        <w:t>nip3;2-2</w:t>
      </w:r>
      <w:r>
        <w:rPr>
          <w:rFonts w:ascii="Arial" w:hAnsi="Arial" w:cs="Arial"/>
        </w:rPr>
        <w:t>. The primers used were forward 5’-</w:t>
      </w:r>
      <w:r w:rsidRPr="006437A0">
        <w:t xml:space="preserve"> </w:t>
      </w:r>
      <w:r w:rsidRPr="006437A0">
        <w:rPr>
          <w:rFonts w:ascii="Arial" w:hAnsi="Arial" w:cs="Arial"/>
        </w:rPr>
        <w:t>TGTTACTGTCCCTCCCATGC</w:t>
      </w:r>
      <w:r>
        <w:rPr>
          <w:rFonts w:ascii="Arial" w:hAnsi="Arial" w:cs="Arial"/>
        </w:rPr>
        <w:t>-3’ and reverse 5’-</w:t>
      </w:r>
      <w:r w:rsidRPr="006437A0">
        <w:rPr>
          <w:rFonts w:ascii="Arial" w:hAnsi="Arial" w:cs="Arial"/>
        </w:rPr>
        <w:t>CGAGGATTTGTGCAGCAATG</w:t>
      </w:r>
      <w:r>
        <w:rPr>
          <w:rFonts w:ascii="Arial" w:hAnsi="Arial" w:cs="Arial"/>
        </w:rPr>
        <w:t>-3’. RT-PCR was conducted on the cDNAs synthesized from root total RNAs of wild type (WT) and mutant plants.</w:t>
      </w:r>
    </w:p>
    <w:p w14:paraId="64458845" w14:textId="77777777" w:rsidR="00EE0BF1" w:rsidRDefault="00EE0BF1" w:rsidP="004957DD">
      <w:pPr>
        <w:spacing w:before="120" w:after="120" w:line="360" w:lineRule="auto"/>
        <w:rPr>
          <w:rFonts w:ascii="Arial" w:hAnsi="Arial" w:cs="Arial"/>
        </w:rPr>
      </w:pPr>
      <w:r>
        <w:rPr>
          <w:rFonts w:ascii="Arial" w:hAnsi="Arial" w:cs="Arial"/>
          <w:i/>
        </w:rPr>
        <w:t xml:space="preserve">OsNIP3;2 </w:t>
      </w:r>
      <w:r>
        <w:rPr>
          <w:rFonts w:ascii="Arial" w:hAnsi="Arial" w:cs="Arial"/>
        </w:rPr>
        <w:t>mutants and the WT were grown in hydroponics with five replicates (two plants each pot with 900 ml of nutrient solution). The plants were exposed to different concentration of As(III) and Ge(OH)</w:t>
      </w:r>
      <w:r w:rsidRPr="00881BF3">
        <w:rPr>
          <w:rFonts w:ascii="Arial" w:hAnsi="Arial" w:cs="Arial"/>
          <w:vertAlign w:val="subscript"/>
        </w:rPr>
        <w:t>4</w:t>
      </w:r>
      <w:r>
        <w:rPr>
          <w:rFonts w:ascii="Arial" w:hAnsi="Arial" w:cs="Arial"/>
        </w:rPr>
        <w:t xml:space="preserve"> as shown in the Results sections. Shoots and roots were separated and dried </w:t>
      </w:r>
      <w:r w:rsidR="000B786F">
        <w:rPr>
          <w:rFonts w:ascii="Arial" w:hAnsi="Arial" w:cs="Arial"/>
        </w:rPr>
        <w:t>at 60°C</w:t>
      </w:r>
      <w:r>
        <w:rPr>
          <w:rFonts w:ascii="Arial" w:hAnsi="Arial" w:cs="Arial"/>
        </w:rPr>
        <w:t xml:space="preserve"> for three days. </w:t>
      </w:r>
      <w:r>
        <w:rPr>
          <w:rFonts w:ascii="Arial" w:hAnsi="Arial" w:cs="Arial"/>
          <w:vertAlign w:val="superscript"/>
        </w:rPr>
        <w:t xml:space="preserve"> </w:t>
      </w:r>
    </w:p>
    <w:p w14:paraId="5A89BBE5" w14:textId="77777777" w:rsidR="00EE0BF1" w:rsidRPr="00ED599A" w:rsidRDefault="00EE0BF1" w:rsidP="004957DD">
      <w:pPr>
        <w:spacing w:before="120" w:after="120" w:line="360" w:lineRule="auto"/>
        <w:rPr>
          <w:rFonts w:ascii="Arial" w:hAnsi="Arial" w:cs="Arial"/>
          <w:b/>
        </w:rPr>
      </w:pPr>
      <w:bookmarkStart w:id="21" w:name="OLE_LINK1"/>
      <w:r w:rsidRPr="00ED599A">
        <w:rPr>
          <w:rFonts w:ascii="Arial" w:hAnsi="Arial" w:cs="Arial"/>
          <w:b/>
        </w:rPr>
        <w:t>Soil pot experiment</w:t>
      </w:r>
    </w:p>
    <w:bookmarkEnd w:id="21"/>
    <w:p w14:paraId="70FA318E" w14:textId="77777777" w:rsidR="00EE0BF1" w:rsidRPr="00A8249A" w:rsidRDefault="00EE0BF1" w:rsidP="004957DD">
      <w:pPr>
        <w:spacing w:before="120" w:after="120" w:line="360" w:lineRule="auto"/>
        <w:rPr>
          <w:rFonts w:ascii="Arial" w:hAnsi="Arial" w:cs="Arial"/>
        </w:rPr>
      </w:pPr>
      <w:r>
        <w:rPr>
          <w:rFonts w:ascii="Arial" w:hAnsi="Arial" w:cs="Arial"/>
        </w:rPr>
        <w:t>A soil</w:t>
      </w:r>
      <w:r w:rsidRPr="00BF1741">
        <w:rPr>
          <w:rFonts w:ascii="Arial" w:hAnsi="Arial" w:cs="Arial"/>
        </w:rPr>
        <w:t xml:space="preserve"> pot experiment was </w:t>
      </w:r>
      <w:r>
        <w:rPr>
          <w:rFonts w:ascii="Arial" w:hAnsi="Arial" w:cs="Arial"/>
        </w:rPr>
        <w:t xml:space="preserve">conducted to investigate the effect of </w:t>
      </w:r>
      <w:r w:rsidRPr="00696482">
        <w:rPr>
          <w:rFonts w:ascii="Arial" w:hAnsi="Arial" w:cs="Arial"/>
          <w:i/>
        </w:rPr>
        <w:t>OsNIP3;2</w:t>
      </w:r>
      <w:r>
        <w:rPr>
          <w:rFonts w:ascii="Arial" w:hAnsi="Arial" w:cs="Arial"/>
        </w:rPr>
        <w:t xml:space="preserve"> mutation on As accumulation in the above-ground tissues of rice. Due to insufficient seeds of </w:t>
      </w:r>
      <w:r>
        <w:rPr>
          <w:rFonts w:ascii="Arial" w:hAnsi="Arial" w:cs="Arial"/>
          <w:i/>
        </w:rPr>
        <w:t>nip3;2-1</w:t>
      </w:r>
      <w:r>
        <w:rPr>
          <w:rFonts w:ascii="Arial" w:hAnsi="Arial" w:cs="Arial"/>
        </w:rPr>
        <w:t xml:space="preserve">, only </w:t>
      </w:r>
      <w:r>
        <w:rPr>
          <w:rFonts w:ascii="Arial" w:hAnsi="Arial" w:cs="Arial"/>
          <w:i/>
        </w:rPr>
        <w:t>nip3;2-2</w:t>
      </w:r>
      <w:r>
        <w:rPr>
          <w:rFonts w:ascii="Arial" w:hAnsi="Arial" w:cs="Arial"/>
        </w:rPr>
        <w:t xml:space="preserve"> and WT were used in the experiment. A paddy soil </w:t>
      </w:r>
      <w:r w:rsidRPr="00BF1741">
        <w:rPr>
          <w:rFonts w:ascii="Arial" w:hAnsi="Arial" w:cs="Arial"/>
        </w:rPr>
        <w:t>containing 12.5</w:t>
      </w:r>
      <w:r>
        <w:rPr>
          <w:rFonts w:ascii="Arial" w:hAnsi="Arial" w:cs="Arial"/>
        </w:rPr>
        <w:t xml:space="preserve"> mg </w:t>
      </w:r>
      <w:r w:rsidRPr="00BF1741">
        <w:rPr>
          <w:rFonts w:ascii="Arial" w:hAnsi="Arial" w:cs="Arial"/>
        </w:rPr>
        <w:t>kg</w:t>
      </w:r>
      <w:r>
        <w:rPr>
          <w:rFonts w:ascii="Arial" w:hAnsi="Arial" w:cs="Arial"/>
          <w:vertAlign w:val="superscript"/>
        </w:rPr>
        <w:t>-1</w:t>
      </w:r>
      <w:r w:rsidRPr="00BF1741">
        <w:rPr>
          <w:rFonts w:ascii="Arial" w:hAnsi="Arial" w:cs="Arial"/>
        </w:rPr>
        <w:t xml:space="preserve"> </w:t>
      </w:r>
      <w:r>
        <w:rPr>
          <w:rFonts w:ascii="Arial" w:hAnsi="Arial" w:cs="Arial"/>
        </w:rPr>
        <w:t xml:space="preserve">total </w:t>
      </w:r>
      <w:r w:rsidRPr="00BF1741">
        <w:rPr>
          <w:rFonts w:ascii="Arial" w:hAnsi="Arial" w:cs="Arial"/>
        </w:rPr>
        <w:t>As</w:t>
      </w:r>
      <w:r>
        <w:rPr>
          <w:rFonts w:ascii="Arial" w:hAnsi="Arial" w:cs="Arial"/>
        </w:rPr>
        <w:t xml:space="preserve"> was collected from the experimental farm of Nanjing Agricultural University, China. Each</w:t>
      </w:r>
      <w:r w:rsidRPr="00BF1741">
        <w:rPr>
          <w:rFonts w:ascii="Arial" w:hAnsi="Arial" w:cs="Arial"/>
        </w:rPr>
        <w:t xml:space="preserve"> pot was filled with 15 kg soil</w:t>
      </w:r>
      <w:r>
        <w:rPr>
          <w:rFonts w:ascii="Arial" w:hAnsi="Arial" w:cs="Arial"/>
        </w:rPr>
        <w:t xml:space="preserve"> amended with sufficient amounts of basal nutrients. Soil was flooded with water to maintain a 2 </w:t>
      </w:r>
      <w:r w:rsidR="00C30663">
        <w:rPr>
          <w:rFonts w:ascii="Arial" w:hAnsi="Arial" w:cs="Arial"/>
        </w:rPr>
        <w:t>-</w:t>
      </w:r>
      <w:r>
        <w:rPr>
          <w:rFonts w:ascii="Arial" w:hAnsi="Arial" w:cs="Arial"/>
        </w:rPr>
        <w:t xml:space="preserve"> 3 cm layer of standing water above the soil surface. One plant each of the mutant and WT was planted into each pot. There were four replicates. Plants were grown in a net enclosure with natural sunlight and ambient conditions in Nanjing</w:t>
      </w:r>
      <w:r w:rsidR="00EF7C4D">
        <w:rPr>
          <w:rFonts w:ascii="Arial" w:hAnsi="Arial" w:cs="Arial"/>
        </w:rPr>
        <w:t>, China</w:t>
      </w:r>
      <w:r>
        <w:rPr>
          <w:rFonts w:ascii="Arial" w:hAnsi="Arial" w:cs="Arial"/>
        </w:rPr>
        <w:t xml:space="preserve"> during June </w:t>
      </w:r>
      <w:r w:rsidR="00F873C0">
        <w:rPr>
          <w:rFonts w:ascii="Arial" w:hAnsi="Arial" w:cs="Arial"/>
        </w:rPr>
        <w:t>-</w:t>
      </w:r>
      <w:r>
        <w:rPr>
          <w:rFonts w:ascii="Arial" w:hAnsi="Arial" w:cs="Arial"/>
        </w:rPr>
        <w:t xml:space="preserve"> October 2015. At</w:t>
      </w:r>
      <w:r w:rsidRPr="00BF1741">
        <w:rPr>
          <w:rFonts w:ascii="Arial" w:hAnsi="Arial" w:cs="Arial"/>
        </w:rPr>
        <w:t xml:space="preserve"> matur</w:t>
      </w:r>
      <w:r>
        <w:rPr>
          <w:rFonts w:ascii="Arial" w:hAnsi="Arial" w:cs="Arial"/>
        </w:rPr>
        <w:t xml:space="preserve">ity, </w:t>
      </w:r>
      <w:r w:rsidRPr="00BF1741">
        <w:rPr>
          <w:rFonts w:ascii="Arial" w:hAnsi="Arial" w:cs="Arial"/>
        </w:rPr>
        <w:t xml:space="preserve">rice </w:t>
      </w:r>
      <w:r>
        <w:rPr>
          <w:rFonts w:ascii="Arial" w:hAnsi="Arial" w:cs="Arial"/>
        </w:rPr>
        <w:t xml:space="preserve">plants </w:t>
      </w:r>
      <w:r w:rsidRPr="00BF1741">
        <w:rPr>
          <w:rFonts w:ascii="Arial" w:hAnsi="Arial" w:cs="Arial"/>
        </w:rPr>
        <w:t>w</w:t>
      </w:r>
      <w:r>
        <w:rPr>
          <w:rFonts w:ascii="Arial" w:hAnsi="Arial" w:cs="Arial"/>
        </w:rPr>
        <w:t>ere</w:t>
      </w:r>
      <w:r w:rsidRPr="00BF1741">
        <w:rPr>
          <w:rFonts w:ascii="Arial" w:hAnsi="Arial" w:cs="Arial"/>
        </w:rPr>
        <w:t xml:space="preserve"> harvested</w:t>
      </w:r>
      <w:r>
        <w:rPr>
          <w:rFonts w:ascii="Arial" w:hAnsi="Arial" w:cs="Arial"/>
        </w:rPr>
        <w:t>,</w:t>
      </w:r>
      <w:r w:rsidRPr="00BF1741">
        <w:rPr>
          <w:rFonts w:ascii="Arial" w:hAnsi="Arial" w:cs="Arial"/>
        </w:rPr>
        <w:t xml:space="preserve"> </w:t>
      </w:r>
      <w:r>
        <w:rPr>
          <w:rFonts w:ascii="Arial" w:hAnsi="Arial" w:cs="Arial"/>
        </w:rPr>
        <w:t>separated</w:t>
      </w:r>
      <w:r w:rsidRPr="00BF1741">
        <w:rPr>
          <w:rFonts w:ascii="Arial" w:hAnsi="Arial" w:cs="Arial"/>
        </w:rPr>
        <w:t xml:space="preserve"> in</w:t>
      </w:r>
      <w:r>
        <w:rPr>
          <w:rFonts w:ascii="Arial" w:hAnsi="Arial" w:cs="Arial"/>
        </w:rPr>
        <w:t>to</w:t>
      </w:r>
      <w:r w:rsidRPr="00BF1741">
        <w:rPr>
          <w:rFonts w:ascii="Arial" w:hAnsi="Arial" w:cs="Arial"/>
        </w:rPr>
        <w:t xml:space="preserve"> different </w:t>
      </w:r>
      <w:r w:rsidR="000B786F">
        <w:rPr>
          <w:rFonts w:ascii="Arial" w:hAnsi="Arial" w:cs="Arial"/>
        </w:rPr>
        <w:t>tissues and dried at 60°C</w:t>
      </w:r>
      <w:r>
        <w:rPr>
          <w:rFonts w:ascii="Arial" w:hAnsi="Arial" w:cs="Arial"/>
        </w:rPr>
        <w:t xml:space="preserve"> for </w:t>
      </w:r>
      <w:r w:rsidR="000B786F">
        <w:rPr>
          <w:rFonts w:ascii="Arial" w:hAnsi="Arial" w:cs="Arial"/>
        </w:rPr>
        <w:t>three</w:t>
      </w:r>
      <w:r>
        <w:rPr>
          <w:rFonts w:ascii="Arial" w:hAnsi="Arial" w:cs="Arial"/>
        </w:rPr>
        <w:t xml:space="preserve"> days.</w:t>
      </w:r>
    </w:p>
    <w:p w14:paraId="494C0DF8" w14:textId="77777777" w:rsidR="00EE0BF1" w:rsidRPr="0093608E" w:rsidRDefault="00EE0BF1" w:rsidP="004957DD">
      <w:pPr>
        <w:spacing w:before="120" w:after="120" w:line="360" w:lineRule="auto"/>
        <w:rPr>
          <w:rFonts w:ascii="Arial" w:hAnsi="Arial" w:cs="Arial"/>
          <w:b/>
        </w:rPr>
      </w:pPr>
      <w:r w:rsidRPr="0093608E">
        <w:rPr>
          <w:rFonts w:ascii="Arial" w:hAnsi="Arial" w:cs="Arial"/>
          <w:b/>
        </w:rPr>
        <w:t>Determination of As and Ge concentrations</w:t>
      </w:r>
    </w:p>
    <w:p w14:paraId="05C0C6D4" w14:textId="52196466" w:rsidR="00EE0BF1" w:rsidRPr="0093608E" w:rsidRDefault="00EE0BF1" w:rsidP="004957DD">
      <w:pPr>
        <w:spacing w:before="120" w:after="120" w:line="360" w:lineRule="auto"/>
        <w:rPr>
          <w:rFonts w:ascii="Arial" w:hAnsi="Arial" w:cs="Arial"/>
        </w:rPr>
      </w:pPr>
      <w:r w:rsidRPr="0093608E">
        <w:rPr>
          <w:rFonts w:ascii="Arial" w:hAnsi="Arial" w:cs="Arial"/>
        </w:rPr>
        <w:lastRenderedPageBreak/>
        <w:t>Plant samples were finely ground and digested with HClO</w:t>
      </w:r>
      <w:r w:rsidRPr="0093608E">
        <w:rPr>
          <w:rFonts w:ascii="Arial" w:hAnsi="Arial" w:cs="Arial"/>
          <w:vertAlign w:val="subscript"/>
        </w:rPr>
        <w:t>4</w:t>
      </w:r>
      <w:r w:rsidRPr="0093608E">
        <w:rPr>
          <w:rFonts w:ascii="Arial" w:hAnsi="Arial" w:cs="Arial"/>
        </w:rPr>
        <w:t>/HNO</w:t>
      </w:r>
      <w:r w:rsidRPr="0093608E">
        <w:rPr>
          <w:rFonts w:ascii="Arial" w:hAnsi="Arial" w:cs="Arial"/>
          <w:vertAlign w:val="subscript"/>
        </w:rPr>
        <w:t>3</w:t>
      </w:r>
      <w:r w:rsidRPr="0093608E">
        <w:rPr>
          <w:rFonts w:ascii="Arial" w:hAnsi="Arial" w:cs="Arial"/>
        </w:rPr>
        <w:t xml:space="preserve"> (15:85 v/v) </w:t>
      </w:r>
      <w:r w:rsidRPr="0093608E">
        <w:rPr>
          <w:rFonts w:ascii="Arial" w:hAnsi="Arial" w:cs="Arial"/>
          <w:noProof/>
        </w:rPr>
        <w:t>(Zhao</w:t>
      </w:r>
      <w:r w:rsidRPr="0093608E">
        <w:rPr>
          <w:rFonts w:ascii="Arial" w:hAnsi="Arial" w:cs="Arial"/>
          <w:i/>
          <w:noProof/>
        </w:rPr>
        <w:t xml:space="preserve"> et al.</w:t>
      </w:r>
      <w:r w:rsidRPr="0093608E">
        <w:rPr>
          <w:rFonts w:ascii="Arial" w:hAnsi="Arial" w:cs="Arial"/>
          <w:noProof/>
        </w:rPr>
        <w:t>, 1994)</w:t>
      </w:r>
      <w:r w:rsidRPr="0093608E">
        <w:rPr>
          <w:rFonts w:ascii="Arial" w:hAnsi="Arial" w:cs="Arial"/>
        </w:rPr>
        <w:t xml:space="preserve">. </w:t>
      </w:r>
      <w:ins w:id="22" w:author="Frans Maathuis" w:date="2016-10-24T18:14:00Z">
        <w:r w:rsidR="00CC1CB2">
          <w:rPr>
            <w:rFonts w:ascii="Arial" w:hAnsi="Arial" w:cs="Arial"/>
          </w:rPr>
          <w:t xml:space="preserve">The </w:t>
        </w:r>
      </w:ins>
      <w:r w:rsidRPr="0093608E">
        <w:rPr>
          <w:rFonts w:ascii="Arial" w:hAnsi="Arial" w:cs="Arial"/>
        </w:rPr>
        <w:t>A</w:t>
      </w:r>
      <w:r w:rsidR="00EF5ECB">
        <w:rPr>
          <w:rFonts w:ascii="Arial" w:hAnsi="Arial" w:cs="Arial"/>
        </w:rPr>
        <w:t>s</w:t>
      </w:r>
      <w:r w:rsidRPr="0093608E">
        <w:rPr>
          <w:rFonts w:ascii="Arial" w:hAnsi="Arial" w:cs="Arial"/>
        </w:rPr>
        <w:t xml:space="preserve"> and Ge concentrations were determined by ICP-MS (NexION 300X, PerkinElmer). Blanks and certified reference materials (CRMs, rice flour NIST1568a and spinach leaves GBW10015) were included in the analysis. The total As concentrations obtained for the CRMs were 0.31 ± 0.007 and 0.23 ± 0.02 mg kg-1 (mean ± SD, n = 3), respectively, which were in good agreement with the certified values (0.29 ± 0.03 and 0.23 ± 0.03 mg kg-1 for rice flour and spinach leaves, respectively). </w:t>
      </w:r>
    </w:p>
    <w:p w14:paraId="4F985D6D" w14:textId="77777777" w:rsidR="00EE0BF1" w:rsidRPr="00687E84" w:rsidRDefault="00EE0BF1" w:rsidP="004957DD">
      <w:pPr>
        <w:spacing w:before="120" w:after="120" w:line="360" w:lineRule="auto"/>
        <w:rPr>
          <w:rFonts w:ascii="Arial" w:hAnsi="Arial" w:cs="Arial"/>
          <w:b/>
        </w:rPr>
      </w:pPr>
      <w:r w:rsidRPr="00687E84">
        <w:rPr>
          <w:rFonts w:ascii="Arial" w:hAnsi="Arial" w:cs="Arial"/>
          <w:b/>
        </w:rPr>
        <w:t>Synchrotron µ</w:t>
      </w:r>
      <w:r>
        <w:rPr>
          <w:rFonts w:ascii="Arial" w:hAnsi="Arial" w:cs="Arial"/>
          <w:b/>
        </w:rPr>
        <w:t>-</w:t>
      </w:r>
      <w:r w:rsidRPr="00687E84">
        <w:rPr>
          <w:rFonts w:ascii="Arial" w:hAnsi="Arial" w:cs="Arial"/>
          <w:b/>
        </w:rPr>
        <w:t>XRF</w:t>
      </w:r>
    </w:p>
    <w:p w14:paraId="2344F119" w14:textId="77777777" w:rsidR="00EE0BF1" w:rsidRPr="00687E84" w:rsidRDefault="00EE0BF1" w:rsidP="004957DD">
      <w:pPr>
        <w:spacing w:before="120" w:after="120" w:line="360" w:lineRule="auto"/>
        <w:rPr>
          <w:rFonts w:ascii="Arial" w:hAnsi="Arial" w:cs="Arial"/>
        </w:rPr>
      </w:pPr>
      <w:r w:rsidRPr="00687E84">
        <w:rPr>
          <w:rFonts w:ascii="Arial" w:hAnsi="Arial" w:cs="Arial"/>
        </w:rPr>
        <w:t xml:space="preserve">Three-week old seedlings of </w:t>
      </w:r>
      <w:r>
        <w:rPr>
          <w:rFonts w:ascii="Arial" w:hAnsi="Arial" w:cs="Arial"/>
        </w:rPr>
        <w:t>Nipponbare</w:t>
      </w:r>
      <w:r w:rsidRPr="00687E84">
        <w:rPr>
          <w:rFonts w:ascii="Arial" w:hAnsi="Arial" w:cs="Arial"/>
        </w:rPr>
        <w:t xml:space="preserve">, </w:t>
      </w:r>
      <w:r w:rsidRPr="005E0AA8">
        <w:rPr>
          <w:rFonts w:ascii="Arial" w:hAnsi="Arial" w:cs="Arial"/>
          <w:i/>
        </w:rPr>
        <w:t>nip3;2-1</w:t>
      </w:r>
      <w:r w:rsidRPr="00687E84">
        <w:rPr>
          <w:rFonts w:ascii="Arial" w:hAnsi="Arial" w:cs="Arial"/>
        </w:rPr>
        <w:t xml:space="preserve"> and </w:t>
      </w:r>
      <w:r w:rsidRPr="005E0AA8">
        <w:rPr>
          <w:rFonts w:ascii="Arial" w:hAnsi="Arial" w:cs="Arial"/>
          <w:i/>
        </w:rPr>
        <w:t>nip3;2-2</w:t>
      </w:r>
      <w:r w:rsidRPr="00687E84">
        <w:rPr>
          <w:rFonts w:ascii="Arial" w:hAnsi="Arial" w:cs="Arial"/>
        </w:rPr>
        <w:t xml:space="preserve"> were exposed to 10 µM </w:t>
      </w:r>
      <w:r>
        <w:rPr>
          <w:rFonts w:ascii="Arial" w:hAnsi="Arial" w:cs="Arial"/>
        </w:rPr>
        <w:t>As(III)</w:t>
      </w:r>
      <w:r w:rsidRPr="00687E84">
        <w:rPr>
          <w:rFonts w:ascii="Arial" w:hAnsi="Arial" w:cs="Arial"/>
        </w:rPr>
        <w:t xml:space="preserve"> for </w:t>
      </w:r>
      <w:r>
        <w:rPr>
          <w:rFonts w:ascii="Arial" w:hAnsi="Arial" w:cs="Arial"/>
        </w:rPr>
        <w:t>two weeks</w:t>
      </w:r>
      <w:r w:rsidRPr="00687E84">
        <w:rPr>
          <w:rFonts w:ascii="Arial" w:hAnsi="Arial" w:cs="Arial"/>
        </w:rPr>
        <w:t xml:space="preserve"> in a </w:t>
      </w:r>
      <w:r>
        <w:rPr>
          <w:rFonts w:ascii="Arial" w:hAnsi="Arial" w:cs="Arial"/>
        </w:rPr>
        <w:t>hydroponic</w:t>
      </w:r>
      <w:r w:rsidRPr="00687E84">
        <w:rPr>
          <w:rFonts w:ascii="Arial" w:hAnsi="Arial" w:cs="Arial"/>
        </w:rPr>
        <w:t xml:space="preserve"> culture. Segments of </w:t>
      </w:r>
      <w:r>
        <w:rPr>
          <w:rFonts w:ascii="Arial" w:hAnsi="Arial" w:cs="Arial"/>
        </w:rPr>
        <w:t xml:space="preserve">mature </w:t>
      </w:r>
      <w:r w:rsidRPr="00687E84">
        <w:rPr>
          <w:rFonts w:ascii="Arial" w:hAnsi="Arial" w:cs="Arial"/>
        </w:rPr>
        <w:t xml:space="preserve">roots at approximately </w:t>
      </w:r>
      <w:r>
        <w:rPr>
          <w:rFonts w:ascii="Arial" w:hAnsi="Arial" w:cs="Arial"/>
        </w:rPr>
        <w:t>4</w:t>
      </w:r>
      <w:r w:rsidRPr="00687E84">
        <w:rPr>
          <w:rFonts w:ascii="Arial" w:hAnsi="Arial" w:cs="Arial"/>
        </w:rPr>
        <w:t xml:space="preserve"> cm from the root tip were cut and placed into a planchette coated with hexadecane. The samples were frozen at -196 °C with a pressure of 210 MPa for 30s using a Leica HPM100 high pressure freezer. The frozen samples were freeze substituted, embedded in resin and sectioned into 7 µm thickness as described</w:t>
      </w:r>
      <w:r>
        <w:rPr>
          <w:rFonts w:ascii="Arial" w:hAnsi="Arial" w:cs="Arial"/>
        </w:rPr>
        <w:t xml:space="preserve"> </w:t>
      </w:r>
      <w:r w:rsidRPr="00687E84">
        <w:rPr>
          <w:rFonts w:ascii="Arial" w:hAnsi="Arial" w:cs="Arial"/>
        </w:rPr>
        <w:t xml:space="preserve">previously </w:t>
      </w:r>
      <w:r>
        <w:rPr>
          <w:rFonts w:ascii="Arial" w:hAnsi="Arial" w:cs="Arial"/>
          <w:noProof/>
        </w:rPr>
        <w:t>(Moore</w:t>
      </w:r>
      <w:r w:rsidRPr="0034683B">
        <w:rPr>
          <w:rFonts w:ascii="Arial" w:hAnsi="Arial" w:cs="Arial"/>
          <w:i/>
          <w:noProof/>
        </w:rPr>
        <w:t xml:space="preserve"> et al.</w:t>
      </w:r>
      <w:r>
        <w:rPr>
          <w:rFonts w:ascii="Arial" w:hAnsi="Arial" w:cs="Arial"/>
          <w:noProof/>
        </w:rPr>
        <w:t>, 2014)</w:t>
      </w:r>
      <w:r w:rsidRPr="00687E84">
        <w:rPr>
          <w:rFonts w:ascii="Arial" w:hAnsi="Arial" w:cs="Arial"/>
        </w:rPr>
        <w:t xml:space="preserve">. </w:t>
      </w:r>
      <w:r>
        <w:rPr>
          <w:rFonts w:ascii="Arial" w:hAnsi="Arial" w:cs="Arial"/>
        </w:rPr>
        <w:t xml:space="preserve">The adjacent sections of 1 </w:t>
      </w:r>
      <w:r w:rsidRPr="00687E84">
        <w:rPr>
          <w:rFonts w:ascii="Arial" w:hAnsi="Arial" w:cs="Arial"/>
        </w:rPr>
        <w:t>µm</w:t>
      </w:r>
      <w:r>
        <w:rPr>
          <w:rFonts w:ascii="Arial" w:hAnsi="Arial" w:cs="Arial"/>
        </w:rPr>
        <w:t xml:space="preserve"> were stained with Toluidine blue for optical images. </w:t>
      </w:r>
      <w:r w:rsidRPr="00687E84">
        <w:rPr>
          <w:rFonts w:ascii="Arial" w:hAnsi="Arial" w:cs="Arial"/>
        </w:rPr>
        <w:t>Synchrotron µ</w:t>
      </w:r>
      <w:r>
        <w:rPr>
          <w:rFonts w:ascii="Arial" w:hAnsi="Arial" w:cs="Arial"/>
        </w:rPr>
        <w:t>-</w:t>
      </w:r>
      <w:r w:rsidRPr="00687E84">
        <w:rPr>
          <w:rFonts w:ascii="Arial" w:hAnsi="Arial" w:cs="Arial"/>
        </w:rPr>
        <w:t>XRF was undertaken at the Diamond Light Source</w:t>
      </w:r>
      <w:r>
        <w:rPr>
          <w:rFonts w:ascii="Arial" w:hAnsi="Arial" w:cs="Arial"/>
        </w:rPr>
        <w:t xml:space="preserve"> (Unite Kingdom)</w:t>
      </w:r>
      <w:r w:rsidRPr="00687E84">
        <w:rPr>
          <w:rFonts w:ascii="Arial" w:hAnsi="Arial" w:cs="Arial"/>
        </w:rPr>
        <w:t xml:space="preserve"> on the I18 microfocus beamline. The incident X-ray energy was set to 12.4 keV using a Si(111) monochromator. The X-ray fluorescence spectra were collected using a Si drift detector. The beam size and step size were both 2 µm. Quantification of the concentrations of </w:t>
      </w:r>
      <w:r>
        <w:rPr>
          <w:rFonts w:ascii="Arial" w:hAnsi="Arial" w:cs="Arial"/>
        </w:rPr>
        <w:t>As</w:t>
      </w:r>
      <w:r w:rsidRPr="00687E84">
        <w:rPr>
          <w:rFonts w:ascii="Arial" w:hAnsi="Arial" w:cs="Arial"/>
        </w:rPr>
        <w:t xml:space="preserve"> and other elements of interest in the samples were carried out using an external calibration with XRF reference materials.</w:t>
      </w:r>
    </w:p>
    <w:p w14:paraId="26E1FF09" w14:textId="77777777" w:rsidR="00EE0BF1" w:rsidRPr="0001500E" w:rsidRDefault="00EE0BF1" w:rsidP="004957DD">
      <w:pPr>
        <w:spacing w:before="120" w:after="120" w:line="360" w:lineRule="auto"/>
        <w:rPr>
          <w:rFonts w:ascii="Arial" w:hAnsi="Arial" w:cs="Arial"/>
          <w:b/>
        </w:rPr>
      </w:pPr>
      <w:r w:rsidRPr="0001500E">
        <w:rPr>
          <w:rFonts w:ascii="Arial" w:hAnsi="Arial" w:cs="Arial"/>
          <w:b/>
        </w:rPr>
        <w:t>Statistical analysis</w:t>
      </w:r>
    </w:p>
    <w:p w14:paraId="4701C387" w14:textId="77777777" w:rsidR="00EE0BF1" w:rsidRDefault="00EE0BF1" w:rsidP="004957DD">
      <w:pPr>
        <w:spacing w:before="120" w:after="120" w:line="360" w:lineRule="auto"/>
        <w:rPr>
          <w:rFonts w:ascii="Arial" w:hAnsi="Arial" w:cs="Arial"/>
        </w:rPr>
      </w:pPr>
      <w:r>
        <w:rPr>
          <w:rFonts w:ascii="Arial" w:hAnsi="Arial" w:cs="Arial"/>
        </w:rPr>
        <w:t>One-</w:t>
      </w:r>
      <w:r w:rsidRPr="0001500E">
        <w:rPr>
          <w:rFonts w:ascii="Arial" w:hAnsi="Arial" w:cs="Arial"/>
        </w:rPr>
        <w:t>way ANOVAs were performed using GenStat</w:t>
      </w:r>
      <w:r>
        <w:rPr>
          <w:rFonts w:ascii="Arial" w:hAnsi="Arial" w:cs="Arial"/>
        </w:rPr>
        <w:t xml:space="preserve"> </w:t>
      </w:r>
      <w:r w:rsidRPr="0001500E">
        <w:rPr>
          <w:rFonts w:ascii="Arial" w:hAnsi="Arial" w:cs="Arial"/>
        </w:rPr>
        <w:t>1</w:t>
      </w:r>
      <w:r>
        <w:rPr>
          <w:rFonts w:ascii="Arial" w:hAnsi="Arial" w:cs="Arial"/>
        </w:rPr>
        <w:t>8</w:t>
      </w:r>
      <w:r w:rsidRPr="0001500E">
        <w:rPr>
          <w:rFonts w:ascii="Arial" w:hAnsi="Arial" w:cs="Arial"/>
        </w:rPr>
        <w:t>th edition (VSN International, Hemel Hempstead,</w:t>
      </w:r>
      <w:r>
        <w:rPr>
          <w:rFonts w:ascii="Arial" w:hAnsi="Arial" w:cs="Arial"/>
        </w:rPr>
        <w:t xml:space="preserve"> United Kingdom). Least significant difference (LSD) was used to compare the means of treatments or rice lines.  </w:t>
      </w:r>
    </w:p>
    <w:p w14:paraId="29B6E1EB" w14:textId="77777777" w:rsidR="00EE0BF1" w:rsidRDefault="00EE0BF1" w:rsidP="004957DD">
      <w:pPr>
        <w:spacing w:before="120" w:after="120" w:line="360" w:lineRule="auto"/>
        <w:rPr>
          <w:rFonts w:ascii="Arial" w:hAnsi="Arial" w:cs="Arial"/>
        </w:rPr>
      </w:pPr>
    </w:p>
    <w:p w14:paraId="6805BFF9" w14:textId="77777777" w:rsidR="00EE0BF1" w:rsidRPr="0001500E" w:rsidRDefault="00EE0BF1" w:rsidP="004957DD">
      <w:pPr>
        <w:rPr>
          <w:rFonts w:ascii="Arial" w:hAnsi="Arial" w:cs="Arial"/>
        </w:rPr>
      </w:pPr>
      <w:r w:rsidRPr="006B670F">
        <w:rPr>
          <w:rFonts w:ascii="Arial" w:hAnsi="Arial" w:cs="Arial"/>
          <w:b/>
        </w:rPr>
        <w:t>Results</w:t>
      </w:r>
    </w:p>
    <w:p w14:paraId="3FA297DC" w14:textId="77777777" w:rsidR="00EE0BF1" w:rsidRDefault="00EE0BF1" w:rsidP="004957DD">
      <w:pPr>
        <w:spacing w:before="120" w:after="120" w:line="360" w:lineRule="auto"/>
        <w:rPr>
          <w:rFonts w:ascii="Arial" w:hAnsi="Arial" w:cs="Arial"/>
          <w:b/>
        </w:rPr>
      </w:pPr>
      <w:r>
        <w:rPr>
          <w:rFonts w:ascii="Arial" w:hAnsi="Arial" w:cs="Arial"/>
          <w:b/>
        </w:rPr>
        <w:t xml:space="preserve">Permeability of OsNIP3;2 to As(III) and silicic acid </w:t>
      </w:r>
    </w:p>
    <w:p w14:paraId="5BA8BC0B" w14:textId="77777777" w:rsidR="00EE0BF1" w:rsidRDefault="00EE0BF1" w:rsidP="004957DD">
      <w:pPr>
        <w:spacing w:before="120" w:after="120" w:line="360" w:lineRule="auto"/>
        <w:rPr>
          <w:rFonts w:ascii="Arial" w:hAnsi="Arial" w:cs="Arial"/>
        </w:rPr>
      </w:pPr>
      <w:r>
        <w:rPr>
          <w:rFonts w:ascii="Arial" w:hAnsi="Arial" w:cs="Arial"/>
        </w:rPr>
        <w:t xml:space="preserve">Because the ar/R site in aquaporins is </w:t>
      </w:r>
      <w:r w:rsidRPr="00B35A60">
        <w:rPr>
          <w:rFonts w:ascii="Arial" w:hAnsi="Arial" w:cs="Arial"/>
        </w:rPr>
        <w:t>the narrow</w:t>
      </w:r>
      <w:r>
        <w:rPr>
          <w:rFonts w:ascii="Arial" w:hAnsi="Arial" w:cs="Arial"/>
        </w:rPr>
        <w:t>est</w:t>
      </w:r>
      <w:r w:rsidRPr="00B35A60">
        <w:rPr>
          <w:rFonts w:ascii="Arial" w:hAnsi="Arial" w:cs="Arial"/>
        </w:rPr>
        <w:t xml:space="preserve"> </w:t>
      </w:r>
      <w:r w:rsidRPr="00642427">
        <w:rPr>
          <w:rFonts w:ascii="Arial" w:hAnsi="Arial" w:cs="Arial"/>
        </w:rPr>
        <w:t>constriction</w:t>
      </w:r>
      <w:r w:rsidRPr="00B35A60">
        <w:rPr>
          <w:rFonts w:ascii="Arial" w:hAnsi="Arial" w:cs="Arial"/>
        </w:rPr>
        <w:t xml:space="preserve"> of the pore</w:t>
      </w:r>
      <w:r>
        <w:rPr>
          <w:rFonts w:ascii="Arial" w:hAnsi="Arial" w:cs="Arial"/>
        </w:rPr>
        <w:t xml:space="preserve">, it serves as the </w:t>
      </w:r>
      <w:r w:rsidRPr="005665C1">
        <w:rPr>
          <w:rFonts w:ascii="Arial" w:hAnsi="Arial" w:cs="Arial"/>
        </w:rPr>
        <w:t>primary</w:t>
      </w:r>
      <w:r>
        <w:rPr>
          <w:rFonts w:ascii="Arial" w:hAnsi="Arial" w:cs="Arial"/>
        </w:rPr>
        <w:t xml:space="preserve"> </w:t>
      </w:r>
      <w:r w:rsidRPr="005665C1">
        <w:rPr>
          <w:rFonts w:ascii="Arial" w:hAnsi="Arial" w:cs="Arial"/>
        </w:rPr>
        <w:t xml:space="preserve">selectivity filter </w:t>
      </w:r>
      <w:r>
        <w:rPr>
          <w:rFonts w:ascii="Arial" w:hAnsi="Arial" w:cs="Arial"/>
        </w:rPr>
        <w:t>for rejection</w:t>
      </w:r>
      <w:r w:rsidRPr="00B35A60">
        <w:rPr>
          <w:rFonts w:ascii="Arial" w:hAnsi="Arial" w:cs="Arial"/>
        </w:rPr>
        <w:t xml:space="preserve"> </w:t>
      </w:r>
      <w:r>
        <w:rPr>
          <w:rFonts w:ascii="Arial" w:hAnsi="Arial" w:cs="Arial"/>
        </w:rPr>
        <w:t xml:space="preserve">of </w:t>
      </w:r>
      <w:r w:rsidRPr="00B35A60">
        <w:rPr>
          <w:rFonts w:ascii="Arial" w:hAnsi="Arial" w:cs="Arial"/>
        </w:rPr>
        <w:t>large molecules</w:t>
      </w:r>
      <w:r>
        <w:rPr>
          <w:rFonts w:ascii="Arial" w:hAnsi="Arial" w:cs="Arial"/>
        </w:rPr>
        <w:t xml:space="preserve"> </w:t>
      </w:r>
      <w:r>
        <w:rPr>
          <w:rFonts w:ascii="Arial" w:hAnsi="Arial" w:cs="Arial"/>
          <w:noProof/>
        </w:rPr>
        <w:t>(Forrest &amp; Bhave, 2007)</w:t>
      </w:r>
      <w:r>
        <w:rPr>
          <w:rFonts w:ascii="Arial" w:hAnsi="Arial" w:cs="Arial"/>
        </w:rPr>
        <w:t xml:space="preserve">. The four amino acid residues of the OsNIP3;2 ar/R filter (AAAR) are very different from those of Lsi1 (GSGR). The diameters of the ar/R sites of OsNIP3;2 and Lsi1 were estimated by simulations based on the </w:t>
      </w:r>
      <w:r w:rsidRPr="00570079">
        <w:rPr>
          <w:rFonts w:ascii="Arial" w:hAnsi="Arial" w:cs="Arial"/>
        </w:rPr>
        <w:t>X-ray structure of the spinach aquaporin SoPIP2;1</w:t>
      </w:r>
      <w:r>
        <w:rPr>
          <w:rFonts w:ascii="Arial" w:hAnsi="Arial" w:cs="Arial"/>
        </w:rPr>
        <w:t xml:space="preserve"> </w:t>
      </w:r>
      <w:r>
        <w:rPr>
          <w:rFonts w:ascii="Arial" w:hAnsi="Arial" w:cs="Arial"/>
          <w:noProof/>
        </w:rPr>
        <w:t>(Tornroth-Horsefield</w:t>
      </w:r>
      <w:r w:rsidRPr="0034683B">
        <w:rPr>
          <w:rFonts w:ascii="Arial" w:hAnsi="Arial" w:cs="Arial"/>
          <w:i/>
          <w:noProof/>
        </w:rPr>
        <w:t xml:space="preserve"> et al.</w:t>
      </w:r>
      <w:r>
        <w:rPr>
          <w:rFonts w:ascii="Arial" w:hAnsi="Arial" w:cs="Arial"/>
          <w:noProof/>
        </w:rPr>
        <w:t>, 2006)</w:t>
      </w:r>
      <w:r>
        <w:rPr>
          <w:rFonts w:ascii="Arial" w:hAnsi="Arial" w:cs="Arial"/>
        </w:rPr>
        <w:t xml:space="preserve">. As shown in Fig. 1a, the narrowest parts in the channels of </w:t>
      </w:r>
      <w:r>
        <w:rPr>
          <w:rFonts w:ascii="Arial" w:hAnsi="Arial" w:cs="Arial"/>
        </w:rPr>
        <w:lastRenderedPageBreak/>
        <w:t xml:space="preserve">OsNIP3;2 and Lsi1 are both located between the residues in </w:t>
      </w:r>
      <w:r w:rsidRPr="00C75B27">
        <w:rPr>
          <w:rFonts w:ascii="Arial" w:hAnsi="Arial" w:cs="Arial"/>
        </w:rPr>
        <w:t>loop E</w:t>
      </w:r>
      <w:r>
        <w:rPr>
          <w:rFonts w:ascii="Arial" w:hAnsi="Arial" w:cs="Arial"/>
        </w:rPr>
        <w:t xml:space="preserve"> (LE1 and LE2). The two pores were predicted to have the same diameter of 0.53 nm. </w:t>
      </w:r>
    </w:p>
    <w:p w14:paraId="7342EC20" w14:textId="77777777" w:rsidR="00EE0BF1" w:rsidRDefault="00EE0BF1" w:rsidP="004957DD">
      <w:pPr>
        <w:spacing w:before="120" w:after="120" w:line="360" w:lineRule="auto"/>
        <w:ind w:firstLine="720"/>
        <w:rPr>
          <w:rFonts w:ascii="Arial" w:hAnsi="Arial" w:cs="Arial"/>
        </w:rPr>
      </w:pPr>
      <w:r>
        <w:rPr>
          <w:rFonts w:ascii="Arial" w:hAnsi="Arial" w:cs="Arial"/>
        </w:rPr>
        <w:t xml:space="preserve">To compare the permeability of </w:t>
      </w:r>
      <w:r w:rsidRPr="001B0C48">
        <w:rPr>
          <w:rFonts w:ascii="Arial" w:hAnsi="Arial" w:cs="Arial"/>
        </w:rPr>
        <w:t>OsNIP3;2</w:t>
      </w:r>
      <w:r w:rsidRPr="000900FB">
        <w:rPr>
          <w:rFonts w:ascii="Arial" w:hAnsi="Arial" w:cs="Arial"/>
        </w:rPr>
        <w:t xml:space="preserve"> and </w:t>
      </w:r>
      <w:r w:rsidRPr="001B0C48">
        <w:rPr>
          <w:rFonts w:ascii="Arial" w:hAnsi="Arial" w:cs="Arial"/>
        </w:rPr>
        <w:t>Lsi1</w:t>
      </w:r>
      <w:r>
        <w:rPr>
          <w:rFonts w:ascii="Arial" w:hAnsi="Arial" w:cs="Arial"/>
        </w:rPr>
        <w:t xml:space="preserve"> for As(III) and Si(OH)</w:t>
      </w:r>
      <w:r w:rsidRPr="00A414F2">
        <w:rPr>
          <w:rFonts w:ascii="Arial" w:hAnsi="Arial" w:cs="Arial"/>
          <w:vertAlign w:val="subscript"/>
        </w:rPr>
        <w:t>4</w:t>
      </w:r>
      <w:r>
        <w:rPr>
          <w:rFonts w:ascii="Arial" w:hAnsi="Arial" w:cs="Arial"/>
        </w:rPr>
        <w:t xml:space="preserve"> (using Ge(OH)</w:t>
      </w:r>
      <w:r w:rsidRPr="003D24AD">
        <w:rPr>
          <w:rFonts w:ascii="Arial" w:hAnsi="Arial" w:cs="Arial"/>
          <w:vertAlign w:val="subscript"/>
        </w:rPr>
        <w:t>4</w:t>
      </w:r>
      <w:r>
        <w:rPr>
          <w:rFonts w:ascii="Arial" w:hAnsi="Arial" w:cs="Arial"/>
        </w:rPr>
        <w:t xml:space="preserve"> as an analogue </w:t>
      </w:r>
      <w:r>
        <w:rPr>
          <w:rFonts w:ascii="Arial" w:hAnsi="Arial" w:cs="Arial"/>
          <w:noProof/>
        </w:rPr>
        <w:t>(Nikolic</w:t>
      </w:r>
      <w:r w:rsidRPr="000740DE">
        <w:rPr>
          <w:rFonts w:ascii="Arial" w:hAnsi="Arial" w:cs="Arial"/>
          <w:i/>
          <w:noProof/>
        </w:rPr>
        <w:t xml:space="preserve"> et al.</w:t>
      </w:r>
      <w:r>
        <w:rPr>
          <w:rFonts w:ascii="Arial" w:hAnsi="Arial" w:cs="Arial"/>
          <w:noProof/>
        </w:rPr>
        <w:t>, 2007)</w:t>
      </w:r>
      <w:r>
        <w:rPr>
          <w:rFonts w:ascii="Arial" w:hAnsi="Arial" w:cs="Arial"/>
        </w:rPr>
        <w:t xml:space="preserve">), </w:t>
      </w:r>
      <w:r w:rsidRPr="001E5755">
        <w:rPr>
          <w:rFonts w:ascii="Arial" w:hAnsi="Arial" w:cs="Arial"/>
          <w:i/>
        </w:rPr>
        <w:t>OsNIP3;2</w:t>
      </w:r>
      <w:r>
        <w:rPr>
          <w:rFonts w:ascii="Arial" w:hAnsi="Arial" w:cs="Arial"/>
        </w:rPr>
        <w:t xml:space="preserve"> and </w:t>
      </w:r>
      <w:r w:rsidRPr="001E5755">
        <w:rPr>
          <w:rFonts w:ascii="Arial" w:hAnsi="Arial" w:cs="Arial"/>
          <w:i/>
        </w:rPr>
        <w:t>Lsi1</w:t>
      </w:r>
      <w:r>
        <w:rPr>
          <w:rFonts w:ascii="Arial" w:hAnsi="Arial" w:cs="Arial"/>
        </w:rPr>
        <w:t xml:space="preserve"> were heterologously expressed in </w:t>
      </w:r>
      <w:r w:rsidRPr="00C24364">
        <w:rPr>
          <w:rFonts w:ascii="Arial" w:hAnsi="Arial" w:cs="Arial"/>
          <w:i/>
        </w:rPr>
        <w:t>Xneopus</w:t>
      </w:r>
      <w:r w:rsidRPr="00C24364">
        <w:rPr>
          <w:rFonts w:ascii="Arial" w:hAnsi="Arial" w:cs="Arial"/>
        </w:rPr>
        <w:t xml:space="preserve"> </w:t>
      </w:r>
      <w:r>
        <w:rPr>
          <w:rFonts w:ascii="Arial" w:hAnsi="Arial" w:cs="Arial"/>
          <w:i/>
        </w:rPr>
        <w:t>l</w:t>
      </w:r>
      <w:r w:rsidRPr="004768C9">
        <w:rPr>
          <w:rFonts w:ascii="Arial" w:hAnsi="Arial" w:cs="Arial"/>
          <w:i/>
        </w:rPr>
        <w:t>aevis</w:t>
      </w:r>
      <w:r>
        <w:rPr>
          <w:rFonts w:ascii="Arial" w:hAnsi="Arial" w:cs="Arial"/>
        </w:rPr>
        <w:t xml:space="preserve"> </w:t>
      </w:r>
      <w:r w:rsidRPr="00C24364">
        <w:rPr>
          <w:rFonts w:ascii="Arial" w:hAnsi="Arial" w:cs="Arial"/>
        </w:rPr>
        <w:t>oocytes</w:t>
      </w:r>
      <w:r>
        <w:rPr>
          <w:rFonts w:ascii="Arial" w:hAnsi="Arial" w:cs="Arial"/>
        </w:rPr>
        <w:t>. Lsi1 was highly permeable to both As(III) and Ge(OH)</w:t>
      </w:r>
      <w:r w:rsidRPr="003D24AD">
        <w:rPr>
          <w:rFonts w:ascii="Arial" w:hAnsi="Arial" w:cs="Arial"/>
          <w:vertAlign w:val="subscript"/>
        </w:rPr>
        <w:t>4</w:t>
      </w:r>
      <w:r>
        <w:rPr>
          <w:rFonts w:ascii="Arial" w:hAnsi="Arial" w:cs="Arial"/>
        </w:rPr>
        <w:t xml:space="preserve"> (Fig. 1b and c), which was consistent with previous data </w:t>
      </w:r>
      <w:r>
        <w:rPr>
          <w:rFonts w:ascii="Arial" w:hAnsi="Arial" w:cs="Arial"/>
          <w:noProof/>
        </w:rPr>
        <w:t>(Ma</w:t>
      </w:r>
      <w:r w:rsidRPr="0040236C">
        <w:rPr>
          <w:rFonts w:ascii="Arial" w:hAnsi="Arial" w:cs="Arial"/>
          <w:i/>
          <w:noProof/>
        </w:rPr>
        <w:t xml:space="preserve"> et al.</w:t>
      </w:r>
      <w:r>
        <w:rPr>
          <w:rFonts w:ascii="Arial" w:hAnsi="Arial" w:cs="Arial"/>
          <w:noProof/>
        </w:rPr>
        <w:t>, 2006, 2008; Mitani</w:t>
      </w:r>
      <w:r w:rsidRPr="0040236C">
        <w:rPr>
          <w:rFonts w:ascii="Arial" w:hAnsi="Arial" w:cs="Arial"/>
          <w:i/>
          <w:noProof/>
        </w:rPr>
        <w:t xml:space="preserve"> et al.</w:t>
      </w:r>
      <w:r w:rsidR="00207BED">
        <w:rPr>
          <w:rFonts w:ascii="Arial" w:hAnsi="Arial" w:cs="Arial"/>
          <w:noProof/>
        </w:rPr>
        <w:t>, 2008</w:t>
      </w:r>
      <w:r>
        <w:rPr>
          <w:rFonts w:ascii="Arial" w:hAnsi="Arial" w:cs="Arial"/>
          <w:noProof/>
        </w:rPr>
        <w:t>)</w:t>
      </w:r>
      <w:r>
        <w:rPr>
          <w:rFonts w:ascii="Arial" w:hAnsi="Arial" w:cs="Arial"/>
        </w:rPr>
        <w:t xml:space="preserve">. OsNIP3;2 was also permeable to As(III), but the As(III) uptake was 20% lower than the oocytes expressing </w:t>
      </w:r>
      <w:r w:rsidRPr="001B0C48">
        <w:rPr>
          <w:rFonts w:ascii="Arial" w:hAnsi="Arial" w:cs="Arial"/>
          <w:i/>
        </w:rPr>
        <w:t>Lsi1</w:t>
      </w:r>
      <w:r>
        <w:rPr>
          <w:rFonts w:ascii="Arial" w:hAnsi="Arial" w:cs="Arial"/>
        </w:rPr>
        <w:t xml:space="preserve"> (Fig. 1b). In contrast, OsNIP3;2 exhibited no permeability to Ge(OH)</w:t>
      </w:r>
      <w:r w:rsidRPr="00496C1A">
        <w:rPr>
          <w:rFonts w:ascii="Arial" w:hAnsi="Arial" w:cs="Arial"/>
          <w:vertAlign w:val="subscript"/>
        </w:rPr>
        <w:t>4</w:t>
      </w:r>
      <w:r>
        <w:rPr>
          <w:rFonts w:ascii="Arial" w:hAnsi="Arial" w:cs="Arial"/>
          <w:vertAlign w:val="subscript"/>
        </w:rPr>
        <w:t xml:space="preserve"> </w:t>
      </w:r>
      <w:r>
        <w:rPr>
          <w:rFonts w:ascii="Arial" w:hAnsi="Arial" w:cs="Arial"/>
        </w:rPr>
        <w:t xml:space="preserve">(Fig. 1c).  </w:t>
      </w:r>
    </w:p>
    <w:p w14:paraId="69698AAC" w14:textId="77777777" w:rsidR="00EE0BF1" w:rsidRDefault="00EE0BF1" w:rsidP="004957DD">
      <w:pPr>
        <w:spacing w:before="120" w:after="120" w:line="360" w:lineRule="auto"/>
        <w:rPr>
          <w:rFonts w:ascii="Arial" w:hAnsi="Arial" w:cs="Arial"/>
          <w:b/>
        </w:rPr>
      </w:pPr>
      <w:r>
        <w:rPr>
          <w:rFonts w:ascii="Arial" w:hAnsi="Arial" w:cs="Arial"/>
          <w:b/>
        </w:rPr>
        <w:t xml:space="preserve">Expression of </w:t>
      </w:r>
      <w:r w:rsidRPr="001B0C48">
        <w:rPr>
          <w:rFonts w:ascii="Arial" w:hAnsi="Arial" w:cs="Arial"/>
          <w:b/>
          <w:i/>
        </w:rPr>
        <w:t>OsNIP3;2</w:t>
      </w:r>
      <w:r>
        <w:rPr>
          <w:rFonts w:ascii="Arial" w:hAnsi="Arial" w:cs="Arial"/>
        </w:rPr>
        <w:t xml:space="preserve"> </w:t>
      </w:r>
      <w:r>
        <w:rPr>
          <w:rFonts w:ascii="Arial" w:hAnsi="Arial" w:cs="Arial"/>
          <w:b/>
        </w:rPr>
        <w:t xml:space="preserve">is regulated by As(III) </w:t>
      </w:r>
    </w:p>
    <w:p w14:paraId="10F9DCDA" w14:textId="77777777" w:rsidR="00EE0BF1" w:rsidRDefault="00EE0BF1" w:rsidP="004957DD">
      <w:pPr>
        <w:spacing w:before="120" w:after="120" w:line="360" w:lineRule="auto"/>
        <w:rPr>
          <w:rFonts w:ascii="Arial" w:hAnsi="Arial" w:cs="Arial"/>
        </w:rPr>
      </w:pPr>
      <w:r>
        <w:rPr>
          <w:rFonts w:ascii="Arial" w:hAnsi="Arial" w:cs="Arial"/>
        </w:rPr>
        <w:t xml:space="preserve">Q-PCR was used to monitor the responses of </w:t>
      </w:r>
      <w:r w:rsidRPr="00641173">
        <w:rPr>
          <w:rFonts w:ascii="Arial" w:hAnsi="Arial" w:cs="Arial"/>
          <w:i/>
        </w:rPr>
        <w:t>OsNIP3;2</w:t>
      </w:r>
      <w:r>
        <w:rPr>
          <w:rFonts w:ascii="Arial" w:hAnsi="Arial" w:cs="Arial"/>
        </w:rPr>
        <w:t xml:space="preserve"> expression in rice roots (cv. Nipponbare) to different levels of As(III) exposure. </w:t>
      </w:r>
      <w:r w:rsidRPr="002D3CD1">
        <w:rPr>
          <w:rFonts w:ascii="Arial" w:hAnsi="Arial" w:cs="Arial"/>
          <w:i/>
        </w:rPr>
        <w:t>Lsi1</w:t>
      </w:r>
      <w:r>
        <w:rPr>
          <w:rFonts w:ascii="Arial" w:hAnsi="Arial" w:cs="Arial"/>
        </w:rPr>
        <w:t xml:space="preserve"> and </w:t>
      </w:r>
      <w:r w:rsidRPr="003F7031">
        <w:rPr>
          <w:rFonts w:ascii="Arial" w:hAnsi="Arial" w:cs="Arial"/>
          <w:i/>
        </w:rPr>
        <w:t>Lsi2</w:t>
      </w:r>
      <w:r>
        <w:rPr>
          <w:rFonts w:ascii="Arial" w:hAnsi="Arial" w:cs="Arial"/>
        </w:rPr>
        <w:t xml:space="preserve"> were also included for comparison. In the first experiment, plants were exposed to a relatively low level of 5 µM As(III) for between 1 h and 6 d. Compared with the control treatment, 5 µM As(III) decreased the expression of </w:t>
      </w:r>
      <w:r w:rsidRPr="001B0C48">
        <w:rPr>
          <w:rFonts w:ascii="Arial" w:hAnsi="Arial" w:cs="Arial"/>
          <w:i/>
        </w:rPr>
        <w:t>Lsi1</w:t>
      </w:r>
      <w:r>
        <w:rPr>
          <w:rFonts w:ascii="Arial" w:hAnsi="Arial" w:cs="Arial"/>
        </w:rPr>
        <w:t xml:space="preserve">, </w:t>
      </w:r>
      <w:r w:rsidRPr="001B0C48">
        <w:rPr>
          <w:rFonts w:ascii="Arial" w:hAnsi="Arial" w:cs="Arial"/>
          <w:i/>
        </w:rPr>
        <w:t>Lsi2</w:t>
      </w:r>
      <w:r>
        <w:rPr>
          <w:rFonts w:ascii="Arial" w:hAnsi="Arial" w:cs="Arial"/>
        </w:rPr>
        <w:t xml:space="preserve"> and </w:t>
      </w:r>
      <w:r w:rsidRPr="001B0C48">
        <w:rPr>
          <w:rFonts w:ascii="Arial" w:hAnsi="Arial" w:cs="Arial"/>
          <w:i/>
        </w:rPr>
        <w:t>OsNIP3;2</w:t>
      </w:r>
      <w:r>
        <w:rPr>
          <w:rFonts w:ascii="Arial" w:hAnsi="Arial" w:cs="Arial"/>
        </w:rPr>
        <w:t xml:space="preserve"> in the roots, although the effect was not significant at all time points measured (Fig. 2a</w:t>
      </w:r>
      <w:r w:rsidR="004A1C9C">
        <w:rPr>
          <w:rFonts w:ascii="Arial" w:hAnsi="Arial" w:cs="Arial"/>
        </w:rPr>
        <w:t xml:space="preserve"> </w:t>
      </w:r>
      <w:r>
        <w:rPr>
          <w:rFonts w:ascii="Arial" w:hAnsi="Arial" w:cs="Arial"/>
        </w:rPr>
        <w:t>-</w:t>
      </w:r>
      <w:r w:rsidR="004A1C9C">
        <w:rPr>
          <w:rFonts w:ascii="Arial" w:hAnsi="Arial" w:cs="Arial"/>
        </w:rPr>
        <w:t xml:space="preserve"> </w:t>
      </w:r>
      <w:r>
        <w:rPr>
          <w:rFonts w:ascii="Arial" w:hAnsi="Arial" w:cs="Arial"/>
        </w:rPr>
        <w:t xml:space="preserve">c). In both the control and 5 µM As(III) treatments, the expression level of </w:t>
      </w:r>
      <w:r w:rsidRPr="00641173">
        <w:rPr>
          <w:rFonts w:ascii="Arial" w:hAnsi="Arial" w:cs="Arial"/>
          <w:i/>
        </w:rPr>
        <w:t>OsNIP3;2</w:t>
      </w:r>
      <w:r>
        <w:rPr>
          <w:rFonts w:ascii="Arial" w:hAnsi="Arial" w:cs="Arial"/>
          <w:i/>
        </w:rPr>
        <w:t xml:space="preserve"> </w:t>
      </w:r>
      <w:r>
        <w:rPr>
          <w:rFonts w:ascii="Arial" w:hAnsi="Arial" w:cs="Arial"/>
        </w:rPr>
        <w:t xml:space="preserve">was substantially lower than those of </w:t>
      </w:r>
      <w:r w:rsidRPr="001B0C48">
        <w:rPr>
          <w:rFonts w:ascii="Arial" w:hAnsi="Arial" w:cs="Arial"/>
          <w:i/>
        </w:rPr>
        <w:t>Lsi1</w:t>
      </w:r>
      <w:r>
        <w:rPr>
          <w:rFonts w:ascii="Arial" w:hAnsi="Arial" w:cs="Arial"/>
        </w:rPr>
        <w:t xml:space="preserve"> and </w:t>
      </w:r>
      <w:r w:rsidRPr="001B0C48">
        <w:rPr>
          <w:rFonts w:ascii="Arial" w:hAnsi="Arial" w:cs="Arial"/>
          <w:i/>
        </w:rPr>
        <w:t>Lsi2</w:t>
      </w:r>
      <w:r>
        <w:rPr>
          <w:rFonts w:ascii="Arial" w:hAnsi="Arial" w:cs="Arial"/>
        </w:rPr>
        <w:t xml:space="preserve">. </w:t>
      </w:r>
    </w:p>
    <w:p w14:paraId="5C9A4E0B" w14:textId="77777777" w:rsidR="00EE0BF1" w:rsidRDefault="00EE0BF1" w:rsidP="004957DD">
      <w:pPr>
        <w:spacing w:before="120" w:after="120" w:line="360" w:lineRule="auto"/>
        <w:ind w:firstLine="720"/>
        <w:rPr>
          <w:rFonts w:ascii="Arial" w:hAnsi="Arial" w:cs="Arial"/>
        </w:rPr>
      </w:pPr>
      <w:r>
        <w:rPr>
          <w:rFonts w:ascii="Arial" w:hAnsi="Arial" w:cs="Arial"/>
        </w:rPr>
        <w:t xml:space="preserve">In the second experiment, plants were exposed to toxic levels of 20 and 100 µM As(III) for 1 </w:t>
      </w:r>
      <w:r w:rsidR="00E624B8">
        <w:rPr>
          <w:rFonts w:ascii="Arial" w:hAnsi="Arial" w:cs="Arial"/>
        </w:rPr>
        <w:t>-</w:t>
      </w:r>
      <w:r>
        <w:rPr>
          <w:rFonts w:ascii="Arial" w:hAnsi="Arial" w:cs="Arial"/>
        </w:rPr>
        <w:t xml:space="preserve"> 24 h. Compared with the control (no As(III)), the expression of both </w:t>
      </w:r>
      <w:r w:rsidRPr="00E858C8">
        <w:rPr>
          <w:rFonts w:ascii="Arial" w:hAnsi="Arial" w:cs="Arial"/>
          <w:i/>
        </w:rPr>
        <w:t>Lsi1</w:t>
      </w:r>
      <w:r>
        <w:rPr>
          <w:rFonts w:ascii="Arial" w:hAnsi="Arial" w:cs="Arial"/>
        </w:rPr>
        <w:t xml:space="preserve"> and </w:t>
      </w:r>
      <w:r w:rsidRPr="00480F0B">
        <w:rPr>
          <w:rFonts w:ascii="Arial" w:hAnsi="Arial" w:cs="Arial"/>
          <w:i/>
        </w:rPr>
        <w:t>Lsi2</w:t>
      </w:r>
      <w:r>
        <w:rPr>
          <w:rFonts w:ascii="Arial" w:hAnsi="Arial" w:cs="Arial"/>
        </w:rPr>
        <w:t xml:space="preserve"> in roots was severely repressed by both levels of As(III) at 6 h and 24 h (Fig. 2d</w:t>
      </w:r>
      <w:r w:rsidR="00747694">
        <w:rPr>
          <w:rFonts w:ascii="Arial" w:hAnsi="Arial" w:cs="Arial"/>
        </w:rPr>
        <w:t xml:space="preserve"> and </w:t>
      </w:r>
      <w:r>
        <w:rPr>
          <w:rFonts w:ascii="Arial" w:hAnsi="Arial" w:cs="Arial"/>
        </w:rPr>
        <w:t xml:space="preserve">e). In contrast, </w:t>
      </w:r>
      <w:r w:rsidRPr="003A03AB">
        <w:rPr>
          <w:rFonts w:ascii="Arial" w:hAnsi="Arial" w:cs="Arial"/>
        </w:rPr>
        <w:t>the</w:t>
      </w:r>
      <w:r>
        <w:rPr>
          <w:rFonts w:ascii="Arial" w:hAnsi="Arial" w:cs="Arial"/>
        </w:rPr>
        <w:t xml:space="preserve"> expression of </w:t>
      </w:r>
      <w:r w:rsidRPr="00890FD2">
        <w:rPr>
          <w:rFonts w:ascii="Arial" w:hAnsi="Arial" w:cs="Arial"/>
          <w:i/>
        </w:rPr>
        <w:t>OsNIP3;2</w:t>
      </w:r>
      <w:r w:rsidRPr="007E17DB">
        <w:rPr>
          <w:rFonts w:ascii="Arial" w:hAnsi="Arial" w:cs="Arial"/>
        </w:rPr>
        <w:t xml:space="preserve"> was </w:t>
      </w:r>
      <w:r>
        <w:rPr>
          <w:rFonts w:ascii="Arial" w:hAnsi="Arial" w:cs="Arial"/>
        </w:rPr>
        <w:t xml:space="preserve">significantly enhanced by both 20 and 100 µM As(III) at 6 and 24 h (Fig. 2f). At 20 </w:t>
      </w:r>
      <w:r w:rsidRPr="00370C88">
        <w:rPr>
          <w:rFonts w:ascii="Arial" w:hAnsi="Arial" w:cs="Arial"/>
        </w:rPr>
        <w:t xml:space="preserve">µM </w:t>
      </w:r>
      <w:r>
        <w:rPr>
          <w:rFonts w:ascii="Arial" w:hAnsi="Arial" w:cs="Arial"/>
        </w:rPr>
        <w:t xml:space="preserve">As(III), the </w:t>
      </w:r>
      <w:r w:rsidRPr="004A3899">
        <w:rPr>
          <w:rFonts w:ascii="Arial" w:hAnsi="Arial" w:cs="Arial"/>
          <w:i/>
        </w:rPr>
        <w:t>OsNIP3;2</w:t>
      </w:r>
      <w:r>
        <w:rPr>
          <w:rFonts w:ascii="Arial" w:hAnsi="Arial" w:cs="Arial"/>
        </w:rPr>
        <w:t xml:space="preserve"> transcript level was 3 and 2 times higher than that in the control at 6 and 24 h, respectively. At 100 µM As(III), the </w:t>
      </w:r>
      <w:r w:rsidRPr="004A3899">
        <w:rPr>
          <w:rFonts w:ascii="Arial" w:hAnsi="Arial" w:cs="Arial"/>
          <w:i/>
        </w:rPr>
        <w:t>OsNIP3;2</w:t>
      </w:r>
      <w:r>
        <w:rPr>
          <w:rFonts w:ascii="Arial" w:hAnsi="Arial" w:cs="Arial"/>
        </w:rPr>
        <w:t xml:space="preserve"> transcript level was 55 and 38 times higher than that in the control at 6 and 24 h, respectively. </w:t>
      </w:r>
    </w:p>
    <w:p w14:paraId="26B0D457" w14:textId="77777777" w:rsidR="00EE0BF1" w:rsidRPr="00316076" w:rsidRDefault="00EE0BF1" w:rsidP="004957DD">
      <w:pPr>
        <w:spacing w:before="120" w:after="120" w:line="360" w:lineRule="auto"/>
        <w:rPr>
          <w:rFonts w:ascii="Arial" w:hAnsi="Arial" w:cs="Arial"/>
          <w:b/>
        </w:rPr>
      </w:pPr>
      <w:r w:rsidRPr="008024AD">
        <w:rPr>
          <w:rFonts w:ascii="Arial" w:hAnsi="Arial" w:cs="Arial"/>
          <w:b/>
        </w:rPr>
        <w:t xml:space="preserve">Expression </w:t>
      </w:r>
      <w:r>
        <w:rPr>
          <w:rFonts w:ascii="Arial" w:hAnsi="Arial" w:cs="Arial"/>
          <w:b/>
        </w:rPr>
        <w:t xml:space="preserve">pattern </w:t>
      </w:r>
      <w:r w:rsidRPr="008024AD">
        <w:rPr>
          <w:rFonts w:ascii="Arial" w:hAnsi="Arial" w:cs="Arial"/>
          <w:b/>
        </w:rPr>
        <w:t>of</w:t>
      </w:r>
      <w:r>
        <w:rPr>
          <w:rFonts w:ascii="Arial" w:hAnsi="Arial" w:cs="Arial"/>
          <w:b/>
          <w:i/>
        </w:rPr>
        <w:t xml:space="preserve"> </w:t>
      </w:r>
      <w:r w:rsidRPr="001B0C48">
        <w:rPr>
          <w:rFonts w:ascii="Arial" w:hAnsi="Arial" w:cs="Arial"/>
          <w:b/>
          <w:i/>
        </w:rPr>
        <w:t>OsNIP3;2</w:t>
      </w:r>
      <w:r w:rsidRPr="00316076">
        <w:rPr>
          <w:rFonts w:ascii="Arial" w:hAnsi="Arial" w:cs="Arial"/>
          <w:b/>
        </w:rPr>
        <w:t xml:space="preserve"> </w:t>
      </w:r>
      <w:r>
        <w:rPr>
          <w:rFonts w:ascii="Arial" w:hAnsi="Arial" w:cs="Arial"/>
          <w:b/>
        </w:rPr>
        <w:t>in rice root</w:t>
      </w:r>
      <w:r w:rsidRPr="00316076">
        <w:rPr>
          <w:rFonts w:ascii="Arial" w:hAnsi="Arial" w:cs="Arial"/>
          <w:b/>
        </w:rPr>
        <w:t xml:space="preserve"> </w:t>
      </w:r>
    </w:p>
    <w:p w14:paraId="68CEC700" w14:textId="77777777" w:rsidR="00EE0BF1" w:rsidRDefault="00EE0BF1" w:rsidP="004957DD">
      <w:pPr>
        <w:spacing w:before="120" w:after="120" w:line="360" w:lineRule="auto"/>
        <w:rPr>
          <w:rFonts w:ascii="Arial" w:hAnsi="Arial" w:cs="Arial"/>
        </w:rPr>
      </w:pPr>
      <w:r>
        <w:rPr>
          <w:rFonts w:ascii="Arial" w:hAnsi="Arial" w:cs="Arial"/>
        </w:rPr>
        <w:t xml:space="preserve">The tissue expression pattern of </w:t>
      </w:r>
      <w:r w:rsidRPr="001B0C48">
        <w:rPr>
          <w:rFonts w:ascii="Arial" w:hAnsi="Arial" w:cs="Arial"/>
          <w:i/>
        </w:rPr>
        <w:t>OsNIP3;2</w:t>
      </w:r>
      <w:r>
        <w:rPr>
          <w:rFonts w:ascii="Arial" w:hAnsi="Arial" w:cs="Arial"/>
        </w:rPr>
        <w:t xml:space="preserve"> was visualised in the roots of transgenic rice expressing the GUS </w:t>
      </w:r>
      <w:r w:rsidRPr="003031B3">
        <w:rPr>
          <w:rFonts w:ascii="Arial" w:hAnsi="Arial" w:cs="Arial"/>
        </w:rPr>
        <w:t xml:space="preserve">reporter gene </w:t>
      </w:r>
      <w:r>
        <w:rPr>
          <w:rFonts w:ascii="Arial" w:hAnsi="Arial" w:cs="Arial"/>
        </w:rPr>
        <w:t xml:space="preserve">under the control of the </w:t>
      </w:r>
      <w:r w:rsidRPr="00963CF5">
        <w:rPr>
          <w:rFonts w:ascii="Arial" w:hAnsi="Arial" w:cs="Arial"/>
          <w:i/>
        </w:rPr>
        <w:t>OsNIP3;2</w:t>
      </w:r>
      <w:r>
        <w:rPr>
          <w:rFonts w:ascii="Arial" w:hAnsi="Arial" w:cs="Arial"/>
        </w:rPr>
        <w:t xml:space="preserve"> promoter. The </w:t>
      </w:r>
      <w:r w:rsidRPr="003031B3">
        <w:rPr>
          <w:rFonts w:ascii="Arial" w:hAnsi="Arial" w:cs="Arial"/>
        </w:rPr>
        <w:t>GUS activity was detected</w:t>
      </w:r>
      <w:r>
        <w:rPr>
          <w:rFonts w:ascii="Arial" w:hAnsi="Arial" w:cs="Arial"/>
        </w:rPr>
        <w:t xml:space="preserve"> in the elongation and mature zone of primary roots, but not in the root tips (Fig. 3a). </w:t>
      </w:r>
      <w:r w:rsidR="00747694">
        <w:rPr>
          <w:rFonts w:ascii="Arial" w:hAnsi="Arial" w:cs="Arial"/>
        </w:rPr>
        <w:t>Further t</w:t>
      </w:r>
      <w:r>
        <w:rPr>
          <w:rFonts w:ascii="Arial" w:hAnsi="Arial" w:cs="Arial"/>
        </w:rPr>
        <w:t xml:space="preserve">ransverse and longitudinal sectioning </w:t>
      </w:r>
      <w:r w:rsidR="00747694">
        <w:rPr>
          <w:rFonts w:ascii="Arial" w:hAnsi="Arial" w:cs="Arial"/>
        </w:rPr>
        <w:t xml:space="preserve">studies </w:t>
      </w:r>
      <w:r>
        <w:rPr>
          <w:rFonts w:ascii="Arial" w:hAnsi="Arial" w:cs="Arial"/>
        </w:rPr>
        <w:t xml:space="preserve">showed that the gene is </w:t>
      </w:r>
      <w:r w:rsidR="00747694">
        <w:rPr>
          <w:rFonts w:ascii="Arial" w:hAnsi="Arial" w:cs="Arial"/>
        </w:rPr>
        <w:t>predominantly</w:t>
      </w:r>
      <w:r>
        <w:rPr>
          <w:rFonts w:ascii="Arial" w:hAnsi="Arial" w:cs="Arial"/>
        </w:rPr>
        <w:t xml:space="preserve"> expressed within the stele</w:t>
      </w:r>
      <w:r w:rsidR="00747694">
        <w:rPr>
          <w:rFonts w:ascii="Arial" w:hAnsi="Arial" w:cs="Arial"/>
        </w:rPr>
        <w:t xml:space="preserve"> region</w:t>
      </w:r>
      <w:r w:rsidR="00DA279E">
        <w:rPr>
          <w:rFonts w:ascii="Arial" w:hAnsi="Arial" w:cs="Arial"/>
        </w:rPr>
        <w:t xml:space="preserve"> of the primary roots</w:t>
      </w:r>
      <w:r>
        <w:rPr>
          <w:rFonts w:ascii="Arial" w:hAnsi="Arial" w:cs="Arial"/>
        </w:rPr>
        <w:t xml:space="preserve"> (Fig. 3b and c). Strong expression was also observed in the lateral roots (Fig. 3d), where the GUS signal was detected in most cell layers (Fig. 3e). </w:t>
      </w:r>
    </w:p>
    <w:p w14:paraId="5FB52A15" w14:textId="77777777" w:rsidR="00EE0BF1" w:rsidRPr="00222AC6" w:rsidRDefault="00EE0BF1" w:rsidP="004957DD">
      <w:pPr>
        <w:spacing w:before="120" w:after="120" w:line="360" w:lineRule="auto"/>
        <w:rPr>
          <w:rFonts w:ascii="Arial" w:hAnsi="Arial" w:cs="Arial"/>
          <w:b/>
        </w:rPr>
      </w:pPr>
      <w:r w:rsidRPr="00222AC6">
        <w:rPr>
          <w:rFonts w:ascii="Arial" w:hAnsi="Arial" w:cs="Arial"/>
          <w:b/>
        </w:rPr>
        <w:lastRenderedPageBreak/>
        <w:t xml:space="preserve">OsNIP3;2 </w:t>
      </w:r>
      <w:r>
        <w:rPr>
          <w:rFonts w:ascii="Arial" w:hAnsi="Arial" w:cs="Arial"/>
          <w:b/>
        </w:rPr>
        <w:t>is</w:t>
      </w:r>
      <w:r w:rsidRPr="00222AC6">
        <w:rPr>
          <w:rFonts w:ascii="Arial" w:hAnsi="Arial" w:cs="Arial"/>
          <w:b/>
        </w:rPr>
        <w:t xml:space="preserve"> localized </w:t>
      </w:r>
      <w:r>
        <w:rPr>
          <w:rFonts w:ascii="Arial" w:hAnsi="Arial" w:cs="Arial"/>
          <w:b/>
        </w:rPr>
        <w:t>at</w:t>
      </w:r>
      <w:r w:rsidRPr="00222AC6">
        <w:rPr>
          <w:rFonts w:ascii="Arial" w:hAnsi="Arial" w:cs="Arial"/>
          <w:b/>
        </w:rPr>
        <w:t xml:space="preserve"> </w:t>
      </w:r>
      <w:r>
        <w:rPr>
          <w:rFonts w:ascii="Arial" w:hAnsi="Arial" w:cs="Arial"/>
          <w:b/>
        </w:rPr>
        <w:t xml:space="preserve">the plasma </w:t>
      </w:r>
      <w:r w:rsidRPr="00222AC6">
        <w:rPr>
          <w:rFonts w:ascii="Arial" w:hAnsi="Arial" w:cs="Arial"/>
          <w:b/>
        </w:rPr>
        <w:t>membrane</w:t>
      </w:r>
    </w:p>
    <w:p w14:paraId="441C54B9" w14:textId="77777777" w:rsidR="00EE0BF1" w:rsidRPr="00D64A34" w:rsidRDefault="00EE0BF1" w:rsidP="004957DD">
      <w:pPr>
        <w:spacing w:before="120" w:after="120" w:line="360" w:lineRule="auto"/>
        <w:rPr>
          <w:rFonts w:ascii="Arial" w:hAnsi="Arial" w:cs="Arial"/>
        </w:rPr>
      </w:pPr>
      <w:r>
        <w:rPr>
          <w:rFonts w:ascii="Arial" w:hAnsi="Arial" w:cs="Arial"/>
        </w:rPr>
        <w:t xml:space="preserve">To study the sub-cellular localization of OsNIP3;2, the GFP and OsNIP3;2 fusion protein </w:t>
      </w:r>
      <w:r w:rsidR="00F52DA9">
        <w:rPr>
          <w:rFonts w:ascii="Arial" w:hAnsi="Arial" w:cs="Arial"/>
        </w:rPr>
        <w:t xml:space="preserve">under the control of </w:t>
      </w:r>
      <w:r w:rsidR="00DE30CE">
        <w:rPr>
          <w:rFonts w:ascii="Arial" w:hAnsi="Arial" w:cs="Arial"/>
          <w:lang w:val="en-US"/>
        </w:rPr>
        <w:t>a</w:t>
      </w:r>
      <w:r w:rsidR="00F52DA9">
        <w:rPr>
          <w:rFonts w:ascii="Arial" w:hAnsi="Arial" w:cs="Arial"/>
          <w:lang w:val="en-US"/>
        </w:rPr>
        <w:t xml:space="preserve"> CaMV 35S promoter</w:t>
      </w:r>
      <w:r w:rsidR="00F52DA9">
        <w:rPr>
          <w:rFonts w:ascii="Arial" w:hAnsi="Arial" w:cs="Arial"/>
        </w:rPr>
        <w:t xml:space="preserve"> </w:t>
      </w:r>
      <w:r>
        <w:rPr>
          <w:rFonts w:ascii="Arial" w:hAnsi="Arial" w:cs="Arial"/>
        </w:rPr>
        <w:t>w</w:t>
      </w:r>
      <w:r w:rsidR="00803CD7">
        <w:rPr>
          <w:rFonts w:ascii="Arial" w:hAnsi="Arial" w:cs="Arial"/>
        </w:rPr>
        <w:t xml:space="preserve">as transiently expressed in rice </w:t>
      </w:r>
      <w:r>
        <w:rPr>
          <w:rFonts w:ascii="Arial" w:hAnsi="Arial" w:cs="Arial"/>
          <w:lang w:val="en-US"/>
        </w:rPr>
        <w:t xml:space="preserve">protoplasts. A </w:t>
      </w:r>
      <w:r w:rsidR="00803CD7">
        <w:rPr>
          <w:rFonts w:ascii="Arial" w:hAnsi="Arial" w:cs="Arial"/>
          <w:lang w:val="en-US"/>
        </w:rPr>
        <w:t xml:space="preserve">GFP reporter driven by a </w:t>
      </w:r>
      <w:r>
        <w:rPr>
          <w:rFonts w:ascii="Arial" w:hAnsi="Arial" w:cs="Arial"/>
          <w:lang w:val="en-US"/>
        </w:rPr>
        <w:t xml:space="preserve">CaMV 35S promoter was used as a control. The </w:t>
      </w:r>
      <w:r w:rsidR="008E72BF">
        <w:rPr>
          <w:rFonts w:ascii="Arial" w:hAnsi="Arial" w:cs="Arial"/>
          <w:lang w:val="en-US"/>
        </w:rPr>
        <w:t>OsNIP3;2:</w:t>
      </w:r>
      <w:r>
        <w:rPr>
          <w:rFonts w:ascii="Arial" w:hAnsi="Arial" w:cs="Arial"/>
          <w:lang w:val="en-US"/>
        </w:rPr>
        <w:t>GFP fluorescence signal was visualized at the plasma membrane, showing a co-localization with the plasma membrane marker FM</w:t>
      </w:r>
      <w:r w:rsidR="00F52DA9" w:rsidRPr="00012697">
        <w:rPr>
          <w:rFonts w:ascii="Arial" w:hAnsi="Arial" w:cs="Arial"/>
          <w:color w:val="000000" w:themeColor="text1"/>
        </w:rPr>
        <w:t>®</w:t>
      </w:r>
      <w:r>
        <w:rPr>
          <w:rFonts w:ascii="Arial" w:hAnsi="Arial" w:cs="Arial"/>
          <w:lang w:val="en-US"/>
        </w:rPr>
        <w:t xml:space="preserve">4-64, whereas the control GFP signal was observed in the cytoplasm (Fig. 4). In </w:t>
      </w:r>
      <w:r w:rsidR="003200BE">
        <w:rPr>
          <w:rFonts w:ascii="Arial" w:hAnsi="Arial" w:cs="Arial"/>
          <w:lang w:val="en-US"/>
        </w:rPr>
        <w:t xml:space="preserve">a </w:t>
      </w:r>
      <w:r w:rsidR="00F3206B">
        <w:rPr>
          <w:rFonts w:ascii="Arial" w:hAnsi="Arial" w:cs="Arial"/>
          <w:lang w:val="en-US"/>
        </w:rPr>
        <w:t>further</w:t>
      </w:r>
      <w:r>
        <w:rPr>
          <w:rFonts w:ascii="Arial" w:hAnsi="Arial" w:cs="Arial"/>
          <w:lang w:val="en-US"/>
        </w:rPr>
        <w:t xml:space="preserve"> </w:t>
      </w:r>
      <w:r w:rsidR="00803CD7">
        <w:rPr>
          <w:rFonts w:ascii="Arial" w:hAnsi="Arial" w:cs="Arial"/>
          <w:lang w:val="en-US"/>
        </w:rPr>
        <w:t>transient assay</w:t>
      </w:r>
      <w:r>
        <w:rPr>
          <w:rFonts w:ascii="Arial" w:hAnsi="Arial" w:cs="Arial"/>
          <w:lang w:val="en-US"/>
        </w:rPr>
        <w:t xml:space="preserve"> </w:t>
      </w:r>
      <w:r w:rsidR="003200BE">
        <w:rPr>
          <w:rFonts w:ascii="Arial" w:hAnsi="Arial" w:cs="Arial"/>
        </w:rPr>
        <w:t>in</w:t>
      </w:r>
      <w:r w:rsidR="00F52DA9">
        <w:rPr>
          <w:rFonts w:ascii="Arial" w:hAnsi="Arial" w:cs="Arial"/>
        </w:rPr>
        <w:t xml:space="preserve"> tobacco (</w:t>
      </w:r>
      <w:r w:rsidR="00F52DA9" w:rsidRPr="005B455A">
        <w:rPr>
          <w:rFonts w:ascii="Arial" w:hAnsi="Arial" w:cs="Arial"/>
          <w:i/>
          <w:iCs/>
          <w:lang w:val="en-US"/>
        </w:rPr>
        <w:t>N. benthamiana</w:t>
      </w:r>
      <w:r w:rsidR="00F52DA9" w:rsidRPr="005B455A">
        <w:rPr>
          <w:rFonts w:ascii="Arial" w:hAnsi="Arial" w:cs="Arial"/>
          <w:iCs/>
          <w:lang w:val="en-US"/>
        </w:rPr>
        <w:t>)</w:t>
      </w:r>
      <w:r w:rsidR="00F52DA9" w:rsidRPr="005B455A">
        <w:rPr>
          <w:rFonts w:ascii="Arial" w:hAnsi="Arial" w:cs="Arial"/>
          <w:lang w:val="en-US"/>
        </w:rPr>
        <w:t xml:space="preserve"> lea</w:t>
      </w:r>
      <w:r w:rsidR="00F52DA9">
        <w:rPr>
          <w:rFonts w:ascii="Arial" w:hAnsi="Arial" w:cs="Arial"/>
          <w:lang w:val="en-US"/>
        </w:rPr>
        <w:t>ves</w:t>
      </w:r>
      <w:r w:rsidR="00F52DA9">
        <w:rPr>
          <w:rFonts w:ascii="Arial" w:hAnsi="Arial" w:cs="Arial"/>
        </w:rPr>
        <w:t xml:space="preserve">, </w:t>
      </w:r>
      <w:r>
        <w:rPr>
          <w:rFonts w:ascii="Arial" w:hAnsi="Arial" w:cs="Arial"/>
          <w:lang w:val="en-US"/>
        </w:rPr>
        <w:t xml:space="preserve">OsNIP3;2:GFP </w:t>
      </w:r>
      <w:r w:rsidR="0054714A">
        <w:rPr>
          <w:rFonts w:ascii="Arial" w:hAnsi="Arial" w:cs="Arial"/>
          <w:lang w:val="en-US"/>
        </w:rPr>
        <w:t xml:space="preserve">signal </w:t>
      </w:r>
      <w:r>
        <w:rPr>
          <w:rFonts w:ascii="Arial" w:hAnsi="Arial" w:cs="Arial"/>
          <w:lang w:val="en-US"/>
        </w:rPr>
        <w:t>was also found to be localized on the plasma membrane (Fig. S1).</w:t>
      </w:r>
    </w:p>
    <w:p w14:paraId="0DEB2908" w14:textId="77777777" w:rsidR="00EE0BF1" w:rsidRPr="0015579E" w:rsidRDefault="00EE0BF1" w:rsidP="004957DD">
      <w:pPr>
        <w:spacing w:before="120" w:after="120" w:line="360" w:lineRule="auto"/>
        <w:rPr>
          <w:rFonts w:ascii="Arial" w:hAnsi="Arial" w:cs="Arial"/>
          <w:b/>
        </w:rPr>
      </w:pPr>
      <w:r>
        <w:rPr>
          <w:rFonts w:ascii="Arial" w:hAnsi="Arial" w:cs="Arial"/>
          <w:b/>
        </w:rPr>
        <w:t xml:space="preserve">The role of </w:t>
      </w:r>
      <w:r w:rsidRPr="0015579E">
        <w:rPr>
          <w:rFonts w:ascii="Arial" w:hAnsi="Arial" w:cs="Arial"/>
          <w:b/>
        </w:rPr>
        <w:t xml:space="preserve">OsNIP3;2 </w:t>
      </w:r>
      <w:r>
        <w:rPr>
          <w:rFonts w:ascii="Arial" w:hAnsi="Arial" w:cs="Arial"/>
          <w:b/>
        </w:rPr>
        <w:t xml:space="preserve">in </w:t>
      </w:r>
      <w:r w:rsidRPr="0015579E">
        <w:rPr>
          <w:rFonts w:ascii="Arial" w:hAnsi="Arial" w:cs="Arial"/>
          <w:b/>
        </w:rPr>
        <w:t>As(III)</w:t>
      </w:r>
      <w:r>
        <w:rPr>
          <w:rFonts w:ascii="Arial" w:hAnsi="Arial" w:cs="Arial"/>
          <w:b/>
        </w:rPr>
        <w:t xml:space="preserve"> uptake by rice roots</w:t>
      </w:r>
      <w:r w:rsidRPr="0015579E">
        <w:rPr>
          <w:rFonts w:ascii="Arial" w:hAnsi="Arial" w:cs="Arial"/>
          <w:b/>
        </w:rPr>
        <w:t xml:space="preserve"> </w:t>
      </w:r>
    </w:p>
    <w:p w14:paraId="1191D9FF" w14:textId="77777777" w:rsidR="00EE0BF1" w:rsidRDefault="007A0286" w:rsidP="004957DD">
      <w:pPr>
        <w:spacing w:before="120" w:after="120" w:line="360" w:lineRule="auto"/>
        <w:rPr>
          <w:rFonts w:ascii="Arial" w:hAnsi="Arial" w:cs="Arial"/>
        </w:rPr>
      </w:pPr>
      <w:r>
        <w:rPr>
          <w:rFonts w:ascii="Arial" w:hAnsi="Arial" w:cs="Arial"/>
        </w:rPr>
        <w:t>T</w:t>
      </w:r>
      <w:r w:rsidR="00BF78DC">
        <w:rPr>
          <w:rFonts w:ascii="Arial" w:hAnsi="Arial" w:cs="Arial"/>
        </w:rPr>
        <w:t xml:space="preserve">wo </w:t>
      </w:r>
      <w:r>
        <w:rPr>
          <w:rFonts w:ascii="Arial" w:hAnsi="Arial" w:cs="Arial"/>
        </w:rPr>
        <w:t>loss-of-function</w:t>
      </w:r>
      <w:r w:rsidR="00BF78DC">
        <w:rPr>
          <w:rFonts w:ascii="Arial" w:hAnsi="Arial" w:cs="Arial"/>
        </w:rPr>
        <w:t xml:space="preserve"> </w:t>
      </w:r>
      <w:r w:rsidR="00EE0BF1">
        <w:rPr>
          <w:rFonts w:ascii="Arial" w:hAnsi="Arial" w:cs="Arial"/>
        </w:rPr>
        <w:t>mutants</w:t>
      </w:r>
      <w:r w:rsidR="00EE0BF1">
        <w:rPr>
          <w:rFonts w:ascii="Arial" w:hAnsi="Arial" w:cs="Arial"/>
          <w:i/>
        </w:rPr>
        <w:t xml:space="preserve">, </w:t>
      </w:r>
      <w:r w:rsidR="00EE0BF1">
        <w:rPr>
          <w:rFonts w:ascii="Arial" w:hAnsi="Arial" w:cs="Arial"/>
        </w:rPr>
        <w:t xml:space="preserve">named </w:t>
      </w:r>
      <w:r w:rsidR="00EE0BF1" w:rsidRPr="007247B9">
        <w:rPr>
          <w:rFonts w:ascii="Arial" w:hAnsi="Arial" w:cs="Arial"/>
          <w:i/>
        </w:rPr>
        <w:t>nip3;2-1</w:t>
      </w:r>
      <w:r w:rsidR="00EE0BF1" w:rsidRPr="00562267">
        <w:rPr>
          <w:rFonts w:ascii="Arial" w:hAnsi="Arial" w:cs="Arial"/>
        </w:rPr>
        <w:t xml:space="preserve"> </w:t>
      </w:r>
      <w:r w:rsidR="00EE0BF1">
        <w:rPr>
          <w:rFonts w:ascii="Arial" w:hAnsi="Arial" w:cs="Arial"/>
        </w:rPr>
        <w:t xml:space="preserve">and </w:t>
      </w:r>
      <w:r w:rsidR="00EE0BF1" w:rsidRPr="00347F02">
        <w:rPr>
          <w:rFonts w:ascii="Arial" w:hAnsi="Arial" w:cs="Arial"/>
          <w:i/>
        </w:rPr>
        <w:t>nip3;2-2</w:t>
      </w:r>
      <w:r w:rsidR="00EE0BF1">
        <w:rPr>
          <w:rFonts w:ascii="Arial" w:hAnsi="Arial" w:cs="Arial"/>
        </w:rPr>
        <w:t xml:space="preserve">, respectively, were obtained. Alignment of flanking sequence of the two mutant lines with the genomic DNA sequence of </w:t>
      </w:r>
      <w:r w:rsidR="00EE0BF1" w:rsidRPr="00FC3C3D">
        <w:rPr>
          <w:rFonts w:ascii="Arial" w:hAnsi="Arial" w:cs="Arial"/>
          <w:i/>
        </w:rPr>
        <w:t>OsNIP3;2</w:t>
      </w:r>
      <w:r w:rsidR="00EE0BF1">
        <w:rPr>
          <w:rFonts w:ascii="Arial" w:hAnsi="Arial" w:cs="Arial"/>
        </w:rPr>
        <w:t xml:space="preserve"> confirmed that </w:t>
      </w:r>
      <w:r w:rsidR="00EE0BF1" w:rsidRPr="004837F9">
        <w:rPr>
          <w:rFonts w:ascii="Arial" w:hAnsi="Arial" w:cs="Arial"/>
          <w:i/>
        </w:rPr>
        <w:t>nip3;2-1</w:t>
      </w:r>
      <w:r w:rsidR="00EE0BF1">
        <w:rPr>
          <w:rFonts w:ascii="Arial" w:hAnsi="Arial" w:cs="Arial"/>
        </w:rPr>
        <w:t xml:space="preserve"> and </w:t>
      </w:r>
      <w:r w:rsidR="00EE0BF1" w:rsidRPr="004837F9">
        <w:rPr>
          <w:rFonts w:ascii="Arial" w:hAnsi="Arial" w:cs="Arial"/>
          <w:i/>
        </w:rPr>
        <w:t>nip3;2-2</w:t>
      </w:r>
      <w:r w:rsidR="00EE0BF1">
        <w:rPr>
          <w:rFonts w:ascii="Arial" w:hAnsi="Arial" w:cs="Arial"/>
          <w:i/>
        </w:rPr>
        <w:t xml:space="preserve"> </w:t>
      </w:r>
      <w:r w:rsidR="00EE0BF1">
        <w:rPr>
          <w:rFonts w:ascii="Arial" w:hAnsi="Arial" w:cs="Arial"/>
        </w:rPr>
        <w:t xml:space="preserve">carry a insertion at the first and the second exon respectively (Fig. 5a). Knock out of </w:t>
      </w:r>
      <w:r w:rsidR="00EE0BF1" w:rsidRPr="00542428">
        <w:rPr>
          <w:rFonts w:ascii="Arial" w:hAnsi="Arial" w:cs="Arial"/>
          <w:i/>
        </w:rPr>
        <w:t>OsNIP3;2</w:t>
      </w:r>
      <w:r w:rsidR="00EE0BF1">
        <w:rPr>
          <w:rFonts w:ascii="Arial" w:hAnsi="Arial" w:cs="Arial"/>
        </w:rPr>
        <w:t xml:space="preserve"> expression in the homozygote plants was confirmed by RT-PCR (Fig. 5a). The growth of the WT and the mutant plants were comparable in hydroponic experiments (Fig. 5b). </w:t>
      </w:r>
    </w:p>
    <w:p w14:paraId="2364C70F" w14:textId="77777777" w:rsidR="00EE0BF1" w:rsidRDefault="00EE0BF1" w:rsidP="004957DD">
      <w:pPr>
        <w:spacing w:before="120" w:after="120" w:line="360" w:lineRule="auto"/>
        <w:ind w:firstLine="720"/>
        <w:rPr>
          <w:rFonts w:ascii="Arial" w:hAnsi="Arial" w:cs="Arial"/>
        </w:rPr>
      </w:pPr>
      <w:r>
        <w:rPr>
          <w:rFonts w:ascii="Arial" w:hAnsi="Arial" w:cs="Arial"/>
        </w:rPr>
        <w:t xml:space="preserve">To investigate the function of </w:t>
      </w:r>
      <w:r w:rsidRPr="006B13F8">
        <w:rPr>
          <w:rFonts w:ascii="Arial" w:hAnsi="Arial" w:cs="Arial"/>
          <w:i/>
        </w:rPr>
        <w:t>OsNIP3;2</w:t>
      </w:r>
      <w:r>
        <w:rPr>
          <w:rFonts w:ascii="Arial" w:hAnsi="Arial" w:cs="Arial"/>
        </w:rPr>
        <w:t xml:space="preserve"> with regard to As (III) uptake in plants, two hydroponic experiments were conducted. To minimize the effect of As(III) exposure on the </w:t>
      </w:r>
      <w:r w:rsidRPr="002D5F58">
        <w:rPr>
          <w:rFonts w:ascii="Arial" w:hAnsi="Arial" w:cs="Arial"/>
          <w:i/>
        </w:rPr>
        <w:t>OsNIP3;2</w:t>
      </w:r>
      <w:r>
        <w:rPr>
          <w:rFonts w:ascii="Arial" w:hAnsi="Arial" w:cs="Arial"/>
        </w:rPr>
        <w:t xml:space="preserve"> transcript abundance in roots, the first experiment used 1 h exposure to 5 or 20 µM of As(III). At both levels of As(III) exposure, As concentrations in the roots of </w:t>
      </w:r>
      <w:r w:rsidRPr="004837F9">
        <w:rPr>
          <w:rFonts w:ascii="Arial" w:hAnsi="Arial" w:cs="Arial"/>
          <w:i/>
        </w:rPr>
        <w:t>nip3;2-1</w:t>
      </w:r>
      <w:r>
        <w:rPr>
          <w:rFonts w:ascii="Arial" w:hAnsi="Arial" w:cs="Arial"/>
        </w:rPr>
        <w:t xml:space="preserve"> and </w:t>
      </w:r>
      <w:r w:rsidRPr="004837F9">
        <w:rPr>
          <w:rFonts w:ascii="Arial" w:hAnsi="Arial" w:cs="Arial"/>
          <w:i/>
        </w:rPr>
        <w:t>nip3;2-2</w:t>
      </w:r>
      <w:r>
        <w:rPr>
          <w:rFonts w:ascii="Arial" w:hAnsi="Arial" w:cs="Arial"/>
          <w:i/>
        </w:rPr>
        <w:t xml:space="preserve"> </w:t>
      </w:r>
      <w:r>
        <w:rPr>
          <w:rFonts w:ascii="Arial" w:hAnsi="Arial" w:cs="Arial"/>
        </w:rPr>
        <w:t xml:space="preserve">were significantly lower than those of the WT plants, by 16 </w:t>
      </w:r>
      <w:r w:rsidR="004C37CA">
        <w:rPr>
          <w:rFonts w:ascii="Arial" w:hAnsi="Arial" w:cs="Arial"/>
        </w:rPr>
        <w:t>-</w:t>
      </w:r>
      <w:r>
        <w:rPr>
          <w:rFonts w:ascii="Arial" w:hAnsi="Arial" w:cs="Arial"/>
        </w:rPr>
        <w:t xml:space="preserve"> 22% and 17 </w:t>
      </w:r>
      <w:r w:rsidR="004C37CA">
        <w:rPr>
          <w:rFonts w:ascii="Arial" w:hAnsi="Arial" w:cs="Arial"/>
        </w:rPr>
        <w:t>-</w:t>
      </w:r>
      <w:r>
        <w:rPr>
          <w:rFonts w:ascii="Arial" w:hAnsi="Arial" w:cs="Arial"/>
        </w:rPr>
        <w:t xml:space="preserve"> 22% at 5 and 20 µM As(III), respectively (Fig. 5c). However, no significant difference was found in the shoot As concentrations. In the second experiment, plants were exposed to 5 µM As(III) and 10 µM Ge(OH)</w:t>
      </w:r>
      <w:r w:rsidRPr="0084590B">
        <w:rPr>
          <w:rFonts w:ascii="Arial" w:hAnsi="Arial" w:cs="Arial"/>
          <w:vertAlign w:val="subscript"/>
        </w:rPr>
        <w:t>4</w:t>
      </w:r>
      <w:r>
        <w:rPr>
          <w:rFonts w:ascii="Arial" w:hAnsi="Arial" w:cs="Arial"/>
        </w:rPr>
        <w:t xml:space="preserve"> for 8 days. Similar to the first experiment, As concentrations in the mutant roots were significantly lower (by 23 </w:t>
      </w:r>
      <w:r w:rsidR="004C37CA">
        <w:rPr>
          <w:rFonts w:ascii="Arial" w:hAnsi="Arial" w:cs="Arial"/>
        </w:rPr>
        <w:t>-</w:t>
      </w:r>
      <w:r>
        <w:rPr>
          <w:rFonts w:ascii="Arial" w:hAnsi="Arial" w:cs="Arial"/>
        </w:rPr>
        <w:t xml:space="preserve"> 25%) than the WT, whereas there was no significant difference in the shoot As concentration (Fig. 5d). There was also no significant difference between the mutants and WT plants in either root or shoot Ge concentrations (Fig. 5e). </w:t>
      </w:r>
    </w:p>
    <w:p w14:paraId="6C353F7F" w14:textId="77777777" w:rsidR="00EE0BF1" w:rsidRPr="00252FCC" w:rsidRDefault="00EE0BF1" w:rsidP="004957DD">
      <w:pPr>
        <w:spacing w:before="120" w:after="120" w:line="360" w:lineRule="auto"/>
        <w:rPr>
          <w:rFonts w:ascii="Arial" w:hAnsi="Arial" w:cs="Arial"/>
          <w:b/>
        </w:rPr>
      </w:pPr>
      <w:r w:rsidRPr="0015579E">
        <w:rPr>
          <w:rFonts w:ascii="Arial" w:hAnsi="Arial" w:cs="Arial"/>
          <w:b/>
        </w:rPr>
        <w:t xml:space="preserve">OsNIP3;2 mutants </w:t>
      </w:r>
      <w:r>
        <w:rPr>
          <w:rFonts w:ascii="Arial" w:hAnsi="Arial" w:cs="Arial"/>
          <w:b/>
        </w:rPr>
        <w:t>accumulate less As in the lateral roots than WT plants</w:t>
      </w:r>
    </w:p>
    <w:p w14:paraId="51D1DC0E" w14:textId="77777777" w:rsidR="00EE0BF1" w:rsidRDefault="00EE0BF1" w:rsidP="004957DD">
      <w:pPr>
        <w:spacing w:before="120" w:after="120" w:line="360" w:lineRule="auto"/>
        <w:rPr>
          <w:rFonts w:ascii="Arial" w:hAnsi="Arial" w:cs="Arial"/>
        </w:rPr>
      </w:pPr>
      <w:r w:rsidRPr="00912B2F">
        <w:rPr>
          <w:rFonts w:ascii="Arial" w:hAnsi="Arial" w:cs="Arial"/>
        </w:rPr>
        <w:t>Synchrotron µ-XRF</w:t>
      </w:r>
      <w:r>
        <w:rPr>
          <w:rFonts w:ascii="Arial" w:hAnsi="Arial" w:cs="Arial"/>
        </w:rPr>
        <w:t xml:space="preserve"> mapping was employed to </w:t>
      </w:r>
      <w:r w:rsidRPr="00B45E21">
        <w:rPr>
          <w:rFonts w:ascii="Arial" w:hAnsi="Arial" w:cs="Arial"/>
        </w:rPr>
        <w:t>image</w:t>
      </w:r>
      <w:r>
        <w:rPr>
          <w:rFonts w:ascii="Arial" w:hAnsi="Arial" w:cs="Arial"/>
        </w:rPr>
        <w:t xml:space="preserve"> As </w:t>
      </w:r>
      <w:r w:rsidR="002A1AF1">
        <w:rPr>
          <w:rFonts w:ascii="Arial" w:hAnsi="Arial" w:cs="Arial"/>
        </w:rPr>
        <w:t>distribution</w:t>
      </w:r>
      <w:r>
        <w:rPr>
          <w:rFonts w:ascii="Arial" w:hAnsi="Arial" w:cs="Arial"/>
        </w:rPr>
        <w:t xml:space="preserve"> in the roots of </w:t>
      </w:r>
      <w:r w:rsidRPr="00912B2F">
        <w:rPr>
          <w:rFonts w:ascii="Arial" w:hAnsi="Arial" w:cs="Arial"/>
          <w:i/>
        </w:rPr>
        <w:t>OsNIP3;2</w:t>
      </w:r>
      <w:r>
        <w:rPr>
          <w:rFonts w:ascii="Arial" w:hAnsi="Arial" w:cs="Arial"/>
        </w:rPr>
        <w:t xml:space="preserve"> mutants and WT after plants were  exposed to 10 µM As(III) for 2 weeks. In WT plants, As was found to accumulate strongly in the stele of the primary roots, especially in the pericycle and the endodermis cells (Fig. S2). Fig. 6a shows a lateral root branching out from the primary root in a WT plant, </w:t>
      </w:r>
      <w:r w:rsidR="002A1AF1">
        <w:rPr>
          <w:rFonts w:ascii="Arial" w:hAnsi="Arial" w:cs="Arial"/>
        </w:rPr>
        <w:t>exhibiting</w:t>
      </w:r>
      <w:r>
        <w:rPr>
          <w:rFonts w:ascii="Arial" w:hAnsi="Arial" w:cs="Arial"/>
        </w:rPr>
        <w:t xml:space="preserve"> strong As accumulation in the stele of the primary root and in the lateral root. In the lateral roots of WT, As was also mainly a</w:t>
      </w:r>
      <w:r w:rsidR="00A33F0B">
        <w:rPr>
          <w:rFonts w:ascii="Arial" w:hAnsi="Arial" w:cs="Arial"/>
        </w:rPr>
        <w:t>ccumulated in the stele</w:t>
      </w:r>
      <w:r>
        <w:rPr>
          <w:rFonts w:ascii="Arial" w:hAnsi="Arial" w:cs="Arial"/>
        </w:rPr>
        <w:t xml:space="preserve">. In contrast, As accumulation was greatly reduced in the lateral roots of both </w:t>
      </w:r>
      <w:r w:rsidRPr="004837F9">
        <w:rPr>
          <w:rFonts w:ascii="Arial" w:hAnsi="Arial" w:cs="Arial"/>
          <w:i/>
        </w:rPr>
        <w:t>nip3;2-1</w:t>
      </w:r>
      <w:r>
        <w:rPr>
          <w:rFonts w:ascii="Arial" w:hAnsi="Arial" w:cs="Arial"/>
        </w:rPr>
        <w:t xml:space="preserve"> </w:t>
      </w:r>
      <w:r>
        <w:rPr>
          <w:rFonts w:ascii="Arial" w:hAnsi="Arial" w:cs="Arial"/>
        </w:rPr>
        <w:lastRenderedPageBreak/>
        <w:t xml:space="preserve">and </w:t>
      </w:r>
      <w:r w:rsidRPr="004837F9">
        <w:rPr>
          <w:rFonts w:ascii="Arial" w:hAnsi="Arial" w:cs="Arial"/>
          <w:i/>
        </w:rPr>
        <w:t>nip3;2-2</w:t>
      </w:r>
      <w:r>
        <w:rPr>
          <w:rFonts w:ascii="Arial" w:hAnsi="Arial" w:cs="Arial"/>
          <w:i/>
        </w:rPr>
        <w:t xml:space="preserve"> </w:t>
      </w:r>
      <w:r>
        <w:rPr>
          <w:rFonts w:ascii="Arial" w:hAnsi="Arial" w:cs="Arial"/>
        </w:rPr>
        <w:t>(Fig. 6</w:t>
      </w:r>
      <w:r w:rsidR="00A33F0B">
        <w:rPr>
          <w:rFonts w:ascii="Arial" w:hAnsi="Arial" w:cs="Arial"/>
        </w:rPr>
        <w:t xml:space="preserve"> b and </w:t>
      </w:r>
      <w:r>
        <w:rPr>
          <w:rFonts w:ascii="Arial" w:hAnsi="Arial" w:cs="Arial"/>
        </w:rPr>
        <w:t xml:space="preserve">c). </w:t>
      </w:r>
      <w:r w:rsidRPr="00207D90">
        <w:rPr>
          <w:rFonts w:ascii="Arial" w:hAnsi="Arial" w:cs="Arial"/>
        </w:rPr>
        <w:t xml:space="preserve">The </w:t>
      </w:r>
      <w:r>
        <w:rPr>
          <w:rFonts w:ascii="Arial" w:hAnsi="Arial" w:cs="Arial"/>
        </w:rPr>
        <w:t>As</w:t>
      </w:r>
      <w:r w:rsidRPr="00207D90">
        <w:rPr>
          <w:rFonts w:ascii="Arial" w:hAnsi="Arial" w:cs="Arial"/>
        </w:rPr>
        <w:t xml:space="preserve"> concentration</w:t>
      </w:r>
      <w:r>
        <w:rPr>
          <w:rFonts w:ascii="Arial" w:hAnsi="Arial" w:cs="Arial"/>
        </w:rPr>
        <w:t>s</w:t>
      </w:r>
      <w:r w:rsidRPr="00207D90">
        <w:rPr>
          <w:rFonts w:ascii="Arial" w:hAnsi="Arial" w:cs="Arial"/>
        </w:rPr>
        <w:t xml:space="preserve"> in the scanned </w:t>
      </w:r>
      <w:r>
        <w:rPr>
          <w:rFonts w:ascii="Arial" w:hAnsi="Arial" w:cs="Arial"/>
        </w:rPr>
        <w:t xml:space="preserve">lateral </w:t>
      </w:r>
      <w:r w:rsidRPr="00207D90">
        <w:rPr>
          <w:rFonts w:ascii="Arial" w:hAnsi="Arial" w:cs="Arial"/>
        </w:rPr>
        <w:t xml:space="preserve">root sections of </w:t>
      </w:r>
      <w:r>
        <w:rPr>
          <w:rFonts w:ascii="Arial" w:hAnsi="Arial" w:cs="Arial"/>
        </w:rPr>
        <w:t>WT</w:t>
      </w:r>
      <w:r w:rsidRPr="00207D90">
        <w:rPr>
          <w:rFonts w:ascii="Arial" w:hAnsi="Arial" w:cs="Arial"/>
        </w:rPr>
        <w:t xml:space="preserve">, </w:t>
      </w:r>
      <w:r w:rsidRPr="00207D90">
        <w:rPr>
          <w:rFonts w:ascii="Arial" w:hAnsi="Arial" w:cs="Arial"/>
          <w:i/>
        </w:rPr>
        <w:t>nip3;2-1</w:t>
      </w:r>
      <w:r w:rsidRPr="00207D90">
        <w:rPr>
          <w:rFonts w:ascii="Arial" w:hAnsi="Arial" w:cs="Arial"/>
        </w:rPr>
        <w:t xml:space="preserve"> and </w:t>
      </w:r>
      <w:r w:rsidRPr="00207D90">
        <w:rPr>
          <w:rFonts w:ascii="Arial" w:hAnsi="Arial" w:cs="Arial"/>
          <w:i/>
        </w:rPr>
        <w:t>nip3;2-2</w:t>
      </w:r>
      <w:r w:rsidRPr="00207D90">
        <w:rPr>
          <w:rFonts w:ascii="Arial" w:hAnsi="Arial" w:cs="Arial"/>
        </w:rPr>
        <w:t xml:space="preserve"> reached a maximum of </w:t>
      </w:r>
      <w:r>
        <w:rPr>
          <w:rFonts w:ascii="Arial" w:hAnsi="Arial" w:cs="Arial"/>
        </w:rPr>
        <w:t>791</w:t>
      </w:r>
      <w:r w:rsidRPr="00207D90">
        <w:rPr>
          <w:rFonts w:ascii="Arial" w:hAnsi="Arial" w:cs="Arial"/>
        </w:rPr>
        <w:t xml:space="preserve">, </w:t>
      </w:r>
      <w:r>
        <w:rPr>
          <w:rFonts w:ascii="Arial" w:hAnsi="Arial" w:cs="Arial"/>
        </w:rPr>
        <w:t>39</w:t>
      </w:r>
      <w:r w:rsidRPr="00207D90">
        <w:rPr>
          <w:rFonts w:ascii="Arial" w:hAnsi="Arial" w:cs="Arial"/>
        </w:rPr>
        <w:t xml:space="preserve"> and </w:t>
      </w:r>
      <w:r>
        <w:rPr>
          <w:rFonts w:ascii="Arial" w:hAnsi="Arial" w:cs="Arial"/>
        </w:rPr>
        <w:t>259</w:t>
      </w:r>
      <w:r w:rsidRPr="00207D90">
        <w:rPr>
          <w:rFonts w:ascii="Arial" w:hAnsi="Arial" w:cs="Arial"/>
        </w:rPr>
        <w:t xml:space="preserve"> mg kg</w:t>
      </w:r>
      <w:r w:rsidRPr="001B0C48">
        <w:rPr>
          <w:rFonts w:ascii="Arial" w:hAnsi="Arial" w:cs="Arial"/>
          <w:vertAlign w:val="superscript"/>
        </w:rPr>
        <w:t>-1</w:t>
      </w:r>
      <w:r w:rsidRPr="00207D90">
        <w:rPr>
          <w:rFonts w:ascii="Arial" w:hAnsi="Arial" w:cs="Arial"/>
        </w:rPr>
        <w:t>, respectively.</w:t>
      </w:r>
      <w:r>
        <w:rPr>
          <w:rFonts w:ascii="Arial" w:hAnsi="Arial" w:cs="Arial"/>
        </w:rPr>
        <w:t xml:space="preserve"> In the stele region of the primary roots, no consistent difference between the WT and the mutants was found, although As in </w:t>
      </w:r>
      <w:r w:rsidRPr="00513E6D">
        <w:rPr>
          <w:rFonts w:ascii="Arial" w:hAnsi="Arial" w:cs="Arial"/>
          <w:i/>
        </w:rPr>
        <w:t>nip3;2-1</w:t>
      </w:r>
      <w:r>
        <w:rPr>
          <w:rFonts w:ascii="Arial" w:hAnsi="Arial" w:cs="Arial"/>
          <w:i/>
        </w:rPr>
        <w:t xml:space="preserve"> </w:t>
      </w:r>
      <w:r w:rsidRPr="00980C3C">
        <w:rPr>
          <w:rFonts w:ascii="Arial" w:hAnsi="Arial" w:cs="Arial"/>
        </w:rPr>
        <w:t>appear</w:t>
      </w:r>
      <w:r>
        <w:rPr>
          <w:rFonts w:ascii="Arial" w:hAnsi="Arial" w:cs="Arial"/>
        </w:rPr>
        <w:t xml:space="preserve">ed </w:t>
      </w:r>
      <w:r w:rsidRPr="00980C3C">
        <w:rPr>
          <w:rFonts w:ascii="Arial" w:hAnsi="Arial" w:cs="Arial"/>
        </w:rPr>
        <w:t>to</w:t>
      </w:r>
      <w:r>
        <w:rPr>
          <w:rFonts w:ascii="Arial" w:hAnsi="Arial" w:cs="Arial"/>
          <w:i/>
        </w:rPr>
        <w:t xml:space="preserve"> </w:t>
      </w:r>
      <w:r>
        <w:rPr>
          <w:rFonts w:ascii="Arial" w:hAnsi="Arial" w:cs="Arial"/>
        </w:rPr>
        <w:t xml:space="preserve">be distributed in a smaller region compared to WT (Fig. S2). </w:t>
      </w:r>
    </w:p>
    <w:p w14:paraId="7AF3D4BB" w14:textId="77777777" w:rsidR="00EE0BF1" w:rsidRDefault="00EE0BF1" w:rsidP="004957DD">
      <w:pPr>
        <w:spacing w:before="120" w:after="120" w:line="360" w:lineRule="auto"/>
        <w:rPr>
          <w:rFonts w:ascii="Arial" w:hAnsi="Arial" w:cs="Arial"/>
          <w:b/>
        </w:rPr>
      </w:pPr>
      <w:r>
        <w:rPr>
          <w:rFonts w:ascii="Arial" w:hAnsi="Arial" w:cs="Arial"/>
          <w:b/>
        </w:rPr>
        <w:t xml:space="preserve">Knock-out of </w:t>
      </w:r>
      <w:r w:rsidRPr="00B845FA">
        <w:rPr>
          <w:rFonts w:ascii="Arial" w:hAnsi="Arial" w:cs="Arial"/>
          <w:b/>
          <w:i/>
        </w:rPr>
        <w:t>OsNIP3;2</w:t>
      </w:r>
      <w:r>
        <w:rPr>
          <w:rFonts w:ascii="Arial" w:hAnsi="Arial" w:cs="Arial"/>
          <w:b/>
        </w:rPr>
        <w:t xml:space="preserve"> has no significant effect on grain As accumulation</w:t>
      </w:r>
    </w:p>
    <w:p w14:paraId="77350D5B" w14:textId="77777777" w:rsidR="00EE0BF1" w:rsidRPr="00B845FA" w:rsidRDefault="00EE0BF1" w:rsidP="004957DD">
      <w:pPr>
        <w:spacing w:before="120" w:after="120" w:line="360" w:lineRule="auto"/>
        <w:rPr>
          <w:rFonts w:ascii="Arial" w:hAnsi="Arial" w:cs="Arial"/>
        </w:rPr>
      </w:pPr>
      <w:r w:rsidRPr="00B845FA">
        <w:rPr>
          <w:rFonts w:ascii="Arial" w:hAnsi="Arial" w:cs="Arial"/>
        </w:rPr>
        <w:t>T</w:t>
      </w:r>
      <w:r>
        <w:rPr>
          <w:rFonts w:ascii="Arial" w:hAnsi="Arial" w:cs="Arial"/>
        </w:rPr>
        <w:t xml:space="preserve">o investigate if OsNIP3;2 contributes to As accumulation in rice grain, </w:t>
      </w:r>
      <w:r>
        <w:rPr>
          <w:rFonts w:ascii="Arial" w:hAnsi="Arial" w:cs="Arial"/>
          <w:i/>
        </w:rPr>
        <w:t>nip3;2-2</w:t>
      </w:r>
      <w:r>
        <w:rPr>
          <w:rFonts w:ascii="Arial" w:hAnsi="Arial" w:cs="Arial"/>
        </w:rPr>
        <w:t xml:space="preserve"> and WT plants were grown in a soil pot experiment up to maturity. Arsenic concentration follows the order of leaf &gt; stem &gt; panicle &gt; husk &gt; grain. However, there was no significant difference between the mutant and WT in As concentration</w:t>
      </w:r>
      <w:r w:rsidR="00AB46C3">
        <w:rPr>
          <w:rFonts w:ascii="Arial" w:hAnsi="Arial" w:cs="Arial"/>
        </w:rPr>
        <w:t>s</w:t>
      </w:r>
      <w:r>
        <w:rPr>
          <w:rFonts w:ascii="Arial" w:hAnsi="Arial" w:cs="Arial"/>
        </w:rPr>
        <w:t xml:space="preserve"> in any of the above-ground tissues (Fig. 7). There was also no significant difference in the total biomass, tiller number and the number of fertile grain between the mutant and the WT (data not shown).</w:t>
      </w:r>
    </w:p>
    <w:p w14:paraId="494E4CFA" w14:textId="77777777" w:rsidR="00EE0BF1" w:rsidRDefault="00EE0BF1" w:rsidP="004957DD">
      <w:pPr>
        <w:spacing w:before="120" w:after="120" w:line="360" w:lineRule="auto"/>
        <w:rPr>
          <w:rFonts w:ascii="Arial" w:hAnsi="Arial" w:cs="Arial"/>
          <w:b/>
        </w:rPr>
      </w:pPr>
    </w:p>
    <w:p w14:paraId="5BEBE278" w14:textId="77777777" w:rsidR="00EE0BF1" w:rsidRDefault="00EE0BF1" w:rsidP="004957DD">
      <w:pPr>
        <w:spacing w:before="120" w:after="120" w:line="360" w:lineRule="auto"/>
        <w:rPr>
          <w:rFonts w:ascii="Arial" w:hAnsi="Arial" w:cs="Arial"/>
          <w:b/>
        </w:rPr>
      </w:pPr>
      <w:r>
        <w:rPr>
          <w:rFonts w:ascii="Arial" w:hAnsi="Arial" w:cs="Arial"/>
          <w:b/>
        </w:rPr>
        <w:t>Discussion</w:t>
      </w:r>
    </w:p>
    <w:p w14:paraId="035BF2A9" w14:textId="77777777" w:rsidR="00EE0BF1" w:rsidRDefault="00EE0BF1" w:rsidP="004957DD">
      <w:pPr>
        <w:spacing w:before="120" w:after="120" w:line="360" w:lineRule="auto"/>
        <w:rPr>
          <w:rFonts w:ascii="Arial" w:hAnsi="Arial" w:cs="Arial"/>
        </w:rPr>
      </w:pPr>
      <w:r>
        <w:rPr>
          <w:rFonts w:ascii="Arial" w:hAnsi="Arial" w:cs="Arial"/>
        </w:rPr>
        <w:t xml:space="preserve">Among the 10 members of the NIP family in the rice genome, until now only Lsi1 (OsNIP2;1) has been shown to play an important role in As(III) uptake in rice </w:t>
      </w:r>
      <w:r>
        <w:rPr>
          <w:rFonts w:ascii="Arial" w:hAnsi="Arial" w:cs="Arial"/>
          <w:noProof/>
        </w:rPr>
        <w:t>(Ma</w:t>
      </w:r>
      <w:r w:rsidR="00E02A0B">
        <w:rPr>
          <w:rFonts w:ascii="Arial" w:hAnsi="Arial" w:cs="Arial"/>
          <w:noProof/>
        </w:rPr>
        <w:t xml:space="preserve"> </w:t>
      </w:r>
      <w:r w:rsidRPr="0060120E">
        <w:rPr>
          <w:rFonts w:ascii="Arial" w:hAnsi="Arial" w:cs="Arial"/>
          <w:i/>
          <w:noProof/>
        </w:rPr>
        <w:t xml:space="preserve"> et al.</w:t>
      </w:r>
      <w:r>
        <w:rPr>
          <w:rFonts w:ascii="Arial" w:hAnsi="Arial" w:cs="Arial"/>
          <w:noProof/>
        </w:rPr>
        <w:t>, 2008)</w:t>
      </w:r>
      <w:r>
        <w:rPr>
          <w:rFonts w:ascii="Arial" w:hAnsi="Arial" w:cs="Arial"/>
        </w:rPr>
        <w:t xml:space="preserve">. Several other rice NIP aquaporins, including OsNIP3;2, are also permeable to As(III) when expressed heterologously in </w:t>
      </w:r>
      <w:r w:rsidRPr="008024AD">
        <w:rPr>
          <w:rFonts w:ascii="Arial" w:hAnsi="Arial" w:cs="Arial"/>
          <w:i/>
        </w:rPr>
        <w:t>Xenopus laevis</w:t>
      </w:r>
      <w:r>
        <w:rPr>
          <w:rFonts w:ascii="Arial" w:hAnsi="Arial" w:cs="Arial"/>
        </w:rPr>
        <w:t xml:space="preserve"> oocytes or yeast </w:t>
      </w:r>
      <w:r>
        <w:rPr>
          <w:rFonts w:ascii="Arial" w:hAnsi="Arial" w:cs="Arial"/>
          <w:noProof/>
        </w:rPr>
        <w:t>(Bienert</w:t>
      </w:r>
      <w:r w:rsidRPr="0060120E">
        <w:rPr>
          <w:rFonts w:ascii="Arial" w:hAnsi="Arial" w:cs="Arial"/>
          <w:i/>
          <w:noProof/>
        </w:rPr>
        <w:t xml:space="preserve"> et al.</w:t>
      </w:r>
      <w:r>
        <w:rPr>
          <w:rFonts w:ascii="Arial" w:hAnsi="Arial" w:cs="Arial"/>
          <w:noProof/>
        </w:rPr>
        <w:t>, 2008; Ma</w:t>
      </w:r>
      <w:r w:rsidR="00E02A0B">
        <w:rPr>
          <w:rFonts w:ascii="Arial" w:hAnsi="Arial" w:cs="Arial"/>
          <w:noProof/>
        </w:rPr>
        <w:t xml:space="preserve"> </w:t>
      </w:r>
      <w:r w:rsidRPr="0060120E">
        <w:rPr>
          <w:rFonts w:ascii="Arial" w:hAnsi="Arial" w:cs="Arial"/>
          <w:i/>
          <w:noProof/>
        </w:rPr>
        <w:t>et al.</w:t>
      </w:r>
      <w:r>
        <w:rPr>
          <w:rFonts w:ascii="Arial" w:hAnsi="Arial" w:cs="Arial"/>
          <w:noProof/>
        </w:rPr>
        <w:t>, 2008)</w:t>
      </w:r>
      <w:r>
        <w:rPr>
          <w:rFonts w:ascii="Arial" w:hAnsi="Arial" w:cs="Arial"/>
        </w:rPr>
        <w:t xml:space="preserve">. However, their role in As(III) uptake or translocation in rice has not been investigated. </w:t>
      </w:r>
    </w:p>
    <w:p w14:paraId="7978E16F" w14:textId="77777777" w:rsidR="00EE0BF1" w:rsidRDefault="00EE0BF1" w:rsidP="004957DD">
      <w:pPr>
        <w:spacing w:before="120" w:after="120" w:line="360" w:lineRule="auto"/>
        <w:ind w:firstLine="425"/>
        <w:rPr>
          <w:rFonts w:ascii="Arial" w:hAnsi="Arial" w:cs="Arial"/>
        </w:rPr>
      </w:pPr>
      <w:r>
        <w:rPr>
          <w:rFonts w:ascii="Arial" w:hAnsi="Arial" w:cs="Arial"/>
        </w:rPr>
        <w:t xml:space="preserve">In the present study, OsNIP3;2 was found to have a high permeability to As(III) when expressed in </w:t>
      </w:r>
      <w:r w:rsidRPr="008024AD">
        <w:rPr>
          <w:rFonts w:ascii="Arial" w:hAnsi="Arial" w:cs="Arial"/>
          <w:i/>
        </w:rPr>
        <w:t>Xenopus laevis</w:t>
      </w:r>
      <w:r>
        <w:rPr>
          <w:rFonts w:ascii="Arial" w:hAnsi="Arial" w:cs="Arial"/>
        </w:rPr>
        <w:t xml:space="preserve"> oocytes, corroborating the yeast data presented by Bienert </w:t>
      </w:r>
      <w:r w:rsidRPr="00C738C5">
        <w:rPr>
          <w:rFonts w:ascii="Arial" w:hAnsi="Arial" w:cs="Arial"/>
          <w:i/>
        </w:rPr>
        <w:t>et al</w:t>
      </w:r>
      <w:r>
        <w:rPr>
          <w:rFonts w:ascii="Arial" w:hAnsi="Arial" w:cs="Arial"/>
        </w:rPr>
        <w:t>. (2008). The As(III) permeability of OsNIP3;2 was only slightly lower than that of Lsi1 (Fig. 1). However, unlike Lsi1, OsNIP3;2 is not permeable to Ge(OH)</w:t>
      </w:r>
      <w:r>
        <w:rPr>
          <w:rFonts w:ascii="Arial" w:hAnsi="Arial" w:cs="Arial"/>
          <w:vertAlign w:val="subscript"/>
        </w:rPr>
        <w:t>4</w:t>
      </w:r>
      <w:r>
        <w:rPr>
          <w:rFonts w:ascii="Arial" w:hAnsi="Arial" w:cs="Arial"/>
        </w:rPr>
        <w:t>/Si(OH)</w:t>
      </w:r>
      <w:r>
        <w:rPr>
          <w:rFonts w:ascii="Arial" w:hAnsi="Arial" w:cs="Arial"/>
          <w:vertAlign w:val="subscript"/>
        </w:rPr>
        <w:t>4</w:t>
      </w:r>
      <w:r>
        <w:rPr>
          <w:rFonts w:ascii="Arial" w:hAnsi="Arial" w:cs="Arial"/>
        </w:rPr>
        <w:t xml:space="preserve">, even though the two aquaporins have similar pore size at the ar/R constriction site according to model simulations (Fig. 1), suggesting structural features other than the pore size may also be involved in determining the selectivity for substrates. Consistent with this observation, Mitani-Ueno et al. </w:t>
      </w:r>
      <w:r>
        <w:rPr>
          <w:rFonts w:ascii="Arial" w:hAnsi="Arial" w:cs="Arial"/>
          <w:noProof/>
        </w:rPr>
        <w:t>(Mitani-Ueno</w:t>
      </w:r>
      <w:r w:rsidRPr="006C2BAA">
        <w:rPr>
          <w:rFonts w:ascii="Arial" w:hAnsi="Arial" w:cs="Arial"/>
          <w:i/>
          <w:noProof/>
        </w:rPr>
        <w:t xml:space="preserve"> et al.</w:t>
      </w:r>
      <w:r>
        <w:rPr>
          <w:rFonts w:ascii="Arial" w:hAnsi="Arial" w:cs="Arial"/>
          <w:noProof/>
        </w:rPr>
        <w:t>, 2011)</w:t>
      </w:r>
      <w:r>
        <w:rPr>
          <w:rFonts w:ascii="Arial" w:hAnsi="Arial" w:cs="Arial"/>
        </w:rPr>
        <w:t xml:space="preserve"> showed that changing the </w:t>
      </w:r>
      <w:r w:rsidRPr="006C2BAA">
        <w:rPr>
          <w:rFonts w:ascii="Arial" w:hAnsi="Arial" w:cs="Arial"/>
        </w:rPr>
        <w:t>ar/R selectivity filte</w:t>
      </w:r>
      <w:r>
        <w:rPr>
          <w:rFonts w:ascii="Arial" w:hAnsi="Arial" w:cs="Arial"/>
        </w:rPr>
        <w:t xml:space="preserve">r of </w:t>
      </w:r>
      <w:r w:rsidRPr="006C2BAA">
        <w:rPr>
          <w:rFonts w:ascii="Arial" w:hAnsi="Arial" w:cs="Arial"/>
        </w:rPr>
        <w:t>AtNIP5;1</w:t>
      </w:r>
      <w:r w:rsidR="00EB57DA">
        <w:rPr>
          <w:rFonts w:ascii="Arial" w:hAnsi="Arial" w:cs="Arial"/>
        </w:rPr>
        <w:t>, a B</w:t>
      </w:r>
      <w:r w:rsidR="004146DA">
        <w:rPr>
          <w:rFonts w:ascii="Arial" w:hAnsi="Arial" w:cs="Arial"/>
        </w:rPr>
        <w:t xml:space="preserve"> </w:t>
      </w:r>
      <w:r>
        <w:rPr>
          <w:rFonts w:ascii="Arial" w:hAnsi="Arial" w:cs="Arial"/>
        </w:rPr>
        <w:t xml:space="preserve">transporter, to that of </w:t>
      </w:r>
      <w:r w:rsidRPr="006C2BAA">
        <w:rPr>
          <w:rFonts w:ascii="Arial" w:hAnsi="Arial" w:cs="Arial"/>
        </w:rPr>
        <w:t xml:space="preserve">Lsi1 did not result in a gain of </w:t>
      </w:r>
      <w:r>
        <w:rPr>
          <w:rFonts w:ascii="Arial" w:hAnsi="Arial" w:cs="Arial"/>
        </w:rPr>
        <w:t xml:space="preserve">the </w:t>
      </w:r>
      <w:r w:rsidRPr="006C2BAA">
        <w:rPr>
          <w:rFonts w:ascii="Arial" w:hAnsi="Arial" w:cs="Arial"/>
        </w:rPr>
        <w:t>Si transport activity</w:t>
      </w:r>
      <w:r>
        <w:rPr>
          <w:rFonts w:ascii="Arial" w:hAnsi="Arial" w:cs="Arial"/>
        </w:rPr>
        <w:t xml:space="preserve">. Most plant NIP aquaporins tested to date show As(III) permeability, whereas Si permeability is restricted to a few NIP proteins </w:t>
      </w:r>
      <w:r>
        <w:rPr>
          <w:rFonts w:ascii="Arial" w:hAnsi="Arial" w:cs="Arial"/>
          <w:noProof/>
        </w:rPr>
        <w:t>(Bienert</w:t>
      </w:r>
      <w:r w:rsidRPr="0040236C">
        <w:rPr>
          <w:rFonts w:ascii="Arial" w:hAnsi="Arial" w:cs="Arial"/>
          <w:i/>
          <w:noProof/>
        </w:rPr>
        <w:t xml:space="preserve"> et al.</w:t>
      </w:r>
      <w:r>
        <w:rPr>
          <w:rFonts w:ascii="Arial" w:hAnsi="Arial" w:cs="Arial"/>
          <w:noProof/>
        </w:rPr>
        <w:t xml:space="preserve">, 2008; </w:t>
      </w:r>
      <w:r w:rsidR="00FB7C96">
        <w:rPr>
          <w:rFonts w:ascii="Arial" w:hAnsi="Arial" w:cs="Arial"/>
          <w:noProof/>
        </w:rPr>
        <w:t>Ma</w:t>
      </w:r>
      <w:r w:rsidRPr="0040236C">
        <w:rPr>
          <w:rFonts w:ascii="Arial" w:hAnsi="Arial" w:cs="Arial"/>
          <w:i/>
          <w:noProof/>
        </w:rPr>
        <w:t xml:space="preserve"> et al.</w:t>
      </w:r>
      <w:r>
        <w:rPr>
          <w:rFonts w:ascii="Arial" w:hAnsi="Arial" w:cs="Arial"/>
          <w:noProof/>
        </w:rPr>
        <w:t>, 2008; Mitani</w:t>
      </w:r>
      <w:r w:rsidRPr="0040236C">
        <w:rPr>
          <w:rFonts w:ascii="Arial" w:hAnsi="Arial" w:cs="Arial"/>
          <w:i/>
          <w:noProof/>
        </w:rPr>
        <w:t xml:space="preserve"> et al.</w:t>
      </w:r>
      <w:r w:rsidR="00207BED">
        <w:rPr>
          <w:rFonts w:ascii="Arial" w:hAnsi="Arial" w:cs="Arial"/>
          <w:noProof/>
        </w:rPr>
        <w:t>, 2008</w:t>
      </w:r>
      <w:r>
        <w:rPr>
          <w:rFonts w:ascii="Arial" w:hAnsi="Arial" w:cs="Arial"/>
          <w:noProof/>
        </w:rPr>
        <w:t>; Mitani-Ueno</w:t>
      </w:r>
      <w:r w:rsidRPr="0040236C">
        <w:rPr>
          <w:rFonts w:ascii="Arial" w:hAnsi="Arial" w:cs="Arial"/>
          <w:i/>
          <w:noProof/>
        </w:rPr>
        <w:t xml:space="preserve"> et al.</w:t>
      </w:r>
      <w:r>
        <w:rPr>
          <w:rFonts w:ascii="Arial" w:hAnsi="Arial" w:cs="Arial"/>
          <w:noProof/>
        </w:rPr>
        <w:t>, 2011)</w:t>
      </w:r>
      <w:r>
        <w:rPr>
          <w:rFonts w:ascii="Arial" w:hAnsi="Arial" w:cs="Arial"/>
        </w:rPr>
        <w:t>, suggesting a less stringent structural requirement for the permeability of As(III) than for Si.</w:t>
      </w:r>
    </w:p>
    <w:p w14:paraId="2D6D4753" w14:textId="77777777" w:rsidR="00EE0BF1" w:rsidRDefault="00EE0BF1" w:rsidP="004957DD">
      <w:pPr>
        <w:spacing w:before="120" w:after="120" w:line="360" w:lineRule="auto"/>
        <w:ind w:firstLine="425"/>
        <w:rPr>
          <w:rFonts w:ascii="Arial" w:hAnsi="Arial" w:cs="Arial"/>
        </w:rPr>
      </w:pPr>
      <w:r>
        <w:rPr>
          <w:rFonts w:ascii="Arial" w:hAnsi="Arial" w:cs="Arial"/>
        </w:rPr>
        <w:t xml:space="preserve">Different from </w:t>
      </w:r>
      <w:r w:rsidRPr="001B0C48">
        <w:rPr>
          <w:rFonts w:ascii="Arial" w:hAnsi="Arial" w:cs="Arial"/>
          <w:i/>
        </w:rPr>
        <w:t>Lsi1</w:t>
      </w:r>
      <w:r>
        <w:rPr>
          <w:rFonts w:ascii="Arial" w:hAnsi="Arial" w:cs="Arial"/>
        </w:rPr>
        <w:t xml:space="preserve"> which is predominantly expressed in the exodermis and endodermis cells of rice roots, </w:t>
      </w:r>
      <w:r w:rsidRPr="001B0C48">
        <w:rPr>
          <w:rFonts w:ascii="Arial" w:hAnsi="Arial" w:cs="Arial"/>
          <w:i/>
        </w:rPr>
        <w:t>OsNIP3;2</w:t>
      </w:r>
      <w:r>
        <w:rPr>
          <w:rFonts w:ascii="Arial" w:hAnsi="Arial" w:cs="Arial"/>
        </w:rPr>
        <w:t xml:space="preserve"> was found to be mainly expressed in the stele of the primary </w:t>
      </w:r>
      <w:r>
        <w:rPr>
          <w:rFonts w:ascii="Arial" w:hAnsi="Arial" w:cs="Arial"/>
        </w:rPr>
        <w:lastRenderedPageBreak/>
        <w:t xml:space="preserve">roots and in most cell layers in the lateral roots (Fig. 3). The tissue specificity of </w:t>
      </w:r>
      <w:r w:rsidRPr="0070628E">
        <w:rPr>
          <w:rFonts w:ascii="Arial" w:hAnsi="Arial" w:cs="Arial"/>
          <w:i/>
        </w:rPr>
        <w:t>OsNIP3;2</w:t>
      </w:r>
      <w:r>
        <w:rPr>
          <w:rFonts w:ascii="Arial" w:hAnsi="Arial" w:cs="Arial"/>
        </w:rPr>
        <w:t xml:space="preserve"> expression is more similar to that of the B transporter </w:t>
      </w:r>
      <w:r>
        <w:rPr>
          <w:rFonts w:ascii="Arial" w:hAnsi="Arial" w:cs="Arial"/>
          <w:i/>
        </w:rPr>
        <w:t>OsNIP3;1</w:t>
      </w:r>
      <w:r>
        <w:rPr>
          <w:rFonts w:ascii="Arial" w:hAnsi="Arial" w:cs="Arial"/>
        </w:rPr>
        <w:t xml:space="preserve">, although the latter is also expressed in the exodermis cells of the primary roots </w:t>
      </w:r>
      <w:r>
        <w:rPr>
          <w:rFonts w:ascii="Arial" w:hAnsi="Arial" w:cs="Arial"/>
          <w:noProof/>
        </w:rPr>
        <w:t>(Hanaoka</w:t>
      </w:r>
      <w:r w:rsidRPr="004F41F7">
        <w:rPr>
          <w:rFonts w:ascii="Arial" w:hAnsi="Arial" w:cs="Arial"/>
          <w:i/>
          <w:noProof/>
        </w:rPr>
        <w:t xml:space="preserve"> et al.</w:t>
      </w:r>
      <w:r w:rsidR="00941659">
        <w:rPr>
          <w:rFonts w:ascii="Arial" w:hAnsi="Arial" w:cs="Arial"/>
          <w:noProof/>
        </w:rPr>
        <w:t>, 2014</w:t>
      </w:r>
      <w:r>
        <w:rPr>
          <w:rFonts w:ascii="Arial" w:hAnsi="Arial" w:cs="Arial"/>
          <w:noProof/>
        </w:rPr>
        <w:t>)</w:t>
      </w:r>
      <w:r>
        <w:rPr>
          <w:rFonts w:ascii="Arial" w:hAnsi="Arial" w:cs="Arial"/>
        </w:rPr>
        <w:t xml:space="preserve">. At the subcellular level, OsNIP3;2 was found to be localized at the plasma membrane (Fig. 4), which is consistent with other rice NIP proteins </w:t>
      </w:r>
      <w:r>
        <w:rPr>
          <w:rFonts w:ascii="Arial" w:hAnsi="Arial" w:cs="Arial"/>
          <w:noProof/>
        </w:rPr>
        <w:t>(Ma &amp; Yamaji, 2006; Yamaji &amp; Ma, 2009; Hanaoka</w:t>
      </w:r>
      <w:r w:rsidRPr="004F41F7">
        <w:rPr>
          <w:rFonts w:ascii="Arial" w:hAnsi="Arial" w:cs="Arial"/>
          <w:i/>
          <w:noProof/>
        </w:rPr>
        <w:t xml:space="preserve"> et al.</w:t>
      </w:r>
      <w:r w:rsidR="00941659">
        <w:rPr>
          <w:rFonts w:ascii="Arial" w:hAnsi="Arial" w:cs="Arial"/>
          <w:noProof/>
        </w:rPr>
        <w:t>, 2014</w:t>
      </w:r>
      <w:r>
        <w:rPr>
          <w:rFonts w:ascii="Arial" w:hAnsi="Arial" w:cs="Arial"/>
          <w:noProof/>
        </w:rPr>
        <w:t>)</w:t>
      </w:r>
      <w:r>
        <w:rPr>
          <w:rFonts w:ascii="Arial" w:hAnsi="Arial" w:cs="Arial"/>
        </w:rPr>
        <w:t xml:space="preserve">. However, the transcript level of </w:t>
      </w:r>
      <w:r w:rsidRPr="001B0C48">
        <w:rPr>
          <w:rFonts w:ascii="Arial" w:hAnsi="Arial" w:cs="Arial"/>
          <w:i/>
        </w:rPr>
        <w:t>OsNIP3;2</w:t>
      </w:r>
      <w:r>
        <w:rPr>
          <w:rFonts w:ascii="Arial" w:hAnsi="Arial" w:cs="Arial"/>
        </w:rPr>
        <w:t xml:space="preserve"> in the bulk root tissue was much lower than that of </w:t>
      </w:r>
      <w:r w:rsidRPr="009E3BD8">
        <w:rPr>
          <w:rFonts w:ascii="Arial" w:hAnsi="Arial" w:cs="Arial"/>
          <w:i/>
        </w:rPr>
        <w:t>Lsi1</w:t>
      </w:r>
      <w:r>
        <w:rPr>
          <w:rFonts w:ascii="Arial" w:hAnsi="Arial" w:cs="Arial"/>
        </w:rPr>
        <w:t xml:space="preserve"> or </w:t>
      </w:r>
      <w:r w:rsidRPr="009E3BD8">
        <w:rPr>
          <w:rFonts w:ascii="Arial" w:hAnsi="Arial" w:cs="Arial"/>
          <w:i/>
        </w:rPr>
        <w:t>Lsi2</w:t>
      </w:r>
      <w:r>
        <w:rPr>
          <w:rFonts w:ascii="Arial" w:hAnsi="Arial" w:cs="Arial"/>
        </w:rPr>
        <w:t xml:space="preserve"> (Fig. 2).  There were also differences in their response to As(III) exposure. The expression of all three genes was down-regulated by exposure to a non-toxic level (5 µM) of As(III). At higher concentrations of As(III), the expression of </w:t>
      </w:r>
      <w:r w:rsidRPr="0070628E">
        <w:rPr>
          <w:rFonts w:ascii="Arial" w:hAnsi="Arial" w:cs="Arial"/>
          <w:i/>
        </w:rPr>
        <w:t>OsNIP3;2</w:t>
      </w:r>
      <w:r>
        <w:rPr>
          <w:rFonts w:ascii="Arial" w:hAnsi="Arial" w:cs="Arial"/>
        </w:rPr>
        <w:t xml:space="preserve"> was greatly increased, whereas both the </w:t>
      </w:r>
      <w:r w:rsidRPr="001B0C48">
        <w:rPr>
          <w:rFonts w:ascii="Arial" w:hAnsi="Arial" w:cs="Arial"/>
          <w:i/>
        </w:rPr>
        <w:t>Lsi1</w:t>
      </w:r>
      <w:r>
        <w:rPr>
          <w:rFonts w:ascii="Arial" w:hAnsi="Arial" w:cs="Arial"/>
        </w:rPr>
        <w:t xml:space="preserve"> and </w:t>
      </w:r>
      <w:r w:rsidRPr="001B0C48">
        <w:rPr>
          <w:rFonts w:ascii="Arial" w:hAnsi="Arial" w:cs="Arial"/>
          <w:i/>
        </w:rPr>
        <w:t>Lsi2</w:t>
      </w:r>
      <w:r>
        <w:rPr>
          <w:rFonts w:ascii="Arial" w:hAnsi="Arial" w:cs="Arial"/>
        </w:rPr>
        <w:t xml:space="preserve"> transcripts were greatly decreased. Down-regulation in the expression of these genes by As(III) exposure may be a feed-back response mechanism to limit As(III) uptake by roots. However, the reason for the greatly increased expression of </w:t>
      </w:r>
      <w:r w:rsidRPr="001B0C48">
        <w:rPr>
          <w:rFonts w:ascii="Arial" w:hAnsi="Arial" w:cs="Arial"/>
          <w:i/>
        </w:rPr>
        <w:t>OsNIP3;2</w:t>
      </w:r>
      <w:r>
        <w:rPr>
          <w:rFonts w:ascii="Arial" w:hAnsi="Arial" w:cs="Arial"/>
        </w:rPr>
        <w:t xml:space="preserve"> at high As(III) concentrations remains unclear. </w:t>
      </w:r>
    </w:p>
    <w:p w14:paraId="5456197C" w14:textId="77777777" w:rsidR="00EE0BF1" w:rsidRDefault="00EE0BF1" w:rsidP="004957DD">
      <w:pPr>
        <w:spacing w:before="120" w:after="120" w:line="360" w:lineRule="auto"/>
        <w:ind w:firstLine="426"/>
        <w:rPr>
          <w:rFonts w:ascii="Arial" w:hAnsi="Arial" w:cs="Arial"/>
        </w:rPr>
      </w:pPr>
      <w:r>
        <w:rPr>
          <w:rFonts w:ascii="Arial" w:hAnsi="Arial" w:cs="Arial"/>
        </w:rPr>
        <w:t xml:space="preserve">In short-term hydroponic experiments, As(III) accumulation in the roots of two </w:t>
      </w:r>
      <w:r w:rsidRPr="001B0C48">
        <w:rPr>
          <w:rFonts w:ascii="Arial" w:hAnsi="Arial" w:cs="Arial"/>
          <w:i/>
        </w:rPr>
        <w:t>OsNIP3;2</w:t>
      </w:r>
      <w:r>
        <w:rPr>
          <w:rFonts w:ascii="Arial" w:hAnsi="Arial" w:cs="Arial"/>
        </w:rPr>
        <w:t xml:space="preserve"> knockout mutants was found to be significantly lower than WT (Fig. 5), suggesting that OsNIP3;2 plays a role in As(III) uptake into rice roots. However the contribution of OsNIP3;2 was modest, with </w:t>
      </w:r>
      <w:r>
        <w:rPr>
          <w:rFonts w:ascii="Arial" w:hAnsi="Arial" w:cs="Arial"/>
          <w:i/>
        </w:rPr>
        <w:t>c.</w:t>
      </w:r>
      <w:r>
        <w:rPr>
          <w:rFonts w:ascii="Arial" w:hAnsi="Arial" w:cs="Arial"/>
        </w:rPr>
        <w:t xml:space="preserve"> 20% decrease in the mutants compared with WT. This effect is smaller than that previously reported for Lsi1 with a decrease of </w:t>
      </w:r>
      <w:r>
        <w:rPr>
          <w:rFonts w:ascii="Arial" w:hAnsi="Arial" w:cs="Arial"/>
          <w:i/>
        </w:rPr>
        <w:t>c.</w:t>
      </w:r>
      <w:r>
        <w:rPr>
          <w:rFonts w:ascii="Arial" w:hAnsi="Arial" w:cs="Arial"/>
        </w:rPr>
        <w:t xml:space="preserve"> 50% in As accumulation in the roots of the mutant </w:t>
      </w:r>
      <w:r>
        <w:rPr>
          <w:rFonts w:ascii="Arial" w:hAnsi="Arial" w:cs="Arial"/>
          <w:noProof/>
        </w:rPr>
        <w:t xml:space="preserve">(Ma </w:t>
      </w:r>
      <w:r w:rsidRPr="00A16724">
        <w:rPr>
          <w:rFonts w:ascii="Arial" w:hAnsi="Arial" w:cs="Arial"/>
          <w:i/>
          <w:noProof/>
        </w:rPr>
        <w:t>et al.</w:t>
      </w:r>
      <w:r>
        <w:rPr>
          <w:rFonts w:ascii="Arial" w:hAnsi="Arial" w:cs="Arial"/>
          <w:noProof/>
        </w:rPr>
        <w:t>, 2008)</w:t>
      </w:r>
      <w:r>
        <w:rPr>
          <w:rFonts w:ascii="Arial" w:hAnsi="Arial" w:cs="Arial"/>
        </w:rPr>
        <w:t xml:space="preserve">. Furthermore, </w:t>
      </w:r>
      <w:r w:rsidRPr="0070628E">
        <w:rPr>
          <w:rFonts w:ascii="Arial" w:hAnsi="Arial" w:cs="Arial"/>
          <w:i/>
        </w:rPr>
        <w:t>OsNIP3;2</w:t>
      </w:r>
      <w:r>
        <w:rPr>
          <w:rFonts w:ascii="Arial" w:hAnsi="Arial" w:cs="Arial"/>
        </w:rPr>
        <w:t xml:space="preserve"> mutation did not affect the accumulation of Ge, an analogue of Si, which is consistent with the transporter not being permeable to Ge(OH)</w:t>
      </w:r>
      <w:r>
        <w:rPr>
          <w:rFonts w:ascii="Arial" w:hAnsi="Arial" w:cs="Arial"/>
          <w:vertAlign w:val="subscript"/>
        </w:rPr>
        <w:t>4</w:t>
      </w:r>
      <w:r>
        <w:rPr>
          <w:rFonts w:ascii="Arial" w:hAnsi="Arial" w:cs="Arial"/>
        </w:rPr>
        <w:t>/Si(OH)</w:t>
      </w:r>
      <w:r>
        <w:rPr>
          <w:rFonts w:ascii="Arial" w:hAnsi="Arial" w:cs="Arial"/>
          <w:vertAlign w:val="subscript"/>
        </w:rPr>
        <w:t>4</w:t>
      </w:r>
      <w:r w:rsidR="00021FF1">
        <w:rPr>
          <w:rFonts w:ascii="Arial" w:hAnsi="Arial" w:cs="Arial"/>
          <w:vertAlign w:val="subscript"/>
        </w:rPr>
        <w:t xml:space="preserve"> </w:t>
      </w:r>
      <w:r>
        <w:rPr>
          <w:rFonts w:ascii="Arial" w:hAnsi="Arial" w:cs="Arial"/>
        </w:rPr>
        <w:t xml:space="preserve">when expressed in </w:t>
      </w:r>
      <w:r w:rsidRPr="009E4D64">
        <w:rPr>
          <w:rFonts w:ascii="Arial" w:hAnsi="Arial" w:cs="Arial"/>
          <w:i/>
        </w:rPr>
        <w:t>Xenopus laevis</w:t>
      </w:r>
      <w:r>
        <w:rPr>
          <w:rFonts w:ascii="Arial" w:hAnsi="Arial" w:cs="Arial"/>
        </w:rPr>
        <w:t xml:space="preserve"> oocytes. </w:t>
      </w:r>
    </w:p>
    <w:p w14:paraId="061C9E31" w14:textId="77777777" w:rsidR="00EE0BF1" w:rsidRPr="000532BE" w:rsidRDefault="00EE0BF1" w:rsidP="004957DD">
      <w:pPr>
        <w:spacing w:before="120" w:after="120" w:line="360" w:lineRule="auto"/>
        <w:ind w:firstLine="425"/>
        <w:rPr>
          <w:rFonts w:ascii="Arial" w:hAnsi="Arial" w:cs="Arial"/>
        </w:rPr>
      </w:pPr>
      <w:r>
        <w:rPr>
          <w:rFonts w:ascii="Arial" w:hAnsi="Arial" w:cs="Arial"/>
        </w:rPr>
        <w:t>S</w:t>
      </w:r>
      <w:r w:rsidRPr="006E39B9">
        <w:rPr>
          <w:rFonts w:ascii="Arial" w:hAnsi="Arial" w:cs="Arial"/>
        </w:rPr>
        <w:t xml:space="preserve">ynchrotron µ-XRF mapping </w:t>
      </w:r>
      <w:r>
        <w:rPr>
          <w:rFonts w:ascii="Arial" w:hAnsi="Arial" w:cs="Arial"/>
        </w:rPr>
        <w:t xml:space="preserve">showed strong accumulation of As in the stele region of the primary roots (Fig. S2), which is consistent with previous studies on rice, wheat and cowpea </w:t>
      </w:r>
      <w:r>
        <w:rPr>
          <w:rFonts w:ascii="Arial" w:hAnsi="Arial" w:cs="Arial"/>
          <w:noProof/>
        </w:rPr>
        <w:t>(Moore</w:t>
      </w:r>
      <w:r w:rsidRPr="00A71313">
        <w:rPr>
          <w:rFonts w:ascii="Arial" w:hAnsi="Arial" w:cs="Arial"/>
          <w:i/>
          <w:noProof/>
        </w:rPr>
        <w:t xml:space="preserve"> et al.</w:t>
      </w:r>
      <w:r>
        <w:rPr>
          <w:rFonts w:ascii="Arial" w:hAnsi="Arial" w:cs="Arial"/>
          <w:noProof/>
        </w:rPr>
        <w:t>, 2011; Kopittke</w:t>
      </w:r>
      <w:r w:rsidRPr="00A71313">
        <w:rPr>
          <w:rFonts w:ascii="Arial" w:hAnsi="Arial" w:cs="Arial"/>
          <w:i/>
          <w:noProof/>
        </w:rPr>
        <w:t xml:space="preserve"> et al.</w:t>
      </w:r>
      <w:r>
        <w:rPr>
          <w:rFonts w:ascii="Arial" w:hAnsi="Arial" w:cs="Arial"/>
          <w:noProof/>
        </w:rPr>
        <w:t>, 2012, 2014)</w:t>
      </w:r>
      <w:r>
        <w:rPr>
          <w:rFonts w:ascii="Arial" w:hAnsi="Arial" w:cs="Arial"/>
        </w:rPr>
        <w:t xml:space="preserve">. Using </w:t>
      </w:r>
      <w:r w:rsidR="00E7382E" w:rsidRPr="00E7382E">
        <w:rPr>
          <w:rFonts w:ascii="Arial" w:hAnsi="Arial" w:cs="Arial"/>
        </w:rPr>
        <w:t>high-resolution secondary ion mass spectrometry (NanoSIMS)</w:t>
      </w:r>
      <w:r>
        <w:rPr>
          <w:rFonts w:ascii="Arial" w:hAnsi="Arial" w:cs="Arial"/>
        </w:rPr>
        <w:t xml:space="preserve">, Moore </w:t>
      </w:r>
      <w:r w:rsidRPr="000109AB">
        <w:rPr>
          <w:rFonts w:ascii="Arial" w:hAnsi="Arial" w:cs="Arial"/>
          <w:i/>
        </w:rPr>
        <w:t>et al.</w:t>
      </w:r>
      <w:r>
        <w:rPr>
          <w:rFonts w:ascii="Arial" w:hAnsi="Arial" w:cs="Arial"/>
        </w:rPr>
        <w:t xml:space="preserve"> (2011) further showed that As was preferentially sequestered in the vacuoles of the pericycle and endodermal cells of rice roots. In the present study, strong As accumulation in the stele region of the lateral roots</w:t>
      </w:r>
      <w:r w:rsidRPr="006E39B9">
        <w:rPr>
          <w:rFonts w:ascii="Arial" w:hAnsi="Arial" w:cs="Arial"/>
        </w:rPr>
        <w:t xml:space="preserve"> </w:t>
      </w:r>
      <w:r>
        <w:rPr>
          <w:rFonts w:ascii="Arial" w:hAnsi="Arial" w:cs="Arial"/>
        </w:rPr>
        <w:t xml:space="preserve">and in the junction where lateral roots branching out from the primary roots was also observed (Fig. 6a). Furthermore, </w:t>
      </w:r>
      <w:r w:rsidRPr="000532BE">
        <w:rPr>
          <w:rFonts w:ascii="Arial" w:hAnsi="Arial" w:cs="Arial"/>
          <w:i/>
        </w:rPr>
        <w:t>nip3;2</w:t>
      </w:r>
      <w:r>
        <w:rPr>
          <w:rFonts w:ascii="Arial" w:hAnsi="Arial" w:cs="Arial"/>
        </w:rPr>
        <w:t xml:space="preserve"> mutants were found to accumulate lower levels of As in the steles of the lateral roots (Fig. 6c). This result, together with the observation that </w:t>
      </w:r>
      <w:r w:rsidRPr="000532BE">
        <w:rPr>
          <w:rFonts w:ascii="Arial" w:hAnsi="Arial" w:cs="Arial"/>
          <w:i/>
        </w:rPr>
        <w:t>OsNIP3;2</w:t>
      </w:r>
      <w:r>
        <w:rPr>
          <w:rFonts w:ascii="Arial" w:hAnsi="Arial" w:cs="Arial"/>
        </w:rPr>
        <w:t xml:space="preserve"> is strongly expressed in the lateral roots (Fig. 3), </w:t>
      </w:r>
      <w:r w:rsidRPr="006E39B9">
        <w:rPr>
          <w:rFonts w:ascii="Arial" w:hAnsi="Arial" w:cs="Arial"/>
        </w:rPr>
        <w:t xml:space="preserve">suggests that </w:t>
      </w:r>
      <w:r>
        <w:rPr>
          <w:rFonts w:ascii="Arial" w:hAnsi="Arial" w:cs="Arial"/>
        </w:rPr>
        <w:t xml:space="preserve">OsNIP3;2 plays a role in </w:t>
      </w:r>
      <w:r w:rsidRPr="006E39B9">
        <w:rPr>
          <w:rFonts w:ascii="Arial" w:hAnsi="Arial" w:cs="Arial"/>
        </w:rPr>
        <w:t>As</w:t>
      </w:r>
      <w:r>
        <w:rPr>
          <w:rFonts w:ascii="Arial" w:hAnsi="Arial" w:cs="Arial"/>
        </w:rPr>
        <w:t>(III)</w:t>
      </w:r>
      <w:r w:rsidRPr="006E39B9">
        <w:rPr>
          <w:rFonts w:ascii="Arial" w:hAnsi="Arial" w:cs="Arial"/>
        </w:rPr>
        <w:t xml:space="preserve"> </w:t>
      </w:r>
      <w:r>
        <w:rPr>
          <w:rFonts w:ascii="Arial" w:hAnsi="Arial" w:cs="Arial"/>
        </w:rPr>
        <w:t xml:space="preserve">uptake </w:t>
      </w:r>
      <w:r w:rsidRPr="006E39B9">
        <w:rPr>
          <w:rFonts w:ascii="Arial" w:hAnsi="Arial" w:cs="Arial"/>
        </w:rPr>
        <w:t xml:space="preserve">in </w:t>
      </w:r>
      <w:r>
        <w:rPr>
          <w:rFonts w:ascii="Arial" w:hAnsi="Arial" w:cs="Arial"/>
        </w:rPr>
        <w:t xml:space="preserve">the </w:t>
      </w:r>
      <w:r w:rsidRPr="006E39B9">
        <w:rPr>
          <w:rFonts w:ascii="Arial" w:hAnsi="Arial" w:cs="Arial"/>
        </w:rPr>
        <w:t>lateral roots</w:t>
      </w:r>
      <w:r>
        <w:rPr>
          <w:rFonts w:ascii="Arial" w:hAnsi="Arial" w:cs="Arial"/>
        </w:rPr>
        <w:t>.</w:t>
      </w:r>
      <w:r w:rsidR="000109AB">
        <w:rPr>
          <w:rFonts w:ascii="Arial" w:hAnsi="Arial" w:cs="Arial"/>
        </w:rPr>
        <w:t xml:space="preserve"> </w:t>
      </w:r>
      <w:r>
        <w:rPr>
          <w:rFonts w:ascii="Arial" w:hAnsi="Arial" w:cs="Arial"/>
        </w:rPr>
        <w:t xml:space="preserve">However, mutation in </w:t>
      </w:r>
      <w:r w:rsidRPr="00027074">
        <w:rPr>
          <w:rFonts w:ascii="Arial" w:hAnsi="Arial" w:cs="Arial"/>
          <w:i/>
        </w:rPr>
        <w:t>OsNIP3;2</w:t>
      </w:r>
      <w:r>
        <w:rPr>
          <w:rFonts w:ascii="Arial" w:hAnsi="Arial" w:cs="Arial"/>
        </w:rPr>
        <w:t xml:space="preserve"> did not significantly affect As accumulation in the shoots in either hydroponic or soil pot experiments (Fig. 5 and 7). This may imply that As(III) taken up by lateral roots is not efficiently translocated to the shoots. The study by Ma </w:t>
      </w:r>
      <w:r w:rsidRPr="00A60135">
        <w:rPr>
          <w:rFonts w:ascii="Arial" w:hAnsi="Arial" w:cs="Arial"/>
          <w:i/>
        </w:rPr>
        <w:t>et al.</w:t>
      </w:r>
      <w:r>
        <w:rPr>
          <w:rFonts w:ascii="Arial" w:hAnsi="Arial" w:cs="Arial"/>
        </w:rPr>
        <w:t xml:space="preserve"> (2008) showed that the As(III) efflux towards the stele mediated by Lsi2 plays a more important role in controlling As(III) accumulation in rice shoots than the </w:t>
      </w:r>
      <w:r>
        <w:rPr>
          <w:rFonts w:ascii="Arial" w:hAnsi="Arial" w:cs="Arial"/>
        </w:rPr>
        <w:lastRenderedPageBreak/>
        <w:t xml:space="preserve">As(III) influx mediated by Lsi1. The observed down-regulation of Lsi2 by As(III) exposure (Fig. 2) may further restrict the translocation of As(III) from the roots to the shoots. Therefore, it is perhaps not surprising that mutation in </w:t>
      </w:r>
      <w:r w:rsidRPr="000532BE">
        <w:rPr>
          <w:rFonts w:ascii="Arial" w:hAnsi="Arial" w:cs="Arial"/>
          <w:i/>
        </w:rPr>
        <w:t>OsNIP3;2</w:t>
      </w:r>
      <w:r>
        <w:rPr>
          <w:rFonts w:ascii="Arial" w:hAnsi="Arial" w:cs="Arial"/>
        </w:rPr>
        <w:t xml:space="preserve"> did not significantly affect As(III) concentrations in the shoots.</w:t>
      </w:r>
    </w:p>
    <w:p w14:paraId="12ED5FBF" w14:textId="77777777" w:rsidR="00EE0BF1" w:rsidRDefault="00EE0BF1" w:rsidP="004957DD">
      <w:pPr>
        <w:spacing w:before="120" w:after="120" w:line="360" w:lineRule="auto"/>
        <w:ind w:firstLine="426"/>
        <w:rPr>
          <w:rFonts w:ascii="Arial" w:hAnsi="Arial" w:cs="Arial"/>
        </w:rPr>
      </w:pPr>
    </w:p>
    <w:p w14:paraId="377EE0BA" w14:textId="77777777" w:rsidR="00EE0BF1" w:rsidRPr="009A6A62" w:rsidRDefault="00EE0BF1" w:rsidP="004957DD">
      <w:pPr>
        <w:spacing w:before="120" w:after="120" w:line="360" w:lineRule="auto"/>
        <w:rPr>
          <w:rFonts w:ascii="Arial" w:hAnsi="Arial" w:cs="Arial"/>
          <w:b/>
        </w:rPr>
      </w:pPr>
      <w:r w:rsidRPr="009A6A62">
        <w:rPr>
          <w:rFonts w:ascii="Arial" w:hAnsi="Arial" w:cs="Arial"/>
          <w:b/>
        </w:rPr>
        <w:t>Acknowledgements</w:t>
      </w:r>
    </w:p>
    <w:p w14:paraId="19801E35" w14:textId="77777777" w:rsidR="00EE0BF1" w:rsidRDefault="00EE0BF1" w:rsidP="004957DD">
      <w:pPr>
        <w:spacing w:before="120" w:after="120" w:line="360" w:lineRule="auto"/>
        <w:rPr>
          <w:rFonts w:ascii="Arial" w:hAnsi="Arial" w:cs="Arial"/>
        </w:rPr>
      </w:pPr>
      <w:r>
        <w:rPr>
          <w:rFonts w:ascii="Arial" w:hAnsi="Arial" w:cs="Arial"/>
        </w:rPr>
        <w:t xml:space="preserve">We thank </w:t>
      </w:r>
      <w:r w:rsidR="00E7382E" w:rsidRPr="00B7239D">
        <w:rPr>
          <w:rFonts w:ascii="Arial" w:hAnsi="Arial" w:cs="Arial"/>
        </w:rPr>
        <w:t>Professor</w:t>
      </w:r>
      <w:r w:rsidRPr="00B7239D">
        <w:rPr>
          <w:rFonts w:ascii="Arial" w:hAnsi="Arial" w:cs="Arial"/>
        </w:rPr>
        <w:t xml:space="preserve"> Jian</w:t>
      </w:r>
      <w:r>
        <w:rPr>
          <w:rFonts w:ascii="Arial" w:hAnsi="Arial" w:cs="Arial"/>
        </w:rPr>
        <w:t xml:space="preserve"> F</w:t>
      </w:r>
      <w:r w:rsidRPr="00B7239D">
        <w:rPr>
          <w:rFonts w:ascii="Arial" w:hAnsi="Arial" w:cs="Arial"/>
        </w:rPr>
        <w:t>eng Ma</w:t>
      </w:r>
      <w:r>
        <w:rPr>
          <w:rFonts w:ascii="Arial" w:hAnsi="Arial" w:cs="Arial"/>
        </w:rPr>
        <w:t xml:space="preserve"> from Okayama University, Japan</w:t>
      </w:r>
      <w:r w:rsidRPr="009A6A62">
        <w:rPr>
          <w:rFonts w:ascii="Arial" w:hAnsi="Arial" w:cs="Arial"/>
        </w:rPr>
        <w:t xml:space="preserve"> </w:t>
      </w:r>
      <w:r>
        <w:rPr>
          <w:rFonts w:ascii="Arial" w:hAnsi="Arial" w:cs="Arial"/>
        </w:rPr>
        <w:t xml:space="preserve">for kindly providing the clone of </w:t>
      </w:r>
      <w:r w:rsidRPr="009F4F64">
        <w:rPr>
          <w:rFonts w:ascii="Arial" w:hAnsi="Arial" w:cs="Arial"/>
          <w:i/>
        </w:rPr>
        <w:t>Lsi1</w:t>
      </w:r>
      <w:r>
        <w:rPr>
          <w:rFonts w:ascii="Arial" w:hAnsi="Arial" w:cs="Arial"/>
        </w:rPr>
        <w:t xml:space="preserve">. </w:t>
      </w:r>
      <w:r w:rsidRPr="009A6A62">
        <w:rPr>
          <w:rFonts w:ascii="Arial" w:hAnsi="Arial" w:cs="Arial"/>
        </w:rPr>
        <w:t xml:space="preserve">The project was funded by Biotechnology and Biological Sciences Research Council (BBSRC) grant BB/H006303/1, the National Natural Science Foundation of China (Grant 31372123). </w:t>
      </w:r>
      <w:r>
        <w:rPr>
          <w:rFonts w:ascii="Arial" w:hAnsi="Arial" w:cs="Arial"/>
        </w:rPr>
        <w:t xml:space="preserve">Y.C. and </w:t>
      </w:r>
      <w:r w:rsidRPr="009A6A62">
        <w:rPr>
          <w:rFonts w:ascii="Arial" w:hAnsi="Arial" w:cs="Arial"/>
        </w:rPr>
        <w:t xml:space="preserve">A.J.M. </w:t>
      </w:r>
      <w:r>
        <w:rPr>
          <w:rFonts w:ascii="Arial" w:hAnsi="Arial" w:cs="Arial"/>
        </w:rPr>
        <w:t>are</w:t>
      </w:r>
      <w:r w:rsidRPr="009A6A62">
        <w:rPr>
          <w:rFonts w:ascii="Arial" w:hAnsi="Arial" w:cs="Arial"/>
        </w:rPr>
        <w:t xml:space="preserve"> supported by grant funding BB/JJ004561/1 from the BBSRC and A.J.M. </w:t>
      </w:r>
      <w:r>
        <w:rPr>
          <w:rFonts w:ascii="Arial" w:hAnsi="Arial" w:cs="Arial"/>
        </w:rPr>
        <w:t xml:space="preserve">is also supported by </w:t>
      </w:r>
      <w:r w:rsidRPr="009A6A62">
        <w:rPr>
          <w:rFonts w:ascii="Arial" w:hAnsi="Arial" w:cs="Arial"/>
        </w:rPr>
        <w:t>the John Innes Foundation. We thank the Diamond Light Source for the provision of synchrotron beam time under award</w:t>
      </w:r>
      <w:r>
        <w:rPr>
          <w:rFonts w:ascii="Arial" w:hAnsi="Arial" w:cs="Arial"/>
        </w:rPr>
        <w:t xml:space="preserve"> </w:t>
      </w:r>
      <w:r w:rsidRPr="001B6A74">
        <w:rPr>
          <w:rFonts w:ascii="Arial" w:hAnsi="Arial" w:cs="Arial"/>
        </w:rPr>
        <w:t>SP9505</w:t>
      </w:r>
      <w:r w:rsidRPr="009A6A62">
        <w:rPr>
          <w:rFonts w:ascii="Arial" w:hAnsi="Arial" w:cs="Arial"/>
        </w:rPr>
        <w:t>.</w:t>
      </w:r>
    </w:p>
    <w:p w14:paraId="63139A8A" w14:textId="77777777" w:rsidR="00EE0BF1" w:rsidRDefault="00EE0BF1" w:rsidP="004957DD">
      <w:pPr>
        <w:spacing w:before="120" w:after="120" w:line="360" w:lineRule="auto"/>
        <w:rPr>
          <w:rFonts w:ascii="Arial" w:hAnsi="Arial" w:cs="Arial"/>
        </w:rPr>
      </w:pPr>
      <w:r>
        <w:rPr>
          <w:rFonts w:ascii="Arial" w:hAnsi="Arial" w:cs="Arial"/>
        </w:rPr>
        <w:br w:type="page"/>
      </w:r>
    </w:p>
    <w:p w14:paraId="021C7E52" w14:textId="77777777" w:rsidR="00EE0BF1" w:rsidRPr="00F550EF" w:rsidRDefault="00EE0BF1" w:rsidP="004957DD">
      <w:pPr>
        <w:spacing w:before="120" w:after="120" w:line="360" w:lineRule="auto"/>
        <w:rPr>
          <w:rFonts w:ascii="Arial" w:hAnsi="Arial" w:cs="Arial"/>
          <w:b/>
        </w:rPr>
      </w:pPr>
      <w:r w:rsidRPr="00F550EF">
        <w:rPr>
          <w:rFonts w:ascii="Arial" w:hAnsi="Arial" w:cs="Arial"/>
          <w:b/>
        </w:rPr>
        <w:lastRenderedPageBreak/>
        <w:t>Reference</w:t>
      </w:r>
      <w:r w:rsidR="00F3206B">
        <w:rPr>
          <w:rFonts w:ascii="Arial" w:hAnsi="Arial" w:cs="Arial"/>
          <w:b/>
        </w:rPr>
        <w:t>s</w:t>
      </w:r>
    </w:p>
    <w:p w14:paraId="1A26CFA1"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3" w:name="_ENREF_1"/>
      <w:r w:rsidRPr="00BE26A5">
        <w:rPr>
          <w:rFonts w:ascii="Arial" w:hAnsi="Arial" w:cs="Arial"/>
          <w:b/>
        </w:rPr>
        <w:t>Abascal F, Irisarri I, Zardoya R. 2014.</w:t>
      </w:r>
      <w:r w:rsidRPr="00BE26A5">
        <w:rPr>
          <w:rFonts w:ascii="Arial" w:hAnsi="Arial" w:cs="Arial"/>
        </w:rPr>
        <w:t xml:space="preserve"> Diversity and evolution of membrane intrinsic proteins. </w:t>
      </w:r>
      <w:r w:rsidR="00330208" w:rsidRPr="00330208">
        <w:rPr>
          <w:rFonts w:ascii="Arial" w:hAnsi="Arial" w:cs="Arial"/>
          <w:i/>
        </w:rPr>
        <w:t>Biochimica et Biophysica Acta (BBA)</w:t>
      </w:r>
      <w:r w:rsidRPr="00BE26A5">
        <w:rPr>
          <w:rFonts w:ascii="Arial" w:hAnsi="Arial" w:cs="Arial"/>
        </w:rPr>
        <w:t xml:space="preserve"> </w:t>
      </w:r>
      <w:r w:rsidRPr="00BF100F">
        <w:rPr>
          <w:rFonts w:ascii="Arial" w:hAnsi="Arial" w:cs="Arial"/>
          <w:b/>
        </w:rPr>
        <w:t>1840</w:t>
      </w:r>
      <w:r w:rsidRPr="00D739B4">
        <w:rPr>
          <w:rFonts w:ascii="Arial" w:hAnsi="Arial" w:cs="Arial"/>
          <w:b/>
        </w:rPr>
        <w:t>:</w:t>
      </w:r>
      <w:r w:rsidRPr="00BE26A5">
        <w:rPr>
          <w:rFonts w:ascii="Arial" w:hAnsi="Arial" w:cs="Arial"/>
        </w:rPr>
        <w:t xml:space="preserve"> 1468-1481.</w:t>
      </w:r>
      <w:bookmarkEnd w:id="23"/>
    </w:p>
    <w:p w14:paraId="5DF82409"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4" w:name="_ENREF_2"/>
      <w:r w:rsidRPr="00BE26A5">
        <w:rPr>
          <w:rFonts w:ascii="Arial" w:hAnsi="Arial" w:cs="Arial"/>
          <w:b/>
        </w:rPr>
        <w:t>Abdul KS, Jayasinghe SS, Chandana EP, Jayasumana C, De Silva PM. 2015.</w:t>
      </w:r>
      <w:r w:rsidRPr="00BE26A5">
        <w:rPr>
          <w:rFonts w:ascii="Arial" w:hAnsi="Arial" w:cs="Arial"/>
        </w:rPr>
        <w:t xml:space="preserve"> Arsenic and human health effects: A review. </w:t>
      </w:r>
      <w:r w:rsidR="00330208" w:rsidRPr="00330208">
        <w:rPr>
          <w:rFonts w:ascii="Arial" w:hAnsi="Arial" w:cs="Arial"/>
          <w:i/>
        </w:rPr>
        <w:t>Environmental Toxicology and Pharmacology</w:t>
      </w:r>
      <w:r w:rsidRPr="00BE26A5">
        <w:rPr>
          <w:rFonts w:ascii="Arial" w:hAnsi="Arial" w:cs="Arial"/>
        </w:rPr>
        <w:t xml:space="preserve"> </w:t>
      </w:r>
      <w:r w:rsidRPr="00BE26A5">
        <w:rPr>
          <w:rFonts w:ascii="Arial" w:hAnsi="Arial" w:cs="Arial"/>
          <w:b/>
        </w:rPr>
        <w:t>40</w:t>
      </w:r>
      <w:r w:rsidRPr="00D739B4">
        <w:rPr>
          <w:rFonts w:ascii="Arial" w:hAnsi="Arial" w:cs="Arial"/>
          <w:b/>
        </w:rPr>
        <w:t>:</w:t>
      </w:r>
      <w:r w:rsidRPr="00BE26A5">
        <w:rPr>
          <w:rFonts w:ascii="Arial" w:hAnsi="Arial" w:cs="Arial"/>
        </w:rPr>
        <w:t xml:space="preserve"> 828-846.</w:t>
      </w:r>
      <w:bookmarkEnd w:id="24"/>
    </w:p>
    <w:p w14:paraId="138B683B"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5" w:name="_ENREF_3"/>
      <w:r w:rsidRPr="00BE26A5">
        <w:rPr>
          <w:rFonts w:ascii="Arial" w:hAnsi="Arial" w:cs="Arial"/>
          <w:b/>
        </w:rPr>
        <w:t>Benga G. 2012.</w:t>
      </w:r>
      <w:r w:rsidRPr="00BE26A5">
        <w:rPr>
          <w:rFonts w:ascii="Arial" w:hAnsi="Arial" w:cs="Arial"/>
        </w:rPr>
        <w:t xml:space="preserve"> The first discovered water channel protein, later called aquaporin 1: molecular characteristics, functions and medical implications. </w:t>
      </w:r>
      <w:r w:rsidRPr="00BE26A5">
        <w:rPr>
          <w:rFonts w:ascii="Arial" w:hAnsi="Arial" w:cs="Arial"/>
          <w:i/>
        </w:rPr>
        <w:t xml:space="preserve">Molecular </w:t>
      </w:r>
      <w:r w:rsidR="00596875" w:rsidRPr="00BE26A5">
        <w:rPr>
          <w:rFonts w:ascii="Arial" w:hAnsi="Arial" w:cs="Arial"/>
          <w:i/>
        </w:rPr>
        <w:t xml:space="preserve">Aspects </w:t>
      </w:r>
      <w:r w:rsidRPr="00BE26A5">
        <w:rPr>
          <w:rFonts w:ascii="Arial" w:hAnsi="Arial" w:cs="Arial"/>
          <w:i/>
        </w:rPr>
        <w:t xml:space="preserve">of </w:t>
      </w:r>
      <w:r w:rsidR="00596875" w:rsidRPr="00BE26A5">
        <w:rPr>
          <w:rFonts w:ascii="Arial" w:hAnsi="Arial" w:cs="Arial"/>
          <w:i/>
        </w:rPr>
        <w:t>Medicine</w:t>
      </w:r>
      <w:r w:rsidRPr="00BE26A5">
        <w:rPr>
          <w:rFonts w:ascii="Arial" w:hAnsi="Arial" w:cs="Arial"/>
        </w:rPr>
        <w:t xml:space="preserve"> </w:t>
      </w:r>
      <w:r w:rsidRPr="00BE26A5">
        <w:rPr>
          <w:rFonts w:ascii="Arial" w:hAnsi="Arial" w:cs="Arial"/>
          <w:b/>
        </w:rPr>
        <w:t>33</w:t>
      </w:r>
      <w:r w:rsidRPr="00D739B4">
        <w:rPr>
          <w:rFonts w:ascii="Arial" w:hAnsi="Arial" w:cs="Arial"/>
          <w:b/>
        </w:rPr>
        <w:t>:</w:t>
      </w:r>
      <w:r w:rsidRPr="00BE26A5">
        <w:rPr>
          <w:rFonts w:ascii="Arial" w:hAnsi="Arial" w:cs="Arial"/>
        </w:rPr>
        <w:t xml:space="preserve"> 518-534.</w:t>
      </w:r>
      <w:bookmarkEnd w:id="25"/>
    </w:p>
    <w:p w14:paraId="662A55AE"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6" w:name="_ENREF_4"/>
      <w:r w:rsidRPr="00BE26A5">
        <w:rPr>
          <w:rFonts w:ascii="Arial" w:hAnsi="Arial" w:cs="Arial"/>
          <w:b/>
        </w:rPr>
        <w:t>Bienert GP, Thorsen M, Schüssler MD, Nilsson HR, Wagner A, Tamás MJ, Jahn TP. 2008.</w:t>
      </w:r>
      <w:r w:rsidRPr="00BE26A5">
        <w:rPr>
          <w:rFonts w:ascii="Arial" w:hAnsi="Arial" w:cs="Arial"/>
        </w:rPr>
        <w:t xml:space="preserve"> A subgroup of plant aquaporins facilitate the bi-directional diffusion of As(OH)</w:t>
      </w:r>
      <w:r w:rsidRPr="00BE26A5">
        <w:rPr>
          <w:rFonts w:ascii="Arial" w:hAnsi="Arial" w:cs="Arial"/>
          <w:vertAlign w:val="subscript"/>
        </w:rPr>
        <w:t>3</w:t>
      </w:r>
      <w:r w:rsidRPr="00BE26A5">
        <w:rPr>
          <w:rFonts w:ascii="Arial" w:hAnsi="Arial" w:cs="Arial"/>
        </w:rPr>
        <w:t xml:space="preserve"> and Sb(OH)</w:t>
      </w:r>
      <w:r w:rsidRPr="00BE26A5">
        <w:rPr>
          <w:rFonts w:ascii="Arial" w:hAnsi="Arial" w:cs="Arial"/>
          <w:vertAlign w:val="subscript"/>
        </w:rPr>
        <w:t>3</w:t>
      </w:r>
      <w:r w:rsidRPr="00BE26A5">
        <w:rPr>
          <w:rFonts w:ascii="Arial" w:hAnsi="Arial" w:cs="Arial"/>
        </w:rPr>
        <w:t xml:space="preserve"> across membranes. </w:t>
      </w:r>
      <w:r w:rsidRPr="00BE26A5">
        <w:rPr>
          <w:rFonts w:ascii="Arial" w:hAnsi="Arial" w:cs="Arial"/>
          <w:i/>
        </w:rPr>
        <w:t>BMC Biology</w:t>
      </w:r>
      <w:r w:rsidRPr="00BE26A5">
        <w:rPr>
          <w:rFonts w:ascii="Arial" w:hAnsi="Arial" w:cs="Arial"/>
        </w:rPr>
        <w:t xml:space="preserve"> </w:t>
      </w:r>
      <w:r w:rsidRPr="00BE26A5">
        <w:rPr>
          <w:rFonts w:ascii="Arial" w:hAnsi="Arial" w:cs="Arial"/>
          <w:b/>
        </w:rPr>
        <w:t>6</w:t>
      </w:r>
      <w:r w:rsidRPr="00D739B4">
        <w:rPr>
          <w:rFonts w:ascii="Arial" w:hAnsi="Arial" w:cs="Arial"/>
          <w:b/>
        </w:rPr>
        <w:t>:</w:t>
      </w:r>
      <w:r w:rsidRPr="00BE26A5">
        <w:rPr>
          <w:rFonts w:ascii="Arial" w:hAnsi="Arial" w:cs="Arial"/>
        </w:rPr>
        <w:t xml:space="preserve"> 26.</w:t>
      </w:r>
      <w:bookmarkEnd w:id="26"/>
    </w:p>
    <w:p w14:paraId="0125E189"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7" w:name="_ENREF_5"/>
      <w:r w:rsidRPr="00BE26A5">
        <w:rPr>
          <w:rFonts w:ascii="Arial" w:hAnsi="Arial" w:cs="Arial"/>
          <w:b/>
        </w:rPr>
        <w:t>Brammer H, Ravenscroft P. 2009.</w:t>
      </w:r>
      <w:r w:rsidRPr="00BE26A5">
        <w:rPr>
          <w:rFonts w:ascii="Arial" w:hAnsi="Arial" w:cs="Arial"/>
        </w:rPr>
        <w:t xml:space="preserve"> Arsenic in groundwater: A threat to sustainable agriculture in South and South-east Asia. </w:t>
      </w:r>
      <w:r w:rsidRPr="00BE26A5">
        <w:rPr>
          <w:rFonts w:ascii="Arial" w:hAnsi="Arial" w:cs="Arial"/>
          <w:i/>
        </w:rPr>
        <w:t>Environment International</w:t>
      </w:r>
      <w:r w:rsidRPr="00BE26A5">
        <w:rPr>
          <w:rFonts w:ascii="Arial" w:hAnsi="Arial" w:cs="Arial"/>
        </w:rPr>
        <w:t xml:space="preserve"> </w:t>
      </w:r>
      <w:r w:rsidRPr="00BE26A5">
        <w:rPr>
          <w:rFonts w:ascii="Arial" w:hAnsi="Arial" w:cs="Arial"/>
          <w:b/>
        </w:rPr>
        <w:t>35</w:t>
      </w:r>
      <w:r w:rsidRPr="00D739B4">
        <w:rPr>
          <w:rFonts w:ascii="Arial" w:hAnsi="Arial" w:cs="Arial"/>
          <w:b/>
        </w:rPr>
        <w:t>:</w:t>
      </w:r>
      <w:r w:rsidRPr="00BE26A5">
        <w:rPr>
          <w:rFonts w:ascii="Arial" w:hAnsi="Arial" w:cs="Arial"/>
        </w:rPr>
        <w:t xml:space="preserve"> 647-654.</w:t>
      </w:r>
      <w:bookmarkEnd w:id="27"/>
    </w:p>
    <w:p w14:paraId="2549F8C6"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8" w:name="_ENREF_6"/>
      <w:r w:rsidRPr="00BE26A5">
        <w:rPr>
          <w:rFonts w:ascii="Arial" w:hAnsi="Arial" w:cs="Arial"/>
          <w:b/>
        </w:rPr>
        <w:t>Danielson JÅH, Johanson U 2010.</w:t>
      </w:r>
      <w:r w:rsidRPr="00BE26A5">
        <w:rPr>
          <w:rFonts w:ascii="Arial" w:hAnsi="Arial" w:cs="Arial"/>
        </w:rPr>
        <w:t xml:space="preserve"> Phylogeny of Major Intrinsic Proteins. In: Jahn TP, Bienert GP eds. </w:t>
      </w:r>
      <w:r w:rsidRPr="00FC0564">
        <w:rPr>
          <w:rFonts w:ascii="Arial" w:hAnsi="Arial" w:cs="Arial"/>
          <w:i/>
        </w:rPr>
        <w:t>MIPs and Their Role in the Exchange of Metalloids</w:t>
      </w:r>
      <w:r w:rsidRPr="00FC0564">
        <w:rPr>
          <w:rFonts w:ascii="Arial" w:hAnsi="Arial" w:cs="Arial"/>
        </w:rPr>
        <w:t>.</w:t>
      </w:r>
      <w:r w:rsidRPr="00BE26A5">
        <w:rPr>
          <w:rFonts w:ascii="Arial" w:hAnsi="Arial" w:cs="Arial"/>
        </w:rPr>
        <w:t xml:space="preserve"> New York, </w:t>
      </w:r>
      <w:r w:rsidR="00486B85">
        <w:rPr>
          <w:rFonts w:ascii="Arial" w:hAnsi="Arial" w:cs="Arial"/>
        </w:rPr>
        <w:t>United States</w:t>
      </w:r>
      <w:r w:rsidRPr="00BE26A5">
        <w:rPr>
          <w:rFonts w:ascii="Arial" w:hAnsi="Arial" w:cs="Arial"/>
        </w:rPr>
        <w:t>: Springer</w:t>
      </w:r>
      <w:r w:rsidR="00FC0564">
        <w:rPr>
          <w:rFonts w:ascii="Arial" w:hAnsi="Arial" w:cs="Arial"/>
        </w:rPr>
        <w:t>-</w:t>
      </w:r>
      <w:r w:rsidRPr="00BE26A5">
        <w:rPr>
          <w:rFonts w:ascii="Arial" w:hAnsi="Arial" w:cs="Arial"/>
        </w:rPr>
        <w:t>New York,</w:t>
      </w:r>
      <w:r w:rsidRPr="00BE26A5">
        <w:rPr>
          <w:rFonts w:ascii="Arial" w:hAnsi="Arial" w:cs="Arial"/>
          <w:b/>
        </w:rPr>
        <w:t xml:space="preserve"> </w:t>
      </w:r>
      <w:r w:rsidRPr="00BE26A5">
        <w:rPr>
          <w:rFonts w:ascii="Arial" w:hAnsi="Arial" w:cs="Arial"/>
        </w:rPr>
        <w:t>19-31.</w:t>
      </w:r>
      <w:bookmarkEnd w:id="28"/>
    </w:p>
    <w:p w14:paraId="21D979A8"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29" w:name="_ENREF_7"/>
      <w:r w:rsidRPr="00BE26A5">
        <w:rPr>
          <w:rFonts w:ascii="Arial" w:hAnsi="Arial" w:cs="Arial"/>
          <w:b/>
        </w:rPr>
        <w:t>Dittmar J, Voegelin A, Maurer F, Roberts LC, Hug SJ, Saha GC, Ali MA, Badruzzaman ABM, Kretzschmar R. 2010.</w:t>
      </w:r>
      <w:r w:rsidRPr="00BE26A5">
        <w:rPr>
          <w:rFonts w:ascii="Arial" w:hAnsi="Arial" w:cs="Arial"/>
        </w:rPr>
        <w:t xml:space="preserve"> Arsenic in soil and irrigation water affects arsenic uptake by rice: complementary insights from field and pot studies. </w:t>
      </w:r>
      <w:r w:rsidRPr="00BE26A5">
        <w:rPr>
          <w:rFonts w:ascii="Arial" w:hAnsi="Arial" w:cs="Arial"/>
          <w:i/>
        </w:rPr>
        <w:t>Environmental Science &amp; Technology</w:t>
      </w:r>
      <w:r w:rsidRPr="00BE26A5">
        <w:rPr>
          <w:rFonts w:ascii="Arial" w:hAnsi="Arial" w:cs="Arial"/>
        </w:rPr>
        <w:t xml:space="preserve"> </w:t>
      </w:r>
      <w:r w:rsidRPr="00BE26A5">
        <w:rPr>
          <w:rFonts w:ascii="Arial" w:hAnsi="Arial" w:cs="Arial"/>
          <w:b/>
        </w:rPr>
        <w:t>44</w:t>
      </w:r>
      <w:r w:rsidRPr="00D739B4">
        <w:rPr>
          <w:rFonts w:ascii="Arial" w:hAnsi="Arial" w:cs="Arial"/>
          <w:b/>
        </w:rPr>
        <w:t>:</w:t>
      </w:r>
      <w:r w:rsidRPr="00BE26A5">
        <w:rPr>
          <w:rFonts w:ascii="Arial" w:hAnsi="Arial" w:cs="Arial"/>
        </w:rPr>
        <w:t xml:space="preserve"> 8842-8848.</w:t>
      </w:r>
      <w:bookmarkEnd w:id="29"/>
    </w:p>
    <w:p w14:paraId="2F1CEA13"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0" w:name="_ENREF_8"/>
      <w:r w:rsidRPr="00BE26A5">
        <w:rPr>
          <w:rFonts w:ascii="Arial" w:hAnsi="Arial" w:cs="Arial"/>
          <w:b/>
        </w:rPr>
        <w:t>Forrest KL, Bhave M. 2007.</w:t>
      </w:r>
      <w:r w:rsidRPr="00BE26A5">
        <w:rPr>
          <w:rFonts w:ascii="Arial" w:hAnsi="Arial" w:cs="Arial"/>
        </w:rPr>
        <w:t xml:space="preserve"> Major intrinsic proteins (MIPs) in plants: a complex gene family with major impacts on plant phenotype. </w:t>
      </w:r>
      <w:r w:rsidR="009D5C0B" w:rsidRPr="009D5C0B">
        <w:rPr>
          <w:rFonts w:ascii="Arial" w:hAnsi="Arial" w:cs="Arial"/>
          <w:i/>
        </w:rPr>
        <w:t xml:space="preserve">Functional &amp; Integrative Genomics </w:t>
      </w:r>
      <w:r w:rsidRPr="00BE26A5">
        <w:rPr>
          <w:rFonts w:ascii="Arial" w:hAnsi="Arial" w:cs="Arial"/>
          <w:b/>
        </w:rPr>
        <w:t>7</w:t>
      </w:r>
      <w:r w:rsidRPr="00D739B4">
        <w:rPr>
          <w:rFonts w:ascii="Arial" w:hAnsi="Arial" w:cs="Arial"/>
          <w:b/>
        </w:rPr>
        <w:t>:</w:t>
      </w:r>
      <w:r w:rsidRPr="00BE26A5">
        <w:rPr>
          <w:rFonts w:ascii="Arial" w:hAnsi="Arial" w:cs="Arial"/>
        </w:rPr>
        <w:t xml:space="preserve"> 263-289.</w:t>
      </w:r>
      <w:bookmarkEnd w:id="30"/>
    </w:p>
    <w:p w14:paraId="034CBA67"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1" w:name="_ENREF_9"/>
      <w:r w:rsidRPr="00BE26A5">
        <w:rPr>
          <w:rFonts w:ascii="Arial" w:hAnsi="Arial" w:cs="Arial"/>
          <w:b/>
        </w:rPr>
        <w:t>Hanaoka H, Uraguchi S, Takan</w:t>
      </w:r>
      <w:r w:rsidR="00207BED">
        <w:rPr>
          <w:rFonts w:ascii="Arial" w:hAnsi="Arial" w:cs="Arial"/>
          <w:b/>
        </w:rPr>
        <w:t>o J, Tanaka M, Fujiwara T. 2014</w:t>
      </w:r>
      <w:r w:rsidRPr="00BE26A5">
        <w:rPr>
          <w:rFonts w:ascii="Arial" w:hAnsi="Arial" w:cs="Arial"/>
          <w:b/>
        </w:rPr>
        <w:t>.</w:t>
      </w:r>
      <w:r w:rsidRPr="00BE26A5">
        <w:rPr>
          <w:rFonts w:ascii="Arial" w:hAnsi="Arial" w:cs="Arial"/>
        </w:rPr>
        <w:t xml:space="preserve"> OsNIP3;1, a rice boric acid channel, regulates boron distribution and is essential for growth under boron-deficient conditions. </w:t>
      </w:r>
      <w:r w:rsidRPr="00BE26A5">
        <w:rPr>
          <w:rFonts w:ascii="Arial" w:hAnsi="Arial" w:cs="Arial"/>
          <w:i/>
        </w:rPr>
        <w:t>Plant Journal</w:t>
      </w:r>
      <w:r w:rsidRPr="00BE26A5">
        <w:rPr>
          <w:rFonts w:ascii="Arial" w:hAnsi="Arial" w:cs="Arial"/>
        </w:rPr>
        <w:t xml:space="preserve"> </w:t>
      </w:r>
      <w:r w:rsidRPr="00BE26A5">
        <w:rPr>
          <w:rFonts w:ascii="Arial" w:hAnsi="Arial" w:cs="Arial"/>
          <w:b/>
        </w:rPr>
        <w:t>78</w:t>
      </w:r>
      <w:r w:rsidRPr="00D739B4">
        <w:rPr>
          <w:rFonts w:ascii="Arial" w:hAnsi="Arial" w:cs="Arial"/>
          <w:b/>
        </w:rPr>
        <w:t>:</w:t>
      </w:r>
      <w:r w:rsidRPr="00BE26A5">
        <w:rPr>
          <w:rFonts w:ascii="Arial" w:hAnsi="Arial" w:cs="Arial"/>
        </w:rPr>
        <w:t xml:space="preserve"> 890-902.</w:t>
      </w:r>
      <w:bookmarkEnd w:id="31"/>
    </w:p>
    <w:p w14:paraId="3197B4EF"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2" w:name="_ENREF_11"/>
      <w:r w:rsidRPr="00BE26A5">
        <w:rPr>
          <w:rFonts w:ascii="Arial" w:hAnsi="Arial" w:cs="Arial"/>
          <w:b/>
        </w:rPr>
        <w:t>Isayenkov SV, Maathuis FJM. 2008.</w:t>
      </w:r>
      <w:r w:rsidRPr="00BE26A5">
        <w:rPr>
          <w:rFonts w:ascii="Arial" w:hAnsi="Arial" w:cs="Arial"/>
        </w:rPr>
        <w:t xml:space="preserve"> The </w:t>
      </w:r>
      <w:r w:rsidRPr="00BE26A5">
        <w:rPr>
          <w:rFonts w:ascii="Arial" w:hAnsi="Arial" w:cs="Arial"/>
          <w:i/>
        </w:rPr>
        <w:t>Arabidopsis thaliana</w:t>
      </w:r>
      <w:r w:rsidRPr="00BE26A5">
        <w:rPr>
          <w:rFonts w:ascii="Arial" w:hAnsi="Arial" w:cs="Arial"/>
        </w:rPr>
        <w:t xml:space="preserve"> aquaglyceroporin AtNIP7;1 is a pathway for arsenite uptake. </w:t>
      </w:r>
      <w:r w:rsidRPr="00BE26A5">
        <w:rPr>
          <w:rFonts w:ascii="Arial" w:hAnsi="Arial" w:cs="Arial"/>
          <w:i/>
        </w:rPr>
        <w:t>F</w:t>
      </w:r>
      <w:r w:rsidR="00FD128F">
        <w:rPr>
          <w:rFonts w:ascii="Arial" w:hAnsi="Arial" w:cs="Arial"/>
          <w:i/>
        </w:rPr>
        <w:t>EBS</w:t>
      </w:r>
      <w:r w:rsidRPr="00BE26A5">
        <w:rPr>
          <w:rFonts w:ascii="Arial" w:hAnsi="Arial" w:cs="Arial"/>
          <w:i/>
        </w:rPr>
        <w:t xml:space="preserve"> Letters</w:t>
      </w:r>
      <w:r w:rsidRPr="00BE26A5">
        <w:rPr>
          <w:rFonts w:ascii="Arial" w:hAnsi="Arial" w:cs="Arial"/>
        </w:rPr>
        <w:t xml:space="preserve"> </w:t>
      </w:r>
      <w:r w:rsidRPr="00BE26A5">
        <w:rPr>
          <w:rFonts w:ascii="Arial" w:hAnsi="Arial" w:cs="Arial"/>
          <w:b/>
        </w:rPr>
        <w:t>582</w:t>
      </w:r>
      <w:r w:rsidRPr="00D739B4">
        <w:rPr>
          <w:rFonts w:ascii="Arial" w:hAnsi="Arial" w:cs="Arial"/>
          <w:b/>
        </w:rPr>
        <w:t>:</w:t>
      </w:r>
      <w:r w:rsidRPr="00BE26A5">
        <w:rPr>
          <w:rFonts w:ascii="Arial" w:hAnsi="Arial" w:cs="Arial"/>
        </w:rPr>
        <w:t xml:space="preserve"> 1625-1628.</w:t>
      </w:r>
      <w:bookmarkEnd w:id="32"/>
    </w:p>
    <w:p w14:paraId="2404F6CE"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3" w:name="_ENREF_12"/>
      <w:r w:rsidRPr="00BE26A5">
        <w:rPr>
          <w:rFonts w:ascii="Arial" w:hAnsi="Arial" w:cs="Arial"/>
          <w:b/>
        </w:rPr>
        <w:t>Kamiya T, Tanaka M, Mitani N, Ma JF, Maeshima M, Fujiwara T. 2009.</w:t>
      </w:r>
      <w:r w:rsidRPr="00BE26A5">
        <w:rPr>
          <w:rFonts w:ascii="Arial" w:hAnsi="Arial" w:cs="Arial"/>
        </w:rPr>
        <w:t xml:space="preserve"> NIP1;1, an aquaporin homolog, determines the arsenite sensitivity of </w:t>
      </w:r>
      <w:r w:rsidRPr="00BE26A5">
        <w:rPr>
          <w:rFonts w:ascii="Arial" w:hAnsi="Arial" w:cs="Arial"/>
          <w:i/>
        </w:rPr>
        <w:t>Arabidopsis thaliana</w:t>
      </w:r>
      <w:r w:rsidRPr="00BE26A5">
        <w:rPr>
          <w:rFonts w:ascii="Arial" w:hAnsi="Arial" w:cs="Arial"/>
        </w:rPr>
        <w:t xml:space="preserve">. </w:t>
      </w:r>
      <w:r w:rsidRPr="00BE26A5">
        <w:rPr>
          <w:rFonts w:ascii="Arial" w:hAnsi="Arial" w:cs="Arial"/>
          <w:i/>
        </w:rPr>
        <w:t>Journal of Biological Chemistry</w:t>
      </w:r>
      <w:r w:rsidRPr="00BE26A5">
        <w:rPr>
          <w:rFonts w:ascii="Arial" w:hAnsi="Arial" w:cs="Arial"/>
        </w:rPr>
        <w:t xml:space="preserve"> </w:t>
      </w:r>
      <w:r w:rsidRPr="00BE26A5">
        <w:rPr>
          <w:rFonts w:ascii="Arial" w:hAnsi="Arial" w:cs="Arial"/>
          <w:b/>
        </w:rPr>
        <w:t>284</w:t>
      </w:r>
      <w:r w:rsidRPr="00D739B4">
        <w:rPr>
          <w:rFonts w:ascii="Arial" w:hAnsi="Arial" w:cs="Arial"/>
          <w:b/>
        </w:rPr>
        <w:t>:</w:t>
      </w:r>
      <w:r w:rsidRPr="00BE26A5">
        <w:rPr>
          <w:rFonts w:ascii="Arial" w:hAnsi="Arial" w:cs="Arial"/>
        </w:rPr>
        <w:t xml:space="preserve"> 2114 - 2120.</w:t>
      </w:r>
      <w:bookmarkEnd w:id="33"/>
    </w:p>
    <w:p w14:paraId="6D7CF19F"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4" w:name="_ENREF_13"/>
      <w:r w:rsidRPr="00BE26A5">
        <w:rPr>
          <w:rFonts w:ascii="Arial" w:hAnsi="Arial" w:cs="Arial"/>
          <w:b/>
        </w:rPr>
        <w:lastRenderedPageBreak/>
        <w:t>Kile ML, Houseman EA, Breton CV, Smith T, Quamruzzaman O, Rahman M, Mahiuddin G, Christiani DC. 2007.</w:t>
      </w:r>
      <w:r w:rsidRPr="00BE26A5">
        <w:rPr>
          <w:rFonts w:ascii="Arial" w:hAnsi="Arial" w:cs="Arial"/>
        </w:rPr>
        <w:t xml:space="preserve"> Dietary arsenic exposure in Bangladesh. </w:t>
      </w:r>
      <w:r w:rsidRPr="00BE26A5">
        <w:rPr>
          <w:rFonts w:ascii="Arial" w:hAnsi="Arial" w:cs="Arial"/>
          <w:i/>
        </w:rPr>
        <w:t>Environmental Health Perspectives</w:t>
      </w:r>
      <w:r w:rsidRPr="00BE26A5">
        <w:rPr>
          <w:rFonts w:ascii="Arial" w:hAnsi="Arial" w:cs="Arial"/>
        </w:rPr>
        <w:t xml:space="preserve"> </w:t>
      </w:r>
      <w:r w:rsidRPr="00BE26A5">
        <w:rPr>
          <w:rFonts w:ascii="Arial" w:hAnsi="Arial" w:cs="Arial"/>
          <w:b/>
        </w:rPr>
        <w:t>115</w:t>
      </w:r>
      <w:r w:rsidRPr="00D739B4">
        <w:rPr>
          <w:rFonts w:ascii="Arial" w:hAnsi="Arial" w:cs="Arial"/>
          <w:b/>
        </w:rPr>
        <w:t>:</w:t>
      </w:r>
      <w:r w:rsidRPr="00BE26A5">
        <w:rPr>
          <w:rFonts w:ascii="Arial" w:hAnsi="Arial" w:cs="Arial"/>
        </w:rPr>
        <w:t xml:space="preserve"> 889-893.</w:t>
      </w:r>
      <w:bookmarkEnd w:id="34"/>
    </w:p>
    <w:p w14:paraId="6D4E4C78"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5" w:name="_ENREF_14"/>
      <w:r w:rsidRPr="00BE26A5">
        <w:rPr>
          <w:rFonts w:ascii="Arial" w:hAnsi="Arial" w:cs="Arial"/>
          <w:b/>
        </w:rPr>
        <w:t>Kopittke PM, de Jonge MD, Menzies NW, Wang P, Donner E, McKenna BA, Paterson D, Howard DL, Lombi E. 2012.</w:t>
      </w:r>
      <w:r w:rsidRPr="00BE26A5">
        <w:rPr>
          <w:rFonts w:ascii="Arial" w:hAnsi="Arial" w:cs="Arial"/>
        </w:rPr>
        <w:t xml:space="preserve"> Examination of the distribution of arsenic in hydrated and fresh cowpea roots using two- and three-dimensional techniques. </w:t>
      </w:r>
      <w:r w:rsidRPr="00BE26A5">
        <w:rPr>
          <w:rFonts w:ascii="Arial" w:hAnsi="Arial" w:cs="Arial"/>
          <w:i/>
        </w:rPr>
        <w:t>Plant Physiology</w:t>
      </w:r>
      <w:r w:rsidRPr="00BE26A5">
        <w:rPr>
          <w:rFonts w:ascii="Arial" w:hAnsi="Arial" w:cs="Arial"/>
        </w:rPr>
        <w:t xml:space="preserve"> </w:t>
      </w:r>
      <w:r w:rsidRPr="00BE26A5">
        <w:rPr>
          <w:rFonts w:ascii="Arial" w:hAnsi="Arial" w:cs="Arial"/>
          <w:b/>
        </w:rPr>
        <w:t>159</w:t>
      </w:r>
      <w:r w:rsidRPr="00D739B4">
        <w:rPr>
          <w:rFonts w:ascii="Arial" w:hAnsi="Arial" w:cs="Arial"/>
          <w:b/>
        </w:rPr>
        <w:t>:</w:t>
      </w:r>
      <w:r w:rsidRPr="00BE26A5">
        <w:rPr>
          <w:rFonts w:ascii="Arial" w:hAnsi="Arial" w:cs="Arial"/>
        </w:rPr>
        <w:t xml:space="preserve"> 1149-1158.</w:t>
      </w:r>
      <w:bookmarkEnd w:id="35"/>
    </w:p>
    <w:p w14:paraId="6FD888CF"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6" w:name="_ENREF_15"/>
      <w:r w:rsidRPr="00BE26A5">
        <w:rPr>
          <w:rFonts w:ascii="Arial" w:hAnsi="Arial" w:cs="Arial"/>
          <w:b/>
        </w:rPr>
        <w:t>Kopittke PM, de Jonge MD, Wang P, McKenna BA, Lombi E, Paterson DJ, Howard DL, James SA, Spiers KM, Ryan CG, et al. 2014.</w:t>
      </w:r>
      <w:r w:rsidRPr="00BE26A5">
        <w:rPr>
          <w:rFonts w:ascii="Arial" w:hAnsi="Arial" w:cs="Arial"/>
        </w:rPr>
        <w:t xml:space="preserve"> Laterally resolved speciation of arsenic in roots of wheat and rice using fluorescence-XANES imaging. </w:t>
      </w:r>
      <w:r w:rsidRPr="00BE26A5">
        <w:rPr>
          <w:rFonts w:ascii="Arial" w:hAnsi="Arial" w:cs="Arial"/>
          <w:i/>
        </w:rPr>
        <w:t>New Phytologist</w:t>
      </w:r>
      <w:r w:rsidR="00AA1A28">
        <w:rPr>
          <w:rFonts w:ascii="Arial" w:hAnsi="Arial" w:cs="Arial"/>
        </w:rPr>
        <w:t xml:space="preserve"> </w:t>
      </w:r>
      <w:r w:rsidRPr="00BE26A5">
        <w:rPr>
          <w:rFonts w:ascii="Arial" w:hAnsi="Arial" w:cs="Arial"/>
          <w:b/>
        </w:rPr>
        <w:t>201</w:t>
      </w:r>
      <w:r w:rsidRPr="00D739B4">
        <w:rPr>
          <w:rFonts w:ascii="Arial" w:hAnsi="Arial" w:cs="Arial"/>
          <w:b/>
        </w:rPr>
        <w:t>:</w:t>
      </w:r>
      <w:r w:rsidRPr="00BE26A5">
        <w:rPr>
          <w:rFonts w:ascii="Arial" w:hAnsi="Arial" w:cs="Arial"/>
        </w:rPr>
        <w:t xml:space="preserve"> 1251-1262.</w:t>
      </w:r>
      <w:bookmarkEnd w:id="36"/>
    </w:p>
    <w:p w14:paraId="610558B8"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7" w:name="_ENREF_16"/>
      <w:r w:rsidRPr="00BE26A5">
        <w:rPr>
          <w:rFonts w:ascii="Arial" w:hAnsi="Arial" w:cs="Arial"/>
          <w:b/>
        </w:rPr>
        <w:t>Kosinska Eriksson U, Fischer G, Friemann R, Enkavi G, Tajkhorshid E, Neutze R. 2013.</w:t>
      </w:r>
      <w:r w:rsidRPr="00BE26A5">
        <w:rPr>
          <w:rFonts w:ascii="Arial" w:hAnsi="Arial" w:cs="Arial"/>
        </w:rPr>
        <w:t xml:space="preserve"> Subangstrom resolution X-ray structure details aquaporin-water interactions. </w:t>
      </w:r>
      <w:r w:rsidRPr="00BE26A5">
        <w:rPr>
          <w:rFonts w:ascii="Arial" w:hAnsi="Arial" w:cs="Arial"/>
          <w:i/>
        </w:rPr>
        <w:t>Science</w:t>
      </w:r>
      <w:r w:rsidRPr="00BE26A5">
        <w:rPr>
          <w:rFonts w:ascii="Arial" w:hAnsi="Arial" w:cs="Arial"/>
        </w:rPr>
        <w:t xml:space="preserve"> </w:t>
      </w:r>
      <w:r w:rsidRPr="00BE26A5">
        <w:rPr>
          <w:rFonts w:ascii="Arial" w:hAnsi="Arial" w:cs="Arial"/>
          <w:b/>
        </w:rPr>
        <w:t>340</w:t>
      </w:r>
      <w:r w:rsidRPr="00D739B4">
        <w:rPr>
          <w:rFonts w:ascii="Arial" w:hAnsi="Arial" w:cs="Arial"/>
          <w:b/>
        </w:rPr>
        <w:t>:</w:t>
      </w:r>
      <w:r w:rsidRPr="00BE26A5">
        <w:rPr>
          <w:rFonts w:ascii="Arial" w:hAnsi="Arial" w:cs="Arial"/>
        </w:rPr>
        <w:t xml:space="preserve"> 1346-1349.</w:t>
      </w:r>
      <w:bookmarkEnd w:id="37"/>
    </w:p>
    <w:p w14:paraId="25297DDC"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8" w:name="_ENREF_17"/>
      <w:r w:rsidRPr="00BE26A5">
        <w:rPr>
          <w:rFonts w:ascii="Arial" w:hAnsi="Arial" w:cs="Arial"/>
          <w:b/>
        </w:rPr>
        <w:t>Li G, Sun GX, Williams PN, Nunes L, Zhu YG. 2011.</w:t>
      </w:r>
      <w:r w:rsidRPr="00BE26A5">
        <w:rPr>
          <w:rFonts w:ascii="Arial" w:hAnsi="Arial" w:cs="Arial"/>
        </w:rPr>
        <w:t xml:space="preserve"> Inorganic arsenic in Chinese food and its cancer risk. </w:t>
      </w:r>
      <w:r w:rsidRPr="00BE26A5">
        <w:rPr>
          <w:rFonts w:ascii="Arial" w:hAnsi="Arial" w:cs="Arial"/>
          <w:i/>
        </w:rPr>
        <w:t>Environment International</w:t>
      </w:r>
      <w:r w:rsidRPr="00BE26A5">
        <w:rPr>
          <w:rFonts w:ascii="Arial" w:hAnsi="Arial" w:cs="Arial"/>
        </w:rPr>
        <w:t xml:space="preserve"> </w:t>
      </w:r>
      <w:r w:rsidRPr="00BE26A5">
        <w:rPr>
          <w:rFonts w:ascii="Arial" w:hAnsi="Arial" w:cs="Arial"/>
          <w:b/>
        </w:rPr>
        <w:t>37</w:t>
      </w:r>
      <w:r w:rsidRPr="00D739B4">
        <w:rPr>
          <w:rFonts w:ascii="Arial" w:hAnsi="Arial" w:cs="Arial"/>
          <w:b/>
        </w:rPr>
        <w:t>:</w:t>
      </w:r>
      <w:r w:rsidRPr="00BE26A5">
        <w:rPr>
          <w:rFonts w:ascii="Arial" w:hAnsi="Arial" w:cs="Arial"/>
        </w:rPr>
        <w:t xml:space="preserve"> 1219-1225.</w:t>
      </w:r>
      <w:bookmarkEnd w:id="38"/>
    </w:p>
    <w:p w14:paraId="43CE33CB"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39" w:name="_ENREF_18"/>
      <w:r w:rsidRPr="00BE26A5">
        <w:rPr>
          <w:rFonts w:ascii="Arial" w:hAnsi="Arial" w:cs="Arial"/>
          <w:b/>
        </w:rPr>
        <w:t>Ludewig U, Dynowski M. 2009.</w:t>
      </w:r>
      <w:r w:rsidRPr="00BE26A5">
        <w:rPr>
          <w:rFonts w:ascii="Arial" w:hAnsi="Arial" w:cs="Arial"/>
        </w:rPr>
        <w:t xml:space="preserve"> Plant aquaporin selectivity: where transport assays, computer simulations and physiology meet. </w:t>
      </w:r>
      <w:r w:rsidR="00E05403" w:rsidRPr="00E05403">
        <w:rPr>
          <w:rFonts w:ascii="Arial" w:hAnsi="Arial" w:cs="Arial"/>
          <w:i/>
        </w:rPr>
        <w:t xml:space="preserve">Cellular and Molecular Life Sciences </w:t>
      </w:r>
      <w:r w:rsidRPr="00BE26A5">
        <w:rPr>
          <w:rFonts w:ascii="Arial" w:hAnsi="Arial" w:cs="Arial"/>
          <w:b/>
        </w:rPr>
        <w:t>66</w:t>
      </w:r>
      <w:r w:rsidRPr="00D739B4">
        <w:rPr>
          <w:rFonts w:ascii="Arial" w:hAnsi="Arial" w:cs="Arial"/>
          <w:b/>
        </w:rPr>
        <w:t>:</w:t>
      </w:r>
      <w:r w:rsidRPr="00BE26A5">
        <w:rPr>
          <w:rFonts w:ascii="Arial" w:hAnsi="Arial" w:cs="Arial"/>
        </w:rPr>
        <w:t xml:space="preserve"> 3161-3175.</w:t>
      </w:r>
      <w:bookmarkEnd w:id="39"/>
    </w:p>
    <w:p w14:paraId="58A5C88A"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0" w:name="_ENREF_19"/>
      <w:r w:rsidRPr="00BE26A5">
        <w:rPr>
          <w:rFonts w:ascii="Arial" w:hAnsi="Arial" w:cs="Arial"/>
          <w:b/>
        </w:rPr>
        <w:t>Ma JF, Tamai K, Yamaji N, Mitani N, Konishi S, Katsuhara M, Ishiguro M, Murata Y, Yano M. 2006.</w:t>
      </w:r>
      <w:r w:rsidRPr="00BE26A5">
        <w:rPr>
          <w:rFonts w:ascii="Arial" w:hAnsi="Arial" w:cs="Arial"/>
        </w:rPr>
        <w:t xml:space="preserve"> A silicon transporter in rice. </w:t>
      </w:r>
      <w:r w:rsidRPr="00BE26A5">
        <w:rPr>
          <w:rFonts w:ascii="Arial" w:hAnsi="Arial" w:cs="Arial"/>
          <w:i/>
        </w:rPr>
        <w:t>Nature</w:t>
      </w:r>
      <w:r w:rsidRPr="00BE26A5">
        <w:rPr>
          <w:rFonts w:ascii="Arial" w:hAnsi="Arial" w:cs="Arial"/>
        </w:rPr>
        <w:t xml:space="preserve"> </w:t>
      </w:r>
      <w:r w:rsidRPr="00BE26A5">
        <w:rPr>
          <w:rFonts w:ascii="Arial" w:hAnsi="Arial" w:cs="Arial"/>
          <w:b/>
        </w:rPr>
        <w:t>440</w:t>
      </w:r>
      <w:r w:rsidRPr="00D739B4">
        <w:rPr>
          <w:rFonts w:ascii="Arial" w:hAnsi="Arial" w:cs="Arial"/>
          <w:b/>
        </w:rPr>
        <w:t>:</w:t>
      </w:r>
      <w:r w:rsidRPr="00BE26A5">
        <w:rPr>
          <w:rFonts w:ascii="Arial" w:hAnsi="Arial" w:cs="Arial"/>
        </w:rPr>
        <w:t xml:space="preserve"> 688-691.</w:t>
      </w:r>
      <w:bookmarkEnd w:id="40"/>
    </w:p>
    <w:p w14:paraId="6B0B2F25"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1" w:name="_ENREF_20"/>
      <w:r w:rsidRPr="00BE26A5">
        <w:rPr>
          <w:rFonts w:ascii="Arial" w:hAnsi="Arial" w:cs="Arial"/>
          <w:b/>
        </w:rPr>
        <w:t>Ma JF, Yamaji N. 2006.</w:t>
      </w:r>
      <w:r w:rsidRPr="00BE26A5">
        <w:rPr>
          <w:rFonts w:ascii="Arial" w:hAnsi="Arial" w:cs="Arial"/>
        </w:rPr>
        <w:t xml:space="preserve"> Silicon uptake and accumulation in higher plants. </w:t>
      </w:r>
      <w:r w:rsidRPr="00BE26A5">
        <w:rPr>
          <w:rFonts w:ascii="Arial" w:hAnsi="Arial" w:cs="Arial"/>
          <w:i/>
        </w:rPr>
        <w:t>Trends in Plant Science</w:t>
      </w:r>
      <w:r w:rsidRPr="00BE26A5">
        <w:rPr>
          <w:rFonts w:ascii="Arial" w:hAnsi="Arial" w:cs="Arial"/>
        </w:rPr>
        <w:t xml:space="preserve"> </w:t>
      </w:r>
      <w:r w:rsidRPr="00BE26A5">
        <w:rPr>
          <w:rFonts w:ascii="Arial" w:hAnsi="Arial" w:cs="Arial"/>
          <w:b/>
        </w:rPr>
        <w:t>11</w:t>
      </w:r>
      <w:r w:rsidRPr="00D739B4">
        <w:rPr>
          <w:rFonts w:ascii="Arial" w:hAnsi="Arial" w:cs="Arial"/>
          <w:b/>
        </w:rPr>
        <w:t>:</w:t>
      </w:r>
      <w:r w:rsidRPr="00BE26A5">
        <w:rPr>
          <w:rFonts w:ascii="Arial" w:hAnsi="Arial" w:cs="Arial"/>
        </w:rPr>
        <w:t xml:space="preserve"> 392-397.</w:t>
      </w:r>
      <w:bookmarkEnd w:id="41"/>
    </w:p>
    <w:p w14:paraId="271C968E"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2" w:name="_ENREF_21"/>
      <w:r w:rsidRPr="00BE26A5">
        <w:rPr>
          <w:rFonts w:ascii="Arial" w:hAnsi="Arial" w:cs="Arial"/>
          <w:b/>
        </w:rPr>
        <w:t>Ma JF, Yamaji N, Mitani N, Tamai K, Konishi S, Fujiwara T, Katsuhara M, Yano M. 2007.</w:t>
      </w:r>
      <w:r w:rsidRPr="00BE26A5">
        <w:rPr>
          <w:rFonts w:ascii="Arial" w:hAnsi="Arial" w:cs="Arial"/>
        </w:rPr>
        <w:t xml:space="preserve"> An efflux transporter of silicon in rice. </w:t>
      </w:r>
      <w:r w:rsidRPr="00BE26A5">
        <w:rPr>
          <w:rFonts w:ascii="Arial" w:hAnsi="Arial" w:cs="Arial"/>
          <w:i/>
        </w:rPr>
        <w:t>Nature</w:t>
      </w:r>
      <w:r w:rsidRPr="00BE26A5">
        <w:rPr>
          <w:rFonts w:ascii="Arial" w:hAnsi="Arial" w:cs="Arial"/>
        </w:rPr>
        <w:t xml:space="preserve"> </w:t>
      </w:r>
      <w:r w:rsidRPr="00BE26A5">
        <w:rPr>
          <w:rFonts w:ascii="Arial" w:hAnsi="Arial" w:cs="Arial"/>
          <w:b/>
        </w:rPr>
        <w:t>448</w:t>
      </w:r>
      <w:r w:rsidRPr="00D739B4">
        <w:rPr>
          <w:rFonts w:ascii="Arial" w:hAnsi="Arial" w:cs="Arial"/>
          <w:b/>
        </w:rPr>
        <w:t>:</w:t>
      </w:r>
      <w:r w:rsidRPr="00BE26A5">
        <w:rPr>
          <w:rFonts w:ascii="Arial" w:hAnsi="Arial" w:cs="Arial"/>
        </w:rPr>
        <w:t xml:space="preserve"> 209-212.</w:t>
      </w:r>
      <w:bookmarkEnd w:id="42"/>
    </w:p>
    <w:p w14:paraId="0EC87FA9"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3" w:name="_ENREF_22"/>
      <w:r w:rsidRPr="00BE26A5">
        <w:rPr>
          <w:rFonts w:ascii="Arial" w:hAnsi="Arial" w:cs="Arial"/>
          <w:b/>
        </w:rPr>
        <w:t>Ma JF, Yamaji N, Mitani N, Xu XY, Su YH, McGrath SP, Zhao FJ. 2008.</w:t>
      </w:r>
      <w:r w:rsidRPr="00BE26A5">
        <w:rPr>
          <w:rFonts w:ascii="Arial" w:hAnsi="Arial" w:cs="Arial"/>
        </w:rPr>
        <w:t xml:space="preserve"> Transporters of arsenite in rice and their role in arsenic accumulation in rice grain. </w:t>
      </w:r>
      <w:r w:rsidRPr="00BE26A5">
        <w:rPr>
          <w:rFonts w:ascii="Arial" w:hAnsi="Arial" w:cs="Arial"/>
          <w:i/>
        </w:rPr>
        <w:t>Proceedings of the National Academy of Sciences of the United States of America</w:t>
      </w:r>
      <w:r w:rsidRPr="00BE26A5">
        <w:rPr>
          <w:rFonts w:ascii="Arial" w:hAnsi="Arial" w:cs="Arial"/>
        </w:rPr>
        <w:t xml:space="preserve"> </w:t>
      </w:r>
      <w:r w:rsidRPr="00BE26A5">
        <w:rPr>
          <w:rFonts w:ascii="Arial" w:hAnsi="Arial" w:cs="Arial"/>
          <w:b/>
        </w:rPr>
        <w:t>105</w:t>
      </w:r>
      <w:r w:rsidRPr="00D739B4">
        <w:rPr>
          <w:rFonts w:ascii="Arial" w:hAnsi="Arial" w:cs="Arial"/>
          <w:b/>
        </w:rPr>
        <w:t>:</w:t>
      </w:r>
      <w:r w:rsidRPr="00BE26A5">
        <w:rPr>
          <w:rFonts w:ascii="Arial" w:hAnsi="Arial" w:cs="Arial"/>
        </w:rPr>
        <w:t xml:space="preserve"> 9931–9935.</w:t>
      </w:r>
      <w:bookmarkEnd w:id="43"/>
    </w:p>
    <w:p w14:paraId="3CD6211B"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4" w:name="_ENREF_24"/>
      <w:r w:rsidRPr="00BE26A5">
        <w:rPr>
          <w:rFonts w:ascii="Arial" w:hAnsi="Arial" w:cs="Arial"/>
          <w:b/>
        </w:rPr>
        <w:t>Maurel C, Boursiac Y, Luu DT, Santoni V, Shahzad Z, Verdoucq L. 2015.</w:t>
      </w:r>
      <w:r w:rsidRPr="00BE26A5">
        <w:rPr>
          <w:rFonts w:ascii="Arial" w:hAnsi="Arial" w:cs="Arial"/>
        </w:rPr>
        <w:t xml:space="preserve"> Aquaporins in Plants. </w:t>
      </w:r>
      <w:r w:rsidR="00041C8E" w:rsidRPr="00041C8E">
        <w:rPr>
          <w:rFonts w:ascii="Arial" w:hAnsi="Arial" w:cs="Arial"/>
          <w:i/>
        </w:rPr>
        <w:t>Physiological Reviews</w:t>
      </w:r>
      <w:r w:rsidRPr="00BE26A5">
        <w:rPr>
          <w:rFonts w:ascii="Arial" w:hAnsi="Arial" w:cs="Arial"/>
        </w:rPr>
        <w:t xml:space="preserve"> </w:t>
      </w:r>
      <w:r w:rsidRPr="00BE26A5">
        <w:rPr>
          <w:rFonts w:ascii="Arial" w:hAnsi="Arial" w:cs="Arial"/>
          <w:b/>
        </w:rPr>
        <w:t>95</w:t>
      </w:r>
      <w:r w:rsidRPr="00D739B4">
        <w:rPr>
          <w:rFonts w:ascii="Arial" w:hAnsi="Arial" w:cs="Arial"/>
          <w:b/>
        </w:rPr>
        <w:t>:</w:t>
      </w:r>
      <w:r w:rsidRPr="00BE26A5">
        <w:rPr>
          <w:rFonts w:ascii="Arial" w:hAnsi="Arial" w:cs="Arial"/>
        </w:rPr>
        <w:t xml:space="preserve"> 1321-1358.</w:t>
      </w:r>
      <w:bookmarkEnd w:id="44"/>
    </w:p>
    <w:p w14:paraId="7DC0D0D0"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5" w:name="_ENREF_25"/>
      <w:r w:rsidRPr="00BE26A5">
        <w:rPr>
          <w:rFonts w:ascii="Arial" w:hAnsi="Arial" w:cs="Arial"/>
          <w:b/>
        </w:rPr>
        <w:t>Meharg AA, Rahman M. 2003.</w:t>
      </w:r>
      <w:r w:rsidRPr="00BE26A5">
        <w:rPr>
          <w:rFonts w:ascii="Arial" w:hAnsi="Arial" w:cs="Arial"/>
        </w:rPr>
        <w:t xml:space="preserve"> Arsenic contamination of Bangladesh paddy field soils: Implications for rice contribution to arsenic consumption. </w:t>
      </w:r>
      <w:r w:rsidRPr="00BE26A5">
        <w:rPr>
          <w:rFonts w:ascii="Arial" w:hAnsi="Arial" w:cs="Arial"/>
          <w:i/>
        </w:rPr>
        <w:t>Environmental Science &amp; Technology</w:t>
      </w:r>
      <w:r w:rsidRPr="00BE26A5">
        <w:rPr>
          <w:rFonts w:ascii="Arial" w:hAnsi="Arial" w:cs="Arial"/>
        </w:rPr>
        <w:t xml:space="preserve"> </w:t>
      </w:r>
      <w:r w:rsidRPr="00BE26A5">
        <w:rPr>
          <w:rFonts w:ascii="Arial" w:hAnsi="Arial" w:cs="Arial"/>
          <w:b/>
        </w:rPr>
        <w:t>37</w:t>
      </w:r>
      <w:r w:rsidRPr="00D739B4">
        <w:rPr>
          <w:rFonts w:ascii="Arial" w:hAnsi="Arial" w:cs="Arial"/>
          <w:b/>
        </w:rPr>
        <w:t>:</w:t>
      </w:r>
      <w:r w:rsidRPr="00BE26A5">
        <w:rPr>
          <w:rFonts w:ascii="Arial" w:hAnsi="Arial" w:cs="Arial"/>
        </w:rPr>
        <w:t xml:space="preserve"> 229-234.</w:t>
      </w:r>
      <w:bookmarkEnd w:id="45"/>
    </w:p>
    <w:p w14:paraId="6917AAC1"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6" w:name="_ENREF_26"/>
      <w:r w:rsidRPr="00BE26A5">
        <w:rPr>
          <w:rFonts w:ascii="Arial" w:hAnsi="Arial" w:cs="Arial"/>
          <w:b/>
        </w:rPr>
        <w:lastRenderedPageBreak/>
        <w:t>Mitani-Ueno N, Yamaji N, Zhao FJ, Ma JF. 2011.</w:t>
      </w:r>
      <w:r w:rsidRPr="00BE26A5">
        <w:rPr>
          <w:rFonts w:ascii="Arial" w:hAnsi="Arial" w:cs="Arial"/>
        </w:rPr>
        <w:t xml:space="preserve"> The aromatic/arginine selectivity filter of NIP aquaporins plays a critical role in substrate selectivity for silicon, boron, and arsenic. </w:t>
      </w:r>
      <w:r w:rsidRPr="00BE26A5">
        <w:rPr>
          <w:rFonts w:ascii="Arial" w:hAnsi="Arial" w:cs="Arial"/>
          <w:i/>
        </w:rPr>
        <w:t>Journal of Experimental Botany</w:t>
      </w:r>
      <w:r w:rsidRPr="00BE26A5">
        <w:rPr>
          <w:rFonts w:ascii="Arial" w:hAnsi="Arial" w:cs="Arial"/>
        </w:rPr>
        <w:t xml:space="preserve"> </w:t>
      </w:r>
      <w:r w:rsidRPr="00BE26A5">
        <w:rPr>
          <w:rFonts w:ascii="Arial" w:hAnsi="Arial" w:cs="Arial"/>
          <w:b/>
        </w:rPr>
        <w:t>62</w:t>
      </w:r>
      <w:r w:rsidRPr="001B7E96">
        <w:rPr>
          <w:rFonts w:ascii="Arial" w:hAnsi="Arial" w:cs="Arial"/>
          <w:b/>
        </w:rPr>
        <w:t>:</w:t>
      </w:r>
      <w:r w:rsidRPr="00BE26A5">
        <w:rPr>
          <w:rFonts w:ascii="Arial" w:hAnsi="Arial" w:cs="Arial"/>
        </w:rPr>
        <w:t xml:space="preserve"> 4391-4398.</w:t>
      </w:r>
      <w:bookmarkEnd w:id="46"/>
    </w:p>
    <w:p w14:paraId="4BFE9D3B" w14:textId="77777777" w:rsidR="00EE0BF1" w:rsidRPr="00BE26A5" w:rsidRDefault="00207BED" w:rsidP="004957DD">
      <w:pPr>
        <w:pStyle w:val="EndNoteBibliography"/>
        <w:spacing w:before="120" w:after="120" w:line="360" w:lineRule="auto"/>
        <w:ind w:left="720" w:hanging="720"/>
        <w:jc w:val="left"/>
        <w:rPr>
          <w:rFonts w:ascii="Arial" w:hAnsi="Arial" w:cs="Arial"/>
        </w:rPr>
      </w:pPr>
      <w:bookmarkStart w:id="47" w:name="_ENREF_28"/>
      <w:r>
        <w:rPr>
          <w:rFonts w:ascii="Arial" w:hAnsi="Arial" w:cs="Arial"/>
          <w:b/>
        </w:rPr>
        <w:t>Mitani N, Yamaji N, Ma JF. 2008</w:t>
      </w:r>
      <w:r w:rsidR="00EE0BF1" w:rsidRPr="00BE26A5">
        <w:rPr>
          <w:rFonts w:ascii="Arial" w:hAnsi="Arial" w:cs="Arial"/>
          <w:b/>
        </w:rPr>
        <w:t>.</w:t>
      </w:r>
      <w:r w:rsidR="00EE0BF1" w:rsidRPr="00BE26A5">
        <w:rPr>
          <w:rFonts w:ascii="Arial" w:hAnsi="Arial" w:cs="Arial"/>
        </w:rPr>
        <w:t xml:space="preserve"> Characterization of sub</w:t>
      </w:r>
      <w:r>
        <w:rPr>
          <w:rFonts w:ascii="Arial" w:hAnsi="Arial" w:cs="Arial"/>
        </w:rPr>
        <w:t>mitani</w:t>
      </w:r>
      <w:r w:rsidR="00EE0BF1" w:rsidRPr="00BE26A5">
        <w:rPr>
          <w:rFonts w:ascii="Arial" w:hAnsi="Arial" w:cs="Arial"/>
        </w:rPr>
        <w:t xml:space="preserve">strate specificity of a rice silicon transporter, Lsi1. </w:t>
      </w:r>
      <w:r w:rsidR="002B352B" w:rsidRPr="002B352B">
        <w:rPr>
          <w:rFonts w:ascii="Arial" w:hAnsi="Arial" w:cs="Arial"/>
          <w:i/>
        </w:rPr>
        <w:t xml:space="preserve">Pflügers Archiv </w:t>
      </w:r>
      <w:r w:rsidR="00EE0BF1" w:rsidRPr="00BE26A5">
        <w:rPr>
          <w:rFonts w:ascii="Arial" w:hAnsi="Arial" w:cs="Arial"/>
          <w:b/>
        </w:rPr>
        <w:t>456</w:t>
      </w:r>
      <w:r w:rsidR="00EE0BF1" w:rsidRPr="001B7E96">
        <w:rPr>
          <w:rFonts w:ascii="Arial" w:hAnsi="Arial" w:cs="Arial"/>
          <w:b/>
        </w:rPr>
        <w:t>:</w:t>
      </w:r>
      <w:r w:rsidR="00EE0BF1" w:rsidRPr="00BE26A5">
        <w:rPr>
          <w:rFonts w:ascii="Arial" w:hAnsi="Arial" w:cs="Arial"/>
        </w:rPr>
        <w:t xml:space="preserve"> 679-686.</w:t>
      </w:r>
      <w:bookmarkEnd w:id="47"/>
    </w:p>
    <w:p w14:paraId="01E2C897"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8" w:name="_ENREF_29"/>
      <w:r w:rsidRPr="00BE26A5">
        <w:rPr>
          <w:rFonts w:ascii="Arial" w:hAnsi="Arial" w:cs="Arial"/>
          <w:b/>
        </w:rPr>
        <w:t>Moore KL, Chen Y, van de Meene AM, Hughes L, Liu W, Geraki T, Mosselmans F, McGrath SP, Grovenor C, Zhao FJ. 2014.</w:t>
      </w:r>
      <w:r w:rsidRPr="00BE26A5">
        <w:rPr>
          <w:rFonts w:ascii="Arial" w:hAnsi="Arial" w:cs="Arial"/>
        </w:rPr>
        <w:t xml:space="preserve"> Combined NanoSIMS and synchrotron X-ray fluorescence reveal distinct cellular and subcellular distribution patterns of trace elements in rice tissues. </w:t>
      </w:r>
      <w:r w:rsidR="00207BED" w:rsidRPr="00BE26A5">
        <w:rPr>
          <w:rFonts w:ascii="Arial" w:hAnsi="Arial" w:cs="Arial"/>
          <w:i/>
        </w:rPr>
        <w:t>New Phytologist</w:t>
      </w:r>
      <w:r w:rsidR="00207BED" w:rsidRPr="00BE26A5">
        <w:rPr>
          <w:rFonts w:ascii="Arial" w:hAnsi="Arial" w:cs="Arial"/>
          <w:b/>
        </w:rPr>
        <w:t xml:space="preserve"> </w:t>
      </w:r>
      <w:r w:rsidR="00207BED">
        <w:rPr>
          <w:rFonts w:ascii="Arial" w:hAnsi="Arial" w:cs="Arial"/>
          <w:b/>
        </w:rPr>
        <w:t xml:space="preserve"> </w:t>
      </w:r>
      <w:r w:rsidRPr="00BE26A5">
        <w:rPr>
          <w:rFonts w:ascii="Arial" w:hAnsi="Arial" w:cs="Arial"/>
          <w:b/>
        </w:rPr>
        <w:t>201</w:t>
      </w:r>
      <w:r w:rsidRPr="001B7E96">
        <w:rPr>
          <w:rFonts w:ascii="Arial" w:hAnsi="Arial" w:cs="Arial"/>
          <w:b/>
        </w:rPr>
        <w:t>:</w:t>
      </w:r>
      <w:r w:rsidRPr="00BE26A5">
        <w:rPr>
          <w:rFonts w:ascii="Arial" w:hAnsi="Arial" w:cs="Arial"/>
        </w:rPr>
        <w:t xml:space="preserve"> 104-115.</w:t>
      </w:r>
      <w:bookmarkEnd w:id="48"/>
    </w:p>
    <w:p w14:paraId="7435E866"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49" w:name="_ENREF_30"/>
      <w:r w:rsidRPr="00BE26A5">
        <w:rPr>
          <w:rFonts w:ascii="Arial" w:hAnsi="Arial" w:cs="Arial"/>
          <w:b/>
        </w:rPr>
        <w:t>Moore KL, Schröder M, Wu ZC, Martin BGH, Hawes CR, McGrath SP, Hawkesford MJ, Ma JF, Zhao FJ, Grovenor CRM. 2011.</w:t>
      </w:r>
      <w:r w:rsidRPr="00BE26A5">
        <w:rPr>
          <w:rFonts w:ascii="Arial" w:hAnsi="Arial" w:cs="Arial"/>
        </w:rPr>
        <w:t xml:space="preserve"> NanoSIMS analysis reveals contrasting patterns of arsenic and silicon localization in rice roots. </w:t>
      </w:r>
      <w:r w:rsidRPr="00BE26A5">
        <w:rPr>
          <w:rFonts w:ascii="Arial" w:hAnsi="Arial" w:cs="Arial"/>
          <w:i/>
        </w:rPr>
        <w:t>Plant Physiology</w:t>
      </w:r>
      <w:r w:rsidRPr="00BE26A5">
        <w:rPr>
          <w:rFonts w:ascii="Arial" w:hAnsi="Arial" w:cs="Arial"/>
        </w:rPr>
        <w:t xml:space="preserve"> </w:t>
      </w:r>
      <w:r w:rsidRPr="00BE26A5">
        <w:rPr>
          <w:rFonts w:ascii="Arial" w:hAnsi="Arial" w:cs="Arial"/>
          <w:b/>
        </w:rPr>
        <w:t>156</w:t>
      </w:r>
      <w:r w:rsidRPr="001B7E96">
        <w:rPr>
          <w:rFonts w:ascii="Arial" w:hAnsi="Arial" w:cs="Arial"/>
          <w:b/>
        </w:rPr>
        <w:t>:</w:t>
      </w:r>
      <w:r w:rsidRPr="00BE26A5">
        <w:rPr>
          <w:rFonts w:ascii="Arial" w:hAnsi="Arial" w:cs="Arial"/>
        </w:rPr>
        <w:t xml:space="preserve"> 913-924.</w:t>
      </w:r>
      <w:bookmarkEnd w:id="49"/>
    </w:p>
    <w:p w14:paraId="53217CF4"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0" w:name="_ENREF_31"/>
      <w:r w:rsidRPr="00BE26A5">
        <w:rPr>
          <w:rFonts w:ascii="Arial" w:hAnsi="Arial" w:cs="Arial"/>
          <w:b/>
        </w:rPr>
        <w:t>Mukhopadhyay R, Bhattacharjee H, Rosen BP. 2014.</w:t>
      </w:r>
      <w:r w:rsidRPr="00BE26A5">
        <w:rPr>
          <w:rFonts w:ascii="Arial" w:hAnsi="Arial" w:cs="Arial"/>
        </w:rPr>
        <w:t xml:space="preserve"> Aquaglyceroporins: generalized metalloid channels. </w:t>
      </w:r>
      <w:r w:rsidR="0061546E" w:rsidRPr="00330208">
        <w:rPr>
          <w:rFonts w:ascii="Arial" w:hAnsi="Arial" w:cs="Arial"/>
          <w:i/>
        </w:rPr>
        <w:t>Biochimica et Biophysica Acta (BBA)</w:t>
      </w:r>
      <w:r w:rsidR="0061546E" w:rsidRPr="00BE26A5">
        <w:rPr>
          <w:rFonts w:ascii="Arial" w:hAnsi="Arial" w:cs="Arial"/>
        </w:rPr>
        <w:t xml:space="preserve"> </w:t>
      </w:r>
      <w:r w:rsidRPr="00BE26A5">
        <w:rPr>
          <w:rFonts w:ascii="Arial" w:hAnsi="Arial" w:cs="Arial"/>
          <w:b/>
        </w:rPr>
        <w:t>1840</w:t>
      </w:r>
      <w:r w:rsidRPr="001B7E96">
        <w:rPr>
          <w:rFonts w:ascii="Arial" w:hAnsi="Arial" w:cs="Arial"/>
          <w:b/>
        </w:rPr>
        <w:t>:</w:t>
      </w:r>
      <w:r w:rsidRPr="00BE26A5">
        <w:rPr>
          <w:rFonts w:ascii="Arial" w:hAnsi="Arial" w:cs="Arial"/>
        </w:rPr>
        <w:t xml:space="preserve"> 1583-1591.</w:t>
      </w:r>
      <w:bookmarkEnd w:id="50"/>
    </w:p>
    <w:p w14:paraId="46C37CC6"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1" w:name="_ENREF_32"/>
      <w:r w:rsidRPr="00BE26A5">
        <w:rPr>
          <w:rFonts w:ascii="Arial" w:hAnsi="Arial" w:cs="Arial"/>
          <w:b/>
        </w:rPr>
        <w:t>Nikolic M, Nikolic N, Liang Y, Kirkby EA, Romheld V. 2007.</w:t>
      </w:r>
      <w:r w:rsidRPr="00BE26A5">
        <w:rPr>
          <w:rFonts w:ascii="Arial" w:hAnsi="Arial" w:cs="Arial"/>
        </w:rPr>
        <w:t xml:space="preserve"> Germanium-68 as an adequate tracer for silicon transport in plants. Characterization of silicon uptake in different crop species. </w:t>
      </w:r>
      <w:r w:rsidRPr="00BE26A5">
        <w:rPr>
          <w:rFonts w:ascii="Arial" w:hAnsi="Arial" w:cs="Arial"/>
          <w:i/>
        </w:rPr>
        <w:t>Plant Physiol</w:t>
      </w:r>
      <w:r w:rsidRPr="00BE26A5">
        <w:rPr>
          <w:rFonts w:ascii="Arial" w:hAnsi="Arial" w:cs="Arial"/>
        </w:rPr>
        <w:t xml:space="preserve"> </w:t>
      </w:r>
      <w:r w:rsidRPr="00BE26A5">
        <w:rPr>
          <w:rFonts w:ascii="Arial" w:hAnsi="Arial" w:cs="Arial"/>
          <w:b/>
        </w:rPr>
        <w:t>143</w:t>
      </w:r>
      <w:r w:rsidRPr="001B7E96">
        <w:rPr>
          <w:rFonts w:ascii="Arial" w:hAnsi="Arial" w:cs="Arial"/>
          <w:b/>
        </w:rPr>
        <w:t>:</w:t>
      </w:r>
      <w:r w:rsidRPr="00BE26A5">
        <w:rPr>
          <w:rFonts w:ascii="Arial" w:hAnsi="Arial" w:cs="Arial"/>
        </w:rPr>
        <w:t xml:space="preserve"> 495-503.</w:t>
      </w:r>
      <w:bookmarkEnd w:id="51"/>
    </w:p>
    <w:p w14:paraId="5496937E"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2" w:name="_ENREF_33"/>
      <w:r w:rsidRPr="00BE26A5">
        <w:rPr>
          <w:rFonts w:ascii="Arial" w:hAnsi="Arial" w:cs="Arial"/>
          <w:b/>
        </w:rPr>
        <w:t>Perez Di Giorgio J, Soto G, Alleva K, Jozefkowicz C, Amodeo G, Muschietti JP, Ayub ND. 2014.</w:t>
      </w:r>
      <w:r w:rsidRPr="00BE26A5">
        <w:rPr>
          <w:rFonts w:ascii="Arial" w:hAnsi="Arial" w:cs="Arial"/>
        </w:rPr>
        <w:t xml:space="preserve"> Prediction of aquaporin function by integrating evolutionary and functional analyses. </w:t>
      </w:r>
      <w:r w:rsidR="0078491E" w:rsidRPr="0078491E">
        <w:rPr>
          <w:rFonts w:ascii="Arial" w:hAnsi="Arial" w:cs="Arial"/>
          <w:i/>
        </w:rPr>
        <w:t xml:space="preserve">Journal of Membrane Biology </w:t>
      </w:r>
      <w:r w:rsidRPr="00BE26A5">
        <w:rPr>
          <w:rFonts w:ascii="Arial" w:hAnsi="Arial" w:cs="Arial"/>
          <w:b/>
        </w:rPr>
        <w:t>247</w:t>
      </w:r>
      <w:r w:rsidRPr="001B7E96">
        <w:rPr>
          <w:rFonts w:ascii="Arial" w:hAnsi="Arial" w:cs="Arial"/>
          <w:b/>
        </w:rPr>
        <w:t>:</w:t>
      </w:r>
      <w:r w:rsidRPr="00BE26A5">
        <w:rPr>
          <w:rFonts w:ascii="Arial" w:hAnsi="Arial" w:cs="Arial"/>
        </w:rPr>
        <w:t xml:space="preserve"> 107-125.</w:t>
      </w:r>
      <w:bookmarkEnd w:id="52"/>
    </w:p>
    <w:p w14:paraId="2FA52144"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3" w:name="_ENREF_34"/>
      <w:r w:rsidRPr="00BE26A5">
        <w:rPr>
          <w:rFonts w:ascii="Arial" w:hAnsi="Arial" w:cs="Arial"/>
          <w:b/>
        </w:rPr>
        <w:t>Rieu I, Powers SJ. 2009.</w:t>
      </w:r>
      <w:r w:rsidRPr="00BE26A5">
        <w:rPr>
          <w:rFonts w:ascii="Arial" w:hAnsi="Arial" w:cs="Arial"/>
        </w:rPr>
        <w:t xml:space="preserve"> Real-time quantitative RT-PCR: design, calculations, and statistics. </w:t>
      </w:r>
      <w:r w:rsidRPr="00BE26A5">
        <w:rPr>
          <w:rFonts w:ascii="Arial" w:hAnsi="Arial" w:cs="Arial"/>
          <w:i/>
        </w:rPr>
        <w:t>Plant Cell</w:t>
      </w:r>
      <w:r w:rsidRPr="00BE26A5">
        <w:rPr>
          <w:rFonts w:ascii="Arial" w:hAnsi="Arial" w:cs="Arial"/>
        </w:rPr>
        <w:t xml:space="preserve"> </w:t>
      </w:r>
      <w:r w:rsidRPr="00BE26A5">
        <w:rPr>
          <w:rFonts w:ascii="Arial" w:hAnsi="Arial" w:cs="Arial"/>
          <w:b/>
        </w:rPr>
        <w:t>21</w:t>
      </w:r>
      <w:r w:rsidRPr="001B7E96">
        <w:rPr>
          <w:rFonts w:ascii="Arial" w:hAnsi="Arial" w:cs="Arial"/>
          <w:b/>
        </w:rPr>
        <w:t>:</w:t>
      </w:r>
      <w:r w:rsidRPr="00BE26A5">
        <w:rPr>
          <w:rFonts w:ascii="Arial" w:hAnsi="Arial" w:cs="Arial"/>
        </w:rPr>
        <w:t xml:space="preserve"> 1031-1033.</w:t>
      </w:r>
      <w:bookmarkEnd w:id="53"/>
    </w:p>
    <w:p w14:paraId="6CF9F508"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4" w:name="_ENREF_35"/>
      <w:r w:rsidRPr="00BE26A5">
        <w:rPr>
          <w:rFonts w:ascii="Arial" w:hAnsi="Arial" w:cs="Arial"/>
          <w:b/>
        </w:rPr>
        <w:t>Soto G, Alleva K, Amodeo G, Muschietti J, Ayub ND. 2012.</w:t>
      </w:r>
      <w:r w:rsidRPr="00BE26A5">
        <w:rPr>
          <w:rFonts w:ascii="Arial" w:hAnsi="Arial" w:cs="Arial"/>
        </w:rPr>
        <w:t xml:space="preserve"> New insight into the evolution of aquaporins from flowering plants and vertebrates: orthologous identification and functional transfer is possible. </w:t>
      </w:r>
      <w:r w:rsidRPr="00BE26A5">
        <w:rPr>
          <w:rFonts w:ascii="Arial" w:hAnsi="Arial" w:cs="Arial"/>
          <w:i/>
        </w:rPr>
        <w:t>Gene</w:t>
      </w:r>
      <w:r w:rsidRPr="00BE26A5">
        <w:rPr>
          <w:rFonts w:ascii="Arial" w:hAnsi="Arial" w:cs="Arial"/>
        </w:rPr>
        <w:t xml:space="preserve"> </w:t>
      </w:r>
      <w:r w:rsidRPr="00BE26A5">
        <w:rPr>
          <w:rFonts w:ascii="Arial" w:hAnsi="Arial" w:cs="Arial"/>
          <w:b/>
        </w:rPr>
        <w:t>503</w:t>
      </w:r>
      <w:r w:rsidRPr="001B7E96">
        <w:rPr>
          <w:rFonts w:ascii="Arial" w:hAnsi="Arial" w:cs="Arial"/>
          <w:b/>
        </w:rPr>
        <w:t>:</w:t>
      </w:r>
      <w:r w:rsidRPr="00BE26A5">
        <w:rPr>
          <w:rFonts w:ascii="Arial" w:hAnsi="Arial" w:cs="Arial"/>
        </w:rPr>
        <w:t xml:space="preserve"> 165-176.</w:t>
      </w:r>
      <w:bookmarkEnd w:id="54"/>
    </w:p>
    <w:p w14:paraId="4C3A311C" w14:textId="77777777" w:rsidR="00CA4668" w:rsidRDefault="00CA4668" w:rsidP="004957DD">
      <w:pPr>
        <w:pStyle w:val="EndNoteBibliography"/>
        <w:spacing w:before="120" w:after="120" w:line="360" w:lineRule="auto"/>
        <w:ind w:left="720" w:hanging="720"/>
        <w:jc w:val="left"/>
        <w:rPr>
          <w:rFonts w:ascii="Arial" w:hAnsi="Arial" w:cs="Arial"/>
          <w:b/>
        </w:rPr>
      </w:pPr>
      <w:bookmarkStart w:id="55" w:name="_ENREF_36"/>
      <w:commentRangeStart w:id="56"/>
      <w:r>
        <w:rPr>
          <w:rFonts w:ascii="Arial" w:hAnsi="Arial" w:cs="Arial"/>
          <w:b/>
        </w:rPr>
        <w:t>Sparkes</w:t>
      </w:r>
      <w:r w:rsidR="004E6AF2">
        <w:rPr>
          <w:rFonts w:ascii="Arial" w:hAnsi="Arial" w:cs="Arial"/>
          <w:b/>
        </w:rPr>
        <w:t xml:space="preserve"> </w:t>
      </w:r>
      <w:commentRangeEnd w:id="56"/>
      <w:r w:rsidR="00907103">
        <w:rPr>
          <w:rStyle w:val="CommentReference"/>
          <w:rFonts w:asciiTheme="minorHAnsi" w:hAnsiTheme="minorHAnsi"/>
          <w:noProof w:val="0"/>
        </w:rPr>
        <w:commentReference w:id="56"/>
      </w:r>
    </w:p>
    <w:p w14:paraId="6F7AED17" w14:textId="77777777" w:rsidR="00CA4668" w:rsidRDefault="00CA4668" w:rsidP="004957DD">
      <w:pPr>
        <w:pStyle w:val="EndNoteBibliography"/>
        <w:spacing w:before="120" w:after="120" w:line="360" w:lineRule="auto"/>
        <w:ind w:left="720" w:hanging="720"/>
        <w:jc w:val="left"/>
        <w:rPr>
          <w:rFonts w:ascii="Arial" w:hAnsi="Arial" w:cs="Arial"/>
          <w:b/>
        </w:rPr>
      </w:pPr>
    </w:p>
    <w:p w14:paraId="59E6771A" w14:textId="77777777" w:rsidR="00EE0BF1" w:rsidRPr="00BE26A5" w:rsidRDefault="00EE0BF1" w:rsidP="004957DD">
      <w:pPr>
        <w:pStyle w:val="EndNoteBibliography"/>
        <w:spacing w:before="120" w:after="120" w:line="360" w:lineRule="auto"/>
        <w:ind w:left="720" w:hanging="720"/>
        <w:jc w:val="left"/>
        <w:rPr>
          <w:rFonts w:ascii="Arial" w:hAnsi="Arial" w:cs="Arial"/>
        </w:rPr>
      </w:pPr>
      <w:r w:rsidRPr="00BE26A5">
        <w:rPr>
          <w:rFonts w:ascii="Arial" w:hAnsi="Arial" w:cs="Arial"/>
          <w:b/>
        </w:rPr>
        <w:t>Takano J, Wada M, Ludewig U, Schaaf G, von Wiren N, Fujiwara T. 2006.</w:t>
      </w:r>
      <w:r w:rsidRPr="00BE26A5">
        <w:rPr>
          <w:rFonts w:ascii="Arial" w:hAnsi="Arial" w:cs="Arial"/>
        </w:rPr>
        <w:t xml:space="preserve"> The Arabidopsis major intrinsic protein NIP5;1 is essential for efficient boron uptake and plant development under boron limitation. </w:t>
      </w:r>
      <w:r w:rsidRPr="00BE26A5">
        <w:rPr>
          <w:rFonts w:ascii="Arial" w:hAnsi="Arial" w:cs="Arial"/>
          <w:i/>
        </w:rPr>
        <w:t>Plant Cell</w:t>
      </w:r>
      <w:r w:rsidRPr="00BE26A5">
        <w:rPr>
          <w:rFonts w:ascii="Arial" w:hAnsi="Arial" w:cs="Arial"/>
        </w:rPr>
        <w:t xml:space="preserve"> </w:t>
      </w:r>
      <w:r w:rsidRPr="00BE26A5">
        <w:rPr>
          <w:rFonts w:ascii="Arial" w:hAnsi="Arial" w:cs="Arial"/>
          <w:b/>
        </w:rPr>
        <w:t>18</w:t>
      </w:r>
      <w:r w:rsidRPr="001B7E96">
        <w:rPr>
          <w:rFonts w:ascii="Arial" w:hAnsi="Arial" w:cs="Arial"/>
          <w:b/>
        </w:rPr>
        <w:t>:</w:t>
      </w:r>
      <w:r w:rsidRPr="00BE26A5">
        <w:rPr>
          <w:rFonts w:ascii="Arial" w:hAnsi="Arial" w:cs="Arial"/>
        </w:rPr>
        <w:t xml:space="preserve"> 1498-1509.</w:t>
      </w:r>
      <w:bookmarkEnd w:id="55"/>
    </w:p>
    <w:p w14:paraId="79740213"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7" w:name="_ENREF_37"/>
      <w:r w:rsidRPr="00BE26A5">
        <w:rPr>
          <w:rFonts w:ascii="Arial" w:hAnsi="Arial" w:cs="Arial"/>
          <w:b/>
        </w:rPr>
        <w:lastRenderedPageBreak/>
        <w:t>Tanaka M, Wallace IS, Takano J, Roberts DM, Fujiwara T. 2008.</w:t>
      </w:r>
      <w:r w:rsidRPr="00BE26A5">
        <w:rPr>
          <w:rFonts w:ascii="Arial" w:hAnsi="Arial" w:cs="Arial"/>
        </w:rPr>
        <w:t xml:space="preserve"> NIP6;1 is a boric acid channel for preferential transport of boron to growing shoot tissues in Arabidopsis. </w:t>
      </w:r>
      <w:r w:rsidRPr="00BE26A5">
        <w:rPr>
          <w:rFonts w:ascii="Arial" w:hAnsi="Arial" w:cs="Arial"/>
          <w:i/>
        </w:rPr>
        <w:t>Plant Cell</w:t>
      </w:r>
      <w:r w:rsidRPr="00BE26A5">
        <w:rPr>
          <w:rFonts w:ascii="Arial" w:hAnsi="Arial" w:cs="Arial"/>
        </w:rPr>
        <w:t xml:space="preserve"> </w:t>
      </w:r>
      <w:r w:rsidRPr="00BE26A5">
        <w:rPr>
          <w:rFonts w:ascii="Arial" w:hAnsi="Arial" w:cs="Arial"/>
          <w:b/>
        </w:rPr>
        <w:t>20</w:t>
      </w:r>
      <w:r w:rsidRPr="001B7E96">
        <w:rPr>
          <w:rFonts w:ascii="Arial" w:hAnsi="Arial" w:cs="Arial"/>
          <w:b/>
        </w:rPr>
        <w:t>:</w:t>
      </w:r>
      <w:r w:rsidRPr="00BE26A5">
        <w:rPr>
          <w:rFonts w:ascii="Arial" w:hAnsi="Arial" w:cs="Arial"/>
        </w:rPr>
        <w:t xml:space="preserve"> 2860-2875.</w:t>
      </w:r>
      <w:bookmarkEnd w:id="57"/>
    </w:p>
    <w:p w14:paraId="728086BD"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8" w:name="_ENREF_38"/>
      <w:r w:rsidRPr="00BE26A5">
        <w:rPr>
          <w:rFonts w:ascii="Arial" w:hAnsi="Arial" w:cs="Arial"/>
          <w:b/>
        </w:rPr>
        <w:t>Tang Z, Fan X, Li Q, Feng H, Miller AJ, Shen Q, Xu G. 2012.</w:t>
      </w:r>
      <w:r w:rsidRPr="00BE26A5">
        <w:rPr>
          <w:rFonts w:ascii="Arial" w:hAnsi="Arial" w:cs="Arial"/>
        </w:rPr>
        <w:t xml:space="preserve"> Knockdown of a rice stelar nitrate transporter alters long-distance translocation but not root influx. </w:t>
      </w:r>
      <w:r w:rsidRPr="00BE26A5">
        <w:rPr>
          <w:rFonts w:ascii="Arial" w:hAnsi="Arial" w:cs="Arial"/>
          <w:i/>
        </w:rPr>
        <w:t>Plant Physiol</w:t>
      </w:r>
      <w:r w:rsidRPr="00BE26A5">
        <w:rPr>
          <w:rFonts w:ascii="Arial" w:hAnsi="Arial" w:cs="Arial"/>
        </w:rPr>
        <w:t xml:space="preserve"> </w:t>
      </w:r>
      <w:r w:rsidRPr="00BE26A5">
        <w:rPr>
          <w:rFonts w:ascii="Arial" w:hAnsi="Arial" w:cs="Arial"/>
          <w:b/>
        </w:rPr>
        <w:t>160</w:t>
      </w:r>
      <w:r w:rsidRPr="001B7E96">
        <w:rPr>
          <w:rFonts w:ascii="Arial" w:hAnsi="Arial" w:cs="Arial"/>
          <w:b/>
        </w:rPr>
        <w:t>:</w:t>
      </w:r>
      <w:r w:rsidRPr="00BE26A5">
        <w:rPr>
          <w:rFonts w:ascii="Arial" w:hAnsi="Arial" w:cs="Arial"/>
        </w:rPr>
        <w:t xml:space="preserve"> 2052-2063.</w:t>
      </w:r>
      <w:bookmarkEnd w:id="58"/>
    </w:p>
    <w:p w14:paraId="47BDF9F8"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59" w:name="_ENREF_39"/>
      <w:r w:rsidRPr="00BE26A5">
        <w:rPr>
          <w:rFonts w:ascii="Arial" w:hAnsi="Arial" w:cs="Arial"/>
          <w:b/>
        </w:rPr>
        <w:t>Tong Y, Zhou JJ, Li Z, Miller AJ. 2005.</w:t>
      </w:r>
      <w:r w:rsidRPr="00BE26A5">
        <w:rPr>
          <w:rFonts w:ascii="Arial" w:hAnsi="Arial" w:cs="Arial"/>
        </w:rPr>
        <w:t xml:space="preserve"> A two-component high-affinity nitrate uptake system in barley. </w:t>
      </w:r>
      <w:r w:rsidRPr="00BE26A5">
        <w:rPr>
          <w:rFonts w:ascii="Arial" w:hAnsi="Arial" w:cs="Arial"/>
          <w:i/>
        </w:rPr>
        <w:t xml:space="preserve">Plant journal </w:t>
      </w:r>
      <w:r w:rsidRPr="00BE26A5">
        <w:rPr>
          <w:rFonts w:ascii="Arial" w:hAnsi="Arial" w:cs="Arial"/>
          <w:b/>
        </w:rPr>
        <w:t>41</w:t>
      </w:r>
      <w:r w:rsidRPr="001B7E96">
        <w:rPr>
          <w:rFonts w:ascii="Arial" w:hAnsi="Arial" w:cs="Arial"/>
          <w:b/>
        </w:rPr>
        <w:t>:</w:t>
      </w:r>
      <w:r w:rsidRPr="00BE26A5">
        <w:rPr>
          <w:rFonts w:ascii="Arial" w:hAnsi="Arial" w:cs="Arial"/>
        </w:rPr>
        <w:t xml:space="preserve"> 442-450.</w:t>
      </w:r>
      <w:bookmarkEnd w:id="59"/>
    </w:p>
    <w:p w14:paraId="5E2B7BEE"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0" w:name="_ENREF_40"/>
      <w:r w:rsidRPr="00BE26A5">
        <w:rPr>
          <w:rFonts w:ascii="Arial" w:hAnsi="Arial" w:cs="Arial"/>
          <w:b/>
        </w:rPr>
        <w:t>Tornroth-Horsefield S, Wang Y, Hedfalk K, Johanson U, Karlsson M, Tajkhorshid E, Neutze R, Kjellbom P. 2006.</w:t>
      </w:r>
      <w:r w:rsidRPr="00BE26A5">
        <w:rPr>
          <w:rFonts w:ascii="Arial" w:hAnsi="Arial" w:cs="Arial"/>
        </w:rPr>
        <w:t xml:space="preserve"> Structural mechanism of plant aquaporin gating. </w:t>
      </w:r>
      <w:r w:rsidRPr="00BE26A5">
        <w:rPr>
          <w:rFonts w:ascii="Arial" w:hAnsi="Arial" w:cs="Arial"/>
          <w:i/>
        </w:rPr>
        <w:t>Nature</w:t>
      </w:r>
      <w:r w:rsidRPr="00BE26A5">
        <w:rPr>
          <w:rFonts w:ascii="Arial" w:hAnsi="Arial" w:cs="Arial"/>
        </w:rPr>
        <w:t xml:space="preserve"> </w:t>
      </w:r>
      <w:r w:rsidRPr="00BE26A5">
        <w:rPr>
          <w:rFonts w:ascii="Arial" w:hAnsi="Arial" w:cs="Arial"/>
          <w:b/>
        </w:rPr>
        <w:t>439</w:t>
      </w:r>
      <w:r w:rsidRPr="001B7E96">
        <w:rPr>
          <w:rFonts w:ascii="Arial" w:hAnsi="Arial" w:cs="Arial"/>
          <w:b/>
        </w:rPr>
        <w:t>:</w:t>
      </w:r>
      <w:r w:rsidRPr="00BE26A5">
        <w:rPr>
          <w:rFonts w:ascii="Arial" w:hAnsi="Arial" w:cs="Arial"/>
        </w:rPr>
        <w:t xml:space="preserve"> 688-694.</w:t>
      </w:r>
      <w:bookmarkEnd w:id="60"/>
    </w:p>
    <w:p w14:paraId="453E3553"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1" w:name="_ENREF_41"/>
      <w:r w:rsidRPr="00BE26A5">
        <w:rPr>
          <w:rFonts w:ascii="Arial" w:hAnsi="Arial" w:cs="Arial"/>
          <w:b/>
        </w:rPr>
        <w:t>Williams PN, Villada A, Deacon C, Raab A, Figuerola J, Green AJ, Feldmann J, Meharg AA. 2007.</w:t>
      </w:r>
      <w:r w:rsidRPr="00BE26A5">
        <w:rPr>
          <w:rFonts w:ascii="Arial" w:hAnsi="Arial" w:cs="Arial"/>
        </w:rPr>
        <w:t xml:space="preserve"> Greatly enhanced arsenic shoot assimilation in rice leads to elevated grain levels compared to wheat and barley. </w:t>
      </w:r>
      <w:r w:rsidRPr="00BE26A5">
        <w:rPr>
          <w:rFonts w:ascii="Arial" w:hAnsi="Arial" w:cs="Arial"/>
          <w:i/>
        </w:rPr>
        <w:t>Environmental Science &amp; Technology</w:t>
      </w:r>
      <w:r w:rsidRPr="00BE26A5">
        <w:rPr>
          <w:rFonts w:ascii="Arial" w:hAnsi="Arial" w:cs="Arial"/>
        </w:rPr>
        <w:t xml:space="preserve"> </w:t>
      </w:r>
      <w:r w:rsidRPr="00BE26A5">
        <w:rPr>
          <w:rFonts w:ascii="Arial" w:hAnsi="Arial" w:cs="Arial"/>
          <w:b/>
        </w:rPr>
        <w:t>41</w:t>
      </w:r>
      <w:r w:rsidRPr="001B7E96">
        <w:rPr>
          <w:rFonts w:ascii="Arial" w:hAnsi="Arial" w:cs="Arial"/>
          <w:b/>
        </w:rPr>
        <w:t>:</w:t>
      </w:r>
      <w:r w:rsidRPr="00BE26A5">
        <w:rPr>
          <w:rFonts w:ascii="Arial" w:hAnsi="Arial" w:cs="Arial"/>
        </w:rPr>
        <w:t xml:space="preserve"> 6854-6859.</w:t>
      </w:r>
      <w:bookmarkEnd w:id="61"/>
    </w:p>
    <w:p w14:paraId="7E907F26"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2" w:name="_ENREF_42"/>
      <w:r w:rsidRPr="00BE26A5">
        <w:rPr>
          <w:rFonts w:ascii="Arial" w:hAnsi="Arial" w:cs="Arial"/>
          <w:b/>
        </w:rPr>
        <w:t>Xu XY, McGrath SP, Meharg AA, Zhao FJ. 2008.</w:t>
      </w:r>
      <w:r w:rsidRPr="00BE26A5">
        <w:rPr>
          <w:rFonts w:ascii="Arial" w:hAnsi="Arial" w:cs="Arial"/>
        </w:rPr>
        <w:t xml:space="preserve"> Growing rice aerobically markedly decreases arsenic accumulation. </w:t>
      </w:r>
      <w:r w:rsidR="0095446E" w:rsidRPr="00BE26A5">
        <w:rPr>
          <w:rFonts w:ascii="Arial" w:hAnsi="Arial" w:cs="Arial"/>
          <w:i/>
        </w:rPr>
        <w:t>Environmental Science &amp; Technology</w:t>
      </w:r>
      <w:r w:rsidR="0095446E" w:rsidRPr="00BE26A5">
        <w:rPr>
          <w:rFonts w:ascii="Arial" w:hAnsi="Arial" w:cs="Arial"/>
        </w:rPr>
        <w:t xml:space="preserve"> </w:t>
      </w:r>
      <w:r w:rsidRPr="00BE26A5">
        <w:rPr>
          <w:rFonts w:ascii="Arial" w:hAnsi="Arial" w:cs="Arial"/>
          <w:b/>
        </w:rPr>
        <w:t>42</w:t>
      </w:r>
      <w:r w:rsidRPr="001B7E96">
        <w:rPr>
          <w:rFonts w:ascii="Arial" w:hAnsi="Arial" w:cs="Arial"/>
          <w:b/>
        </w:rPr>
        <w:t>:</w:t>
      </w:r>
      <w:r w:rsidRPr="00BE26A5">
        <w:rPr>
          <w:rFonts w:ascii="Arial" w:hAnsi="Arial" w:cs="Arial"/>
        </w:rPr>
        <w:t xml:space="preserve"> 5574-5579.</w:t>
      </w:r>
      <w:bookmarkEnd w:id="62"/>
    </w:p>
    <w:p w14:paraId="086AD862"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3" w:name="_ENREF_43"/>
      <w:r w:rsidRPr="00BE26A5">
        <w:rPr>
          <w:rFonts w:ascii="Arial" w:hAnsi="Arial" w:cs="Arial"/>
          <w:b/>
        </w:rPr>
        <w:t>Yamaji N, Ma JF. 2009.</w:t>
      </w:r>
      <w:r w:rsidRPr="00BE26A5">
        <w:rPr>
          <w:rFonts w:ascii="Arial" w:hAnsi="Arial" w:cs="Arial"/>
        </w:rPr>
        <w:t xml:space="preserve"> A transporter at the node responsible for intervascular transfer of silicon in rice. </w:t>
      </w:r>
      <w:r w:rsidRPr="00BE26A5">
        <w:rPr>
          <w:rFonts w:ascii="Arial" w:hAnsi="Arial" w:cs="Arial"/>
          <w:i/>
        </w:rPr>
        <w:t>Plant Cell</w:t>
      </w:r>
      <w:r w:rsidRPr="00BE26A5">
        <w:rPr>
          <w:rFonts w:ascii="Arial" w:hAnsi="Arial" w:cs="Arial"/>
        </w:rPr>
        <w:t xml:space="preserve"> </w:t>
      </w:r>
      <w:r w:rsidRPr="00BE26A5">
        <w:rPr>
          <w:rFonts w:ascii="Arial" w:hAnsi="Arial" w:cs="Arial"/>
          <w:b/>
        </w:rPr>
        <w:t>21</w:t>
      </w:r>
      <w:r w:rsidRPr="001B7E96">
        <w:rPr>
          <w:rFonts w:ascii="Arial" w:hAnsi="Arial" w:cs="Arial"/>
          <w:b/>
        </w:rPr>
        <w:t>:</w:t>
      </w:r>
      <w:r w:rsidRPr="00BE26A5">
        <w:rPr>
          <w:rFonts w:ascii="Arial" w:hAnsi="Arial" w:cs="Arial"/>
        </w:rPr>
        <w:t xml:space="preserve"> 2878-2883.</w:t>
      </w:r>
      <w:bookmarkEnd w:id="63"/>
    </w:p>
    <w:p w14:paraId="05FBD995"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4" w:name="_ENREF_44"/>
      <w:r w:rsidRPr="00BE26A5">
        <w:rPr>
          <w:rFonts w:ascii="Arial" w:hAnsi="Arial" w:cs="Arial"/>
          <w:b/>
        </w:rPr>
        <w:t>Yamaji N, Mitatni N, Ma JF. 2008.</w:t>
      </w:r>
      <w:r w:rsidRPr="00BE26A5">
        <w:rPr>
          <w:rFonts w:ascii="Arial" w:hAnsi="Arial" w:cs="Arial"/>
        </w:rPr>
        <w:t xml:space="preserve"> A transporter regulating silicon distribution in rice shoots. </w:t>
      </w:r>
      <w:r w:rsidRPr="00BE26A5">
        <w:rPr>
          <w:rFonts w:ascii="Arial" w:hAnsi="Arial" w:cs="Arial"/>
          <w:i/>
        </w:rPr>
        <w:t>Plant Cell</w:t>
      </w:r>
      <w:r w:rsidRPr="00BE26A5">
        <w:rPr>
          <w:rFonts w:ascii="Arial" w:hAnsi="Arial" w:cs="Arial"/>
        </w:rPr>
        <w:t xml:space="preserve"> </w:t>
      </w:r>
      <w:r w:rsidRPr="00BE26A5">
        <w:rPr>
          <w:rFonts w:ascii="Arial" w:hAnsi="Arial" w:cs="Arial"/>
          <w:b/>
        </w:rPr>
        <w:t>20</w:t>
      </w:r>
      <w:r w:rsidRPr="001B7E96">
        <w:rPr>
          <w:rFonts w:ascii="Arial" w:hAnsi="Arial" w:cs="Arial"/>
          <w:b/>
        </w:rPr>
        <w:t>:</w:t>
      </w:r>
      <w:r w:rsidRPr="00BE26A5">
        <w:rPr>
          <w:rFonts w:ascii="Arial" w:hAnsi="Arial" w:cs="Arial"/>
        </w:rPr>
        <w:t xml:space="preserve"> 1381-1389.</w:t>
      </w:r>
      <w:bookmarkEnd w:id="64"/>
    </w:p>
    <w:p w14:paraId="29D6E287"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5" w:name="_ENREF_45"/>
      <w:r w:rsidRPr="00BE26A5">
        <w:rPr>
          <w:rFonts w:ascii="Arial" w:hAnsi="Arial" w:cs="Arial"/>
          <w:b/>
        </w:rPr>
        <w:t>Zhao F, McGrath SP, Crosland AR. 1994.</w:t>
      </w:r>
      <w:r w:rsidRPr="00BE26A5">
        <w:rPr>
          <w:rFonts w:ascii="Arial" w:hAnsi="Arial" w:cs="Arial"/>
        </w:rPr>
        <w:t xml:space="preserve"> Comparison of three wet digestion methods for the determination of plant sulphur by inductively coupled plasma atomic emission spectroscopy (ICP-AES). </w:t>
      </w:r>
      <w:r w:rsidRPr="00BE26A5">
        <w:rPr>
          <w:rFonts w:ascii="Arial" w:hAnsi="Arial" w:cs="Arial"/>
          <w:i/>
        </w:rPr>
        <w:t>Communications in Soil Science and Plant Analysis</w:t>
      </w:r>
      <w:r w:rsidRPr="00BE26A5">
        <w:rPr>
          <w:rFonts w:ascii="Arial" w:hAnsi="Arial" w:cs="Arial"/>
        </w:rPr>
        <w:t xml:space="preserve"> </w:t>
      </w:r>
      <w:r w:rsidRPr="00BE26A5">
        <w:rPr>
          <w:rFonts w:ascii="Arial" w:hAnsi="Arial" w:cs="Arial"/>
          <w:b/>
        </w:rPr>
        <w:t>25</w:t>
      </w:r>
      <w:r w:rsidRPr="001B7E96">
        <w:rPr>
          <w:rFonts w:ascii="Arial" w:hAnsi="Arial" w:cs="Arial"/>
          <w:b/>
        </w:rPr>
        <w:t>:</w:t>
      </w:r>
      <w:r w:rsidRPr="00BE26A5">
        <w:rPr>
          <w:rFonts w:ascii="Arial" w:hAnsi="Arial" w:cs="Arial"/>
        </w:rPr>
        <w:t xml:space="preserve"> 407-418.</w:t>
      </w:r>
      <w:bookmarkEnd w:id="65"/>
    </w:p>
    <w:p w14:paraId="33BD0DC4" w14:textId="77777777" w:rsidR="00EE0BF1" w:rsidRPr="00BE26A5" w:rsidRDefault="00EE0BF1" w:rsidP="004957DD">
      <w:pPr>
        <w:pStyle w:val="EndNoteBibliography"/>
        <w:spacing w:before="120" w:after="120" w:line="360" w:lineRule="auto"/>
        <w:ind w:left="720" w:hanging="720"/>
        <w:jc w:val="left"/>
        <w:rPr>
          <w:rFonts w:ascii="Arial" w:hAnsi="Arial" w:cs="Arial"/>
        </w:rPr>
      </w:pPr>
      <w:bookmarkStart w:id="66" w:name="_ENREF_46"/>
      <w:r w:rsidRPr="00BE26A5">
        <w:rPr>
          <w:rFonts w:ascii="Arial" w:hAnsi="Arial" w:cs="Arial"/>
          <w:b/>
        </w:rPr>
        <w:t>Zhao FJ, Ma JF, Meharg AA, McGrath SP. 2009.</w:t>
      </w:r>
      <w:r w:rsidRPr="00BE26A5">
        <w:rPr>
          <w:rFonts w:ascii="Arial" w:hAnsi="Arial" w:cs="Arial"/>
        </w:rPr>
        <w:t xml:space="preserve"> Arsenic uptake and metabolism in plants. </w:t>
      </w:r>
      <w:r w:rsidRPr="00BE26A5">
        <w:rPr>
          <w:rFonts w:ascii="Arial" w:hAnsi="Arial" w:cs="Arial"/>
          <w:i/>
        </w:rPr>
        <w:t>New Phytologist</w:t>
      </w:r>
      <w:r w:rsidRPr="00BE26A5">
        <w:rPr>
          <w:rFonts w:ascii="Arial" w:hAnsi="Arial" w:cs="Arial"/>
        </w:rPr>
        <w:t xml:space="preserve"> </w:t>
      </w:r>
      <w:r w:rsidRPr="00BE26A5">
        <w:rPr>
          <w:rFonts w:ascii="Arial" w:hAnsi="Arial" w:cs="Arial"/>
          <w:b/>
        </w:rPr>
        <w:t>181</w:t>
      </w:r>
      <w:r w:rsidRPr="001B7E96">
        <w:rPr>
          <w:rFonts w:ascii="Arial" w:hAnsi="Arial" w:cs="Arial"/>
          <w:b/>
        </w:rPr>
        <w:t>:</w:t>
      </w:r>
      <w:r w:rsidRPr="00BE26A5">
        <w:rPr>
          <w:rFonts w:ascii="Arial" w:hAnsi="Arial" w:cs="Arial"/>
        </w:rPr>
        <w:t xml:space="preserve"> 777-794.</w:t>
      </w:r>
      <w:bookmarkEnd w:id="66"/>
    </w:p>
    <w:p w14:paraId="76C5DEEF" w14:textId="77777777" w:rsidR="00EE0BF1" w:rsidRPr="0058438E" w:rsidRDefault="00EE0BF1" w:rsidP="004957DD">
      <w:pPr>
        <w:pStyle w:val="EndNoteBibliography"/>
        <w:spacing w:before="120" w:after="120" w:line="360" w:lineRule="auto"/>
        <w:ind w:left="720" w:hanging="720"/>
        <w:jc w:val="left"/>
        <w:rPr>
          <w:rFonts w:ascii="Arial" w:hAnsi="Arial" w:cs="Arial"/>
        </w:rPr>
      </w:pPr>
      <w:bookmarkStart w:id="67" w:name="_ENREF_47"/>
      <w:r w:rsidRPr="00BE26A5">
        <w:rPr>
          <w:rFonts w:ascii="Arial" w:hAnsi="Arial" w:cs="Arial"/>
          <w:b/>
        </w:rPr>
        <w:t>Zhou JJ, Theodoulou FL, Muldin I, Ingemarsson B, Miller AJ. 1998.</w:t>
      </w:r>
      <w:r w:rsidRPr="00BE26A5">
        <w:rPr>
          <w:rFonts w:ascii="Arial" w:hAnsi="Arial" w:cs="Arial"/>
        </w:rPr>
        <w:t xml:space="preserve"> Cloning and functional characterization of a Brassica napus transporter that is able to transport nitrate and histidine. </w:t>
      </w:r>
      <w:r w:rsidR="0095446E" w:rsidRPr="0095446E">
        <w:rPr>
          <w:rFonts w:ascii="Arial" w:hAnsi="Arial" w:cs="Arial"/>
          <w:i/>
        </w:rPr>
        <w:t xml:space="preserve">Journal of Biological Chemistry </w:t>
      </w:r>
      <w:r w:rsidRPr="00BE26A5">
        <w:rPr>
          <w:rFonts w:ascii="Arial" w:hAnsi="Arial" w:cs="Arial"/>
          <w:b/>
        </w:rPr>
        <w:t>273</w:t>
      </w:r>
      <w:r w:rsidRPr="001B7E96">
        <w:rPr>
          <w:rFonts w:ascii="Arial" w:hAnsi="Arial" w:cs="Arial"/>
          <w:b/>
        </w:rPr>
        <w:t>:</w:t>
      </w:r>
      <w:r w:rsidRPr="00BE26A5">
        <w:rPr>
          <w:rFonts w:ascii="Arial" w:hAnsi="Arial" w:cs="Arial"/>
        </w:rPr>
        <w:t xml:space="preserve"> 12017-12023.</w:t>
      </w:r>
      <w:bookmarkEnd w:id="67"/>
    </w:p>
    <w:p w14:paraId="200662A6" w14:textId="77777777" w:rsidR="0095446E" w:rsidRDefault="0095446E" w:rsidP="004957DD">
      <w:pPr>
        <w:spacing w:before="120" w:after="120" w:line="360" w:lineRule="auto"/>
        <w:ind w:left="720" w:hanging="720"/>
        <w:rPr>
          <w:rFonts w:ascii="Arial" w:hAnsi="Arial" w:cs="Arial"/>
          <w:b/>
          <w:noProof/>
        </w:rPr>
      </w:pPr>
    </w:p>
    <w:p w14:paraId="30033C78" w14:textId="77777777" w:rsidR="0095446E" w:rsidRDefault="0095446E" w:rsidP="004957DD">
      <w:pPr>
        <w:spacing w:before="120" w:after="120" w:line="360" w:lineRule="auto"/>
        <w:ind w:left="720" w:hanging="720"/>
        <w:rPr>
          <w:rFonts w:ascii="Arial" w:hAnsi="Arial" w:cs="Arial"/>
          <w:b/>
          <w:noProof/>
        </w:rPr>
      </w:pPr>
    </w:p>
    <w:p w14:paraId="073389FC" w14:textId="77777777" w:rsidR="0095446E" w:rsidRDefault="0095446E" w:rsidP="004957DD">
      <w:pPr>
        <w:spacing w:before="120" w:after="120" w:line="360" w:lineRule="auto"/>
        <w:ind w:left="720" w:hanging="720"/>
        <w:rPr>
          <w:rFonts w:ascii="Arial" w:hAnsi="Arial" w:cs="Arial"/>
          <w:b/>
          <w:noProof/>
        </w:rPr>
      </w:pPr>
    </w:p>
    <w:p w14:paraId="5F413979" w14:textId="77777777" w:rsidR="0095446E" w:rsidRDefault="0095446E" w:rsidP="004957DD">
      <w:pPr>
        <w:spacing w:before="120" w:after="120" w:line="360" w:lineRule="auto"/>
        <w:ind w:left="720" w:hanging="720"/>
        <w:rPr>
          <w:rFonts w:ascii="Arial" w:hAnsi="Arial" w:cs="Arial"/>
          <w:b/>
          <w:noProof/>
        </w:rPr>
      </w:pPr>
    </w:p>
    <w:p w14:paraId="6446C83F" w14:textId="77777777" w:rsidR="00EE0BF1" w:rsidRPr="0058438E" w:rsidRDefault="00EE0BF1" w:rsidP="004957DD">
      <w:pPr>
        <w:spacing w:before="120" w:after="120" w:line="360" w:lineRule="auto"/>
        <w:ind w:left="720" w:hanging="720"/>
        <w:rPr>
          <w:rFonts w:ascii="Arial" w:hAnsi="Arial" w:cs="Arial"/>
          <w:b/>
          <w:noProof/>
        </w:rPr>
      </w:pPr>
      <w:r w:rsidRPr="0058438E">
        <w:rPr>
          <w:rFonts w:ascii="Arial" w:hAnsi="Arial" w:cs="Arial"/>
          <w:b/>
          <w:noProof/>
        </w:rPr>
        <w:t>Figure Legends</w:t>
      </w:r>
    </w:p>
    <w:p w14:paraId="0A7D0B4E" w14:textId="77777777" w:rsidR="00EE0BF1" w:rsidRDefault="00EE0BF1" w:rsidP="004957DD">
      <w:pPr>
        <w:spacing w:before="120" w:after="120" w:line="360" w:lineRule="auto"/>
        <w:rPr>
          <w:rFonts w:ascii="Arial" w:hAnsi="Arial" w:cs="Arial"/>
        </w:rPr>
      </w:pPr>
      <w:r w:rsidRPr="00542EBD">
        <w:rPr>
          <w:rFonts w:ascii="Arial" w:hAnsi="Arial" w:cs="Arial"/>
          <w:b/>
        </w:rPr>
        <w:t>Fig. 1</w:t>
      </w:r>
      <w:r w:rsidRPr="001A084A">
        <w:rPr>
          <w:rFonts w:ascii="Arial" w:hAnsi="Arial" w:cs="Arial"/>
        </w:rPr>
        <w:t xml:space="preserve"> OsNIP3;2 is able to transport As(III) . (a) Comparison of the ar/R pore size and structure of Lsi1 and OsNIP3;2. The narrowest part of the pore is indicated by yellow bars. AA residue </w:t>
      </w:r>
      <w:r w:rsidR="005E6769" w:rsidRPr="001A084A">
        <w:rPr>
          <w:rFonts w:ascii="Arial" w:hAnsi="Arial" w:cs="Arial"/>
        </w:rPr>
        <w:t>colour coding</w:t>
      </w:r>
      <w:r w:rsidRPr="001A084A">
        <w:rPr>
          <w:rFonts w:ascii="Arial" w:hAnsi="Arial" w:cs="Arial"/>
        </w:rPr>
        <w:t>: white: carbon backbone; red: oxygen; dark blue: nitrogen; light blue: hydrogen. (b) and (c) As and Ge concentrations in cRNA injected oocytes exposed  to 100 µM of As(III) and Ge(OH)</w:t>
      </w:r>
      <w:r w:rsidRPr="001A084A">
        <w:rPr>
          <w:rFonts w:ascii="Arial" w:hAnsi="Arial" w:cs="Arial"/>
          <w:vertAlign w:val="subscript"/>
        </w:rPr>
        <w:t>4</w:t>
      </w:r>
      <w:r w:rsidRPr="001A084A">
        <w:rPr>
          <w:rFonts w:ascii="Arial" w:hAnsi="Arial" w:cs="Arial"/>
        </w:rPr>
        <w:t xml:space="preserve"> respectively. Values = mean ± SE (n=3).  </w:t>
      </w:r>
      <w:r w:rsidRPr="0001500E">
        <w:rPr>
          <w:rFonts w:ascii="Calibri" w:hAnsi="Calibri" w:cs="Arial"/>
        </w:rPr>
        <w:t>*</w:t>
      </w:r>
      <w:r w:rsidRPr="001A084A">
        <w:rPr>
          <w:rFonts w:ascii="Arial" w:hAnsi="Arial" w:cs="Arial"/>
        </w:rPr>
        <w:t xml:space="preserve"> P&lt;=0.05, </w:t>
      </w:r>
      <w:r w:rsidRPr="0001500E">
        <w:rPr>
          <w:rFonts w:ascii="Calibri" w:hAnsi="Calibri" w:cs="Arial"/>
        </w:rPr>
        <w:t>**</w:t>
      </w:r>
      <w:r w:rsidRPr="001A084A">
        <w:rPr>
          <w:rFonts w:ascii="Arial" w:hAnsi="Arial" w:cs="Arial"/>
        </w:rPr>
        <w:t xml:space="preserve"> P&lt;=0.01 (ANOVA test with the H</w:t>
      </w:r>
      <w:r w:rsidRPr="001A084A">
        <w:rPr>
          <w:rFonts w:ascii="Arial" w:hAnsi="Arial" w:cs="Arial"/>
          <w:vertAlign w:val="subscript"/>
        </w:rPr>
        <w:t>2</w:t>
      </w:r>
      <w:r w:rsidRPr="001A084A">
        <w:rPr>
          <w:rFonts w:ascii="Arial" w:hAnsi="Arial" w:cs="Arial"/>
        </w:rPr>
        <w:t>O injected control)</w:t>
      </w:r>
    </w:p>
    <w:p w14:paraId="7A2770D2" w14:textId="77777777" w:rsidR="00EE0BF1" w:rsidRDefault="00EE0BF1" w:rsidP="004957DD">
      <w:pPr>
        <w:spacing w:before="120" w:after="120" w:line="360" w:lineRule="auto"/>
        <w:rPr>
          <w:rFonts w:ascii="Arial" w:hAnsi="Arial" w:cs="Arial"/>
        </w:rPr>
      </w:pPr>
    </w:p>
    <w:p w14:paraId="56201F0D" w14:textId="77777777" w:rsidR="00EE0BF1" w:rsidRPr="00D260BF" w:rsidRDefault="00EE0BF1" w:rsidP="004957DD">
      <w:pPr>
        <w:spacing w:before="120" w:after="120" w:line="360" w:lineRule="auto"/>
        <w:rPr>
          <w:rFonts w:ascii="Arial" w:hAnsi="Arial" w:cs="Arial"/>
        </w:rPr>
      </w:pPr>
      <w:r w:rsidRPr="008B5AD2">
        <w:rPr>
          <w:rFonts w:ascii="Arial" w:hAnsi="Arial" w:cs="Arial"/>
          <w:b/>
        </w:rPr>
        <w:t>Fig. 2</w:t>
      </w:r>
      <w:r>
        <w:rPr>
          <w:rFonts w:ascii="Arial" w:hAnsi="Arial" w:cs="Arial"/>
        </w:rPr>
        <w:t xml:space="preserve"> </w:t>
      </w:r>
      <w:r w:rsidRPr="00D260BF">
        <w:rPr>
          <w:rFonts w:ascii="Arial" w:hAnsi="Arial" w:cs="Arial"/>
        </w:rPr>
        <w:t xml:space="preserve">Regulation of </w:t>
      </w:r>
      <w:r w:rsidRPr="00D260BF">
        <w:rPr>
          <w:rFonts w:ascii="Arial" w:hAnsi="Arial" w:cs="Arial"/>
          <w:i/>
          <w:iCs/>
        </w:rPr>
        <w:t>Lsi1</w:t>
      </w:r>
      <w:r w:rsidRPr="00D260BF">
        <w:rPr>
          <w:rFonts w:ascii="Arial" w:hAnsi="Arial" w:cs="Arial"/>
        </w:rPr>
        <w:t xml:space="preserve">, </w:t>
      </w:r>
      <w:r w:rsidRPr="00D260BF">
        <w:rPr>
          <w:rFonts w:ascii="Arial" w:hAnsi="Arial" w:cs="Arial"/>
          <w:i/>
          <w:iCs/>
        </w:rPr>
        <w:t>Lsi2</w:t>
      </w:r>
      <w:r w:rsidRPr="00D260BF">
        <w:rPr>
          <w:rFonts w:ascii="Arial" w:hAnsi="Arial" w:cs="Arial"/>
        </w:rPr>
        <w:t xml:space="preserve"> and </w:t>
      </w:r>
      <w:r w:rsidRPr="00D260BF">
        <w:rPr>
          <w:rFonts w:ascii="Arial" w:hAnsi="Arial" w:cs="Arial"/>
          <w:i/>
          <w:iCs/>
        </w:rPr>
        <w:t>OsNIP3;2</w:t>
      </w:r>
      <w:r w:rsidRPr="00D260BF">
        <w:rPr>
          <w:rFonts w:ascii="Arial" w:hAnsi="Arial" w:cs="Arial"/>
        </w:rPr>
        <w:t xml:space="preserve"> expression by As(III). Nipponbare seedling roots grown in hydroponic were exposed to different concentrations of As(III) respectively. Relative expression of </w:t>
      </w:r>
      <w:r w:rsidRPr="00D260BF">
        <w:rPr>
          <w:rFonts w:ascii="Arial" w:hAnsi="Arial" w:cs="Arial"/>
          <w:i/>
          <w:iCs/>
        </w:rPr>
        <w:t xml:space="preserve">Lsi1 </w:t>
      </w:r>
      <w:r w:rsidRPr="00D260BF">
        <w:rPr>
          <w:rFonts w:ascii="Arial" w:hAnsi="Arial" w:cs="Arial"/>
        </w:rPr>
        <w:t>(a and d)</w:t>
      </w:r>
      <w:r w:rsidRPr="00D260BF">
        <w:rPr>
          <w:rFonts w:ascii="Arial" w:hAnsi="Arial" w:cs="Arial"/>
          <w:i/>
          <w:iCs/>
        </w:rPr>
        <w:t>,</w:t>
      </w:r>
      <w:r w:rsidRPr="00D260BF">
        <w:rPr>
          <w:rFonts w:ascii="Arial" w:hAnsi="Arial" w:cs="Arial"/>
        </w:rPr>
        <w:t xml:space="preserve"> </w:t>
      </w:r>
      <w:r w:rsidRPr="00D260BF">
        <w:rPr>
          <w:rFonts w:ascii="Arial" w:hAnsi="Arial" w:cs="Arial"/>
          <w:i/>
          <w:iCs/>
        </w:rPr>
        <w:t xml:space="preserve">Lsi2 </w:t>
      </w:r>
      <w:r w:rsidRPr="00D260BF">
        <w:rPr>
          <w:rFonts w:ascii="Arial" w:hAnsi="Arial" w:cs="Arial"/>
        </w:rPr>
        <w:t>(b and e)</w:t>
      </w:r>
      <w:r w:rsidRPr="00D260BF">
        <w:rPr>
          <w:rFonts w:ascii="Arial" w:hAnsi="Arial" w:cs="Arial"/>
          <w:i/>
          <w:iCs/>
        </w:rPr>
        <w:t xml:space="preserve">, </w:t>
      </w:r>
      <w:r w:rsidRPr="00D260BF">
        <w:rPr>
          <w:rFonts w:ascii="Arial" w:hAnsi="Arial" w:cs="Arial"/>
        </w:rPr>
        <w:t xml:space="preserve">and </w:t>
      </w:r>
      <w:r w:rsidRPr="00D260BF">
        <w:rPr>
          <w:rFonts w:ascii="Arial" w:hAnsi="Arial" w:cs="Arial"/>
          <w:i/>
          <w:iCs/>
        </w:rPr>
        <w:t>OsNIP3;2</w:t>
      </w:r>
      <w:r w:rsidRPr="00D260BF">
        <w:rPr>
          <w:rFonts w:ascii="Arial" w:hAnsi="Arial" w:cs="Arial"/>
        </w:rPr>
        <w:t xml:space="preserve"> (c and f) was shown in values = mean ± SE (n=3). </w:t>
      </w:r>
      <w:r w:rsidRPr="0001500E">
        <w:rPr>
          <w:rFonts w:ascii="Calibri" w:hAnsi="Calibri" w:cs="Arial"/>
        </w:rPr>
        <w:t>*</w:t>
      </w:r>
      <w:r w:rsidRPr="00D260BF">
        <w:rPr>
          <w:rFonts w:ascii="Arial" w:hAnsi="Arial" w:cs="Arial"/>
        </w:rPr>
        <w:t xml:space="preserve"> P&lt;=0.05, </w:t>
      </w:r>
      <w:r w:rsidRPr="0001500E">
        <w:rPr>
          <w:rFonts w:ascii="Calibri" w:hAnsi="Calibri" w:cs="Arial"/>
        </w:rPr>
        <w:t>**</w:t>
      </w:r>
      <w:r w:rsidRPr="00D260BF">
        <w:rPr>
          <w:rFonts w:ascii="Arial" w:hAnsi="Arial" w:cs="Arial"/>
        </w:rPr>
        <w:t xml:space="preserve"> P&lt;=0.01 (ANOVA test between without (0 µM) and with As</w:t>
      </w:r>
      <w:r>
        <w:rPr>
          <w:rFonts w:ascii="Arial" w:hAnsi="Arial" w:cs="Arial"/>
        </w:rPr>
        <w:t>(III)</w:t>
      </w:r>
      <w:r w:rsidRPr="00D260BF">
        <w:rPr>
          <w:rFonts w:ascii="Arial" w:hAnsi="Arial" w:cs="Arial"/>
        </w:rPr>
        <w:t xml:space="preserve"> (5, 20 and 100 µM) respectively)</w:t>
      </w:r>
    </w:p>
    <w:p w14:paraId="29540BD1" w14:textId="77777777" w:rsidR="00EE0BF1" w:rsidRDefault="00EE0BF1" w:rsidP="004957DD">
      <w:pPr>
        <w:spacing w:before="120" w:after="120" w:line="360" w:lineRule="auto"/>
        <w:rPr>
          <w:rFonts w:ascii="Arial" w:hAnsi="Arial" w:cs="Arial"/>
        </w:rPr>
      </w:pPr>
    </w:p>
    <w:p w14:paraId="18561F74" w14:textId="77777777" w:rsidR="00EE0BF1" w:rsidRPr="00D260BF" w:rsidRDefault="00EE0BF1" w:rsidP="004957DD">
      <w:pPr>
        <w:spacing w:before="120" w:after="120" w:line="360" w:lineRule="auto"/>
        <w:rPr>
          <w:rFonts w:ascii="Arial" w:hAnsi="Arial" w:cs="Arial"/>
        </w:rPr>
      </w:pPr>
      <w:r w:rsidRPr="008B5AD2">
        <w:rPr>
          <w:rFonts w:ascii="Arial" w:hAnsi="Arial" w:cs="Arial"/>
          <w:b/>
        </w:rPr>
        <w:t>Fig. 3</w:t>
      </w:r>
      <w:r w:rsidRPr="00D260BF">
        <w:rPr>
          <w:rFonts w:ascii="Arial" w:hAnsi="Arial" w:cs="Arial"/>
        </w:rPr>
        <w:t xml:space="preserve"> Expression pattern of </w:t>
      </w:r>
      <w:r w:rsidRPr="00D260BF">
        <w:rPr>
          <w:rFonts w:ascii="Arial" w:hAnsi="Arial" w:cs="Arial"/>
          <w:i/>
          <w:iCs/>
        </w:rPr>
        <w:t>OsNIP3;2</w:t>
      </w:r>
      <w:r>
        <w:rPr>
          <w:rFonts w:ascii="Arial" w:hAnsi="Arial" w:cs="Arial"/>
        </w:rPr>
        <w:t xml:space="preserve"> </w:t>
      </w:r>
      <w:r w:rsidRPr="00D260BF">
        <w:rPr>
          <w:rFonts w:ascii="Arial" w:hAnsi="Arial" w:cs="Arial"/>
        </w:rPr>
        <w:t>in rice root. A 2451 bp promoter region was cloned before a GUS reporter gene and the construct was</w:t>
      </w:r>
      <w:r>
        <w:rPr>
          <w:rFonts w:ascii="Arial" w:hAnsi="Arial" w:cs="Arial"/>
        </w:rPr>
        <w:t xml:space="preserve"> </w:t>
      </w:r>
      <w:r w:rsidRPr="00D260BF">
        <w:rPr>
          <w:rFonts w:ascii="Arial" w:hAnsi="Arial" w:cs="Arial"/>
        </w:rPr>
        <w:t xml:space="preserve">introduced into rice (Nipponbare). (a) Primary root. (b) Transverse and (c) </w:t>
      </w:r>
      <w:r>
        <w:rPr>
          <w:rFonts w:ascii="Arial" w:hAnsi="Arial" w:cs="Arial"/>
        </w:rPr>
        <w:t>L</w:t>
      </w:r>
      <w:r w:rsidRPr="00D260BF">
        <w:rPr>
          <w:rFonts w:ascii="Arial" w:hAnsi="Arial" w:cs="Arial"/>
        </w:rPr>
        <w:t>ongitudinal section of the primary root in (a). (d) Primary root with lateral roots developed. (e) Transverse section of a lateral root. Bar (a) = 1 mm, Bar (b) and (c) = 100 µm, Bar (d) = 2 mm, Bar (e) = 200 µm. C: cortex, EN: endodermis, EP: epidermis, EX: exodermis, S: stele, SC: sclerenchyma</w:t>
      </w:r>
    </w:p>
    <w:p w14:paraId="3B016667" w14:textId="77777777" w:rsidR="00EE0BF1" w:rsidRDefault="00EE0BF1" w:rsidP="004957DD">
      <w:pPr>
        <w:spacing w:before="120" w:after="120" w:line="360" w:lineRule="auto"/>
        <w:rPr>
          <w:rFonts w:ascii="Arial" w:hAnsi="Arial" w:cs="Arial"/>
        </w:rPr>
      </w:pPr>
    </w:p>
    <w:p w14:paraId="3FC25F46" w14:textId="77777777" w:rsidR="00EE0BF1" w:rsidRPr="00D260BF" w:rsidRDefault="00EE0BF1" w:rsidP="004957DD">
      <w:pPr>
        <w:spacing w:before="120" w:after="120" w:line="360" w:lineRule="auto"/>
        <w:rPr>
          <w:rFonts w:ascii="Arial" w:hAnsi="Arial" w:cs="Arial"/>
        </w:rPr>
      </w:pPr>
      <w:r w:rsidRPr="008B5AD2">
        <w:rPr>
          <w:rFonts w:ascii="Arial" w:hAnsi="Arial" w:cs="Arial"/>
          <w:b/>
        </w:rPr>
        <w:t>Fig. 4</w:t>
      </w:r>
      <w:r w:rsidRPr="00D260BF">
        <w:rPr>
          <w:rFonts w:ascii="Arial" w:hAnsi="Arial" w:cs="Arial"/>
        </w:rPr>
        <w:t xml:space="preserve"> OsNIP3;2</w:t>
      </w:r>
      <w:r>
        <w:rPr>
          <w:rFonts w:ascii="Arial" w:hAnsi="Arial" w:cs="Arial"/>
        </w:rPr>
        <w:t xml:space="preserve"> was localized </w:t>
      </w:r>
      <w:r w:rsidR="001B0B2A">
        <w:rPr>
          <w:rFonts w:ascii="Arial" w:hAnsi="Arial" w:cs="Arial"/>
        </w:rPr>
        <w:t>on</w:t>
      </w:r>
      <w:r>
        <w:rPr>
          <w:rFonts w:ascii="Arial" w:hAnsi="Arial" w:cs="Arial"/>
        </w:rPr>
        <w:t xml:space="preserve"> plasma membrane</w:t>
      </w:r>
      <w:r w:rsidRPr="00D260BF">
        <w:rPr>
          <w:rFonts w:ascii="Arial" w:hAnsi="Arial" w:cs="Arial"/>
        </w:rPr>
        <w:t xml:space="preserve">. GFP reporter gene was fused in frame with OsNIP3;2 driven by </w:t>
      </w:r>
      <w:r>
        <w:rPr>
          <w:rFonts w:ascii="Arial" w:hAnsi="Arial" w:cs="Arial"/>
        </w:rPr>
        <w:t>a</w:t>
      </w:r>
      <w:r w:rsidRPr="00D260BF">
        <w:rPr>
          <w:rFonts w:ascii="Arial" w:hAnsi="Arial" w:cs="Arial"/>
        </w:rPr>
        <w:t xml:space="preserve"> CaMV 35S promoter. The construct was expressed transiently in rice (Nipponbare) </w:t>
      </w:r>
      <w:r>
        <w:rPr>
          <w:rFonts w:ascii="Arial" w:hAnsi="Arial" w:cs="Arial"/>
        </w:rPr>
        <w:t xml:space="preserve">stem </w:t>
      </w:r>
      <w:r w:rsidRPr="00D260BF">
        <w:rPr>
          <w:rFonts w:ascii="Arial" w:hAnsi="Arial" w:cs="Arial"/>
        </w:rPr>
        <w:t>protoplast. FM</w:t>
      </w:r>
      <w:r w:rsidR="005066DC" w:rsidRPr="00012697">
        <w:rPr>
          <w:rFonts w:ascii="Arial" w:hAnsi="Arial" w:cs="Arial"/>
          <w:color w:val="000000" w:themeColor="text1"/>
        </w:rPr>
        <w:t>®</w:t>
      </w:r>
      <w:r w:rsidRPr="00D260BF">
        <w:rPr>
          <w:rFonts w:ascii="Arial" w:hAnsi="Arial" w:cs="Arial"/>
        </w:rPr>
        <w:t>4-64 dye was used as a marker for plasma membrane. Bar = 10 µm</w:t>
      </w:r>
    </w:p>
    <w:p w14:paraId="1ECDE2D0" w14:textId="77777777" w:rsidR="00EE0BF1" w:rsidRDefault="00EE0BF1" w:rsidP="004957DD">
      <w:pPr>
        <w:spacing w:before="120" w:after="120" w:line="360" w:lineRule="auto"/>
        <w:rPr>
          <w:rFonts w:ascii="Arial" w:hAnsi="Arial" w:cs="Arial"/>
        </w:rPr>
      </w:pPr>
    </w:p>
    <w:p w14:paraId="5B830BFE" w14:textId="77777777" w:rsidR="00EE0BF1" w:rsidRPr="00D260BF" w:rsidRDefault="00EE0BF1" w:rsidP="004957DD">
      <w:pPr>
        <w:spacing w:before="120" w:after="120" w:line="360" w:lineRule="auto"/>
        <w:rPr>
          <w:rFonts w:ascii="Arial" w:hAnsi="Arial" w:cs="Arial"/>
        </w:rPr>
      </w:pPr>
      <w:r w:rsidRPr="008B5AD2">
        <w:rPr>
          <w:rFonts w:ascii="Arial" w:hAnsi="Arial" w:cs="Arial"/>
          <w:b/>
        </w:rPr>
        <w:t>Fig. 5</w:t>
      </w:r>
      <w:r w:rsidRPr="00D260BF">
        <w:rPr>
          <w:rFonts w:ascii="Arial" w:hAnsi="Arial" w:cs="Arial"/>
        </w:rPr>
        <w:t xml:space="preserve"> Knock-out of OsNIP3;2 reduced the As accumulation in root in rice. (a) Schematic diagram of </w:t>
      </w:r>
      <w:r w:rsidRPr="00D260BF">
        <w:rPr>
          <w:rFonts w:ascii="Arial" w:hAnsi="Arial" w:cs="Arial"/>
          <w:i/>
          <w:iCs/>
        </w:rPr>
        <w:t>OsNIP3;2</w:t>
      </w:r>
      <w:r w:rsidRPr="00D260BF">
        <w:rPr>
          <w:rFonts w:ascii="Arial" w:hAnsi="Arial" w:cs="Arial"/>
        </w:rPr>
        <w:t xml:space="preserve"> mutants and knock-out of </w:t>
      </w:r>
      <w:r w:rsidRPr="00D260BF">
        <w:rPr>
          <w:rFonts w:ascii="Arial" w:hAnsi="Arial" w:cs="Arial"/>
          <w:i/>
          <w:iCs/>
        </w:rPr>
        <w:t>OsNIP3;2</w:t>
      </w:r>
      <w:r w:rsidRPr="00D260BF">
        <w:rPr>
          <w:rFonts w:ascii="Arial" w:hAnsi="Arial" w:cs="Arial"/>
        </w:rPr>
        <w:t xml:space="preserve"> in </w:t>
      </w:r>
      <w:r w:rsidRPr="00D260BF">
        <w:rPr>
          <w:rFonts w:ascii="Arial" w:hAnsi="Arial" w:cs="Arial"/>
          <w:i/>
          <w:iCs/>
        </w:rPr>
        <w:t>nip3;2-1</w:t>
      </w:r>
      <w:r w:rsidRPr="00D260BF">
        <w:rPr>
          <w:rFonts w:ascii="Arial" w:hAnsi="Arial" w:cs="Arial"/>
        </w:rPr>
        <w:t xml:space="preserve"> and </w:t>
      </w:r>
      <w:r w:rsidRPr="00D260BF">
        <w:rPr>
          <w:rFonts w:ascii="Arial" w:hAnsi="Arial" w:cs="Arial"/>
          <w:i/>
          <w:iCs/>
        </w:rPr>
        <w:t>nip3;2-2</w:t>
      </w:r>
      <w:r w:rsidRPr="00D260BF">
        <w:rPr>
          <w:rFonts w:ascii="Arial" w:hAnsi="Arial" w:cs="Arial"/>
        </w:rPr>
        <w:t xml:space="preserve"> by RT-PCR. (b) Comparison of the dry weight of six week old Nipponbare and </w:t>
      </w:r>
      <w:r w:rsidRPr="00D260BF">
        <w:rPr>
          <w:rFonts w:ascii="Arial" w:hAnsi="Arial" w:cs="Arial"/>
          <w:i/>
          <w:iCs/>
        </w:rPr>
        <w:t xml:space="preserve">nip3;2 </w:t>
      </w:r>
      <w:r w:rsidRPr="00D260BF">
        <w:rPr>
          <w:rFonts w:ascii="Arial" w:hAnsi="Arial" w:cs="Arial"/>
        </w:rPr>
        <w:t xml:space="preserve">plants grown in hydroponics. (c) As concentrations of two week rice seedlings exposed to 5 and 20 µM of As(III) for 1 h in nutrient solution respectively. As (d) and Ge (e) concentrations in shoot and </w:t>
      </w:r>
      <w:r w:rsidRPr="00D260BF">
        <w:rPr>
          <w:rFonts w:ascii="Arial" w:hAnsi="Arial" w:cs="Arial"/>
        </w:rPr>
        <w:lastRenderedPageBreak/>
        <w:t>root of two week seedlings exposed to 5 µM of As(III) and 10 µM of Ge(OH)</w:t>
      </w:r>
      <w:r w:rsidRPr="00D260BF">
        <w:rPr>
          <w:rFonts w:ascii="Arial" w:hAnsi="Arial" w:cs="Arial"/>
          <w:vertAlign w:val="subscript"/>
        </w:rPr>
        <w:t>4</w:t>
      </w:r>
      <w:r w:rsidRPr="00D260BF">
        <w:rPr>
          <w:rFonts w:ascii="Arial" w:hAnsi="Arial" w:cs="Arial"/>
        </w:rPr>
        <w:t xml:space="preserve"> in nutrient solution for eight days. Values = mean ± SE (n=5). </w:t>
      </w:r>
      <w:r w:rsidRPr="0001500E">
        <w:rPr>
          <w:rFonts w:ascii="Calibri" w:hAnsi="Calibri" w:cs="Arial"/>
        </w:rPr>
        <w:t>*</w:t>
      </w:r>
      <w:r w:rsidRPr="00D260BF">
        <w:rPr>
          <w:rFonts w:ascii="Arial" w:hAnsi="Arial" w:cs="Arial"/>
        </w:rPr>
        <w:t xml:space="preserve"> P&lt;=0.05, </w:t>
      </w:r>
      <w:r w:rsidRPr="0001500E">
        <w:rPr>
          <w:rFonts w:ascii="Calibri" w:hAnsi="Calibri" w:cs="Arial"/>
        </w:rPr>
        <w:t>**</w:t>
      </w:r>
      <w:r w:rsidRPr="00D260BF">
        <w:rPr>
          <w:rFonts w:ascii="Arial" w:hAnsi="Arial" w:cs="Arial"/>
        </w:rPr>
        <w:t xml:space="preserve"> P&lt;=0.01</w:t>
      </w:r>
      <w:r>
        <w:rPr>
          <w:rFonts w:ascii="Arial" w:hAnsi="Arial" w:cs="Arial"/>
        </w:rPr>
        <w:t xml:space="preserve"> </w:t>
      </w:r>
      <w:r w:rsidRPr="00D260BF">
        <w:rPr>
          <w:rFonts w:ascii="Arial" w:hAnsi="Arial" w:cs="Arial"/>
        </w:rPr>
        <w:t>(ANOVA test compared to Nipponbare)</w:t>
      </w:r>
    </w:p>
    <w:p w14:paraId="4D700596" w14:textId="77777777" w:rsidR="00EE0BF1" w:rsidRDefault="00EE0BF1" w:rsidP="004957DD">
      <w:pPr>
        <w:spacing w:before="120" w:after="120" w:line="360" w:lineRule="auto"/>
        <w:rPr>
          <w:rFonts w:ascii="Arial" w:hAnsi="Arial" w:cs="Arial"/>
        </w:rPr>
      </w:pPr>
    </w:p>
    <w:p w14:paraId="5D931E10" w14:textId="77777777" w:rsidR="00EE0BF1" w:rsidRPr="00D260BF" w:rsidRDefault="00EE0BF1" w:rsidP="004957DD">
      <w:pPr>
        <w:spacing w:before="120" w:after="120" w:line="360" w:lineRule="auto"/>
        <w:rPr>
          <w:rFonts w:ascii="Arial" w:hAnsi="Arial" w:cs="Arial"/>
        </w:rPr>
      </w:pPr>
      <w:r w:rsidRPr="008B5AD2">
        <w:rPr>
          <w:rFonts w:ascii="Arial" w:hAnsi="Arial" w:cs="Arial"/>
          <w:b/>
        </w:rPr>
        <w:t>Fig. 6</w:t>
      </w:r>
      <w:r w:rsidRPr="00D260BF">
        <w:rPr>
          <w:rFonts w:ascii="Arial" w:hAnsi="Arial" w:cs="Arial"/>
        </w:rPr>
        <w:t xml:space="preserve"> Synchrotron µ-XRF mapping of </w:t>
      </w:r>
      <w:r>
        <w:rPr>
          <w:rFonts w:ascii="Arial" w:hAnsi="Arial" w:cs="Arial"/>
        </w:rPr>
        <w:t>As</w:t>
      </w:r>
      <w:r w:rsidRPr="00D260BF">
        <w:rPr>
          <w:rFonts w:ascii="Arial" w:hAnsi="Arial" w:cs="Arial"/>
        </w:rPr>
        <w:t xml:space="preserve"> in lateral root cross sections. Plants were exposed to 10 µM As(III) for 2 weeks in hydroponic solution. Root sections at approximately 4 cm from the tip were cut and prepared with high pressure freezing, freeze substitution and embedded in resin. Samples for synchrotron were sectioned at 7 µm thickness and adjacent 1 </w:t>
      </w:r>
      <w:r w:rsidRPr="00D260BF">
        <w:rPr>
          <w:rFonts w:ascii="Arial" w:hAnsi="Arial" w:cs="Arial"/>
          <w:lang w:val="el-GR"/>
        </w:rPr>
        <w:t>μ</w:t>
      </w:r>
      <w:r w:rsidRPr="00D260BF">
        <w:rPr>
          <w:rFonts w:ascii="Arial" w:hAnsi="Arial" w:cs="Arial"/>
        </w:rPr>
        <w:t xml:space="preserve">M sections were stained with Toluidine blue for optical images. Synchrotron µ-XRF was performed with a step size = 2 µm and X-ray fluorescence was detected using a silicon drift detector.  (a) Stained Nipponbare root section and quantification of arsenic accumulation in the squire region. (b) Stained optical images of lateral root sections. (c) Quantification of arsenic accumulation across the lateral sections close to (b). NB, Nipponbare. Scale bars in (a) = 100 </w:t>
      </w:r>
      <w:r w:rsidRPr="00D260BF">
        <w:rPr>
          <w:rFonts w:ascii="Arial" w:hAnsi="Arial" w:cs="Arial"/>
          <w:lang w:val="el-GR"/>
        </w:rPr>
        <w:t>μ</w:t>
      </w:r>
      <w:r w:rsidRPr="00D260BF">
        <w:rPr>
          <w:rFonts w:ascii="Arial" w:hAnsi="Arial" w:cs="Arial"/>
        </w:rPr>
        <w:t xml:space="preserve">m, (b) and (c) = 50 </w:t>
      </w:r>
      <w:r w:rsidRPr="00D260BF">
        <w:rPr>
          <w:rFonts w:ascii="Arial" w:hAnsi="Arial" w:cs="Arial"/>
          <w:lang w:val="el-GR"/>
        </w:rPr>
        <w:t>μ</w:t>
      </w:r>
      <w:r w:rsidRPr="00D260BF">
        <w:rPr>
          <w:rFonts w:ascii="Arial" w:hAnsi="Arial" w:cs="Arial"/>
        </w:rPr>
        <w:t>m. EN: endodermis, EP: epidermis, EX: exodermis, SC: sclerenchyma</w:t>
      </w:r>
    </w:p>
    <w:p w14:paraId="6FF52C18" w14:textId="77777777" w:rsidR="00EE0BF1" w:rsidRDefault="00EE0BF1" w:rsidP="004957DD">
      <w:pPr>
        <w:spacing w:before="120" w:after="120" w:line="360" w:lineRule="auto"/>
        <w:rPr>
          <w:rFonts w:ascii="Arial" w:hAnsi="Arial" w:cs="Arial"/>
        </w:rPr>
      </w:pPr>
    </w:p>
    <w:p w14:paraId="2BA97E38" w14:textId="77777777" w:rsidR="00EE0BF1" w:rsidRPr="00D260BF" w:rsidRDefault="00EE0BF1" w:rsidP="004957DD">
      <w:pPr>
        <w:spacing w:before="120" w:after="120" w:line="360" w:lineRule="auto"/>
        <w:rPr>
          <w:rFonts w:ascii="Arial" w:hAnsi="Arial" w:cs="Arial"/>
        </w:rPr>
      </w:pPr>
      <w:r w:rsidRPr="008B5AD2">
        <w:rPr>
          <w:rFonts w:ascii="Arial" w:hAnsi="Arial" w:cs="Arial"/>
          <w:b/>
        </w:rPr>
        <w:t>Fig. 7</w:t>
      </w:r>
      <w:r w:rsidRPr="00D260BF">
        <w:rPr>
          <w:rFonts w:ascii="Arial" w:hAnsi="Arial" w:cs="Arial"/>
        </w:rPr>
        <w:t xml:space="preserve"> As concentrations of different tissues in rice grown in soil. Values = mean ± SE (n=4)</w:t>
      </w:r>
    </w:p>
    <w:p w14:paraId="205BFA98" w14:textId="77777777" w:rsidR="00EE0BF1" w:rsidRPr="001A084A" w:rsidRDefault="00EE0BF1" w:rsidP="004957DD">
      <w:pPr>
        <w:spacing w:before="120" w:after="120" w:line="360" w:lineRule="auto"/>
        <w:rPr>
          <w:rFonts w:ascii="Arial" w:hAnsi="Arial" w:cs="Arial"/>
        </w:rPr>
      </w:pPr>
    </w:p>
    <w:p w14:paraId="03A9614E" w14:textId="77777777" w:rsidR="00EE0BF1" w:rsidRDefault="00EE0BF1" w:rsidP="004957DD">
      <w:pPr>
        <w:spacing w:before="120" w:after="120" w:line="360" w:lineRule="auto"/>
        <w:rPr>
          <w:rFonts w:ascii="Arial" w:hAnsi="Arial" w:cs="Arial"/>
        </w:rPr>
      </w:pPr>
    </w:p>
    <w:p w14:paraId="140696C6" w14:textId="77777777" w:rsidR="00EE0BF1" w:rsidRPr="0001500E" w:rsidRDefault="00EE0BF1" w:rsidP="004957DD">
      <w:pPr>
        <w:spacing w:before="120" w:after="120" w:line="360" w:lineRule="auto"/>
        <w:rPr>
          <w:rFonts w:ascii="Arial" w:hAnsi="Arial" w:cs="Arial"/>
          <w:b/>
        </w:rPr>
      </w:pPr>
      <w:r w:rsidRPr="0001500E">
        <w:rPr>
          <w:rFonts w:ascii="Arial" w:hAnsi="Arial" w:cs="Arial"/>
          <w:b/>
        </w:rPr>
        <w:t>Supporting information</w:t>
      </w:r>
    </w:p>
    <w:p w14:paraId="5BD2EE90" w14:textId="77777777" w:rsidR="00EE0BF1" w:rsidRDefault="00EE0BF1" w:rsidP="004957DD">
      <w:pPr>
        <w:spacing w:before="120" w:after="120" w:line="360" w:lineRule="auto"/>
        <w:rPr>
          <w:rFonts w:ascii="Arial" w:hAnsi="Arial" w:cs="Arial"/>
        </w:rPr>
      </w:pPr>
      <w:r w:rsidRPr="0001500E">
        <w:rPr>
          <w:rFonts w:ascii="Arial" w:hAnsi="Arial" w:cs="Arial"/>
          <w:b/>
        </w:rPr>
        <w:t>Fig. S1</w:t>
      </w:r>
      <w:r w:rsidRPr="0001500E">
        <w:rPr>
          <w:rFonts w:ascii="Arial" w:hAnsi="Arial" w:cs="Arial"/>
        </w:rPr>
        <w:t xml:space="preserve"> Subcellular localization of OsNIP3;2 in tobacco </w:t>
      </w:r>
      <w:r w:rsidR="0059006A">
        <w:rPr>
          <w:rFonts w:ascii="Arial" w:hAnsi="Arial" w:cs="Arial"/>
        </w:rPr>
        <w:t xml:space="preserve">leaf </w:t>
      </w:r>
      <w:r w:rsidRPr="0001500E">
        <w:rPr>
          <w:rFonts w:ascii="Arial" w:hAnsi="Arial" w:cs="Arial"/>
        </w:rPr>
        <w:t xml:space="preserve">protoplast. </w:t>
      </w:r>
      <w:r w:rsidR="0059006A">
        <w:rPr>
          <w:rFonts w:ascii="Arial" w:hAnsi="Arial" w:cs="Arial"/>
        </w:rPr>
        <w:t>OsNIP3;2</w:t>
      </w:r>
      <w:r w:rsidR="0059006A" w:rsidRPr="0001500E">
        <w:rPr>
          <w:rFonts w:ascii="Arial" w:hAnsi="Arial" w:cs="Arial"/>
        </w:rPr>
        <w:t>:GFP</w:t>
      </w:r>
      <w:r w:rsidR="0059006A">
        <w:rPr>
          <w:rFonts w:ascii="Arial" w:hAnsi="Arial" w:cs="Arial"/>
        </w:rPr>
        <w:t xml:space="preserve"> </w:t>
      </w:r>
      <w:r w:rsidRPr="0001500E">
        <w:rPr>
          <w:rFonts w:ascii="Arial" w:hAnsi="Arial" w:cs="Arial"/>
        </w:rPr>
        <w:t>fusion protein was expressed transiently in tobacco (</w:t>
      </w:r>
      <w:r w:rsidRPr="00F6659C">
        <w:rPr>
          <w:rFonts w:ascii="Arial" w:hAnsi="Arial" w:cs="Arial"/>
          <w:i/>
        </w:rPr>
        <w:t>N. benthamiana</w:t>
      </w:r>
      <w:r w:rsidRPr="0001500E">
        <w:rPr>
          <w:rFonts w:ascii="Arial" w:hAnsi="Arial" w:cs="Arial"/>
        </w:rPr>
        <w:t>) leaf protoplast driven by a CaMV 35S promoter. Bar = 10 µm</w:t>
      </w:r>
    </w:p>
    <w:p w14:paraId="4616F2D6" w14:textId="77777777" w:rsidR="00EE0BF1" w:rsidRPr="0001500E" w:rsidRDefault="00EE0BF1" w:rsidP="004957DD">
      <w:pPr>
        <w:spacing w:before="120" w:after="120" w:line="360" w:lineRule="auto"/>
        <w:rPr>
          <w:rFonts w:ascii="Arial" w:hAnsi="Arial" w:cs="Arial"/>
        </w:rPr>
      </w:pPr>
    </w:p>
    <w:p w14:paraId="796EE47D" w14:textId="77777777" w:rsidR="00EE0BF1" w:rsidRPr="0001500E" w:rsidRDefault="00EE0BF1" w:rsidP="004957DD">
      <w:pPr>
        <w:spacing w:before="120" w:after="120" w:line="360" w:lineRule="auto"/>
        <w:rPr>
          <w:rFonts w:ascii="Arial" w:hAnsi="Arial" w:cs="Arial"/>
        </w:rPr>
      </w:pPr>
      <w:r w:rsidRPr="0001500E">
        <w:rPr>
          <w:rFonts w:ascii="Arial" w:hAnsi="Arial" w:cs="Arial"/>
          <w:b/>
        </w:rPr>
        <w:t>Fig. S2</w:t>
      </w:r>
      <w:r w:rsidRPr="0001500E">
        <w:rPr>
          <w:rFonts w:ascii="Arial" w:hAnsi="Arial" w:cs="Arial"/>
        </w:rPr>
        <w:t xml:space="preserve"> Stained optical images and synchrotron µ-XRF quantification of arsenic in rice primary root cross sections. Scale bars = 100 </w:t>
      </w:r>
      <w:r w:rsidRPr="0001500E">
        <w:rPr>
          <w:rFonts w:ascii="Arial" w:hAnsi="Arial" w:cs="Arial"/>
          <w:lang w:val="el-GR"/>
        </w:rPr>
        <w:t>μ</w:t>
      </w:r>
      <w:r w:rsidRPr="0001500E">
        <w:rPr>
          <w:rFonts w:ascii="Arial" w:hAnsi="Arial" w:cs="Arial"/>
        </w:rPr>
        <w:t>m. C: cortex, EN: endodermis, EP: epidermis, EX: exodermis, MXI: early</w:t>
      </w:r>
      <w:r>
        <w:rPr>
          <w:rFonts w:ascii="Arial" w:hAnsi="Arial" w:cs="Arial"/>
        </w:rPr>
        <w:t xml:space="preserve"> </w:t>
      </w:r>
      <w:r w:rsidRPr="0001500E">
        <w:rPr>
          <w:rFonts w:ascii="Arial" w:hAnsi="Arial" w:cs="Arial"/>
        </w:rPr>
        <w:t>metaxylem vessel, MX II: late metaxylem vessel, P: pericycle, SC: sclerenchyma</w:t>
      </w:r>
    </w:p>
    <w:p w14:paraId="2E408D11" w14:textId="77777777" w:rsidR="00EE0BF1" w:rsidRDefault="00EE0BF1" w:rsidP="004957DD">
      <w:pPr>
        <w:spacing w:before="120" w:after="120" w:line="360" w:lineRule="auto"/>
      </w:pPr>
    </w:p>
    <w:p w14:paraId="7D70902D" w14:textId="77777777" w:rsidR="008B7B03" w:rsidRDefault="00EF4902" w:rsidP="004957DD"/>
    <w:sectPr w:rsidR="008B7B03" w:rsidSect="004957DD">
      <w:footerReference w:type="default" r:id="rId11"/>
      <w:pgSz w:w="11906" w:h="16838" w:code="9"/>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i Chen (JIC)" w:date="2016-10-19T10:15:00Z" w:initials="YC">
    <w:p w14:paraId="7633F1F9" w14:textId="77777777" w:rsidR="00E579A2" w:rsidRDefault="00E579A2">
      <w:pPr>
        <w:pStyle w:val="CommentText"/>
      </w:pPr>
      <w:r>
        <w:rPr>
          <w:rStyle w:val="CommentReference"/>
        </w:rPr>
        <w:annotationRef/>
      </w:r>
      <w:r>
        <w:t>Shengkai, could you please add the information of the embedding, sectioning and microscopy?</w:t>
      </w:r>
    </w:p>
  </w:comment>
  <w:comment w:id="4" w:author="Yi Chen (JIC)" w:date="2016-10-19T14:23:00Z" w:initials="YC">
    <w:p w14:paraId="41D6D844" w14:textId="77777777" w:rsidR="004511EB" w:rsidRDefault="004511EB">
      <w:pPr>
        <w:pStyle w:val="CommentText"/>
      </w:pPr>
      <w:r>
        <w:rPr>
          <w:rStyle w:val="CommentReference"/>
        </w:rPr>
        <w:annotationRef/>
      </w:r>
      <w:r>
        <w:t>Shengkai, please check if this i</w:t>
      </w:r>
      <w:r w:rsidR="00AE4AA7">
        <w:t>s</w:t>
      </w:r>
      <w:r>
        <w:t xml:space="preserve"> </w:t>
      </w:r>
      <w:r w:rsidR="00F9168C">
        <w:t>right.</w:t>
      </w:r>
    </w:p>
  </w:comment>
  <w:comment w:id="5" w:author="Yi Chen (JIC)" w:date="2016-10-19T14:23:00Z" w:initials="YC">
    <w:p w14:paraId="6A337773" w14:textId="77777777" w:rsidR="00F9168C" w:rsidRDefault="00F9168C" w:rsidP="00F9168C">
      <w:pPr>
        <w:pStyle w:val="CommentText"/>
      </w:pPr>
      <w:r>
        <w:rPr>
          <w:rStyle w:val="CommentReference"/>
        </w:rPr>
        <w:annotationRef/>
      </w:r>
      <w:r>
        <w:t>Shengkai, please check if this i</w:t>
      </w:r>
      <w:r w:rsidR="00AE4AA7">
        <w:t>s</w:t>
      </w:r>
      <w:r>
        <w:t xml:space="preserve"> right.</w:t>
      </w:r>
    </w:p>
    <w:p w14:paraId="537A734F" w14:textId="77777777" w:rsidR="00F9168C" w:rsidRDefault="00F9168C">
      <w:pPr>
        <w:pStyle w:val="CommentText"/>
      </w:pPr>
    </w:p>
  </w:comment>
  <w:comment w:id="6" w:author="Yi Chen (JIC)" w:date="2016-10-19T10:45:00Z" w:initials="YC">
    <w:p w14:paraId="1BA67332" w14:textId="77777777" w:rsidR="00FA0E1D" w:rsidRDefault="00FA0E1D">
      <w:pPr>
        <w:pStyle w:val="CommentText"/>
      </w:pPr>
      <w:r>
        <w:rPr>
          <w:rStyle w:val="CommentReference"/>
        </w:rPr>
        <w:annotationRef/>
      </w:r>
      <w:r>
        <w:t xml:space="preserve">Shegnkai, </w:t>
      </w:r>
      <w:r w:rsidR="00061D61">
        <w:t xml:space="preserve">is this for the transformation of tabacco? If so this should be moved to the tabacco part. </w:t>
      </w:r>
      <w:r>
        <w:t xml:space="preserve"> </w:t>
      </w:r>
      <w:r w:rsidR="00061D61">
        <w:t>It’s confusing here.</w:t>
      </w:r>
    </w:p>
  </w:comment>
  <w:comment w:id="7" w:author="Yi Chen (JIC)" w:date="2016-10-19T10:41:00Z" w:initials="YC">
    <w:p w14:paraId="5B9E024E" w14:textId="77777777" w:rsidR="00CF2BE5" w:rsidRDefault="00CF2BE5">
      <w:pPr>
        <w:pStyle w:val="CommentText"/>
      </w:pPr>
      <w:r>
        <w:rPr>
          <w:rStyle w:val="CommentReference"/>
        </w:rPr>
        <w:annotationRef/>
      </w:r>
      <w:r>
        <w:t>We only showed OsNIP3;2-GFP. I don’t have 35S-GFP images.</w:t>
      </w:r>
    </w:p>
  </w:comment>
  <w:comment w:id="8" w:author="Yi Chen (JIC)" w:date="2016-10-19T15:23:00Z" w:initials="YC">
    <w:p w14:paraId="57CB4C91" w14:textId="77777777" w:rsidR="00F873C0" w:rsidRDefault="00F873C0">
      <w:pPr>
        <w:pStyle w:val="CommentText"/>
      </w:pPr>
      <w:r>
        <w:rPr>
          <w:rStyle w:val="CommentReference"/>
        </w:rPr>
        <w:annotationRef/>
      </w:r>
      <w:r>
        <w:t>Shengkai, please also add the paper to the reference list</w:t>
      </w:r>
    </w:p>
  </w:comment>
  <w:comment w:id="56" w:author="Fangjie Zhao" w:date="2016-10-24T19:32:00Z" w:initials="FZ">
    <w:p w14:paraId="74FDA116" w14:textId="6FC0DA2D" w:rsidR="00907103" w:rsidRDefault="00907103">
      <w:pPr>
        <w:pStyle w:val="CommentText"/>
      </w:pPr>
      <w:r>
        <w:rPr>
          <w:rStyle w:val="CommentReference"/>
        </w:rPr>
        <w:annotationRef/>
      </w:r>
      <w:r>
        <w:t>Shengkai to add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3F1F9" w15:done="0"/>
  <w15:commentEx w15:paraId="41D6D844" w15:done="0"/>
  <w15:commentEx w15:paraId="537A734F" w15:done="0"/>
  <w15:commentEx w15:paraId="1BA67332" w15:done="0"/>
  <w15:commentEx w15:paraId="5B9E024E" w15:done="0"/>
  <w15:commentEx w15:paraId="57CB4C91" w15:done="0"/>
  <w15:commentEx w15:paraId="74FDA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1616" w14:textId="77777777" w:rsidR="00EF4902" w:rsidRDefault="00EF4902">
      <w:pPr>
        <w:spacing w:after="0" w:line="240" w:lineRule="auto"/>
      </w:pPr>
      <w:r>
        <w:separator/>
      </w:r>
    </w:p>
  </w:endnote>
  <w:endnote w:type="continuationSeparator" w:id="0">
    <w:p w14:paraId="60CFC5C8" w14:textId="77777777" w:rsidR="00EF4902" w:rsidRDefault="00EF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256571"/>
      <w:docPartObj>
        <w:docPartGallery w:val="Page Numbers (Bottom of Page)"/>
        <w:docPartUnique/>
      </w:docPartObj>
    </w:sdtPr>
    <w:sdtEndPr>
      <w:rPr>
        <w:noProof/>
      </w:rPr>
    </w:sdtEndPr>
    <w:sdtContent>
      <w:p w14:paraId="1CE7E922" w14:textId="77777777" w:rsidR="0009419E" w:rsidRDefault="00EF4902">
        <w:pPr>
          <w:pStyle w:val="Footer"/>
          <w:jc w:val="center"/>
        </w:pPr>
      </w:p>
      <w:p w14:paraId="07E78823" w14:textId="5A2C3215" w:rsidR="0009419E" w:rsidRDefault="00F3206B">
        <w:pPr>
          <w:pStyle w:val="Footer"/>
          <w:jc w:val="center"/>
        </w:pPr>
        <w:r>
          <w:fldChar w:fldCharType="begin"/>
        </w:r>
        <w:r>
          <w:instrText xml:space="preserve"> PAGE   \* MERGEFORMAT </w:instrText>
        </w:r>
        <w:r>
          <w:fldChar w:fldCharType="separate"/>
        </w:r>
        <w:r w:rsidR="00A425DE">
          <w:rPr>
            <w:noProof/>
          </w:rPr>
          <w:t>7</w:t>
        </w:r>
        <w:r>
          <w:rPr>
            <w:noProof/>
          </w:rPr>
          <w:fldChar w:fldCharType="end"/>
        </w:r>
      </w:p>
    </w:sdtContent>
  </w:sdt>
  <w:p w14:paraId="585E5578" w14:textId="77777777" w:rsidR="0009419E" w:rsidRDefault="00EF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71791" w14:textId="77777777" w:rsidR="00EF4902" w:rsidRDefault="00EF4902">
      <w:pPr>
        <w:spacing w:after="0" w:line="240" w:lineRule="auto"/>
      </w:pPr>
      <w:r>
        <w:separator/>
      </w:r>
    </w:p>
  </w:footnote>
  <w:footnote w:type="continuationSeparator" w:id="0">
    <w:p w14:paraId="05500D38" w14:textId="77777777" w:rsidR="00EF4902" w:rsidRDefault="00EF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004FB"/>
    <w:multiLevelType w:val="hybridMultilevel"/>
    <w:tmpl w:val="EE7E0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367798"/>
    <w:multiLevelType w:val="hybridMultilevel"/>
    <w:tmpl w:val="C7A4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s Maathuis">
    <w15:presenceInfo w15:providerId="AD" w15:userId="S-1-5-21-1531108181-3683089376-3301072873-5863"/>
  </w15:person>
  <w15:person w15:author="Fangjie Zhao">
    <w15:presenceInfo w15:providerId="AD" w15:userId="S-1-5-21-2770316125-3515039728-3193537552-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0BF1"/>
    <w:rsid w:val="00003F3D"/>
    <w:rsid w:val="000109AB"/>
    <w:rsid w:val="00012697"/>
    <w:rsid w:val="000145C1"/>
    <w:rsid w:val="00021FF1"/>
    <w:rsid w:val="00022263"/>
    <w:rsid w:val="00041C8E"/>
    <w:rsid w:val="00042146"/>
    <w:rsid w:val="000457A4"/>
    <w:rsid w:val="00046B7B"/>
    <w:rsid w:val="00061D61"/>
    <w:rsid w:val="00077C54"/>
    <w:rsid w:val="00085454"/>
    <w:rsid w:val="000B786F"/>
    <w:rsid w:val="0010613B"/>
    <w:rsid w:val="00121C01"/>
    <w:rsid w:val="00180B17"/>
    <w:rsid w:val="001A12EF"/>
    <w:rsid w:val="001B0B2A"/>
    <w:rsid w:val="001B7E96"/>
    <w:rsid w:val="00207BED"/>
    <w:rsid w:val="002140F4"/>
    <w:rsid w:val="00285102"/>
    <w:rsid w:val="002A1AF1"/>
    <w:rsid w:val="002B352B"/>
    <w:rsid w:val="002C3AC0"/>
    <w:rsid w:val="002F6120"/>
    <w:rsid w:val="0030232E"/>
    <w:rsid w:val="003200BE"/>
    <w:rsid w:val="003249D1"/>
    <w:rsid w:val="00330208"/>
    <w:rsid w:val="00340884"/>
    <w:rsid w:val="0041214A"/>
    <w:rsid w:val="004146DA"/>
    <w:rsid w:val="0044524E"/>
    <w:rsid w:val="004511EB"/>
    <w:rsid w:val="00467B57"/>
    <w:rsid w:val="00486B85"/>
    <w:rsid w:val="004957DD"/>
    <w:rsid w:val="004A1C9C"/>
    <w:rsid w:val="004C37CA"/>
    <w:rsid w:val="004D29F1"/>
    <w:rsid w:val="004D40FF"/>
    <w:rsid w:val="004E6AF2"/>
    <w:rsid w:val="005066DC"/>
    <w:rsid w:val="005214AD"/>
    <w:rsid w:val="0054714A"/>
    <w:rsid w:val="0059006A"/>
    <w:rsid w:val="00596875"/>
    <w:rsid w:val="005A220C"/>
    <w:rsid w:val="005D36FC"/>
    <w:rsid w:val="005D6CC8"/>
    <w:rsid w:val="005E6769"/>
    <w:rsid w:val="005F1569"/>
    <w:rsid w:val="0061546E"/>
    <w:rsid w:val="00671C4E"/>
    <w:rsid w:val="00677A6C"/>
    <w:rsid w:val="00682488"/>
    <w:rsid w:val="006C1BBA"/>
    <w:rsid w:val="006E05BB"/>
    <w:rsid w:val="006E217F"/>
    <w:rsid w:val="006F581C"/>
    <w:rsid w:val="00733E2E"/>
    <w:rsid w:val="00747694"/>
    <w:rsid w:val="0078491E"/>
    <w:rsid w:val="0079664B"/>
    <w:rsid w:val="007A0286"/>
    <w:rsid w:val="007A0378"/>
    <w:rsid w:val="007F2D66"/>
    <w:rsid w:val="00803CD7"/>
    <w:rsid w:val="00805ACB"/>
    <w:rsid w:val="008103FD"/>
    <w:rsid w:val="00854C5C"/>
    <w:rsid w:val="008E72BF"/>
    <w:rsid w:val="00907103"/>
    <w:rsid w:val="00910ADF"/>
    <w:rsid w:val="0093608E"/>
    <w:rsid w:val="00941659"/>
    <w:rsid w:val="0095446E"/>
    <w:rsid w:val="00995F23"/>
    <w:rsid w:val="009D5C0B"/>
    <w:rsid w:val="00A11460"/>
    <w:rsid w:val="00A33C59"/>
    <w:rsid w:val="00A33F0B"/>
    <w:rsid w:val="00A425DE"/>
    <w:rsid w:val="00A60135"/>
    <w:rsid w:val="00A82BC8"/>
    <w:rsid w:val="00AA1A28"/>
    <w:rsid w:val="00AB46C3"/>
    <w:rsid w:val="00AE4AA7"/>
    <w:rsid w:val="00B05964"/>
    <w:rsid w:val="00B91011"/>
    <w:rsid w:val="00BC7CA4"/>
    <w:rsid w:val="00BE7C10"/>
    <w:rsid w:val="00BF0B37"/>
    <w:rsid w:val="00BF100F"/>
    <w:rsid w:val="00BF78DC"/>
    <w:rsid w:val="00C30663"/>
    <w:rsid w:val="00C540B0"/>
    <w:rsid w:val="00C57DEF"/>
    <w:rsid w:val="00C60207"/>
    <w:rsid w:val="00C63B3C"/>
    <w:rsid w:val="00C738C5"/>
    <w:rsid w:val="00C775DC"/>
    <w:rsid w:val="00CA4668"/>
    <w:rsid w:val="00CA6706"/>
    <w:rsid w:val="00CC1CB2"/>
    <w:rsid w:val="00CD0A5A"/>
    <w:rsid w:val="00CF2BE5"/>
    <w:rsid w:val="00D739B4"/>
    <w:rsid w:val="00D81338"/>
    <w:rsid w:val="00DA0D4C"/>
    <w:rsid w:val="00DA279E"/>
    <w:rsid w:val="00DC1CFB"/>
    <w:rsid w:val="00DE30CE"/>
    <w:rsid w:val="00E02A0B"/>
    <w:rsid w:val="00E05403"/>
    <w:rsid w:val="00E579A2"/>
    <w:rsid w:val="00E624B8"/>
    <w:rsid w:val="00E7382E"/>
    <w:rsid w:val="00EB57DA"/>
    <w:rsid w:val="00EE0BF1"/>
    <w:rsid w:val="00EF4902"/>
    <w:rsid w:val="00EF5ECB"/>
    <w:rsid w:val="00EF7C4D"/>
    <w:rsid w:val="00F3206B"/>
    <w:rsid w:val="00F3680B"/>
    <w:rsid w:val="00F52DA9"/>
    <w:rsid w:val="00F873C0"/>
    <w:rsid w:val="00F9168C"/>
    <w:rsid w:val="00FA0E1D"/>
    <w:rsid w:val="00FB7C96"/>
    <w:rsid w:val="00FC0564"/>
    <w:rsid w:val="00FD12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3B0E"/>
  <w15:docId w15:val="{90048861-6886-4E57-B30E-39D9BC5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BF1"/>
    <w:rPr>
      <w:color w:val="0000FF" w:themeColor="hyperlink"/>
      <w:u w:val="single"/>
    </w:rPr>
  </w:style>
  <w:style w:type="paragraph" w:customStyle="1" w:styleId="EndNoteBibliographyTitle">
    <w:name w:val="EndNote Bibliography Title"/>
    <w:basedOn w:val="Normal"/>
    <w:link w:val="EndNoteBibliographyTitleChar"/>
    <w:rsid w:val="00EE0BF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E0BF1"/>
    <w:rPr>
      <w:rFonts w:ascii="Calibri" w:hAnsi="Calibri"/>
      <w:noProof/>
    </w:rPr>
  </w:style>
  <w:style w:type="paragraph" w:customStyle="1" w:styleId="EndNoteBibliography">
    <w:name w:val="EndNote Bibliography"/>
    <w:basedOn w:val="Normal"/>
    <w:link w:val="EndNoteBibliographyChar"/>
    <w:rsid w:val="00EE0BF1"/>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EE0BF1"/>
    <w:rPr>
      <w:rFonts w:ascii="Calibri" w:hAnsi="Calibri"/>
      <w:noProof/>
    </w:rPr>
  </w:style>
  <w:style w:type="paragraph" w:styleId="NormalWeb">
    <w:name w:val="Normal (Web)"/>
    <w:basedOn w:val="Normal"/>
    <w:uiPriority w:val="99"/>
    <w:semiHidden/>
    <w:unhideWhenUsed/>
    <w:rsid w:val="00EE0BF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BF1"/>
    <w:rPr>
      <w:sz w:val="16"/>
      <w:szCs w:val="16"/>
    </w:rPr>
  </w:style>
  <w:style w:type="paragraph" w:styleId="CommentText">
    <w:name w:val="annotation text"/>
    <w:basedOn w:val="Normal"/>
    <w:link w:val="CommentTextChar"/>
    <w:uiPriority w:val="99"/>
    <w:semiHidden/>
    <w:unhideWhenUsed/>
    <w:rsid w:val="00EE0BF1"/>
    <w:pPr>
      <w:spacing w:line="240" w:lineRule="auto"/>
    </w:pPr>
    <w:rPr>
      <w:sz w:val="20"/>
      <w:szCs w:val="20"/>
    </w:rPr>
  </w:style>
  <w:style w:type="character" w:customStyle="1" w:styleId="CommentTextChar">
    <w:name w:val="Comment Text Char"/>
    <w:basedOn w:val="DefaultParagraphFont"/>
    <w:link w:val="CommentText"/>
    <w:uiPriority w:val="99"/>
    <w:semiHidden/>
    <w:rsid w:val="00EE0BF1"/>
    <w:rPr>
      <w:sz w:val="20"/>
      <w:szCs w:val="20"/>
    </w:rPr>
  </w:style>
  <w:style w:type="paragraph" w:styleId="CommentSubject">
    <w:name w:val="annotation subject"/>
    <w:basedOn w:val="CommentText"/>
    <w:next w:val="CommentText"/>
    <w:link w:val="CommentSubjectChar"/>
    <w:uiPriority w:val="99"/>
    <w:semiHidden/>
    <w:unhideWhenUsed/>
    <w:rsid w:val="00EE0BF1"/>
    <w:rPr>
      <w:b/>
      <w:bCs/>
    </w:rPr>
  </w:style>
  <w:style w:type="character" w:customStyle="1" w:styleId="CommentSubjectChar">
    <w:name w:val="Comment Subject Char"/>
    <w:basedOn w:val="CommentTextChar"/>
    <w:link w:val="CommentSubject"/>
    <w:uiPriority w:val="99"/>
    <w:semiHidden/>
    <w:rsid w:val="00EE0BF1"/>
    <w:rPr>
      <w:b/>
      <w:bCs/>
      <w:sz w:val="20"/>
      <w:szCs w:val="20"/>
    </w:rPr>
  </w:style>
  <w:style w:type="paragraph" w:styleId="BalloonText">
    <w:name w:val="Balloon Text"/>
    <w:basedOn w:val="Normal"/>
    <w:link w:val="BalloonTextChar"/>
    <w:uiPriority w:val="99"/>
    <w:semiHidden/>
    <w:unhideWhenUsed/>
    <w:rsid w:val="00EE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F1"/>
    <w:rPr>
      <w:rFonts w:ascii="Tahoma" w:hAnsi="Tahoma" w:cs="Tahoma"/>
      <w:sz w:val="16"/>
      <w:szCs w:val="16"/>
    </w:rPr>
  </w:style>
  <w:style w:type="paragraph" w:styleId="ListParagraph">
    <w:name w:val="List Paragraph"/>
    <w:basedOn w:val="Normal"/>
    <w:uiPriority w:val="34"/>
    <w:qFormat/>
    <w:rsid w:val="00EE0BF1"/>
    <w:pPr>
      <w:ind w:left="720"/>
      <w:contextualSpacing/>
    </w:pPr>
  </w:style>
  <w:style w:type="paragraph" w:styleId="Header">
    <w:name w:val="header"/>
    <w:basedOn w:val="Normal"/>
    <w:link w:val="HeaderChar"/>
    <w:uiPriority w:val="99"/>
    <w:unhideWhenUsed/>
    <w:rsid w:val="00EE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F1"/>
  </w:style>
  <w:style w:type="paragraph" w:styleId="Footer">
    <w:name w:val="footer"/>
    <w:basedOn w:val="Normal"/>
    <w:link w:val="FooterChar"/>
    <w:uiPriority w:val="99"/>
    <w:unhideWhenUsed/>
    <w:rsid w:val="00EE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F1"/>
  </w:style>
  <w:style w:type="character" w:styleId="Strong">
    <w:name w:val="Strong"/>
    <w:basedOn w:val="DefaultParagraphFont"/>
    <w:uiPriority w:val="22"/>
    <w:qFormat/>
    <w:rsid w:val="00EE0BF1"/>
    <w:rPr>
      <w:b/>
      <w:bCs/>
    </w:rPr>
  </w:style>
  <w:style w:type="character" w:styleId="LineNumber">
    <w:name w:val="line number"/>
    <w:basedOn w:val="DefaultParagraphFont"/>
    <w:uiPriority w:val="99"/>
    <w:semiHidden/>
    <w:unhideWhenUsed/>
    <w:rsid w:val="0049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asy.org/spdb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fangjie.zhao@nja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EB2CA11C.dotm</Template>
  <TotalTime>2</TotalTime>
  <Pages>19</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Chen (JIC)</dc:creator>
  <cp:lastModifiedBy>Frans Maathuis</cp:lastModifiedBy>
  <cp:revision>2</cp:revision>
  <cp:lastPrinted>2016-10-19T14:04:00Z</cp:lastPrinted>
  <dcterms:created xsi:type="dcterms:W3CDTF">2016-10-25T12:09:00Z</dcterms:created>
  <dcterms:modified xsi:type="dcterms:W3CDTF">2016-10-25T12:09:00Z</dcterms:modified>
</cp:coreProperties>
</file>