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CEC" w:rsidRDefault="00395E9F" w:rsidP="00CA01FB">
      <w:pPr>
        <w:spacing w:line="480" w:lineRule="auto"/>
        <w:jc w:val="center"/>
        <w:rPr>
          <w:rFonts w:asciiTheme="minorHAnsi" w:hAnsiTheme="minorHAnsi" w:cstheme="minorHAnsi"/>
          <w:b/>
          <w:sz w:val="32"/>
          <w:szCs w:val="32"/>
        </w:rPr>
      </w:pPr>
      <w:r w:rsidRPr="004758FB">
        <w:rPr>
          <w:rFonts w:asciiTheme="minorHAnsi" w:hAnsiTheme="minorHAnsi" w:cstheme="minorHAnsi"/>
          <w:b/>
          <w:sz w:val="32"/>
          <w:szCs w:val="32"/>
        </w:rPr>
        <w:t>Short-ter</w:t>
      </w:r>
      <w:bookmarkStart w:id="0" w:name="_GoBack"/>
      <w:bookmarkEnd w:id="0"/>
      <w:r w:rsidRPr="004758FB">
        <w:rPr>
          <w:rFonts w:asciiTheme="minorHAnsi" w:hAnsiTheme="minorHAnsi" w:cstheme="minorHAnsi"/>
          <w:b/>
          <w:sz w:val="32"/>
          <w:szCs w:val="32"/>
        </w:rPr>
        <w:t>m</w:t>
      </w:r>
      <w:r w:rsidR="00AE33BC" w:rsidRPr="004758FB">
        <w:rPr>
          <w:rFonts w:asciiTheme="minorHAnsi" w:eastAsiaTheme="minorEastAsia" w:hAnsiTheme="minorHAnsi" w:cstheme="minorHAnsi"/>
          <w:b/>
          <w:sz w:val="32"/>
          <w:szCs w:val="32"/>
        </w:rPr>
        <w:t xml:space="preserve"> </w:t>
      </w:r>
      <w:r w:rsidRPr="004758FB">
        <w:rPr>
          <w:rFonts w:asciiTheme="minorHAnsi" w:hAnsiTheme="minorHAnsi" w:cstheme="minorHAnsi"/>
          <w:b/>
          <w:sz w:val="32"/>
          <w:szCs w:val="32"/>
        </w:rPr>
        <w:t>response of testate amoebae to wildfire</w:t>
      </w:r>
    </w:p>
    <w:p w:rsidR="009E0D90" w:rsidRPr="004758FB" w:rsidRDefault="009E0D90" w:rsidP="00CA01FB">
      <w:pPr>
        <w:spacing w:line="480" w:lineRule="auto"/>
        <w:jc w:val="center"/>
        <w:rPr>
          <w:rFonts w:asciiTheme="minorHAnsi" w:eastAsiaTheme="minorEastAsia" w:hAnsiTheme="minorHAnsi" w:cstheme="minorHAnsi"/>
          <w:b/>
          <w:sz w:val="22"/>
          <w:szCs w:val="22"/>
        </w:rPr>
      </w:pPr>
    </w:p>
    <w:p w:rsidR="002213D2" w:rsidRDefault="0043587B" w:rsidP="00CA01FB">
      <w:pPr>
        <w:spacing w:line="480" w:lineRule="auto"/>
        <w:rPr>
          <w:rFonts w:asciiTheme="minorHAnsi" w:hAnsiTheme="minorHAnsi" w:cstheme="minorHAnsi"/>
          <w:sz w:val="24"/>
          <w:vertAlign w:val="superscript"/>
        </w:rPr>
      </w:pPr>
      <w:r w:rsidRPr="008E5234">
        <w:rPr>
          <w:rFonts w:asciiTheme="minorHAnsi" w:hAnsiTheme="minorHAnsi" w:cstheme="minorHAnsi"/>
          <w:sz w:val="24"/>
        </w:rPr>
        <w:t>Yangmin Qin</w:t>
      </w:r>
      <w:r w:rsidR="00395E9F" w:rsidRPr="008E5234">
        <w:rPr>
          <w:rFonts w:asciiTheme="minorHAnsi" w:hAnsiTheme="minorHAnsi" w:cstheme="minorHAnsi"/>
          <w:sz w:val="24"/>
          <w:vertAlign w:val="superscript"/>
        </w:rPr>
        <w:t>1,2</w:t>
      </w:r>
      <w:r w:rsidR="00395E9F" w:rsidRPr="008E5234">
        <w:rPr>
          <w:rFonts w:asciiTheme="minorHAnsi" w:hAnsiTheme="minorHAnsi" w:cstheme="minorHAnsi"/>
          <w:sz w:val="24"/>
        </w:rPr>
        <w:t>*</w:t>
      </w:r>
      <w:r w:rsidRPr="008E5234">
        <w:rPr>
          <w:rFonts w:asciiTheme="minorHAnsi" w:hAnsiTheme="minorHAnsi" w:cstheme="minorHAnsi"/>
          <w:sz w:val="24"/>
        </w:rPr>
        <w:t>, Richard Payne</w:t>
      </w:r>
      <w:r w:rsidR="00395E9F" w:rsidRPr="008E5234">
        <w:rPr>
          <w:rFonts w:asciiTheme="minorHAnsi" w:hAnsiTheme="minorHAnsi" w:cstheme="minorHAnsi"/>
          <w:sz w:val="24"/>
          <w:vertAlign w:val="superscript"/>
        </w:rPr>
        <w:t>3,4</w:t>
      </w:r>
      <w:r w:rsidRPr="008E5234">
        <w:rPr>
          <w:rFonts w:asciiTheme="minorHAnsi" w:hAnsiTheme="minorHAnsi" w:cstheme="minorHAnsi"/>
          <w:sz w:val="24"/>
        </w:rPr>
        <w:t xml:space="preserve">, </w:t>
      </w:r>
      <w:proofErr w:type="spellStart"/>
      <w:r w:rsidR="00B82C40" w:rsidRPr="008E5234">
        <w:rPr>
          <w:rFonts w:asciiTheme="minorHAnsi" w:hAnsiTheme="minorHAnsi" w:cstheme="minorHAnsi" w:hint="eastAsia"/>
          <w:sz w:val="24"/>
        </w:rPr>
        <w:t>Yansheng</w:t>
      </w:r>
      <w:proofErr w:type="spellEnd"/>
      <w:r w:rsidR="00B82C40" w:rsidRPr="008E5234">
        <w:rPr>
          <w:rFonts w:asciiTheme="minorHAnsi" w:hAnsiTheme="minorHAnsi" w:cstheme="minorHAnsi" w:hint="eastAsia"/>
          <w:sz w:val="24"/>
        </w:rPr>
        <w:t xml:space="preserve"> Gu</w:t>
      </w:r>
      <w:r w:rsidR="00645672" w:rsidRPr="008E5234">
        <w:rPr>
          <w:rFonts w:asciiTheme="minorHAnsi" w:eastAsiaTheme="minorEastAsia" w:hAnsiTheme="minorHAnsi" w:cstheme="minorHAnsi"/>
          <w:sz w:val="24"/>
          <w:vertAlign w:val="superscript"/>
        </w:rPr>
        <w:t>2</w:t>
      </w:r>
      <w:r w:rsidR="00B82C40" w:rsidRPr="008E5234">
        <w:rPr>
          <w:rFonts w:asciiTheme="minorHAnsi" w:hAnsiTheme="minorHAnsi" w:cstheme="minorHAnsi" w:hint="eastAsia"/>
          <w:sz w:val="24"/>
        </w:rPr>
        <w:t xml:space="preserve">, </w:t>
      </w:r>
      <w:r w:rsidR="00DA3080" w:rsidRPr="008E5234">
        <w:rPr>
          <w:rFonts w:asciiTheme="minorHAnsi" w:hAnsiTheme="minorHAnsi" w:cstheme="minorHAnsi"/>
          <w:sz w:val="24"/>
        </w:rPr>
        <w:t>Yuri Mazei</w:t>
      </w:r>
      <w:r w:rsidR="00DA3080" w:rsidRPr="008E5234">
        <w:rPr>
          <w:rFonts w:asciiTheme="minorHAnsi" w:hAnsiTheme="minorHAnsi" w:cstheme="minorHAnsi"/>
          <w:sz w:val="24"/>
          <w:vertAlign w:val="superscript"/>
        </w:rPr>
        <w:t>4,5</w:t>
      </w:r>
      <w:r w:rsidR="00DA3080" w:rsidRPr="008E5234">
        <w:rPr>
          <w:rFonts w:asciiTheme="minorHAnsi" w:hAnsiTheme="minorHAnsi" w:cstheme="minorHAnsi"/>
          <w:sz w:val="24"/>
        </w:rPr>
        <w:t xml:space="preserve">, </w:t>
      </w:r>
      <w:r w:rsidR="00645672" w:rsidRPr="008E5234">
        <w:rPr>
          <w:rFonts w:asciiTheme="minorHAnsi" w:hAnsiTheme="minorHAnsi" w:cstheme="minorHAnsi" w:hint="eastAsia"/>
          <w:sz w:val="24"/>
        </w:rPr>
        <w:t xml:space="preserve"> </w:t>
      </w:r>
      <w:r w:rsidR="003D7411">
        <w:rPr>
          <w:rFonts w:asciiTheme="minorHAnsi" w:hAnsiTheme="minorHAnsi" w:cstheme="minorHAnsi" w:hint="eastAsia"/>
          <w:sz w:val="24"/>
        </w:rPr>
        <w:t>Yanxin Wang</w:t>
      </w:r>
      <w:r w:rsidR="00E5372E">
        <w:rPr>
          <w:rFonts w:asciiTheme="minorHAnsi" w:hAnsiTheme="minorHAnsi" w:cstheme="minorHAnsi" w:hint="eastAsia"/>
          <w:sz w:val="24"/>
          <w:vertAlign w:val="superscript"/>
        </w:rPr>
        <w:t>2</w:t>
      </w:r>
    </w:p>
    <w:p w:rsidR="006E1191" w:rsidRPr="008E5234" w:rsidRDefault="006E1191" w:rsidP="00CA01FB">
      <w:pPr>
        <w:spacing w:line="480" w:lineRule="auto"/>
        <w:rPr>
          <w:rFonts w:asciiTheme="minorHAnsi" w:hAnsiTheme="minorHAnsi" w:cstheme="minorHAnsi"/>
          <w:sz w:val="24"/>
          <w:vertAlign w:val="superscript"/>
        </w:rPr>
      </w:pPr>
    </w:p>
    <w:p w:rsidR="00395E9F" w:rsidRPr="004758FB" w:rsidRDefault="00395E9F" w:rsidP="00CA01FB">
      <w:pPr>
        <w:autoSpaceDE w:val="0"/>
        <w:autoSpaceDN w:val="0"/>
        <w:adjustRightInd w:val="0"/>
        <w:spacing w:line="480" w:lineRule="auto"/>
        <w:ind w:left="330" w:hangingChars="150" w:hanging="330"/>
        <w:rPr>
          <w:rFonts w:asciiTheme="minorHAnsi" w:hAnsiTheme="minorHAnsi" w:cstheme="minorHAnsi"/>
          <w:iCs/>
          <w:color w:val="000000"/>
          <w:sz w:val="22"/>
          <w:szCs w:val="22"/>
        </w:rPr>
      </w:pPr>
      <w:r w:rsidRPr="004758FB">
        <w:rPr>
          <w:rFonts w:asciiTheme="minorHAnsi" w:eastAsia="AdvTimes" w:hAnsiTheme="minorHAnsi" w:cstheme="minorHAnsi"/>
          <w:color w:val="000000"/>
          <w:sz w:val="22"/>
          <w:szCs w:val="22"/>
        </w:rPr>
        <w:t>1.</w:t>
      </w:r>
      <w:r w:rsidRPr="004758FB">
        <w:rPr>
          <w:rFonts w:asciiTheme="minorHAnsi" w:hAnsiTheme="minorHAnsi" w:cstheme="minorHAnsi"/>
          <w:color w:val="000000"/>
          <w:sz w:val="22"/>
          <w:szCs w:val="22"/>
        </w:rPr>
        <w:t xml:space="preserve"> Department of Geography, School of Earth Science, </w:t>
      </w:r>
      <w:r w:rsidRPr="004758FB">
        <w:rPr>
          <w:rFonts w:asciiTheme="minorHAnsi" w:hAnsiTheme="minorHAnsi" w:cstheme="minorHAnsi"/>
          <w:iCs/>
          <w:color w:val="000000"/>
          <w:sz w:val="22"/>
          <w:szCs w:val="22"/>
        </w:rPr>
        <w:t xml:space="preserve">China University of Geosciences, Wuhan </w:t>
      </w:r>
      <w:r w:rsidRPr="004758FB">
        <w:rPr>
          <w:rFonts w:asciiTheme="minorHAnsi" w:hAnsiTheme="minorHAnsi" w:cstheme="minorHAnsi"/>
          <w:color w:val="000000"/>
          <w:sz w:val="22"/>
          <w:szCs w:val="22"/>
        </w:rPr>
        <w:t>430074</w:t>
      </w:r>
      <w:r w:rsidRPr="004758FB">
        <w:rPr>
          <w:rFonts w:asciiTheme="minorHAnsi" w:hAnsiTheme="minorHAnsi" w:cstheme="minorHAnsi"/>
          <w:iCs/>
          <w:color w:val="000000"/>
          <w:sz w:val="22"/>
          <w:szCs w:val="22"/>
        </w:rPr>
        <w:t>, China</w:t>
      </w:r>
    </w:p>
    <w:p w:rsidR="00395E9F" w:rsidRPr="004758FB" w:rsidRDefault="00395E9F" w:rsidP="00CA01FB">
      <w:pPr>
        <w:autoSpaceDE w:val="0"/>
        <w:autoSpaceDN w:val="0"/>
        <w:adjustRightInd w:val="0"/>
        <w:spacing w:line="480" w:lineRule="auto"/>
        <w:ind w:left="330" w:hangingChars="150" w:hanging="330"/>
        <w:rPr>
          <w:rFonts w:asciiTheme="minorHAnsi" w:hAnsiTheme="minorHAnsi" w:cstheme="minorHAnsi"/>
          <w:iCs/>
          <w:color w:val="000000"/>
          <w:sz w:val="22"/>
          <w:szCs w:val="22"/>
        </w:rPr>
      </w:pPr>
      <w:r w:rsidRPr="004758FB">
        <w:rPr>
          <w:rFonts w:asciiTheme="minorHAnsi" w:hAnsiTheme="minorHAnsi" w:cstheme="minorHAnsi"/>
          <w:iCs/>
          <w:color w:val="000000"/>
          <w:sz w:val="22"/>
          <w:szCs w:val="22"/>
        </w:rPr>
        <w:t xml:space="preserve">2. </w:t>
      </w:r>
      <w:r w:rsidRPr="004758FB">
        <w:rPr>
          <w:rFonts w:asciiTheme="minorHAnsi" w:hAnsiTheme="minorHAnsi" w:cstheme="minorHAnsi"/>
          <w:color w:val="000000"/>
          <w:sz w:val="22"/>
          <w:szCs w:val="22"/>
        </w:rPr>
        <w:t>State</w:t>
      </w:r>
      <w:r w:rsidRPr="004758FB">
        <w:rPr>
          <w:rFonts w:asciiTheme="minorHAnsi" w:hAnsiTheme="minorHAnsi" w:cstheme="minorHAnsi"/>
          <w:iCs/>
          <w:color w:val="000000"/>
          <w:sz w:val="22"/>
          <w:szCs w:val="22"/>
        </w:rPr>
        <w:t xml:space="preserve"> Key Laboratory of </w:t>
      </w:r>
      <w:proofErr w:type="spellStart"/>
      <w:r w:rsidRPr="004758FB">
        <w:rPr>
          <w:rFonts w:asciiTheme="minorHAnsi" w:hAnsiTheme="minorHAnsi" w:cstheme="minorHAnsi"/>
          <w:iCs/>
          <w:color w:val="000000"/>
          <w:sz w:val="22"/>
          <w:szCs w:val="22"/>
        </w:rPr>
        <w:t>Biogeology</w:t>
      </w:r>
      <w:proofErr w:type="spellEnd"/>
      <w:r w:rsidRPr="004758FB">
        <w:rPr>
          <w:rFonts w:asciiTheme="minorHAnsi" w:hAnsiTheme="minorHAnsi" w:cstheme="minorHAnsi"/>
          <w:iCs/>
          <w:color w:val="000000"/>
          <w:sz w:val="22"/>
          <w:szCs w:val="22"/>
        </w:rPr>
        <w:t xml:space="preserve"> and Environmental Geology</w:t>
      </w:r>
      <w:r w:rsidRPr="004758FB">
        <w:rPr>
          <w:rFonts w:asciiTheme="minorHAnsi" w:hAnsiTheme="minorHAnsi" w:cstheme="minorHAnsi"/>
          <w:color w:val="000000"/>
          <w:sz w:val="22"/>
          <w:szCs w:val="22"/>
        </w:rPr>
        <w:t xml:space="preserve">, </w:t>
      </w:r>
      <w:r w:rsidRPr="004758FB">
        <w:rPr>
          <w:rFonts w:asciiTheme="minorHAnsi" w:hAnsiTheme="minorHAnsi" w:cstheme="minorHAnsi"/>
          <w:iCs/>
          <w:color w:val="000000"/>
          <w:sz w:val="22"/>
          <w:szCs w:val="22"/>
        </w:rPr>
        <w:t xml:space="preserve">China University of Geosciences, Wuhan </w:t>
      </w:r>
      <w:r w:rsidRPr="004758FB">
        <w:rPr>
          <w:rFonts w:asciiTheme="minorHAnsi" w:hAnsiTheme="minorHAnsi" w:cstheme="minorHAnsi"/>
          <w:color w:val="000000"/>
          <w:sz w:val="22"/>
          <w:szCs w:val="22"/>
        </w:rPr>
        <w:t>430074</w:t>
      </w:r>
      <w:r w:rsidRPr="004758FB">
        <w:rPr>
          <w:rFonts w:asciiTheme="minorHAnsi" w:hAnsiTheme="minorHAnsi" w:cstheme="minorHAnsi"/>
          <w:iCs/>
          <w:color w:val="000000"/>
          <w:sz w:val="22"/>
          <w:szCs w:val="22"/>
        </w:rPr>
        <w:t>, China</w:t>
      </w:r>
    </w:p>
    <w:p w:rsidR="00395E9F" w:rsidRPr="004758FB" w:rsidRDefault="00395E9F" w:rsidP="00CA01FB">
      <w:pPr>
        <w:autoSpaceDE w:val="0"/>
        <w:autoSpaceDN w:val="0"/>
        <w:adjustRightInd w:val="0"/>
        <w:spacing w:line="480" w:lineRule="auto"/>
        <w:ind w:left="220" w:hangingChars="100" w:hanging="220"/>
        <w:rPr>
          <w:rFonts w:asciiTheme="minorHAnsi" w:hAnsiTheme="minorHAnsi" w:cstheme="minorHAnsi"/>
          <w:color w:val="000000"/>
          <w:sz w:val="22"/>
          <w:szCs w:val="22"/>
        </w:rPr>
      </w:pPr>
      <w:r w:rsidRPr="004758FB">
        <w:rPr>
          <w:rFonts w:asciiTheme="minorHAnsi" w:hAnsiTheme="minorHAnsi" w:cstheme="minorHAnsi"/>
          <w:color w:val="000000"/>
          <w:sz w:val="22"/>
          <w:szCs w:val="22"/>
        </w:rPr>
        <w:t xml:space="preserve">3. </w:t>
      </w:r>
      <w:r w:rsidRPr="004758FB">
        <w:rPr>
          <w:rFonts w:asciiTheme="minorHAnsi" w:hAnsiTheme="minorHAnsi" w:cstheme="minorHAnsi"/>
          <w:color w:val="000000" w:themeColor="text1"/>
          <w:sz w:val="22"/>
          <w:szCs w:val="22"/>
        </w:rPr>
        <w:t xml:space="preserve"> Environment,</w:t>
      </w:r>
      <w:r w:rsidR="00820F80" w:rsidRPr="004758FB">
        <w:rPr>
          <w:rFonts w:asciiTheme="minorHAnsi" w:eastAsiaTheme="minorEastAsia" w:hAnsiTheme="minorHAnsi" w:cstheme="minorHAnsi"/>
          <w:color w:val="000000" w:themeColor="text1"/>
          <w:sz w:val="22"/>
          <w:szCs w:val="22"/>
        </w:rPr>
        <w:t xml:space="preserve"> </w:t>
      </w:r>
      <w:r w:rsidRPr="004758FB">
        <w:rPr>
          <w:rFonts w:asciiTheme="minorHAnsi" w:hAnsiTheme="minorHAnsi" w:cstheme="minorHAnsi"/>
          <w:color w:val="000000"/>
          <w:sz w:val="22"/>
          <w:szCs w:val="22"/>
        </w:rPr>
        <w:t xml:space="preserve">University </w:t>
      </w:r>
      <w:proofErr w:type="gramStart"/>
      <w:r w:rsidRPr="004758FB">
        <w:rPr>
          <w:rFonts w:asciiTheme="minorHAnsi" w:hAnsiTheme="minorHAnsi" w:cstheme="minorHAnsi"/>
          <w:color w:val="000000"/>
          <w:sz w:val="22"/>
          <w:szCs w:val="22"/>
        </w:rPr>
        <w:t xml:space="preserve">of </w:t>
      </w:r>
      <w:r w:rsidR="001033D9" w:rsidRPr="004758FB">
        <w:rPr>
          <w:rFonts w:asciiTheme="minorHAnsi" w:eastAsiaTheme="minorEastAsia" w:hAnsiTheme="minorHAnsi" w:cstheme="minorHAnsi"/>
          <w:color w:val="000000"/>
          <w:sz w:val="22"/>
          <w:szCs w:val="22"/>
        </w:rPr>
        <w:t xml:space="preserve"> </w:t>
      </w:r>
      <w:r w:rsidRPr="004758FB">
        <w:rPr>
          <w:rFonts w:asciiTheme="minorHAnsi" w:hAnsiTheme="minorHAnsi" w:cstheme="minorHAnsi"/>
          <w:color w:val="000000"/>
          <w:sz w:val="22"/>
          <w:szCs w:val="22"/>
        </w:rPr>
        <w:t>York</w:t>
      </w:r>
      <w:proofErr w:type="gramEnd"/>
      <w:r w:rsidRPr="004758FB">
        <w:rPr>
          <w:rFonts w:asciiTheme="minorHAnsi" w:hAnsiTheme="minorHAnsi" w:cstheme="minorHAnsi"/>
          <w:color w:val="000000"/>
          <w:sz w:val="22"/>
          <w:szCs w:val="22"/>
        </w:rPr>
        <w:t xml:space="preserve">, </w:t>
      </w:r>
      <w:proofErr w:type="spellStart"/>
      <w:r w:rsidRPr="004758FB">
        <w:rPr>
          <w:rFonts w:asciiTheme="minorHAnsi" w:hAnsiTheme="minorHAnsi" w:cstheme="minorHAnsi"/>
          <w:color w:val="000000"/>
          <w:sz w:val="22"/>
          <w:szCs w:val="22"/>
        </w:rPr>
        <w:t>Heslington</w:t>
      </w:r>
      <w:proofErr w:type="spellEnd"/>
      <w:r w:rsidRPr="004758FB">
        <w:rPr>
          <w:rFonts w:asciiTheme="minorHAnsi" w:hAnsiTheme="minorHAnsi" w:cstheme="minorHAnsi"/>
          <w:color w:val="000000"/>
          <w:sz w:val="22"/>
          <w:szCs w:val="22"/>
        </w:rPr>
        <w:t>, York YO105DD, UK</w:t>
      </w:r>
    </w:p>
    <w:p w:rsidR="00395E9F" w:rsidRPr="004758FB" w:rsidRDefault="00395E9F" w:rsidP="00CA01FB">
      <w:pPr>
        <w:autoSpaceDE w:val="0"/>
        <w:autoSpaceDN w:val="0"/>
        <w:adjustRightInd w:val="0"/>
        <w:spacing w:line="480" w:lineRule="auto"/>
        <w:ind w:left="220" w:hangingChars="100" w:hanging="220"/>
        <w:rPr>
          <w:rFonts w:asciiTheme="minorHAnsi" w:hAnsiTheme="minorHAnsi" w:cstheme="minorHAnsi"/>
          <w:sz w:val="22"/>
          <w:szCs w:val="22"/>
        </w:rPr>
      </w:pPr>
      <w:r w:rsidRPr="004758FB">
        <w:rPr>
          <w:rFonts w:asciiTheme="minorHAnsi" w:hAnsiTheme="minorHAnsi" w:cstheme="minorHAnsi"/>
          <w:color w:val="000000"/>
          <w:sz w:val="22"/>
          <w:szCs w:val="22"/>
        </w:rPr>
        <w:t xml:space="preserve">4. </w:t>
      </w:r>
      <w:r w:rsidRPr="004758FB">
        <w:rPr>
          <w:rFonts w:asciiTheme="minorHAnsi" w:hAnsiTheme="minorHAnsi" w:cstheme="minorHAnsi"/>
          <w:sz w:val="22"/>
          <w:szCs w:val="22"/>
        </w:rPr>
        <w:t>Department of Zoology and Ecology, Penza State University, Krasnaya str. 40, 440026 Penza, Russia</w:t>
      </w:r>
    </w:p>
    <w:p w:rsidR="00B2354E" w:rsidRPr="004758FB" w:rsidRDefault="00B2354E" w:rsidP="00CA01FB">
      <w:pPr>
        <w:autoSpaceDE w:val="0"/>
        <w:autoSpaceDN w:val="0"/>
        <w:adjustRightInd w:val="0"/>
        <w:spacing w:line="480" w:lineRule="auto"/>
        <w:ind w:left="220" w:hangingChars="100" w:hanging="220"/>
        <w:rPr>
          <w:rFonts w:asciiTheme="minorHAnsi" w:hAnsiTheme="minorHAnsi" w:cstheme="minorHAnsi"/>
          <w:iCs/>
          <w:color w:val="000000"/>
          <w:sz w:val="22"/>
          <w:szCs w:val="22"/>
        </w:rPr>
      </w:pPr>
      <w:r w:rsidRPr="004758FB">
        <w:rPr>
          <w:rFonts w:asciiTheme="minorHAnsi" w:hAnsiTheme="minorHAnsi" w:cstheme="minorHAnsi"/>
          <w:color w:val="000000"/>
          <w:sz w:val="22"/>
          <w:szCs w:val="22"/>
        </w:rPr>
        <w:t>5.</w:t>
      </w:r>
      <w:r w:rsidR="004A607F">
        <w:rPr>
          <w:rFonts w:asciiTheme="minorHAnsi" w:hAnsiTheme="minorHAnsi" w:cstheme="minorHAnsi" w:hint="eastAsia"/>
          <w:color w:val="000000"/>
          <w:sz w:val="22"/>
          <w:szCs w:val="22"/>
        </w:rPr>
        <w:t xml:space="preserve"> </w:t>
      </w:r>
      <w:r w:rsidRPr="004758FB">
        <w:rPr>
          <w:rFonts w:asciiTheme="minorHAnsi" w:hAnsiTheme="minorHAnsi" w:cstheme="minorHAnsi"/>
          <w:iCs/>
          <w:color w:val="000000"/>
          <w:sz w:val="22"/>
          <w:szCs w:val="22"/>
        </w:rPr>
        <w:t>M.</w:t>
      </w:r>
      <w:r w:rsidR="004A607F">
        <w:rPr>
          <w:rFonts w:asciiTheme="minorHAnsi" w:hAnsiTheme="minorHAnsi" w:cstheme="minorHAnsi" w:hint="eastAsia"/>
          <w:iCs/>
          <w:color w:val="000000"/>
          <w:sz w:val="22"/>
          <w:szCs w:val="22"/>
        </w:rPr>
        <w:t xml:space="preserve"> </w:t>
      </w:r>
      <w:r w:rsidRPr="004758FB">
        <w:rPr>
          <w:rFonts w:asciiTheme="minorHAnsi" w:hAnsiTheme="minorHAnsi" w:cstheme="minorHAnsi"/>
          <w:iCs/>
          <w:color w:val="000000"/>
          <w:sz w:val="22"/>
          <w:szCs w:val="22"/>
        </w:rPr>
        <w:t xml:space="preserve">V. </w:t>
      </w:r>
      <w:proofErr w:type="spellStart"/>
      <w:r w:rsidRPr="004758FB">
        <w:rPr>
          <w:rFonts w:asciiTheme="minorHAnsi" w:hAnsiTheme="minorHAnsi" w:cstheme="minorHAnsi"/>
          <w:iCs/>
          <w:color w:val="000000"/>
          <w:sz w:val="22"/>
          <w:szCs w:val="22"/>
        </w:rPr>
        <w:t>Lomonosov</w:t>
      </w:r>
      <w:proofErr w:type="spellEnd"/>
      <w:r w:rsidRPr="004758FB">
        <w:rPr>
          <w:rFonts w:asciiTheme="minorHAnsi" w:hAnsiTheme="minorHAnsi" w:cstheme="minorHAnsi"/>
          <w:iCs/>
          <w:color w:val="000000"/>
          <w:sz w:val="22"/>
          <w:szCs w:val="22"/>
        </w:rPr>
        <w:t xml:space="preserve"> Moscow State University, </w:t>
      </w:r>
      <w:proofErr w:type="spellStart"/>
      <w:r w:rsidRPr="004758FB">
        <w:rPr>
          <w:rFonts w:asciiTheme="minorHAnsi" w:hAnsiTheme="minorHAnsi" w:cstheme="minorHAnsi"/>
          <w:iCs/>
          <w:color w:val="000000"/>
          <w:sz w:val="22"/>
          <w:szCs w:val="22"/>
        </w:rPr>
        <w:t>Leninskiegory</w:t>
      </w:r>
      <w:proofErr w:type="spellEnd"/>
      <w:r w:rsidRPr="004758FB">
        <w:rPr>
          <w:rFonts w:asciiTheme="minorHAnsi" w:hAnsiTheme="minorHAnsi" w:cstheme="minorHAnsi"/>
          <w:iCs/>
          <w:color w:val="000000"/>
          <w:sz w:val="22"/>
          <w:szCs w:val="22"/>
        </w:rPr>
        <w:t xml:space="preserve"> 1, 119991, Moscow, Russia</w:t>
      </w:r>
    </w:p>
    <w:p w:rsidR="00395E9F" w:rsidRPr="004758FB" w:rsidRDefault="00395E9F" w:rsidP="00CA01FB">
      <w:pPr>
        <w:autoSpaceDE w:val="0"/>
        <w:autoSpaceDN w:val="0"/>
        <w:adjustRightInd w:val="0"/>
        <w:spacing w:line="480" w:lineRule="auto"/>
        <w:ind w:left="220" w:hangingChars="100" w:hanging="220"/>
        <w:rPr>
          <w:rFonts w:asciiTheme="minorHAnsi" w:eastAsiaTheme="minorEastAsia" w:hAnsiTheme="minorHAnsi" w:cstheme="minorHAnsi"/>
          <w:iCs/>
          <w:color w:val="000000"/>
          <w:sz w:val="22"/>
          <w:szCs w:val="22"/>
        </w:rPr>
      </w:pPr>
    </w:p>
    <w:p w:rsidR="00395E9F" w:rsidRPr="004758FB" w:rsidRDefault="00395E9F" w:rsidP="00CA01FB">
      <w:pPr>
        <w:autoSpaceDE w:val="0"/>
        <w:autoSpaceDN w:val="0"/>
        <w:adjustRightInd w:val="0"/>
        <w:spacing w:line="480" w:lineRule="auto"/>
        <w:ind w:left="330" w:hangingChars="150" w:hanging="330"/>
        <w:rPr>
          <w:rFonts w:asciiTheme="minorHAnsi" w:hAnsiTheme="minorHAnsi" w:cstheme="minorHAnsi"/>
          <w:color w:val="000000"/>
          <w:sz w:val="22"/>
          <w:szCs w:val="22"/>
          <w:lang w:val="en-GB"/>
        </w:rPr>
      </w:pPr>
      <w:r w:rsidRPr="004758FB">
        <w:rPr>
          <w:rFonts w:asciiTheme="minorHAnsi" w:hAnsiTheme="minorHAnsi" w:cstheme="minorHAnsi"/>
          <w:color w:val="000000"/>
          <w:sz w:val="22"/>
          <w:szCs w:val="22"/>
          <w:lang w:val="en-GB"/>
        </w:rPr>
        <w:t>*Corresponding author: E-mail :</w:t>
      </w:r>
      <w:r w:rsidR="00645672">
        <w:rPr>
          <w:rFonts w:asciiTheme="minorHAnsi" w:hAnsiTheme="minorHAnsi" w:cstheme="minorHAnsi" w:hint="eastAsia"/>
          <w:color w:val="000000"/>
          <w:sz w:val="22"/>
          <w:szCs w:val="22"/>
          <w:lang w:val="en-GB"/>
        </w:rPr>
        <w:t xml:space="preserve"> </w:t>
      </w:r>
      <w:r w:rsidRPr="004758FB">
        <w:rPr>
          <w:rFonts w:asciiTheme="minorHAnsi" w:hAnsiTheme="minorHAnsi" w:cstheme="minorHAnsi"/>
          <w:color w:val="000000"/>
          <w:sz w:val="22"/>
          <w:szCs w:val="22"/>
          <w:lang w:val="en-GB"/>
        </w:rPr>
        <w:t>qinyangmin2005@163.com (Y. Qin)</w:t>
      </w:r>
    </w:p>
    <w:p w:rsidR="00395E9F" w:rsidRPr="004758FB" w:rsidRDefault="00395E9F" w:rsidP="00CA01FB">
      <w:pPr>
        <w:autoSpaceDE w:val="0"/>
        <w:autoSpaceDN w:val="0"/>
        <w:adjustRightInd w:val="0"/>
        <w:spacing w:line="480" w:lineRule="auto"/>
        <w:rPr>
          <w:rFonts w:asciiTheme="minorHAnsi" w:hAnsiTheme="minorHAnsi" w:cstheme="minorHAnsi"/>
          <w:color w:val="000000"/>
          <w:kern w:val="0"/>
          <w:sz w:val="22"/>
          <w:szCs w:val="22"/>
        </w:rPr>
      </w:pPr>
    </w:p>
    <w:p w:rsidR="004A607F" w:rsidRDefault="004A607F" w:rsidP="00CA01FB">
      <w:pPr>
        <w:autoSpaceDE w:val="0"/>
        <w:autoSpaceDN w:val="0"/>
        <w:adjustRightInd w:val="0"/>
        <w:spacing w:line="480" w:lineRule="auto"/>
        <w:jc w:val="left"/>
        <w:rPr>
          <w:rFonts w:asciiTheme="minorHAnsi" w:hAnsiTheme="minorHAnsi" w:cstheme="minorHAnsi"/>
          <w:b/>
          <w:color w:val="000000"/>
          <w:kern w:val="0"/>
          <w:sz w:val="24"/>
        </w:rPr>
      </w:pPr>
    </w:p>
    <w:p w:rsidR="00395E9F" w:rsidRPr="008E5234" w:rsidRDefault="00395E9F" w:rsidP="00CA01FB">
      <w:pPr>
        <w:autoSpaceDE w:val="0"/>
        <w:autoSpaceDN w:val="0"/>
        <w:adjustRightInd w:val="0"/>
        <w:spacing w:line="480" w:lineRule="auto"/>
        <w:jc w:val="left"/>
        <w:rPr>
          <w:rFonts w:asciiTheme="minorHAnsi" w:hAnsiTheme="minorHAnsi" w:cstheme="minorHAnsi"/>
          <w:b/>
          <w:color w:val="000000"/>
          <w:kern w:val="0"/>
          <w:sz w:val="24"/>
        </w:rPr>
      </w:pPr>
      <w:r w:rsidRPr="008E5234">
        <w:rPr>
          <w:rFonts w:asciiTheme="minorHAnsi" w:hAnsiTheme="minorHAnsi" w:cstheme="minorHAnsi"/>
          <w:b/>
          <w:color w:val="000000"/>
          <w:kern w:val="0"/>
          <w:sz w:val="24"/>
        </w:rPr>
        <w:t>Abstract</w:t>
      </w:r>
    </w:p>
    <w:p w:rsidR="00395E9F" w:rsidRPr="008E5234" w:rsidRDefault="00395E9F" w:rsidP="00CA01FB">
      <w:pPr>
        <w:autoSpaceDE w:val="0"/>
        <w:autoSpaceDN w:val="0"/>
        <w:adjustRightInd w:val="0"/>
        <w:spacing w:line="480" w:lineRule="auto"/>
        <w:jc w:val="left"/>
        <w:rPr>
          <w:rFonts w:asciiTheme="minorHAnsi" w:hAnsiTheme="minorHAnsi" w:cstheme="minorHAnsi"/>
          <w:b/>
          <w:color w:val="000000"/>
          <w:sz w:val="24"/>
        </w:rPr>
      </w:pPr>
    </w:p>
    <w:p w:rsidR="00795A44" w:rsidRPr="008E5234" w:rsidRDefault="00F46CC2" w:rsidP="00CA01FB">
      <w:pPr>
        <w:autoSpaceDE w:val="0"/>
        <w:autoSpaceDN w:val="0"/>
        <w:adjustRightInd w:val="0"/>
        <w:spacing w:line="480" w:lineRule="auto"/>
        <w:jc w:val="left"/>
        <w:rPr>
          <w:rFonts w:asciiTheme="minorHAnsi" w:hAnsiTheme="minorHAnsi" w:cstheme="minorHAnsi"/>
          <w:color w:val="000000"/>
          <w:sz w:val="24"/>
        </w:rPr>
      </w:pPr>
      <w:r w:rsidRPr="008E5234">
        <w:rPr>
          <w:rFonts w:asciiTheme="minorHAnsi" w:hAnsiTheme="minorHAnsi" w:cstheme="minorHAnsi"/>
          <w:color w:val="000000"/>
          <w:sz w:val="24"/>
        </w:rPr>
        <w:t>Many peatlands are exposed to intermittent burning but the implications of this burning for microbi</w:t>
      </w:r>
      <w:r w:rsidR="00A04C06">
        <w:rPr>
          <w:rFonts w:asciiTheme="minorHAnsi" w:hAnsiTheme="minorHAnsi" w:cstheme="minorHAnsi"/>
          <w:color w:val="000000"/>
          <w:sz w:val="24"/>
        </w:rPr>
        <w:t>al communities have been little-</w:t>
      </w:r>
      <w:r w:rsidRPr="008E5234">
        <w:rPr>
          <w:rFonts w:asciiTheme="minorHAnsi" w:hAnsiTheme="minorHAnsi" w:cstheme="minorHAnsi"/>
          <w:color w:val="000000"/>
          <w:sz w:val="24"/>
        </w:rPr>
        <w:t xml:space="preserve">studied. Here we consider the impacts of burning on the dominant </w:t>
      </w:r>
      <w:proofErr w:type="spellStart"/>
      <w:r w:rsidRPr="008E5234">
        <w:rPr>
          <w:rFonts w:asciiTheme="minorHAnsi" w:hAnsiTheme="minorHAnsi" w:cstheme="minorHAnsi"/>
          <w:color w:val="000000"/>
          <w:sz w:val="24"/>
        </w:rPr>
        <w:t>protists</w:t>
      </w:r>
      <w:proofErr w:type="spellEnd"/>
      <w:r w:rsidRPr="008E5234">
        <w:rPr>
          <w:rFonts w:asciiTheme="minorHAnsi" w:hAnsiTheme="minorHAnsi" w:cstheme="minorHAnsi"/>
          <w:color w:val="000000"/>
          <w:sz w:val="24"/>
        </w:rPr>
        <w:t xml:space="preserve"> of peatland ecosystems</w:t>
      </w:r>
      <w:r w:rsidR="00363F7C">
        <w:rPr>
          <w:rFonts w:asciiTheme="minorHAnsi" w:hAnsiTheme="minorHAnsi" w:cstheme="minorHAnsi" w:hint="eastAsia"/>
          <w:color w:val="000000"/>
          <w:sz w:val="24"/>
        </w:rPr>
        <w:t>,</w:t>
      </w:r>
      <w:r w:rsidR="00363F7C" w:rsidRPr="008E5234">
        <w:rPr>
          <w:rFonts w:asciiTheme="minorHAnsi" w:hAnsiTheme="minorHAnsi" w:cstheme="minorHAnsi"/>
          <w:color w:val="000000"/>
          <w:sz w:val="24"/>
        </w:rPr>
        <w:t xml:space="preserve"> </w:t>
      </w:r>
      <w:r w:rsidRPr="008E5234">
        <w:rPr>
          <w:rFonts w:asciiTheme="minorHAnsi" w:hAnsiTheme="minorHAnsi" w:cstheme="minorHAnsi"/>
          <w:color w:val="000000"/>
          <w:sz w:val="24"/>
        </w:rPr>
        <w:t>the testate amoebae. To do this we use</w:t>
      </w:r>
      <w:r w:rsidR="00CA60D7">
        <w:rPr>
          <w:rFonts w:asciiTheme="minorHAnsi" w:hAnsiTheme="minorHAnsi" w:cstheme="minorHAnsi" w:hint="eastAsia"/>
          <w:color w:val="000000"/>
          <w:sz w:val="24"/>
        </w:rPr>
        <w:t>d</w:t>
      </w:r>
      <w:r w:rsidRPr="008E5234">
        <w:rPr>
          <w:rFonts w:asciiTheme="minorHAnsi" w:hAnsiTheme="minorHAnsi" w:cstheme="minorHAnsi"/>
          <w:color w:val="000000"/>
          <w:sz w:val="24"/>
        </w:rPr>
        <w:t xml:space="preserve"> a ‘natural experiment’</w:t>
      </w:r>
      <w:r w:rsidR="00A04C06">
        <w:rPr>
          <w:rFonts w:asciiTheme="minorHAnsi" w:hAnsiTheme="minorHAnsi" w:cstheme="minorHAnsi"/>
          <w:color w:val="000000"/>
          <w:sz w:val="24"/>
        </w:rPr>
        <w:t>,</w:t>
      </w:r>
      <w:r w:rsidR="00A04C06" w:rsidRPr="008E5234">
        <w:rPr>
          <w:rFonts w:asciiTheme="minorHAnsi" w:hAnsiTheme="minorHAnsi" w:cstheme="minorHAnsi"/>
          <w:color w:val="000000"/>
          <w:sz w:val="24"/>
        </w:rPr>
        <w:t xml:space="preserve"> </w:t>
      </w:r>
      <w:r w:rsidRPr="008E5234">
        <w:rPr>
          <w:rFonts w:asciiTheme="minorHAnsi" w:hAnsiTheme="minorHAnsi" w:cstheme="minorHAnsi"/>
          <w:color w:val="000000"/>
          <w:sz w:val="24"/>
        </w:rPr>
        <w:t xml:space="preserve">a peatland exposed to wildfire where fire-fighting activity left a combination of unburned and heavily burned areas in close proximity. We assessed the change in testate amoebae three days after the end of the fire. </w:t>
      </w:r>
      <w:r w:rsidR="00795A44" w:rsidRPr="008E5234">
        <w:rPr>
          <w:rFonts w:asciiTheme="minorHAnsi" w:hAnsiTheme="minorHAnsi" w:cstheme="minorHAnsi"/>
          <w:color w:val="000000"/>
          <w:sz w:val="24"/>
        </w:rPr>
        <w:t xml:space="preserve">We find that burning </w:t>
      </w:r>
      <w:r w:rsidRPr="008E5234">
        <w:rPr>
          <w:rFonts w:asciiTheme="minorHAnsi" w:hAnsiTheme="minorHAnsi" w:cstheme="minorHAnsi"/>
          <w:color w:val="000000"/>
          <w:sz w:val="24"/>
        </w:rPr>
        <w:t>led</w:t>
      </w:r>
      <w:r w:rsidR="00795A44" w:rsidRPr="008E5234">
        <w:rPr>
          <w:rFonts w:asciiTheme="minorHAnsi" w:hAnsiTheme="minorHAnsi" w:cstheme="minorHAnsi"/>
          <w:color w:val="000000"/>
          <w:sz w:val="24"/>
        </w:rPr>
        <w:t xml:space="preserve"> to a large change in </w:t>
      </w:r>
      <w:proofErr w:type="spellStart"/>
      <w:r w:rsidR="00CA60D7">
        <w:rPr>
          <w:rFonts w:asciiTheme="minorHAnsi" w:hAnsiTheme="minorHAnsi" w:cstheme="minorHAnsi" w:hint="eastAsia"/>
          <w:color w:val="000000"/>
          <w:sz w:val="24"/>
        </w:rPr>
        <w:t>taxon</w:t>
      </w:r>
      <w:proofErr w:type="spellEnd"/>
      <w:r w:rsidR="00CA60D7" w:rsidRPr="008E5234">
        <w:rPr>
          <w:rFonts w:asciiTheme="minorHAnsi" w:hAnsiTheme="minorHAnsi" w:cstheme="minorHAnsi"/>
          <w:color w:val="000000"/>
          <w:sz w:val="24"/>
        </w:rPr>
        <w:t xml:space="preserve"> </w:t>
      </w:r>
      <w:r w:rsidR="00795A44" w:rsidRPr="008E5234">
        <w:rPr>
          <w:rFonts w:asciiTheme="minorHAnsi" w:hAnsiTheme="minorHAnsi" w:cstheme="minorHAnsi"/>
          <w:color w:val="000000"/>
          <w:sz w:val="24"/>
        </w:rPr>
        <w:t xml:space="preserve">composition, primarily noted by a shift from taxa with tests </w:t>
      </w:r>
      <w:r w:rsidR="00795A44" w:rsidRPr="008E5234">
        <w:rPr>
          <w:rFonts w:asciiTheme="minorHAnsi" w:hAnsiTheme="minorHAnsi" w:cstheme="minorHAnsi"/>
          <w:color w:val="000000"/>
          <w:sz w:val="24"/>
        </w:rPr>
        <w:lastRenderedPageBreak/>
        <w:t xml:space="preserve">constructed of idiosomes to those constructed of </w:t>
      </w:r>
      <w:proofErr w:type="spellStart"/>
      <w:r w:rsidR="00795A44" w:rsidRPr="008E5234">
        <w:rPr>
          <w:rFonts w:asciiTheme="minorHAnsi" w:hAnsiTheme="minorHAnsi" w:cstheme="minorHAnsi"/>
          <w:color w:val="000000"/>
          <w:sz w:val="24"/>
        </w:rPr>
        <w:t>xenosomes</w:t>
      </w:r>
      <w:proofErr w:type="spellEnd"/>
      <w:r w:rsidR="00795A44" w:rsidRPr="008E5234">
        <w:rPr>
          <w:rFonts w:asciiTheme="minorHAnsi" w:hAnsiTheme="minorHAnsi" w:cstheme="minorHAnsi"/>
          <w:color w:val="000000"/>
          <w:sz w:val="24"/>
        </w:rPr>
        <w:t xml:space="preserve">. The most likely explanation for this change is </w:t>
      </w:r>
      <w:r w:rsidRPr="008E5234">
        <w:rPr>
          <w:rFonts w:asciiTheme="minorHAnsi" w:hAnsiTheme="minorHAnsi" w:cstheme="minorHAnsi"/>
          <w:color w:val="000000"/>
          <w:sz w:val="24"/>
        </w:rPr>
        <w:t xml:space="preserve">the </w:t>
      </w:r>
      <w:r w:rsidR="00795A44" w:rsidRPr="008E5234">
        <w:rPr>
          <w:rFonts w:asciiTheme="minorHAnsi" w:hAnsiTheme="minorHAnsi" w:cstheme="minorHAnsi"/>
          <w:color w:val="000000"/>
          <w:sz w:val="24"/>
        </w:rPr>
        <w:t xml:space="preserve">direct destruction of </w:t>
      </w:r>
      <w:r w:rsidR="00BE268C">
        <w:rPr>
          <w:rFonts w:asciiTheme="minorHAnsi" w:hAnsiTheme="minorHAnsi" w:cstheme="minorHAnsi"/>
          <w:color w:val="000000"/>
          <w:sz w:val="24"/>
        </w:rPr>
        <w:t xml:space="preserve">mostly </w:t>
      </w:r>
      <w:r w:rsidR="00795A44" w:rsidRPr="008E5234">
        <w:rPr>
          <w:rFonts w:asciiTheme="minorHAnsi" w:hAnsiTheme="minorHAnsi" w:cstheme="minorHAnsi"/>
          <w:color w:val="000000"/>
          <w:sz w:val="24"/>
        </w:rPr>
        <w:t xml:space="preserve">idiosome tests by extreme heat. Although we did not differentiate live individuals from empty tests it is probable that the fire led to </w:t>
      </w:r>
      <w:r w:rsidR="00CA60D7">
        <w:rPr>
          <w:rFonts w:asciiTheme="minorHAnsi" w:hAnsiTheme="minorHAnsi" w:cstheme="minorHAnsi" w:hint="eastAsia"/>
          <w:color w:val="000000"/>
          <w:sz w:val="24"/>
        </w:rPr>
        <w:t xml:space="preserve">a </w:t>
      </w:r>
      <w:r w:rsidR="00795A44" w:rsidRPr="008E5234">
        <w:rPr>
          <w:rFonts w:asciiTheme="minorHAnsi" w:hAnsiTheme="minorHAnsi" w:cstheme="minorHAnsi"/>
          <w:color w:val="000000"/>
          <w:sz w:val="24"/>
        </w:rPr>
        <w:t xml:space="preserve">significant change in the </w:t>
      </w:r>
      <w:r w:rsidR="009E0D90">
        <w:rPr>
          <w:rFonts w:asciiTheme="minorHAnsi" w:hAnsiTheme="minorHAnsi" w:cstheme="minorHAnsi" w:hint="eastAsia"/>
          <w:color w:val="000000"/>
          <w:sz w:val="24"/>
        </w:rPr>
        <w:t xml:space="preserve">testate </w:t>
      </w:r>
      <w:r w:rsidRPr="008E5234">
        <w:rPr>
          <w:rFonts w:asciiTheme="minorHAnsi" w:hAnsiTheme="minorHAnsi" w:cstheme="minorHAnsi"/>
          <w:color w:val="000000"/>
          <w:sz w:val="24"/>
        </w:rPr>
        <w:t>amoeba</w:t>
      </w:r>
      <w:r w:rsidR="00795A44" w:rsidRPr="008E5234">
        <w:rPr>
          <w:rFonts w:asciiTheme="minorHAnsi" w:hAnsiTheme="minorHAnsi" w:cstheme="minorHAnsi"/>
          <w:color w:val="000000"/>
          <w:sz w:val="24"/>
        </w:rPr>
        <w:t xml:space="preserve"> community. </w:t>
      </w:r>
      <w:r w:rsidRPr="008E5234">
        <w:rPr>
          <w:rFonts w:asciiTheme="minorHAnsi" w:hAnsiTheme="minorHAnsi" w:cstheme="minorHAnsi"/>
          <w:color w:val="000000"/>
          <w:sz w:val="24"/>
        </w:rPr>
        <w:t>This change may have interesting implications for the structure of microbial food</w:t>
      </w:r>
      <w:r w:rsidR="002745B5" w:rsidRPr="008E5234">
        <w:rPr>
          <w:rFonts w:asciiTheme="minorHAnsi" w:hAnsiTheme="minorHAnsi" w:cstheme="minorHAnsi" w:hint="eastAsia"/>
          <w:color w:val="000000"/>
          <w:sz w:val="24"/>
        </w:rPr>
        <w:t xml:space="preserve"> </w:t>
      </w:r>
      <w:r w:rsidRPr="008E5234">
        <w:rPr>
          <w:rFonts w:asciiTheme="minorHAnsi" w:hAnsiTheme="minorHAnsi" w:cstheme="minorHAnsi"/>
          <w:color w:val="000000"/>
          <w:sz w:val="24"/>
        </w:rPr>
        <w:t>web</w:t>
      </w:r>
      <w:r w:rsidR="00BF296D">
        <w:rPr>
          <w:rFonts w:asciiTheme="minorHAnsi" w:hAnsiTheme="minorHAnsi" w:cstheme="minorHAnsi" w:hint="eastAsia"/>
          <w:color w:val="000000"/>
          <w:sz w:val="24"/>
        </w:rPr>
        <w:t>s</w:t>
      </w:r>
      <w:r w:rsidRPr="008E5234">
        <w:rPr>
          <w:rFonts w:asciiTheme="minorHAnsi" w:hAnsiTheme="minorHAnsi" w:cstheme="minorHAnsi"/>
          <w:color w:val="000000"/>
          <w:sz w:val="24"/>
        </w:rPr>
        <w:t xml:space="preserve">, for </w:t>
      </w:r>
      <w:r w:rsidR="00CA60D7">
        <w:rPr>
          <w:rFonts w:asciiTheme="minorHAnsi" w:hAnsiTheme="minorHAnsi" w:cstheme="minorHAnsi" w:hint="eastAsia"/>
          <w:color w:val="000000"/>
          <w:sz w:val="24"/>
        </w:rPr>
        <w:t xml:space="preserve">biogenic </w:t>
      </w:r>
      <w:r w:rsidRPr="008E5234">
        <w:rPr>
          <w:rFonts w:asciiTheme="minorHAnsi" w:hAnsiTheme="minorHAnsi" w:cstheme="minorHAnsi"/>
          <w:color w:val="000000"/>
          <w:sz w:val="24"/>
        </w:rPr>
        <w:t xml:space="preserve">silica cycling and for </w:t>
      </w:r>
      <w:proofErr w:type="spellStart"/>
      <w:r w:rsidRPr="008E5234">
        <w:rPr>
          <w:rFonts w:asciiTheme="minorHAnsi" w:hAnsiTheme="minorHAnsi" w:cstheme="minorHAnsi"/>
          <w:color w:val="000000"/>
          <w:sz w:val="24"/>
        </w:rPr>
        <w:t>palaeoecological</w:t>
      </w:r>
      <w:proofErr w:type="spellEnd"/>
      <w:r w:rsidRPr="008E5234">
        <w:rPr>
          <w:rFonts w:asciiTheme="minorHAnsi" w:hAnsiTheme="minorHAnsi" w:cstheme="minorHAnsi"/>
          <w:color w:val="000000"/>
          <w:sz w:val="24"/>
        </w:rPr>
        <w:t xml:space="preserve"> reconstruction in burned peatlands. This is clearly a topic which deserves more research attention. </w:t>
      </w:r>
    </w:p>
    <w:p w:rsidR="00795A44" w:rsidRPr="008E5234" w:rsidRDefault="00795A44" w:rsidP="00CA01FB">
      <w:pPr>
        <w:autoSpaceDE w:val="0"/>
        <w:autoSpaceDN w:val="0"/>
        <w:adjustRightInd w:val="0"/>
        <w:spacing w:line="480" w:lineRule="auto"/>
        <w:jc w:val="left"/>
        <w:rPr>
          <w:rFonts w:asciiTheme="minorHAnsi" w:hAnsiTheme="minorHAnsi" w:cstheme="minorHAnsi"/>
          <w:color w:val="000000"/>
          <w:sz w:val="24"/>
        </w:rPr>
      </w:pPr>
    </w:p>
    <w:p w:rsidR="00395E9F" w:rsidRPr="008E5234" w:rsidRDefault="00395E9F" w:rsidP="00CA01FB">
      <w:pPr>
        <w:autoSpaceDE w:val="0"/>
        <w:autoSpaceDN w:val="0"/>
        <w:adjustRightInd w:val="0"/>
        <w:spacing w:line="480" w:lineRule="auto"/>
        <w:jc w:val="left"/>
        <w:rPr>
          <w:rFonts w:asciiTheme="minorHAnsi" w:hAnsiTheme="minorHAnsi" w:cstheme="minorHAnsi"/>
          <w:color w:val="000000"/>
          <w:sz w:val="24"/>
        </w:rPr>
      </w:pPr>
      <w:r w:rsidRPr="008E5234">
        <w:rPr>
          <w:rFonts w:asciiTheme="minorHAnsi" w:hAnsiTheme="minorHAnsi" w:cstheme="minorHAnsi"/>
          <w:b/>
          <w:color w:val="000000"/>
          <w:sz w:val="24"/>
        </w:rPr>
        <w:t>Key words</w:t>
      </w:r>
      <w:r w:rsidRPr="008E5234">
        <w:rPr>
          <w:rFonts w:asciiTheme="minorHAnsi" w:hAnsiTheme="minorHAnsi" w:cstheme="minorHAnsi"/>
          <w:color w:val="000000"/>
          <w:sz w:val="24"/>
        </w:rPr>
        <w:t xml:space="preserve">: testate amoebae, </w:t>
      </w:r>
      <w:proofErr w:type="spellStart"/>
      <w:r w:rsidRPr="008E5234">
        <w:rPr>
          <w:rFonts w:asciiTheme="minorHAnsi" w:hAnsiTheme="minorHAnsi" w:cstheme="minorHAnsi"/>
          <w:color w:val="000000"/>
          <w:sz w:val="24"/>
        </w:rPr>
        <w:t>bio</w:t>
      </w:r>
      <w:r w:rsidR="00CA60D7">
        <w:rPr>
          <w:rFonts w:asciiTheme="minorHAnsi" w:hAnsiTheme="minorHAnsi" w:cstheme="minorHAnsi" w:hint="eastAsia"/>
          <w:color w:val="000000"/>
          <w:sz w:val="24"/>
        </w:rPr>
        <w:t>i</w:t>
      </w:r>
      <w:r w:rsidRPr="008E5234">
        <w:rPr>
          <w:rFonts w:asciiTheme="minorHAnsi" w:hAnsiTheme="minorHAnsi" w:cstheme="minorHAnsi"/>
          <w:color w:val="000000"/>
          <w:sz w:val="24"/>
        </w:rPr>
        <w:t>ndicators</w:t>
      </w:r>
      <w:proofErr w:type="spellEnd"/>
      <w:r w:rsidRPr="008E5234">
        <w:rPr>
          <w:rFonts w:asciiTheme="minorHAnsi" w:hAnsiTheme="minorHAnsi" w:cstheme="minorHAnsi"/>
          <w:color w:val="000000"/>
          <w:sz w:val="24"/>
        </w:rPr>
        <w:t xml:space="preserve">, </w:t>
      </w:r>
      <w:r w:rsidRPr="008E5234">
        <w:rPr>
          <w:rFonts w:asciiTheme="minorHAnsi" w:hAnsiTheme="minorHAnsi" w:cstheme="minorHAnsi"/>
          <w:bCs/>
          <w:color w:val="000000"/>
          <w:kern w:val="0"/>
          <w:sz w:val="24"/>
        </w:rPr>
        <w:t xml:space="preserve">fire, </w:t>
      </w:r>
      <w:r w:rsidR="009E0D90" w:rsidRPr="008E5234">
        <w:rPr>
          <w:rFonts w:asciiTheme="minorHAnsi" w:hAnsiTheme="minorHAnsi" w:cstheme="minorHAnsi"/>
          <w:color w:val="000000"/>
          <w:sz w:val="24"/>
        </w:rPr>
        <w:t>idiosome</w:t>
      </w:r>
      <w:r w:rsidRPr="008E5234">
        <w:rPr>
          <w:rFonts w:asciiTheme="minorHAnsi" w:hAnsiTheme="minorHAnsi" w:cstheme="minorHAnsi"/>
          <w:bCs/>
          <w:color w:val="000000"/>
          <w:kern w:val="0"/>
          <w:sz w:val="24"/>
        </w:rPr>
        <w:t>, management</w:t>
      </w:r>
    </w:p>
    <w:p w:rsidR="00FE4CDD" w:rsidRPr="008E5234" w:rsidRDefault="00FE4CDD" w:rsidP="00CA01FB">
      <w:pPr>
        <w:autoSpaceDE w:val="0"/>
        <w:autoSpaceDN w:val="0"/>
        <w:adjustRightInd w:val="0"/>
        <w:spacing w:line="480" w:lineRule="auto"/>
        <w:jc w:val="left"/>
        <w:rPr>
          <w:rFonts w:asciiTheme="minorHAnsi" w:hAnsiTheme="minorHAnsi" w:cstheme="minorHAnsi"/>
          <w:b/>
          <w:color w:val="000000"/>
          <w:sz w:val="24"/>
        </w:rPr>
      </w:pPr>
    </w:p>
    <w:p w:rsidR="00595377" w:rsidRPr="00245B8C" w:rsidRDefault="00395E9F" w:rsidP="00245B8C">
      <w:pPr>
        <w:pStyle w:val="ListParagraph"/>
        <w:numPr>
          <w:ilvl w:val="0"/>
          <w:numId w:val="4"/>
        </w:numPr>
        <w:autoSpaceDE w:val="0"/>
        <w:autoSpaceDN w:val="0"/>
        <w:adjustRightInd w:val="0"/>
        <w:spacing w:line="480" w:lineRule="auto"/>
        <w:jc w:val="left"/>
        <w:rPr>
          <w:rFonts w:asciiTheme="minorHAnsi" w:hAnsiTheme="minorHAnsi" w:cstheme="minorHAnsi"/>
          <w:b/>
          <w:color w:val="000000"/>
          <w:sz w:val="28"/>
          <w:szCs w:val="28"/>
        </w:rPr>
      </w:pPr>
      <w:r w:rsidRPr="00245B8C">
        <w:rPr>
          <w:rFonts w:asciiTheme="minorHAnsi" w:hAnsiTheme="minorHAnsi" w:cstheme="minorHAnsi"/>
          <w:b/>
          <w:color w:val="000000"/>
          <w:sz w:val="28"/>
          <w:szCs w:val="28"/>
        </w:rPr>
        <w:t>Introduction</w:t>
      </w:r>
    </w:p>
    <w:p w:rsidR="005065B4" w:rsidRPr="00FD350F" w:rsidRDefault="004E5D8B" w:rsidP="00CA01FB">
      <w:pPr>
        <w:autoSpaceDE w:val="0"/>
        <w:autoSpaceDN w:val="0"/>
        <w:adjustRightInd w:val="0"/>
        <w:spacing w:line="480" w:lineRule="auto"/>
        <w:jc w:val="left"/>
        <w:rPr>
          <w:rFonts w:asciiTheme="minorHAnsi" w:hAnsiTheme="minorHAnsi" w:cstheme="minorHAnsi"/>
          <w:b/>
          <w:color w:val="000000"/>
          <w:sz w:val="24"/>
        </w:rPr>
      </w:pPr>
      <w:r w:rsidRPr="00FD350F">
        <w:rPr>
          <w:rFonts w:asciiTheme="minorHAnsi" w:hAnsiTheme="minorHAnsi" w:cstheme="minorHAnsi"/>
          <w:color w:val="000000"/>
          <w:sz w:val="24"/>
        </w:rPr>
        <w:t>Natural fire is a complex process that plays an important role in terrestrial ecosystem</w:t>
      </w:r>
      <w:r w:rsidR="00BC3581" w:rsidRPr="00FD350F">
        <w:rPr>
          <w:rFonts w:asciiTheme="minorHAnsi" w:hAnsiTheme="minorHAnsi" w:cstheme="minorHAnsi"/>
          <w:color w:val="000000"/>
          <w:sz w:val="24"/>
        </w:rPr>
        <w:t>s</w:t>
      </w:r>
      <w:r w:rsidR="00ED3247" w:rsidRPr="00FD350F">
        <w:rPr>
          <w:rFonts w:asciiTheme="minorHAnsi" w:hAnsiTheme="minorHAnsi" w:cstheme="minorHAnsi"/>
          <w:color w:val="000000"/>
          <w:sz w:val="24"/>
        </w:rPr>
        <w:t xml:space="preserve"> </w:t>
      </w:r>
      <w:r w:rsidR="00A04C06" w:rsidRPr="00FD350F">
        <w:rPr>
          <w:rFonts w:asciiTheme="minorHAnsi" w:hAnsiTheme="minorHAnsi" w:cstheme="minorHAnsi"/>
          <w:color w:val="000000"/>
          <w:sz w:val="24"/>
        </w:rPr>
        <w:t>as a driver of biodiversity</w:t>
      </w:r>
      <w:r w:rsidR="00A43837" w:rsidRPr="00FD350F">
        <w:rPr>
          <w:rFonts w:asciiTheme="minorHAnsi" w:hAnsiTheme="minorHAnsi" w:cstheme="minorHAnsi"/>
          <w:color w:val="000000"/>
          <w:sz w:val="24"/>
        </w:rPr>
        <w:t xml:space="preserve"> (</w:t>
      </w:r>
      <w:r w:rsidR="00F6466C" w:rsidRPr="00FD350F">
        <w:rPr>
          <w:rFonts w:asciiTheme="minorHAnsi" w:hAnsiTheme="minorHAnsi" w:cstheme="minorHAnsi"/>
          <w:color w:val="000000"/>
          <w:sz w:val="24"/>
        </w:rPr>
        <w:t xml:space="preserve">Williams </w:t>
      </w:r>
      <w:r w:rsidR="002745B5" w:rsidRPr="00FD350F">
        <w:rPr>
          <w:rFonts w:asciiTheme="minorHAnsi" w:hAnsiTheme="minorHAnsi" w:cstheme="minorHAnsi"/>
          <w:color w:val="000000"/>
          <w:sz w:val="24"/>
        </w:rPr>
        <w:t>et al.,</w:t>
      </w:r>
      <w:r w:rsidR="00F6466C" w:rsidRPr="00FD350F">
        <w:rPr>
          <w:rFonts w:asciiTheme="minorHAnsi" w:hAnsiTheme="minorHAnsi" w:cstheme="minorHAnsi"/>
          <w:color w:val="000000"/>
          <w:sz w:val="24"/>
        </w:rPr>
        <w:t xml:space="preserve"> 2002</w:t>
      </w:r>
      <w:r w:rsidR="002745B5" w:rsidRPr="00FD350F">
        <w:rPr>
          <w:rFonts w:asciiTheme="minorHAnsi" w:hAnsiTheme="minorHAnsi" w:cstheme="minorHAnsi"/>
          <w:color w:val="000000"/>
          <w:sz w:val="24"/>
        </w:rPr>
        <w:t>;</w:t>
      </w:r>
      <w:r w:rsidR="002149C9" w:rsidRPr="00FD350F">
        <w:rPr>
          <w:rFonts w:asciiTheme="minorHAnsi" w:hAnsiTheme="minorHAnsi" w:cstheme="minorHAnsi"/>
          <w:color w:val="000000"/>
          <w:sz w:val="24"/>
        </w:rPr>
        <w:t xml:space="preserve"> Andersen </w:t>
      </w:r>
      <w:r w:rsidR="002745B5" w:rsidRPr="00FD350F">
        <w:rPr>
          <w:rFonts w:asciiTheme="minorHAnsi" w:hAnsiTheme="minorHAnsi" w:cstheme="minorHAnsi"/>
          <w:color w:val="000000"/>
          <w:sz w:val="24"/>
        </w:rPr>
        <w:t>et al.,</w:t>
      </w:r>
      <w:r w:rsidR="002149C9" w:rsidRPr="00FD350F">
        <w:rPr>
          <w:rFonts w:asciiTheme="minorHAnsi" w:hAnsiTheme="minorHAnsi" w:cstheme="minorHAnsi"/>
          <w:color w:val="000000"/>
          <w:sz w:val="24"/>
        </w:rPr>
        <w:t xml:space="preserve"> 2005</w:t>
      </w:r>
      <w:r w:rsidR="00A43837" w:rsidRPr="00FD350F">
        <w:rPr>
          <w:rFonts w:asciiTheme="minorHAnsi" w:hAnsiTheme="minorHAnsi" w:cstheme="minorHAnsi"/>
          <w:color w:val="000000"/>
          <w:sz w:val="24"/>
        </w:rPr>
        <w:t>),</w:t>
      </w:r>
      <w:r w:rsidR="00A04C06" w:rsidRPr="00FD350F">
        <w:rPr>
          <w:rFonts w:asciiTheme="minorHAnsi" w:hAnsiTheme="minorHAnsi" w:cstheme="minorHAnsi"/>
          <w:color w:val="000000"/>
          <w:sz w:val="24"/>
        </w:rPr>
        <w:t xml:space="preserve"> soil</w:t>
      </w:r>
      <w:r w:rsidR="005065B4" w:rsidRPr="00FD350F">
        <w:rPr>
          <w:rFonts w:asciiTheme="minorHAnsi" w:hAnsiTheme="minorHAnsi" w:cstheme="minorHAnsi"/>
          <w:color w:val="000000"/>
          <w:sz w:val="24"/>
        </w:rPr>
        <w:t xml:space="preserve"> carbon</w:t>
      </w:r>
      <w:r w:rsidR="00F25008">
        <w:rPr>
          <w:rFonts w:asciiTheme="minorHAnsi" w:hAnsiTheme="minorHAnsi" w:cstheme="minorHAnsi" w:hint="eastAsia"/>
          <w:color w:val="000000"/>
          <w:sz w:val="24"/>
        </w:rPr>
        <w:t xml:space="preserve"> sequestration and stocks</w:t>
      </w:r>
      <w:r w:rsidR="005065B4" w:rsidRPr="00FD350F">
        <w:rPr>
          <w:rFonts w:asciiTheme="minorHAnsi" w:hAnsiTheme="minorHAnsi" w:cstheme="minorHAnsi"/>
          <w:color w:val="000000"/>
          <w:sz w:val="24"/>
        </w:rPr>
        <w:t xml:space="preserve"> </w:t>
      </w:r>
      <w:r w:rsidR="00595377" w:rsidRPr="00FD350F">
        <w:rPr>
          <w:rFonts w:asciiTheme="minorHAnsi" w:hAnsiTheme="minorHAnsi" w:cstheme="minorHAnsi"/>
          <w:color w:val="000000"/>
          <w:sz w:val="24"/>
        </w:rPr>
        <w:fldChar w:fldCharType="begin">
          <w:fldData xml:space="preserve">PEVuZE5vdGU+PENpdGU+PEF1dGhvcj5UdXJldHNreTwvQXV0aG9yPjxZZWFyPjIwMDQ8L1llYXI+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=
</w:fldData>
        </w:fldChar>
      </w:r>
      <w:r w:rsidR="00595377" w:rsidRPr="00FD350F">
        <w:rPr>
          <w:rFonts w:asciiTheme="minorHAnsi" w:hAnsiTheme="minorHAnsi" w:cstheme="minorHAnsi"/>
          <w:color w:val="000000"/>
          <w:sz w:val="24"/>
        </w:rPr>
        <w:instrText xml:space="preserve"> ADDIN EN.CITE </w:instrText>
      </w:r>
      <w:r w:rsidR="00595377" w:rsidRPr="00FD350F">
        <w:rPr>
          <w:rFonts w:asciiTheme="minorHAnsi" w:hAnsiTheme="minorHAnsi" w:cstheme="minorHAnsi"/>
          <w:color w:val="000000"/>
          <w:sz w:val="24"/>
        </w:rPr>
        <w:fldChar w:fldCharType="begin">
          <w:fldData xml:space="preserve">PEVuZE5vdGU+PENpdGU+PEF1dGhvcj5UdXJldHNreTwvQXV0aG9yPjxZZWFyPjIwMDQ8L1llYXI+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=
</w:fldData>
        </w:fldChar>
      </w:r>
      <w:r w:rsidR="00595377" w:rsidRPr="00FD350F">
        <w:rPr>
          <w:rFonts w:asciiTheme="minorHAnsi" w:hAnsiTheme="minorHAnsi" w:cstheme="minorHAnsi"/>
          <w:color w:val="000000"/>
          <w:sz w:val="24"/>
        </w:rPr>
        <w:instrText xml:space="preserve"> ADDIN EN.CITE.DATA </w:instrText>
      </w:r>
      <w:r w:rsidR="00595377" w:rsidRPr="00FD350F">
        <w:rPr>
          <w:rFonts w:asciiTheme="minorHAnsi" w:hAnsiTheme="minorHAnsi" w:cstheme="minorHAnsi"/>
          <w:color w:val="000000"/>
          <w:sz w:val="24"/>
        </w:rPr>
      </w:r>
      <w:r w:rsidR="00595377" w:rsidRPr="00FD350F">
        <w:rPr>
          <w:rFonts w:asciiTheme="minorHAnsi" w:hAnsiTheme="minorHAnsi" w:cstheme="minorHAnsi"/>
          <w:color w:val="000000"/>
          <w:sz w:val="24"/>
        </w:rPr>
        <w:fldChar w:fldCharType="end"/>
      </w:r>
      <w:r w:rsidR="00595377" w:rsidRPr="00FD350F">
        <w:rPr>
          <w:rFonts w:asciiTheme="minorHAnsi" w:hAnsiTheme="minorHAnsi" w:cstheme="minorHAnsi"/>
          <w:color w:val="000000"/>
          <w:sz w:val="24"/>
        </w:rPr>
      </w:r>
      <w:r w:rsidR="00595377" w:rsidRPr="00FD350F">
        <w:rPr>
          <w:rFonts w:asciiTheme="minorHAnsi" w:hAnsiTheme="minorHAnsi" w:cstheme="minorHAnsi"/>
          <w:color w:val="000000"/>
          <w:sz w:val="24"/>
        </w:rPr>
        <w:fldChar w:fldCharType="separate"/>
      </w:r>
      <w:r w:rsidR="00595377" w:rsidRPr="00FD350F">
        <w:rPr>
          <w:rFonts w:asciiTheme="minorHAnsi" w:hAnsiTheme="minorHAnsi" w:cstheme="minorHAnsi"/>
          <w:noProof/>
          <w:color w:val="000000"/>
          <w:sz w:val="24"/>
        </w:rPr>
        <w:t xml:space="preserve">(Garnett </w:t>
      </w:r>
      <w:r w:rsidR="002745B5" w:rsidRPr="00FD350F">
        <w:rPr>
          <w:rFonts w:asciiTheme="minorHAnsi" w:hAnsiTheme="minorHAnsi" w:cstheme="minorHAnsi"/>
          <w:noProof/>
          <w:color w:val="000000"/>
          <w:sz w:val="24"/>
        </w:rPr>
        <w:t>et al.,</w:t>
      </w:r>
      <w:r w:rsidR="00595377" w:rsidRPr="00FD350F">
        <w:rPr>
          <w:rFonts w:asciiTheme="minorHAnsi" w:hAnsiTheme="minorHAnsi" w:cstheme="minorHAnsi"/>
          <w:noProof/>
          <w:color w:val="000000"/>
          <w:sz w:val="24"/>
        </w:rPr>
        <w:t xml:space="preserve"> 2000</w:t>
      </w:r>
      <w:r w:rsidR="00CF4543" w:rsidRPr="00FD350F">
        <w:rPr>
          <w:rFonts w:asciiTheme="minorHAnsi" w:hAnsiTheme="minorHAnsi" w:cstheme="minorHAnsi"/>
          <w:noProof/>
          <w:color w:val="000000"/>
          <w:sz w:val="24"/>
        </w:rPr>
        <w:t>; Turetsky et al., 200</w:t>
      </w:r>
      <w:r w:rsidR="00F25008">
        <w:rPr>
          <w:rFonts w:asciiTheme="minorHAnsi" w:hAnsiTheme="minorHAnsi" w:cstheme="minorHAnsi" w:hint="eastAsia"/>
          <w:noProof/>
          <w:color w:val="000000"/>
          <w:sz w:val="24"/>
        </w:rPr>
        <w:t>2</w:t>
      </w:r>
      <w:r w:rsidR="00595377" w:rsidRPr="00FD350F">
        <w:rPr>
          <w:rFonts w:asciiTheme="minorHAnsi" w:hAnsiTheme="minorHAnsi" w:cstheme="minorHAnsi"/>
          <w:noProof/>
          <w:color w:val="000000"/>
          <w:sz w:val="24"/>
        </w:rPr>
        <w:t>)</w:t>
      </w:r>
      <w:r w:rsidR="00595377" w:rsidRPr="00FD350F">
        <w:rPr>
          <w:rFonts w:asciiTheme="minorHAnsi" w:hAnsiTheme="minorHAnsi" w:cstheme="minorHAnsi"/>
          <w:color w:val="000000"/>
          <w:sz w:val="24"/>
        </w:rPr>
        <w:fldChar w:fldCharType="end"/>
      </w:r>
      <w:r w:rsidR="00595377" w:rsidRPr="00FD350F">
        <w:rPr>
          <w:rFonts w:asciiTheme="minorHAnsi" w:hAnsiTheme="minorHAnsi" w:cstheme="minorHAnsi"/>
          <w:color w:val="000000"/>
          <w:sz w:val="24"/>
        </w:rPr>
        <w:t>,</w:t>
      </w:r>
      <w:r w:rsidR="000E0C6A">
        <w:rPr>
          <w:rFonts w:asciiTheme="minorHAnsi" w:hAnsiTheme="minorHAnsi" w:cstheme="minorHAnsi" w:hint="eastAsia"/>
          <w:color w:val="000000"/>
          <w:sz w:val="24"/>
        </w:rPr>
        <w:t xml:space="preserve"> biogenic silica cycling (</w:t>
      </w:r>
      <w:proofErr w:type="spellStart"/>
      <w:r w:rsidR="000E0C6A" w:rsidRPr="000E0C6A">
        <w:rPr>
          <w:rFonts w:asciiTheme="minorHAnsi" w:hAnsiTheme="minorHAnsi" w:cstheme="minorHAnsi"/>
          <w:color w:val="000000"/>
          <w:sz w:val="24"/>
        </w:rPr>
        <w:t>Unzué</w:t>
      </w:r>
      <w:proofErr w:type="spellEnd"/>
      <w:r w:rsidR="000E0C6A" w:rsidRPr="000E0C6A">
        <w:rPr>
          <w:rFonts w:asciiTheme="minorHAnsi" w:hAnsiTheme="minorHAnsi" w:cstheme="minorHAnsi"/>
          <w:color w:val="000000"/>
          <w:sz w:val="24"/>
        </w:rPr>
        <w:t>-Belmonte</w:t>
      </w:r>
      <w:r w:rsidR="00AC412F">
        <w:rPr>
          <w:rFonts w:asciiTheme="minorHAnsi" w:hAnsiTheme="minorHAnsi" w:cstheme="minorHAnsi" w:hint="eastAsia"/>
          <w:color w:val="000000"/>
          <w:sz w:val="24"/>
        </w:rPr>
        <w:t xml:space="preserve"> et al. 2016</w:t>
      </w:r>
      <w:r w:rsidR="000E0C6A">
        <w:rPr>
          <w:rFonts w:asciiTheme="minorHAnsi" w:hAnsiTheme="minorHAnsi" w:cstheme="minorHAnsi" w:hint="eastAsia"/>
          <w:color w:val="000000"/>
          <w:sz w:val="24"/>
        </w:rPr>
        <w:t>)</w:t>
      </w:r>
      <w:r w:rsidR="005065B4" w:rsidRPr="00FD350F">
        <w:rPr>
          <w:rFonts w:asciiTheme="minorHAnsi" w:hAnsiTheme="minorHAnsi" w:cstheme="minorHAnsi"/>
          <w:color w:val="000000"/>
          <w:sz w:val="24"/>
        </w:rPr>
        <w:t xml:space="preserve"> and</w:t>
      </w:r>
      <w:r w:rsidR="00A43837" w:rsidRPr="00FD350F">
        <w:rPr>
          <w:rFonts w:asciiTheme="minorHAnsi" w:hAnsiTheme="minorHAnsi" w:cstheme="minorHAnsi"/>
          <w:color w:val="000000"/>
          <w:sz w:val="24"/>
        </w:rPr>
        <w:t xml:space="preserve"> landscape </w:t>
      </w:r>
      <w:r w:rsidR="00A43837" w:rsidRPr="00FD350F">
        <w:rPr>
          <w:rFonts w:asciiTheme="minorHAnsi" w:hAnsiTheme="minorHAnsi" w:cstheme="minorHAnsi"/>
          <w:bCs/>
          <w:color w:val="000000"/>
          <w:sz w:val="24"/>
          <w:shd w:val="clear" w:color="auto" w:fill="FFFFFF"/>
        </w:rPr>
        <w:t>heterogeneity (</w:t>
      </w:r>
      <w:r w:rsidR="00A43837" w:rsidRPr="00FD350F">
        <w:rPr>
          <w:rFonts w:asciiTheme="minorHAnsi" w:hAnsiTheme="minorHAnsi" w:cstheme="minorHAnsi"/>
          <w:color w:val="000000"/>
          <w:kern w:val="0"/>
          <w:sz w:val="24"/>
        </w:rPr>
        <w:t xml:space="preserve">Turner </w:t>
      </w:r>
      <w:r w:rsidR="002745B5" w:rsidRPr="00FD350F">
        <w:rPr>
          <w:rFonts w:asciiTheme="minorHAnsi" w:hAnsiTheme="minorHAnsi" w:cstheme="minorHAnsi"/>
          <w:color w:val="000000"/>
          <w:kern w:val="0"/>
          <w:sz w:val="24"/>
        </w:rPr>
        <w:t>et al.,</w:t>
      </w:r>
      <w:r w:rsidR="00A43837" w:rsidRPr="00FD350F">
        <w:rPr>
          <w:rFonts w:asciiTheme="minorHAnsi" w:hAnsiTheme="minorHAnsi" w:cstheme="minorHAnsi"/>
          <w:color w:val="000000"/>
          <w:kern w:val="0"/>
          <w:sz w:val="24"/>
        </w:rPr>
        <w:t xml:space="preserve"> 1994</w:t>
      </w:r>
      <w:r w:rsidR="00A43837" w:rsidRPr="00FD350F">
        <w:rPr>
          <w:rFonts w:asciiTheme="minorHAnsi" w:hAnsiTheme="minorHAnsi" w:cstheme="minorHAnsi"/>
          <w:bCs/>
          <w:color w:val="000000"/>
          <w:sz w:val="24"/>
          <w:shd w:val="clear" w:color="auto" w:fill="FFFFFF"/>
        </w:rPr>
        <w:t>)</w:t>
      </w:r>
      <w:r w:rsidR="00A43837" w:rsidRPr="00FD350F">
        <w:rPr>
          <w:rFonts w:asciiTheme="minorHAnsi" w:hAnsiTheme="minorHAnsi" w:cstheme="minorHAnsi"/>
          <w:color w:val="000000"/>
          <w:sz w:val="24"/>
        </w:rPr>
        <w:t xml:space="preserve">. </w:t>
      </w:r>
      <w:r w:rsidR="008B2AB1" w:rsidRPr="00FD350F">
        <w:rPr>
          <w:rFonts w:asciiTheme="minorHAnsi" w:hAnsiTheme="minorHAnsi" w:cstheme="minorHAnsi"/>
          <w:color w:val="000000"/>
          <w:sz w:val="24"/>
        </w:rPr>
        <w:t xml:space="preserve">The impacts of fire on above-ground biodiversity are </w:t>
      </w:r>
      <w:r w:rsidR="00E0239A" w:rsidRPr="00FD350F">
        <w:rPr>
          <w:rFonts w:asciiTheme="minorHAnsi" w:hAnsiTheme="minorHAnsi" w:cstheme="minorHAnsi"/>
          <w:color w:val="000000"/>
          <w:sz w:val="24"/>
        </w:rPr>
        <w:t>relatively</w:t>
      </w:r>
      <w:r w:rsidR="008B2AB1" w:rsidRPr="00FD350F">
        <w:rPr>
          <w:rFonts w:asciiTheme="minorHAnsi" w:hAnsiTheme="minorHAnsi" w:cstheme="minorHAnsi"/>
          <w:color w:val="000000"/>
          <w:sz w:val="24"/>
        </w:rPr>
        <w:t xml:space="preserve"> well-understood</w:t>
      </w:r>
      <w:r w:rsidR="00E37CA2" w:rsidRPr="00FD350F">
        <w:rPr>
          <w:rFonts w:asciiTheme="minorHAnsi" w:hAnsiTheme="minorHAnsi" w:cstheme="minorHAnsi"/>
          <w:color w:val="000000"/>
          <w:sz w:val="24"/>
        </w:rPr>
        <w:t xml:space="preserve"> (Gill</w:t>
      </w:r>
      <w:r w:rsidR="002745B5" w:rsidRPr="00FD350F">
        <w:rPr>
          <w:rFonts w:asciiTheme="minorHAnsi" w:hAnsiTheme="minorHAnsi" w:cstheme="minorHAnsi"/>
          <w:color w:val="000000"/>
          <w:sz w:val="24"/>
        </w:rPr>
        <w:t>,</w:t>
      </w:r>
      <w:r w:rsidR="00E37CA2" w:rsidRPr="00FD350F">
        <w:rPr>
          <w:rFonts w:asciiTheme="minorHAnsi" w:hAnsiTheme="minorHAnsi" w:cstheme="minorHAnsi"/>
          <w:color w:val="000000"/>
          <w:sz w:val="24"/>
        </w:rPr>
        <w:t xml:space="preserve"> 1996)</w:t>
      </w:r>
      <w:r w:rsidRPr="00FD350F">
        <w:rPr>
          <w:rFonts w:asciiTheme="minorHAnsi" w:hAnsiTheme="minorHAnsi" w:cstheme="minorHAnsi"/>
          <w:color w:val="000000"/>
          <w:sz w:val="24"/>
        </w:rPr>
        <w:t>,</w:t>
      </w:r>
      <w:r w:rsidR="008B2AB1" w:rsidRPr="00FD350F">
        <w:rPr>
          <w:rFonts w:asciiTheme="minorHAnsi" w:hAnsiTheme="minorHAnsi" w:cstheme="minorHAnsi"/>
          <w:color w:val="000000"/>
          <w:sz w:val="24"/>
        </w:rPr>
        <w:t xml:space="preserve"> but impacts below ground have been much less studied </w:t>
      </w:r>
      <w:r w:rsidR="00C50D5A" w:rsidRPr="00FD350F">
        <w:rPr>
          <w:rFonts w:asciiTheme="minorHAnsi" w:hAnsiTheme="minorHAnsi" w:cstheme="minorHAnsi"/>
          <w:color w:val="000000"/>
          <w:sz w:val="24"/>
        </w:rPr>
        <w:fldChar w:fldCharType="begin"/>
      </w:r>
      <w:r w:rsidR="008B2AB1" w:rsidRPr="00FD350F">
        <w:rPr>
          <w:rFonts w:asciiTheme="minorHAnsi" w:hAnsiTheme="minorHAnsi" w:cstheme="minorHAnsi"/>
          <w:color w:val="000000"/>
          <w:sz w:val="24"/>
        </w:rPr>
        <w:instrText xml:space="preserve"> ADDIN EN.CITE &lt;EndNote&gt;&lt;Cite&gt;&lt;Author&gt;Ahlgren&lt;/Author&gt;&lt;Year&gt;1974&lt;/Year&gt;&lt;RecNum&gt;421&lt;/RecNum&gt;&lt;DisplayText&gt;(Ahlgren, 1974)&lt;/DisplayText&gt;&lt;record&gt;&lt;rec-number&gt;421&lt;/rec-number&gt;&lt;foreign-keys&gt;&lt;key app="EN" db-id="zvrzs92x5tspetepavc5ta0dex9adpav0r9e" timestamp="1445875500"&gt;421&lt;/key&gt;&lt;/foreign-keys&gt;&lt;ref-type name="Journal Article"&gt;17&lt;/ref-type&gt;&lt;contributors&gt;&lt;authors&gt;&lt;author&gt;Ahlgren, Isabel F&lt;/author&gt;&lt;/authors&gt;&lt;/contributors&gt;&lt;titles&gt;&lt;title&gt;The effect of fire on soil organisms&lt;/title&gt;&lt;secondary-title&gt;Fire and ecosystems&lt;/secondary-title&gt;&lt;/titles&gt;&lt;periodical&gt;&lt;full-title&gt;Fire and ecosystems&lt;/full-title&gt;&lt;/periodical&gt;&lt;pages&gt;47-72&lt;/pages&gt;&lt;dates&gt;&lt;year&gt;1974&lt;/year&gt;&lt;/dates&gt;&lt;urls&gt;&lt;/urls&gt;&lt;/record&gt;&lt;/Cite&gt;&lt;/EndNote&gt;</w:instrText>
      </w:r>
      <w:r w:rsidR="00C50D5A" w:rsidRPr="00FD350F">
        <w:rPr>
          <w:rFonts w:asciiTheme="minorHAnsi" w:hAnsiTheme="minorHAnsi" w:cstheme="minorHAnsi"/>
          <w:color w:val="000000"/>
          <w:sz w:val="24"/>
        </w:rPr>
        <w:fldChar w:fldCharType="separate"/>
      </w:r>
      <w:r w:rsidR="008B2AB1" w:rsidRPr="00FD350F">
        <w:rPr>
          <w:rFonts w:asciiTheme="minorHAnsi" w:hAnsiTheme="minorHAnsi" w:cstheme="minorHAnsi"/>
          <w:noProof/>
          <w:color w:val="000000"/>
          <w:sz w:val="24"/>
        </w:rPr>
        <w:t>(Ahlgren, 1974</w:t>
      </w:r>
      <w:r w:rsidR="00CF4543" w:rsidRPr="00FD350F">
        <w:rPr>
          <w:rFonts w:asciiTheme="minorHAnsi" w:hAnsiTheme="minorHAnsi" w:cstheme="minorHAnsi"/>
          <w:noProof/>
          <w:color w:val="000000"/>
          <w:sz w:val="24"/>
        </w:rPr>
        <w:t>;</w:t>
      </w:r>
      <w:r w:rsidR="008279A9" w:rsidRPr="00FD350F">
        <w:rPr>
          <w:rFonts w:asciiTheme="minorHAnsi" w:hAnsiTheme="minorHAnsi" w:cstheme="minorHAnsi"/>
          <w:noProof/>
          <w:color w:val="000000"/>
          <w:sz w:val="24"/>
        </w:rPr>
        <w:t xml:space="preserve"> Odion et al.</w:t>
      </w:r>
      <w:r w:rsidR="005F5612" w:rsidRPr="00FD350F">
        <w:rPr>
          <w:rFonts w:asciiTheme="minorHAnsi" w:hAnsiTheme="minorHAnsi" w:cstheme="minorHAnsi"/>
          <w:noProof/>
          <w:color w:val="000000"/>
          <w:sz w:val="24"/>
        </w:rPr>
        <w:t>,</w:t>
      </w:r>
      <w:r w:rsidR="008279A9" w:rsidRPr="00FD350F">
        <w:rPr>
          <w:rFonts w:asciiTheme="minorHAnsi" w:hAnsiTheme="minorHAnsi" w:cstheme="minorHAnsi"/>
          <w:noProof/>
          <w:color w:val="000000"/>
          <w:sz w:val="24"/>
        </w:rPr>
        <w:t xml:space="preserve"> 2004</w:t>
      </w:r>
      <w:r w:rsidR="00CF4543" w:rsidRPr="00FD350F">
        <w:rPr>
          <w:rFonts w:asciiTheme="minorHAnsi" w:hAnsiTheme="minorHAnsi" w:cstheme="minorHAnsi"/>
          <w:noProof/>
          <w:color w:val="000000"/>
          <w:sz w:val="24"/>
        </w:rPr>
        <w:t>;</w:t>
      </w:r>
      <w:r w:rsidR="008279A9" w:rsidRPr="00FD350F">
        <w:rPr>
          <w:rFonts w:asciiTheme="minorHAnsi" w:hAnsiTheme="minorHAnsi" w:cstheme="minorHAnsi"/>
          <w:noProof/>
          <w:color w:val="000000"/>
          <w:sz w:val="24"/>
        </w:rPr>
        <w:t xml:space="preserve"> Murphy et al.</w:t>
      </w:r>
      <w:r w:rsidR="005F5612" w:rsidRPr="00FD350F">
        <w:rPr>
          <w:rFonts w:asciiTheme="minorHAnsi" w:hAnsiTheme="minorHAnsi" w:cstheme="minorHAnsi"/>
          <w:noProof/>
          <w:color w:val="000000"/>
          <w:sz w:val="24"/>
        </w:rPr>
        <w:t>,</w:t>
      </w:r>
      <w:r w:rsidR="008279A9" w:rsidRPr="00FD350F">
        <w:rPr>
          <w:rFonts w:asciiTheme="minorHAnsi" w:hAnsiTheme="minorHAnsi" w:cstheme="minorHAnsi"/>
          <w:noProof/>
          <w:color w:val="000000"/>
          <w:sz w:val="24"/>
        </w:rPr>
        <w:t xml:space="preserve"> 2006</w:t>
      </w:r>
      <w:r w:rsidR="008B2AB1" w:rsidRPr="00FD350F">
        <w:rPr>
          <w:rFonts w:asciiTheme="minorHAnsi" w:hAnsiTheme="minorHAnsi" w:cstheme="minorHAnsi"/>
          <w:noProof/>
          <w:color w:val="000000"/>
          <w:sz w:val="24"/>
        </w:rPr>
        <w:t>)</w:t>
      </w:r>
      <w:r w:rsidR="00C50D5A" w:rsidRPr="00FD350F">
        <w:rPr>
          <w:rFonts w:asciiTheme="minorHAnsi" w:hAnsiTheme="minorHAnsi" w:cstheme="minorHAnsi"/>
          <w:color w:val="000000"/>
          <w:sz w:val="24"/>
        </w:rPr>
        <w:fldChar w:fldCharType="end"/>
      </w:r>
      <w:r w:rsidR="008B2AB1" w:rsidRPr="00FD350F">
        <w:rPr>
          <w:rFonts w:asciiTheme="minorHAnsi" w:hAnsiTheme="minorHAnsi" w:cstheme="minorHAnsi"/>
          <w:color w:val="000000"/>
          <w:sz w:val="24"/>
        </w:rPr>
        <w:t xml:space="preserve">. </w:t>
      </w:r>
      <w:r w:rsidR="005065B4" w:rsidRPr="00FD350F">
        <w:rPr>
          <w:rFonts w:asciiTheme="minorHAnsi" w:hAnsiTheme="minorHAnsi" w:cstheme="minorHAnsi"/>
          <w:color w:val="000000"/>
          <w:sz w:val="24"/>
        </w:rPr>
        <w:t xml:space="preserve"> Pal</w:t>
      </w:r>
      <w:r w:rsidR="00085000">
        <w:rPr>
          <w:rFonts w:asciiTheme="minorHAnsi" w:hAnsiTheme="minorHAnsi" w:cstheme="minorHAnsi"/>
          <w:color w:val="000000"/>
          <w:sz w:val="24"/>
        </w:rPr>
        <w:t>a</w:t>
      </w:r>
      <w:r w:rsidR="005065B4" w:rsidRPr="00FD350F">
        <w:rPr>
          <w:rFonts w:asciiTheme="minorHAnsi" w:hAnsiTheme="minorHAnsi" w:cstheme="minorHAnsi"/>
          <w:color w:val="000000"/>
          <w:sz w:val="24"/>
        </w:rPr>
        <w:t xml:space="preserve">eoecological </w:t>
      </w:r>
      <w:r w:rsidR="008B2AB1" w:rsidRPr="00FD350F">
        <w:rPr>
          <w:rFonts w:asciiTheme="minorHAnsi" w:hAnsiTheme="minorHAnsi" w:cstheme="minorHAnsi"/>
          <w:color w:val="000000"/>
          <w:sz w:val="24"/>
        </w:rPr>
        <w:t>records demonstrate that, despite high surface wetness, peatland ecosystems are exposed to wildfire with relative frequency</w:t>
      </w:r>
      <w:r w:rsidR="00E11CE9" w:rsidRPr="00FD350F">
        <w:rPr>
          <w:rFonts w:asciiTheme="minorHAnsi" w:hAnsiTheme="minorHAnsi" w:cstheme="minorHAnsi"/>
          <w:color w:val="000000"/>
          <w:sz w:val="24"/>
        </w:rPr>
        <w:t xml:space="preserve"> (e.g. </w:t>
      </w:r>
      <w:proofErr w:type="spellStart"/>
      <w:r w:rsidR="00E11CE9" w:rsidRPr="00FD350F">
        <w:rPr>
          <w:rFonts w:asciiTheme="minorHAnsi" w:hAnsiTheme="minorHAnsi" w:cstheme="minorHAnsi"/>
          <w:color w:val="000000"/>
          <w:sz w:val="24"/>
        </w:rPr>
        <w:t>Kuhry</w:t>
      </w:r>
      <w:proofErr w:type="spellEnd"/>
      <w:r w:rsidR="00E11CE9" w:rsidRPr="00FD350F">
        <w:rPr>
          <w:rFonts w:asciiTheme="minorHAnsi" w:hAnsiTheme="minorHAnsi" w:cstheme="minorHAnsi"/>
          <w:color w:val="000000"/>
          <w:sz w:val="24"/>
        </w:rPr>
        <w:t>, 1994)</w:t>
      </w:r>
      <w:r w:rsidR="00C50D5A" w:rsidRPr="00FD350F">
        <w:rPr>
          <w:rFonts w:asciiTheme="minorHAnsi" w:hAnsiTheme="minorHAnsi" w:cstheme="minorHAnsi"/>
          <w:color w:val="000000"/>
          <w:sz w:val="24"/>
        </w:rPr>
        <w:fldChar w:fldCharType="begin"/>
      </w:r>
      <w:r w:rsidR="00E11CE9" w:rsidRPr="00FD350F">
        <w:rPr>
          <w:rFonts w:asciiTheme="minorHAnsi" w:hAnsiTheme="minorHAnsi" w:cstheme="minorHAnsi"/>
          <w:color w:val="000000"/>
          <w:sz w:val="24"/>
        </w:rPr>
        <w:instrText xml:space="preserve"> ADDIN EN.CITE &lt;EndNote&gt;&lt;Cite Hidden="1"&gt;&lt;Author&gt;Kuhry&lt;/Author&gt;&lt;Year&gt;1994&lt;/Year&gt;&lt;RecNum&gt;427&lt;/RecNum&gt;&lt;record&gt;&lt;rec-number&gt;427&lt;/rec-number&gt;&lt;foreign-keys&gt;&lt;key app="EN" db-id="zvrzs92x5tspetepavc5ta0dex9adpav0r9e" timestamp="1445878050"&gt;427&lt;/key&gt;&lt;/foreign-keys&gt;&lt;ref-type name="Journal Article"&gt;17&lt;/ref-type&gt;&lt;contributors&gt;&lt;authors&gt;&lt;author&gt;Kuhry, Peter&lt;/author&gt;&lt;/authors&gt;&lt;/contributors&gt;&lt;titles&gt;&lt;title&gt;The Role of Fire in the Development of Sphagnum-Dominated Peatlands in Western Boreal Canada&lt;/title&gt;&lt;secondary-title&gt;Journal of Ecology&lt;/secondary-title&gt;&lt;/titles&gt;&lt;periodical&gt;&lt;full-title&gt;Journal of Ecology&lt;/full-title&gt;&lt;/periodical&gt;&lt;pages&gt;899-910&lt;/pages&gt;&lt;volume&gt;82&lt;/volume&gt;&lt;number&gt;4&lt;/number&gt;&lt;dates&gt;&lt;year&gt;1994&lt;/year&gt;&lt;/dates&gt;&lt;publisher&gt;British Ecological Society&lt;/publisher&gt;&lt;isbn&gt;00220477&lt;/isbn&gt;&lt;urls&gt;&lt;related-urls&gt;&lt;url&gt;http://www.jstor.org/stable/2261453&lt;/url&gt;&lt;/related-urls&gt;&lt;/urls&gt;&lt;electronic-resource-num&gt;10.2307/2261453&lt;/electronic-resource-num&gt;&lt;/record&gt;&lt;/Cite&gt;&lt;/EndNote&gt;</w:instrText>
      </w:r>
      <w:r w:rsidR="00C50D5A" w:rsidRPr="00FD350F">
        <w:rPr>
          <w:rFonts w:asciiTheme="minorHAnsi" w:hAnsiTheme="minorHAnsi" w:cstheme="minorHAnsi"/>
          <w:color w:val="000000"/>
          <w:sz w:val="24"/>
        </w:rPr>
        <w:fldChar w:fldCharType="end"/>
      </w:r>
      <w:r w:rsidR="008B2AB1" w:rsidRPr="00FD350F">
        <w:rPr>
          <w:rFonts w:asciiTheme="minorHAnsi" w:hAnsiTheme="minorHAnsi" w:cstheme="minorHAnsi"/>
          <w:color w:val="000000"/>
          <w:sz w:val="24"/>
        </w:rPr>
        <w:t xml:space="preserve"> and in some regions peatlands are deliberately burned as a </w:t>
      </w:r>
      <w:r w:rsidR="00E11CE9" w:rsidRPr="00FD350F">
        <w:rPr>
          <w:rFonts w:asciiTheme="minorHAnsi" w:hAnsiTheme="minorHAnsi" w:cstheme="minorHAnsi"/>
          <w:color w:val="000000"/>
          <w:sz w:val="24"/>
        </w:rPr>
        <w:t xml:space="preserve">land </w:t>
      </w:r>
      <w:r w:rsidR="008B2AB1" w:rsidRPr="00FD350F">
        <w:rPr>
          <w:rFonts w:asciiTheme="minorHAnsi" w:hAnsiTheme="minorHAnsi" w:cstheme="minorHAnsi"/>
          <w:color w:val="000000"/>
          <w:sz w:val="24"/>
        </w:rPr>
        <w:t xml:space="preserve">management </w:t>
      </w:r>
      <w:r w:rsidR="00E11CE9" w:rsidRPr="00FD350F">
        <w:rPr>
          <w:rFonts w:asciiTheme="minorHAnsi" w:hAnsiTheme="minorHAnsi" w:cstheme="minorHAnsi"/>
          <w:color w:val="000000"/>
          <w:sz w:val="24"/>
        </w:rPr>
        <w:t>too</w:t>
      </w:r>
      <w:r w:rsidR="005065B4" w:rsidRPr="00FD350F">
        <w:rPr>
          <w:rFonts w:asciiTheme="minorHAnsi" w:hAnsiTheme="minorHAnsi" w:cstheme="minorHAnsi"/>
          <w:color w:val="000000"/>
          <w:sz w:val="24"/>
        </w:rPr>
        <w:t xml:space="preserve">l </w:t>
      </w:r>
      <w:r w:rsidR="00C50D5A" w:rsidRPr="00FD350F">
        <w:rPr>
          <w:rFonts w:asciiTheme="minorHAnsi" w:hAnsiTheme="minorHAnsi" w:cstheme="minorHAnsi"/>
          <w:color w:val="000000"/>
          <w:sz w:val="24"/>
        </w:rPr>
        <w:fldChar w:fldCharType="begin">
          <w:fldData xml:space="preserve">PEVuZE5vdGU+PENpdGU+PEF1dGhvcj5EYXZpZXM8L0F1dGhvcj48WWVhcj4yMDA4PC9ZZWFyPjxS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</w:fldData>
        </w:fldChar>
      </w:r>
      <w:r w:rsidR="007C33CE" w:rsidRPr="00FD350F">
        <w:rPr>
          <w:rFonts w:asciiTheme="minorHAnsi" w:hAnsiTheme="minorHAnsi" w:cstheme="minorHAnsi"/>
          <w:color w:val="000000"/>
          <w:sz w:val="24"/>
        </w:rPr>
        <w:instrText xml:space="preserve"> ADDIN EN.CITE </w:instrText>
      </w:r>
      <w:r w:rsidR="00C50D5A" w:rsidRPr="00FD350F">
        <w:rPr>
          <w:rFonts w:asciiTheme="minorHAnsi" w:hAnsiTheme="minorHAnsi" w:cstheme="minorHAnsi"/>
          <w:color w:val="000000"/>
          <w:sz w:val="24"/>
        </w:rPr>
        <w:fldChar w:fldCharType="begin">
          <w:fldData xml:space="preserve">PEVuZE5vdGU+PENpdGU+PEF1dGhvcj5EYXZpZXM8L0F1dGhvcj48WWVhcj4yMDA4PC9ZZWFyPjxS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</w:fldData>
        </w:fldChar>
      </w:r>
      <w:r w:rsidR="007C33CE" w:rsidRPr="00FD350F">
        <w:rPr>
          <w:rFonts w:asciiTheme="minorHAnsi" w:hAnsiTheme="minorHAnsi" w:cstheme="minorHAnsi"/>
          <w:color w:val="000000"/>
          <w:sz w:val="24"/>
        </w:rPr>
        <w:instrText xml:space="preserve"> ADDIN EN.CITE.DATA </w:instrText>
      </w:r>
      <w:r w:rsidR="00C50D5A" w:rsidRPr="00FD350F">
        <w:rPr>
          <w:rFonts w:asciiTheme="minorHAnsi" w:hAnsiTheme="minorHAnsi" w:cstheme="minorHAnsi"/>
          <w:color w:val="000000"/>
          <w:sz w:val="24"/>
        </w:rPr>
      </w:r>
      <w:r w:rsidR="00C50D5A" w:rsidRPr="00FD350F">
        <w:rPr>
          <w:rFonts w:asciiTheme="minorHAnsi" w:hAnsiTheme="minorHAnsi" w:cstheme="minorHAnsi"/>
          <w:color w:val="000000"/>
          <w:sz w:val="24"/>
        </w:rPr>
        <w:fldChar w:fldCharType="end"/>
      </w:r>
      <w:r w:rsidR="00C50D5A" w:rsidRPr="00FD350F">
        <w:rPr>
          <w:rFonts w:asciiTheme="minorHAnsi" w:hAnsiTheme="minorHAnsi" w:cstheme="minorHAnsi"/>
          <w:color w:val="000000"/>
          <w:sz w:val="24"/>
        </w:rPr>
      </w:r>
      <w:r w:rsidR="00C50D5A" w:rsidRPr="00FD350F">
        <w:rPr>
          <w:rFonts w:asciiTheme="minorHAnsi" w:hAnsiTheme="minorHAnsi" w:cstheme="minorHAnsi"/>
          <w:color w:val="000000"/>
          <w:sz w:val="24"/>
        </w:rPr>
        <w:fldChar w:fldCharType="separate"/>
      </w:r>
      <w:r w:rsidR="007C33CE" w:rsidRPr="00FD350F">
        <w:rPr>
          <w:rFonts w:asciiTheme="minorHAnsi" w:hAnsiTheme="minorHAnsi" w:cstheme="minorHAnsi"/>
          <w:noProof/>
          <w:color w:val="000000"/>
          <w:sz w:val="24"/>
        </w:rPr>
        <w:t xml:space="preserve">(Davies </w:t>
      </w:r>
      <w:r w:rsidR="002745B5" w:rsidRPr="00FD350F">
        <w:rPr>
          <w:rFonts w:asciiTheme="minorHAnsi" w:hAnsiTheme="minorHAnsi" w:cstheme="minorHAnsi"/>
          <w:noProof/>
          <w:color w:val="000000"/>
          <w:sz w:val="24"/>
        </w:rPr>
        <w:t>et al.</w:t>
      </w:r>
      <w:r w:rsidR="007C33CE" w:rsidRPr="00FD350F">
        <w:rPr>
          <w:rFonts w:asciiTheme="minorHAnsi" w:hAnsiTheme="minorHAnsi" w:cstheme="minorHAnsi"/>
          <w:noProof/>
          <w:color w:val="000000"/>
          <w:sz w:val="24"/>
        </w:rPr>
        <w:t xml:space="preserve">, 2008; Ward </w:t>
      </w:r>
      <w:r w:rsidR="002745B5" w:rsidRPr="00FD350F">
        <w:rPr>
          <w:rFonts w:asciiTheme="minorHAnsi" w:hAnsiTheme="minorHAnsi" w:cstheme="minorHAnsi"/>
          <w:noProof/>
          <w:color w:val="000000"/>
          <w:sz w:val="24"/>
        </w:rPr>
        <w:t>et al.,</w:t>
      </w:r>
      <w:r w:rsidR="007C33CE" w:rsidRPr="00FD350F">
        <w:rPr>
          <w:rFonts w:asciiTheme="minorHAnsi" w:hAnsiTheme="minorHAnsi" w:cstheme="minorHAnsi"/>
          <w:noProof/>
          <w:color w:val="000000"/>
          <w:sz w:val="24"/>
        </w:rPr>
        <w:t xml:space="preserve"> 2007</w:t>
      </w:r>
      <w:r w:rsidR="002745B5" w:rsidRPr="00FD350F">
        <w:rPr>
          <w:rFonts w:asciiTheme="minorHAnsi" w:hAnsiTheme="minorHAnsi" w:cstheme="minorHAnsi"/>
          <w:noProof/>
          <w:color w:val="000000"/>
          <w:sz w:val="24"/>
        </w:rPr>
        <w:t>;</w:t>
      </w:r>
      <w:r w:rsidR="000A622C" w:rsidRPr="00FD350F">
        <w:rPr>
          <w:rFonts w:asciiTheme="minorHAnsi" w:hAnsiTheme="minorHAnsi" w:cstheme="minorHAnsi"/>
          <w:noProof/>
          <w:color w:val="000000"/>
          <w:sz w:val="24"/>
        </w:rPr>
        <w:t xml:space="preserve"> </w:t>
      </w:r>
      <w:r w:rsidR="000A622C" w:rsidRPr="00FD350F">
        <w:rPr>
          <w:rFonts w:asciiTheme="minorHAnsi" w:eastAsiaTheme="minorEastAsia" w:hAnsiTheme="minorHAnsi" w:cstheme="minorHAnsi"/>
          <w:color w:val="000000"/>
          <w:sz w:val="24"/>
        </w:rPr>
        <w:t>Clifford and Booth</w:t>
      </w:r>
      <w:r w:rsidR="002745B5" w:rsidRPr="00FD350F">
        <w:rPr>
          <w:rFonts w:asciiTheme="minorHAnsi" w:eastAsiaTheme="minorEastAsia" w:hAnsiTheme="minorHAnsi" w:cstheme="minorHAnsi"/>
          <w:color w:val="000000"/>
          <w:sz w:val="24"/>
        </w:rPr>
        <w:t>,</w:t>
      </w:r>
      <w:r w:rsidR="000A622C" w:rsidRPr="00FD350F">
        <w:rPr>
          <w:rFonts w:asciiTheme="minorHAnsi" w:eastAsiaTheme="minorEastAsia" w:hAnsiTheme="minorHAnsi" w:cstheme="minorHAnsi"/>
          <w:color w:val="000000"/>
          <w:sz w:val="24"/>
        </w:rPr>
        <w:t xml:space="preserve"> </w:t>
      </w:r>
      <w:r w:rsidR="000A622C" w:rsidRPr="00FD350F">
        <w:rPr>
          <w:rFonts w:asciiTheme="minorHAnsi" w:hAnsiTheme="minorHAnsi" w:cstheme="minorHAnsi"/>
          <w:color w:val="000000"/>
          <w:sz w:val="24"/>
        </w:rPr>
        <w:t>2015</w:t>
      </w:r>
      <w:r w:rsidR="007C33CE" w:rsidRPr="00FD350F">
        <w:rPr>
          <w:rFonts w:asciiTheme="minorHAnsi" w:hAnsiTheme="minorHAnsi" w:cstheme="minorHAnsi"/>
          <w:noProof/>
          <w:color w:val="000000"/>
          <w:sz w:val="24"/>
        </w:rPr>
        <w:t>)</w:t>
      </w:r>
      <w:r w:rsidR="00C50D5A" w:rsidRPr="00FD350F">
        <w:rPr>
          <w:rFonts w:asciiTheme="minorHAnsi" w:hAnsiTheme="minorHAnsi" w:cstheme="minorHAnsi"/>
          <w:color w:val="000000"/>
          <w:sz w:val="24"/>
        </w:rPr>
        <w:fldChar w:fldCharType="end"/>
      </w:r>
      <w:r w:rsidR="008B2AB1" w:rsidRPr="00FD350F">
        <w:rPr>
          <w:rFonts w:asciiTheme="minorHAnsi" w:hAnsiTheme="minorHAnsi" w:cstheme="minorHAnsi"/>
          <w:color w:val="000000"/>
          <w:sz w:val="24"/>
        </w:rPr>
        <w:t>.</w:t>
      </w:r>
      <w:r w:rsidR="00595377" w:rsidRPr="00FD350F">
        <w:rPr>
          <w:rFonts w:asciiTheme="minorHAnsi" w:hAnsiTheme="minorHAnsi" w:cstheme="minorHAnsi"/>
          <w:color w:val="000000"/>
          <w:sz w:val="24"/>
        </w:rPr>
        <w:t xml:space="preserve"> </w:t>
      </w:r>
    </w:p>
    <w:p w:rsidR="00081678" w:rsidRPr="00FD350F" w:rsidRDefault="008B2AB1" w:rsidP="00CA01FB">
      <w:pPr>
        <w:autoSpaceDE w:val="0"/>
        <w:autoSpaceDN w:val="0"/>
        <w:adjustRightInd w:val="0"/>
        <w:spacing w:line="480" w:lineRule="auto"/>
        <w:ind w:firstLineChars="200" w:firstLine="480"/>
        <w:jc w:val="left"/>
        <w:rPr>
          <w:rFonts w:asciiTheme="minorHAnsi" w:hAnsiTheme="minorHAnsi" w:cstheme="minorHAnsi"/>
          <w:color w:val="000000"/>
          <w:sz w:val="24"/>
        </w:rPr>
      </w:pPr>
      <w:r w:rsidRPr="00FD350F">
        <w:rPr>
          <w:rFonts w:asciiTheme="minorHAnsi" w:hAnsiTheme="minorHAnsi" w:cstheme="minorHAnsi"/>
          <w:color w:val="000000"/>
          <w:sz w:val="24"/>
        </w:rPr>
        <w:t xml:space="preserve">A key group of soil </w:t>
      </w:r>
      <w:proofErr w:type="spellStart"/>
      <w:r w:rsidR="00A31DE9" w:rsidRPr="00FD350F">
        <w:rPr>
          <w:rFonts w:asciiTheme="minorHAnsi" w:hAnsiTheme="minorHAnsi" w:cstheme="minorHAnsi"/>
          <w:color w:val="000000"/>
          <w:sz w:val="24"/>
        </w:rPr>
        <w:t>protists</w:t>
      </w:r>
      <w:proofErr w:type="spellEnd"/>
      <w:r w:rsidR="00A31DE9" w:rsidRPr="00FD350F">
        <w:rPr>
          <w:rFonts w:asciiTheme="minorHAnsi" w:hAnsiTheme="minorHAnsi" w:cstheme="minorHAnsi"/>
          <w:color w:val="000000"/>
          <w:sz w:val="24"/>
        </w:rPr>
        <w:t xml:space="preserve"> </w:t>
      </w:r>
      <w:r w:rsidRPr="00FD350F">
        <w:rPr>
          <w:rFonts w:asciiTheme="minorHAnsi" w:hAnsiTheme="minorHAnsi" w:cstheme="minorHAnsi"/>
          <w:color w:val="000000"/>
          <w:sz w:val="24"/>
        </w:rPr>
        <w:t xml:space="preserve">in peatland ecosystems </w:t>
      </w:r>
      <w:r w:rsidR="00385CA2" w:rsidRPr="00FD350F">
        <w:rPr>
          <w:rFonts w:asciiTheme="minorHAnsi" w:hAnsiTheme="minorHAnsi" w:cstheme="minorHAnsi"/>
          <w:color w:val="000000"/>
          <w:sz w:val="24"/>
        </w:rPr>
        <w:t>is</w:t>
      </w:r>
      <w:r w:rsidRPr="00FD350F">
        <w:rPr>
          <w:rFonts w:asciiTheme="minorHAnsi" w:hAnsiTheme="minorHAnsi" w:cstheme="minorHAnsi"/>
          <w:color w:val="000000"/>
          <w:sz w:val="24"/>
        </w:rPr>
        <w:t xml:space="preserve"> the testate amoebae</w:t>
      </w:r>
      <w:r w:rsidR="00795A44" w:rsidRPr="00FD350F">
        <w:rPr>
          <w:rFonts w:asciiTheme="minorHAnsi" w:hAnsiTheme="minorHAnsi" w:cstheme="minorHAnsi"/>
          <w:color w:val="000000"/>
          <w:sz w:val="24"/>
        </w:rPr>
        <w:t xml:space="preserve"> </w:t>
      </w:r>
      <w:r w:rsidR="00635D6F">
        <w:rPr>
          <w:rFonts w:asciiTheme="minorHAnsi" w:hAnsiTheme="minorHAnsi" w:cstheme="minorHAnsi"/>
          <w:color w:val="000000"/>
          <w:sz w:val="24"/>
        </w:rPr>
        <w:t xml:space="preserve">(TA) </w:t>
      </w:r>
      <w:r w:rsidR="00795A44" w:rsidRPr="00FD350F">
        <w:rPr>
          <w:rFonts w:asciiTheme="minorHAnsi" w:hAnsiTheme="minorHAnsi" w:cstheme="minorHAnsi"/>
          <w:color w:val="000000"/>
          <w:sz w:val="24"/>
        </w:rPr>
        <w:t xml:space="preserve">which </w:t>
      </w:r>
      <w:r w:rsidRPr="00FD350F">
        <w:rPr>
          <w:rFonts w:asciiTheme="minorHAnsi" w:hAnsiTheme="minorHAnsi" w:cstheme="minorHAnsi"/>
          <w:color w:val="000000"/>
          <w:sz w:val="24"/>
        </w:rPr>
        <w:t xml:space="preserve">constitute a large proportion of total microbial biomass and play an important functional role as microbial top predators </w:t>
      </w:r>
      <w:r w:rsidR="00C50D5A" w:rsidRPr="00FD350F">
        <w:rPr>
          <w:rFonts w:asciiTheme="minorHAnsi" w:hAnsiTheme="minorHAnsi" w:cstheme="minorHAnsi"/>
          <w:color w:val="000000"/>
          <w:sz w:val="24"/>
        </w:rPr>
        <w:fldChar w:fldCharType="begin"/>
      </w:r>
      <w:r w:rsidRPr="00FD350F">
        <w:rPr>
          <w:rFonts w:asciiTheme="minorHAnsi" w:hAnsiTheme="minorHAnsi" w:cstheme="minorHAnsi"/>
          <w:color w:val="000000"/>
          <w:sz w:val="24"/>
        </w:rPr>
        <w:instrText xml:space="preserve"> ADDIN EN.CITE &lt;EndNote&gt;&lt;Cite&gt;&lt;Author&gt;Gilbert&lt;/Author&gt;&lt;Year&gt;1998&lt;/Year&gt;&lt;RecNum&gt;86&lt;/RecNum&gt;&lt;DisplayText&gt;(Gilbert et al., 1998; Wilkinson and Mitchell, 2010)&lt;/DisplayText&gt;&lt;record&gt;&lt;rec-number&gt;86&lt;/rec-number&gt;&lt;foreign-keys&gt;&lt;key app="EN" db-id="zvrzs92x5tspetepavc5ta0dex9adpav0r9e" timestamp="0"&gt;86&lt;/key&gt;&lt;/foreign-keys&gt;&lt;ref-type name="Journal Article"&gt;17&lt;/ref-type&gt;&lt;contributors&gt;&lt;authors&gt;&lt;author&gt;Gilbert, D.&lt;/author&gt;&lt;author&gt;Amblard, C.&lt;/author&gt;&lt;author&gt;Bourdier, G.&lt;/author&gt;&lt;author&gt;Francez, A. J.&lt;/author&gt;&lt;/authors&gt;&lt;/contributors&gt;&lt;titles&gt;&lt;title&gt;The microbial loop at the surface of a peatland: structure, function, and impact of nutrient input&lt;/title&gt;&lt;secondary-title&gt;Microbial ecology&lt;/secondary-title&gt;&lt;/titles&gt;&lt;periodical&gt;&lt;full-title&gt;Microbial ecology&lt;/full-title&gt;&lt;/periodical&gt;&lt;pages&gt;83-93&lt;/pages&gt;&lt;volume&gt;35&lt;/volume&gt;&lt;number&gt;1&lt;/number&gt;&lt;dates&gt;&lt;year&gt;1998&lt;/year&gt;&lt;/dates&gt;&lt;publisher&gt;Springer&lt;/publisher&gt;&lt;urls&gt;&lt;/urls&gt;&lt;/record&gt;&lt;/Cite&gt;&lt;Cite&gt;&lt;Author&gt;Wilkinson&lt;/Author&gt;&lt;Year&gt;2010&lt;/Year&gt;&lt;RecNum&gt;422&lt;/RecNum&gt;&lt;record&gt;&lt;rec-number&gt;422&lt;/rec-number&gt;&lt;foreign-keys&gt;&lt;key app="EN" db-id="zvrzs92x5tspetepavc5ta0dex9adpav0r9e" timestamp="1445876047"&gt;422&lt;/key&gt;&lt;/foreign-keys&gt;&lt;ref-type name="Journal Article"&gt;17&lt;/ref-type&gt;&lt;contributors&gt;&lt;authors&gt;&lt;author&gt;Wilkinson, David M&lt;/author&gt;&lt;author&gt;Mitchell, Edward AD&lt;/author&gt;&lt;/authors&gt;&lt;/contributors&gt;&lt;titles&gt;&lt;title&gt;Testate amoebae and nutrient cycling with particular reference to soils&lt;/title&gt;&lt;secondary-title&gt;Geomicrobiology Journal&lt;/secondary-title&gt;&lt;/titles&gt;&lt;periodical&gt;&lt;full-title&gt;Geomicrobiology Journal&lt;/full-title&gt;&lt;/periodical&gt;&lt;volume&gt;27&lt;/volume&gt;&lt;number&gt;6-7&lt;/number&gt;&lt;dates&gt;&lt;year&gt;2010&lt;/year&gt;&lt;/dates&gt;&lt;urls&gt;&lt;/urls&gt;&lt;/record&gt;&lt;/Cite&gt;&lt;/EndNote&gt;</w:instrText>
      </w:r>
      <w:r w:rsidR="00C50D5A" w:rsidRPr="00FD350F">
        <w:rPr>
          <w:rFonts w:asciiTheme="minorHAnsi" w:hAnsiTheme="minorHAnsi" w:cstheme="minorHAnsi"/>
          <w:color w:val="000000"/>
          <w:sz w:val="24"/>
        </w:rPr>
        <w:fldChar w:fldCharType="separate"/>
      </w:r>
      <w:r w:rsidRPr="00FD350F">
        <w:rPr>
          <w:rFonts w:asciiTheme="minorHAnsi" w:hAnsiTheme="minorHAnsi" w:cstheme="minorHAnsi"/>
          <w:noProof/>
          <w:color w:val="000000"/>
          <w:sz w:val="24"/>
        </w:rPr>
        <w:t xml:space="preserve">(Gilbert </w:t>
      </w:r>
      <w:r w:rsidR="002745B5" w:rsidRPr="00FD350F">
        <w:rPr>
          <w:rFonts w:asciiTheme="minorHAnsi" w:hAnsiTheme="minorHAnsi" w:cstheme="minorHAnsi"/>
          <w:noProof/>
          <w:color w:val="000000"/>
          <w:sz w:val="24"/>
        </w:rPr>
        <w:t>et al.,</w:t>
      </w:r>
      <w:r w:rsidRPr="00FD350F">
        <w:rPr>
          <w:rFonts w:asciiTheme="minorHAnsi" w:hAnsiTheme="minorHAnsi" w:cstheme="minorHAnsi"/>
          <w:noProof/>
          <w:color w:val="000000"/>
          <w:sz w:val="24"/>
        </w:rPr>
        <w:t xml:space="preserve"> 1998; Wilkinson and Mitchell, 2010)</w:t>
      </w:r>
      <w:r w:rsidR="00C50D5A" w:rsidRPr="00FD350F">
        <w:rPr>
          <w:rFonts w:asciiTheme="minorHAnsi" w:hAnsiTheme="minorHAnsi" w:cstheme="minorHAnsi"/>
          <w:color w:val="000000"/>
          <w:sz w:val="24"/>
        </w:rPr>
        <w:fldChar w:fldCharType="end"/>
      </w:r>
      <w:r w:rsidRPr="00FD350F">
        <w:rPr>
          <w:rFonts w:asciiTheme="minorHAnsi" w:hAnsiTheme="minorHAnsi" w:cstheme="minorHAnsi"/>
          <w:color w:val="000000"/>
          <w:sz w:val="24"/>
        </w:rPr>
        <w:t xml:space="preserve">. </w:t>
      </w:r>
      <w:r w:rsidR="007C33CE" w:rsidRPr="00FD350F">
        <w:rPr>
          <w:rFonts w:asciiTheme="minorHAnsi" w:hAnsiTheme="minorHAnsi" w:cstheme="minorHAnsi"/>
          <w:color w:val="000000"/>
          <w:sz w:val="24"/>
        </w:rPr>
        <w:t xml:space="preserve">There are </w:t>
      </w:r>
      <w:r w:rsidR="007C33CE" w:rsidRPr="00FD350F">
        <w:rPr>
          <w:rFonts w:asciiTheme="minorHAnsi" w:hAnsiTheme="minorHAnsi" w:cstheme="minorHAnsi"/>
          <w:color w:val="000000"/>
          <w:sz w:val="24"/>
        </w:rPr>
        <w:lastRenderedPageBreak/>
        <w:t xml:space="preserve">reasons to suppose that fire might have important impacts on peatland </w:t>
      </w:r>
      <w:r w:rsidR="0055469E">
        <w:rPr>
          <w:rFonts w:asciiTheme="minorHAnsi" w:hAnsiTheme="minorHAnsi" w:cstheme="minorHAnsi" w:hint="eastAsia"/>
          <w:color w:val="000000"/>
          <w:sz w:val="24"/>
        </w:rPr>
        <w:t>TA community compositions</w:t>
      </w:r>
      <w:r w:rsidR="007C33CE" w:rsidRPr="00FD350F">
        <w:rPr>
          <w:rFonts w:asciiTheme="minorHAnsi" w:hAnsiTheme="minorHAnsi" w:cstheme="minorHAnsi"/>
          <w:color w:val="000000"/>
          <w:sz w:val="24"/>
        </w:rPr>
        <w:t xml:space="preserve"> but there is </w:t>
      </w:r>
      <w:r w:rsidR="00E11CE9" w:rsidRPr="00FD350F">
        <w:rPr>
          <w:rFonts w:asciiTheme="minorHAnsi" w:hAnsiTheme="minorHAnsi" w:cstheme="minorHAnsi"/>
          <w:color w:val="000000"/>
          <w:sz w:val="24"/>
        </w:rPr>
        <w:t xml:space="preserve">currently </w:t>
      </w:r>
      <w:r w:rsidR="007C33CE" w:rsidRPr="00FD350F">
        <w:rPr>
          <w:rFonts w:asciiTheme="minorHAnsi" w:hAnsiTheme="minorHAnsi" w:cstheme="minorHAnsi"/>
          <w:color w:val="000000"/>
          <w:sz w:val="24"/>
        </w:rPr>
        <w:t>very little direct evidence</w:t>
      </w:r>
      <w:r w:rsidR="00595377" w:rsidRPr="00FD350F">
        <w:rPr>
          <w:rFonts w:asciiTheme="minorHAnsi" w:hAnsiTheme="minorHAnsi" w:cstheme="minorHAnsi"/>
          <w:color w:val="000000"/>
          <w:sz w:val="24"/>
        </w:rPr>
        <w:t xml:space="preserve"> (</w:t>
      </w:r>
      <w:r w:rsidR="00443726" w:rsidRPr="00FD350F">
        <w:rPr>
          <w:rFonts w:asciiTheme="minorHAnsi" w:hAnsiTheme="minorHAnsi" w:cstheme="minorHAnsi"/>
          <w:color w:val="000000"/>
          <w:sz w:val="24"/>
        </w:rPr>
        <w:t>Turner and Swindles</w:t>
      </w:r>
      <w:r w:rsidR="002F54EC" w:rsidRPr="00FD350F">
        <w:rPr>
          <w:rFonts w:asciiTheme="minorHAnsi" w:hAnsiTheme="minorHAnsi" w:cstheme="minorHAnsi"/>
          <w:color w:val="000000"/>
          <w:sz w:val="24"/>
        </w:rPr>
        <w:t>,</w:t>
      </w:r>
      <w:r w:rsidR="00443726" w:rsidRPr="00FD350F">
        <w:rPr>
          <w:rFonts w:asciiTheme="minorHAnsi" w:hAnsiTheme="minorHAnsi" w:cstheme="minorHAnsi"/>
          <w:color w:val="000000"/>
          <w:sz w:val="24"/>
        </w:rPr>
        <w:t xml:space="preserve"> 2012</w:t>
      </w:r>
      <w:r w:rsidR="002F54EC" w:rsidRPr="00FD350F">
        <w:rPr>
          <w:rFonts w:asciiTheme="minorHAnsi" w:hAnsiTheme="minorHAnsi" w:cstheme="minorHAnsi"/>
          <w:color w:val="000000"/>
          <w:sz w:val="24"/>
        </w:rPr>
        <w:t>;</w:t>
      </w:r>
      <w:r w:rsidR="00443726" w:rsidRPr="00FD350F">
        <w:rPr>
          <w:rFonts w:asciiTheme="minorHAnsi" w:hAnsiTheme="minorHAnsi" w:cstheme="minorHAnsi"/>
          <w:color w:val="000000"/>
          <w:sz w:val="24"/>
        </w:rPr>
        <w:t xml:space="preserve"> </w:t>
      </w:r>
      <w:proofErr w:type="spellStart"/>
      <w:r w:rsidR="00595377" w:rsidRPr="00FD350F">
        <w:rPr>
          <w:rFonts w:asciiTheme="minorHAnsi" w:hAnsiTheme="minorHAnsi" w:cstheme="minorHAnsi"/>
          <w:color w:val="000000"/>
          <w:sz w:val="24"/>
        </w:rPr>
        <w:t>Wanner</w:t>
      </w:r>
      <w:proofErr w:type="spellEnd"/>
      <w:r w:rsidR="002F54EC" w:rsidRPr="00FD350F">
        <w:rPr>
          <w:rFonts w:asciiTheme="minorHAnsi" w:hAnsiTheme="minorHAnsi" w:cstheme="minorHAnsi"/>
          <w:color w:val="000000"/>
          <w:sz w:val="24"/>
        </w:rPr>
        <w:t>,</w:t>
      </w:r>
      <w:r w:rsidR="00595377" w:rsidRPr="00FD350F">
        <w:rPr>
          <w:rFonts w:asciiTheme="minorHAnsi" w:hAnsiTheme="minorHAnsi" w:cstheme="minorHAnsi"/>
          <w:color w:val="000000"/>
          <w:sz w:val="24"/>
        </w:rPr>
        <w:t xml:space="preserve"> 2012)</w:t>
      </w:r>
      <w:r w:rsidR="004F1A9C" w:rsidRPr="00FD350F">
        <w:rPr>
          <w:rFonts w:asciiTheme="minorHAnsi" w:eastAsiaTheme="minorEastAsia" w:hAnsiTheme="minorHAnsi" w:cstheme="minorHAnsi"/>
          <w:color w:val="000000"/>
          <w:sz w:val="24"/>
        </w:rPr>
        <w:t>.</w:t>
      </w:r>
    </w:p>
    <w:p w:rsidR="003A3585" w:rsidRDefault="00E11CE9" w:rsidP="00CA01FB">
      <w:pPr>
        <w:autoSpaceDE w:val="0"/>
        <w:autoSpaceDN w:val="0"/>
        <w:adjustRightInd w:val="0"/>
        <w:spacing w:line="480" w:lineRule="auto"/>
        <w:ind w:firstLineChars="200" w:firstLine="480"/>
        <w:jc w:val="left"/>
        <w:rPr>
          <w:rFonts w:asciiTheme="minorHAnsi" w:hAnsiTheme="minorHAnsi" w:cstheme="minorHAnsi"/>
          <w:color w:val="000000"/>
          <w:sz w:val="24"/>
        </w:rPr>
      </w:pPr>
      <w:r w:rsidRPr="00FD350F">
        <w:rPr>
          <w:rFonts w:asciiTheme="minorHAnsi" w:hAnsiTheme="minorHAnsi" w:cstheme="minorHAnsi"/>
          <w:color w:val="000000"/>
          <w:sz w:val="24"/>
        </w:rPr>
        <w:t xml:space="preserve">It may be expected that burning would have an immediate negative effect </w:t>
      </w:r>
      <w:r w:rsidR="00085000">
        <w:rPr>
          <w:rFonts w:asciiTheme="minorHAnsi" w:hAnsiTheme="minorHAnsi" w:cstheme="minorHAnsi"/>
          <w:color w:val="000000"/>
          <w:sz w:val="24"/>
        </w:rPr>
        <w:t xml:space="preserve">on </w:t>
      </w:r>
      <w:r w:rsidR="002F3274">
        <w:rPr>
          <w:rFonts w:asciiTheme="minorHAnsi" w:hAnsiTheme="minorHAnsi" w:cstheme="minorHAnsi" w:hint="eastAsia"/>
          <w:color w:val="000000"/>
          <w:sz w:val="24"/>
        </w:rPr>
        <w:t>TA</w:t>
      </w:r>
      <w:r w:rsidR="00085000">
        <w:rPr>
          <w:rFonts w:asciiTheme="minorHAnsi" w:hAnsiTheme="minorHAnsi" w:cstheme="minorHAnsi"/>
          <w:color w:val="000000"/>
          <w:sz w:val="24"/>
        </w:rPr>
        <w:t xml:space="preserve"> </w:t>
      </w:r>
      <w:r w:rsidR="00C03FE8" w:rsidRPr="00FD350F">
        <w:rPr>
          <w:rFonts w:asciiTheme="minorHAnsi" w:hAnsiTheme="minorHAnsi" w:cstheme="minorHAnsi"/>
          <w:color w:val="000000"/>
          <w:sz w:val="24"/>
        </w:rPr>
        <w:t xml:space="preserve">due to heat-induced mortality </w:t>
      </w:r>
      <w:r w:rsidRPr="00FD350F">
        <w:rPr>
          <w:rFonts w:asciiTheme="minorHAnsi" w:hAnsiTheme="minorHAnsi" w:cstheme="minorHAnsi"/>
          <w:color w:val="000000"/>
          <w:sz w:val="24"/>
        </w:rPr>
        <w:t xml:space="preserve">but long-term consequences may be more complex. In a New Zealand hill soil </w:t>
      </w:r>
      <w:r w:rsidR="00C50D5A" w:rsidRPr="00FD350F">
        <w:rPr>
          <w:rFonts w:asciiTheme="minorHAnsi" w:hAnsiTheme="minorHAnsi" w:cstheme="minorHAnsi"/>
          <w:color w:val="000000"/>
          <w:sz w:val="24"/>
        </w:rPr>
        <w:fldChar w:fldCharType="begin"/>
      </w:r>
      <w:r w:rsidRPr="00FD350F">
        <w:rPr>
          <w:rFonts w:asciiTheme="minorHAnsi" w:hAnsiTheme="minorHAnsi" w:cstheme="minorHAnsi"/>
          <w:color w:val="000000"/>
          <w:sz w:val="24"/>
        </w:rPr>
        <w:instrText xml:space="preserve"> ADDIN EN.CITE &lt;EndNote&gt;&lt;Cite AuthorYear="1"&gt;&lt;Author&gt;Stout&lt;/Author&gt;&lt;Year&gt;1961&lt;/Year&gt;&lt;RecNum&gt;428&lt;/RecNum&gt;&lt;DisplayText&gt;Stout (1961)&lt;/DisplayText&gt;&lt;record&gt;&lt;rec-number&gt;428&lt;/rec-number&gt;&lt;foreign-keys&gt;&lt;key app="EN" db-id="zvrzs92x5tspetepavc5ta0dex9adpav0r9e" timestamp="1445878283"&gt;428&lt;/key&gt;&lt;/foreign-keys&gt;&lt;ref-type name="Journal Article"&gt;17&lt;/ref-type&gt;&lt;contributors&gt;&lt;authors&gt;&lt;author&gt;Stout, J.D.&lt;/author&gt;&lt;/authors&gt;&lt;/contributors&gt;&lt;titles&gt;&lt;title&gt;Biological and chemical changes following shrub burning on a New Zealand hill soil. 4. Microbiological changes.&lt;/title&gt;&lt;secondary-title&gt; New Zealand Journal of Science&lt;/secondary-title&gt;&lt;/titles&gt;&lt;pages&gt;740-752&lt;/pages&gt;&lt;volume&gt;4&lt;/volume&gt;&lt;dates&gt;&lt;year&gt;1961&lt;/year&gt;&lt;/dates&gt;&lt;urls&gt;&lt;/urls&gt;&lt;/record&gt;&lt;/Cite&gt;&lt;/EndNote&gt;</w:instrText>
      </w:r>
      <w:r w:rsidR="00C50D5A" w:rsidRPr="00FD350F">
        <w:rPr>
          <w:rFonts w:asciiTheme="minorHAnsi" w:hAnsiTheme="minorHAnsi" w:cstheme="minorHAnsi"/>
          <w:color w:val="000000"/>
          <w:sz w:val="24"/>
        </w:rPr>
        <w:fldChar w:fldCharType="separate"/>
      </w:r>
      <w:r w:rsidRPr="00FD350F">
        <w:rPr>
          <w:rFonts w:asciiTheme="minorHAnsi" w:hAnsiTheme="minorHAnsi" w:cstheme="minorHAnsi"/>
          <w:noProof/>
          <w:color w:val="000000"/>
          <w:sz w:val="24"/>
        </w:rPr>
        <w:t>Stout (1961)</w:t>
      </w:r>
      <w:r w:rsidR="00C50D5A" w:rsidRPr="00FD350F">
        <w:rPr>
          <w:rFonts w:asciiTheme="minorHAnsi" w:hAnsiTheme="minorHAnsi" w:cstheme="minorHAnsi"/>
          <w:color w:val="000000"/>
          <w:sz w:val="24"/>
        </w:rPr>
        <w:fldChar w:fldCharType="end"/>
      </w:r>
      <w:r w:rsidRPr="00FD350F">
        <w:rPr>
          <w:rFonts w:asciiTheme="minorHAnsi" w:hAnsiTheme="minorHAnsi" w:cstheme="minorHAnsi"/>
          <w:color w:val="000000"/>
          <w:sz w:val="24"/>
        </w:rPr>
        <w:t xml:space="preserve"> found that the initial effect of wildfire was a partial sterilization of the soil but </w:t>
      </w:r>
      <w:r w:rsidR="00C03FE8" w:rsidRPr="00FD350F">
        <w:rPr>
          <w:rFonts w:asciiTheme="minorHAnsi" w:hAnsiTheme="minorHAnsi" w:cstheme="minorHAnsi"/>
          <w:color w:val="000000"/>
          <w:sz w:val="24"/>
        </w:rPr>
        <w:t xml:space="preserve">recovery in soil fauna was relatively rapid (&gt;3 months) and top-soil </w:t>
      </w:r>
      <w:proofErr w:type="spellStart"/>
      <w:r w:rsidR="00C03FE8" w:rsidRPr="00FD350F">
        <w:rPr>
          <w:rFonts w:asciiTheme="minorHAnsi" w:hAnsiTheme="minorHAnsi" w:cstheme="minorHAnsi"/>
          <w:color w:val="000000"/>
          <w:sz w:val="24"/>
        </w:rPr>
        <w:t>protist</w:t>
      </w:r>
      <w:proofErr w:type="spellEnd"/>
      <w:r w:rsidR="00C03FE8" w:rsidRPr="00FD350F">
        <w:rPr>
          <w:rFonts w:asciiTheme="minorHAnsi" w:hAnsiTheme="minorHAnsi" w:cstheme="minorHAnsi"/>
          <w:color w:val="000000"/>
          <w:sz w:val="24"/>
        </w:rPr>
        <w:t xml:space="preserve"> diversity was actually increased by nutrient inputs.</w:t>
      </w:r>
      <w:r w:rsidR="00820F80" w:rsidRPr="00FD350F">
        <w:rPr>
          <w:rFonts w:asciiTheme="minorHAnsi" w:eastAsiaTheme="minorEastAsia" w:hAnsiTheme="minorHAnsi" w:cstheme="minorHAnsi"/>
          <w:color w:val="000000"/>
          <w:sz w:val="24"/>
        </w:rPr>
        <w:t xml:space="preserve"> </w:t>
      </w:r>
      <w:r w:rsidR="00C03FE8" w:rsidRPr="00FD350F">
        <w:rPr>
          <w:rFonts w:asciiTheme="minorHAnsi" w:hAnsiTheme="minorHAnsi" w:cstheme="minorHAnsi"/>
          <w:color w:val="000000"/>
          <w:sz w:val="24"/>
        </w:rPr>
        <w:t>The impacts of burning are likely to be highly dependent on the heat and depth of burning which</w:t>
      </w:r>
      <w:r w:rsidR="003A3585" w:rsidRPr="00FD350F">
        <w:rPr>
          <w:rFonts w:asciiTheme="minorHAnsi" w:hAnsiTheme="minorHAnsi" w:cstheme="minorHAnsi"/>
          <w:color w:val="000000"/>
          <w:sz w:val="24"/>
        </w:rPr>
        <w:t xml:space="preserve"> differ between </w:t>
      </w:r>
      <w:r w:rsidR="00C03FE8" w:rsidRPr="00FD350F">
        <w:rPr>
          <w:rFonts w:asciiTheme="minorHAnsi" w:hAnsiTheme="minorHAnsi" w:cstheme="minorHAnsi"/>
          <w:color w:val="000000"/>
          <w:sz w:val="24"/>
        </w:rPr>
        <w:t>managed</w:t>
      </w:r>
      <w:r w:rsidR="003A3585" w:rsidRPr="00FD350F">
        <w:rPr>
          <w:rFonts w:asciiTheme="minorHAnsi" w:hAnsiTheme="minorHAnsi" w:cstheme="minorHAnsi"/>
          <w:color w:val="000000"/>
          <w:sz w:val="24"/>
        </w:rPr>
        <w:t>,</w:t>
      </w:r>
      <w:r w:rsidR="00C03FE8" w:rsidRPr="00FD350F">
        <w:rPr>
          <w:rFonts w:asciiTheme="minorHAnsi" w:hAnsiTheme="minorHAnsi" w:cstheme="minorHAnsi"/>
          <w:color w:val="000000"/>
          <w:sz w:val="24"/>
        </w:rPr>
        <w:t xml:space="preserve"> burning and wildfire</w:t>
      </w:r>
      <w:r w:rsidR="00D13C08" w:rsidRPr="00FD350F">
        <w:rPr>
          <w:rFonts w:asciiTheme="minorHAnsi" w:hAnsiTheme="minorHAnsi" w:cstheme="minorHAnsi"/>
          <w:color w:val="000000"/>
          <w:sz w:val="24"/>
        </w:rPr>
        <w:t xml:space="preserve"> </w:t>
      </w:r>
      <w:r w:rsidR="00D13C08" w:rsidRPr="00FD350F">
        <w:rPr>
          <w:rFonts w:asciiTheme="minorHAnsi" w:hAnsiTheme="minorHAnsi" w:cstheme="minorHAnsi"/>
          <w:color w:val="000000"/>
          <w:sz w:val="24"/>
        </w:rPr>
        <w:fldChar w:fldCharType="begin">
          <w:fldData xml:space="preserve">PEVuZE5vdGU+PENpdGU+PEF1dGhvcj5EYXZpZXM8L0F1dGhvcj48WWVhcj4yMDA4PC9ZZWFyPjxS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</w:fldData>
        </w:fldChar>
      </w:r>
      <w:r w:rsidR="00D13C08" w:rsidRPr="00FD350F">
        <w:rPr>
          <w:rFonts w:asciiTheme="minorHAnsi" w:hAnsiTheme="minorHAnsi" w:cstheme="minorHAnsi"/>
          <w:color w:val="000000"/>
          <w:sz w:val="24"/>
        </w:rPr>
        <w:instrText xml:space="preserve"> ADDIN EN.CITE </w:instrText>
      </w:r>
      <w:r w:rsidR="00D13C08" w:rsidRPr="00FD350F">
        <w:rPr>
          <w:rFonts w:asciiTheme="minorHAnsi" w:hAnsiTheme="minorHAnsi" w:cstheme="minorHAnsi"/>
          <w:color w:val="000000"/>
          <w:sz w:val="24"/>
        </w:rPr>
        <w:fldChar w:fldCharType="begin">
          <w:fldData xml:space="preserve">PEVuZE5vdGU+PENpdGU+PEF1dGhvcj5EYXZpZXM8L0F1dGhvcj48WWVhcj4yMDA4PC9ZZWFyPjxS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</w:fldData>
        </w:fldChar>
      </w:r>
      <w:r w:rsidR="00D13C08" w:rsidRPr="00FD350F">
        <w:rPr>
          <w:rFonts w:asciiTheme="minorHAnsi" w:hAnsiTheme="minorHAnsi" w:cstheme="minorHAnsi"/>
          <w:color w:val="000000"/>
          <w:sz w:val="24"/>
        </w:rPr>
        <w:instrText xml:space="preserve"> ADDIN EN.CITE.DATA </w:instrText>
      </w:r>
      <w:r w:rsidR="00D13C08" w:rsidRPr="00FD350F">
        <w:rPr>
          <w:rFonts w:asciiTheme="minorHAnsi" w:hAnsiTheme="minorHAnsi" w:cstheme="minorHAnsi"/>
          <w:color w:val="000000"/>
          <w:sz w:val="24"/>
        </w:rPr>
      </w:r>
      <w:r w:rsidR="00D13C08" w:rsidRPr="00FD350F">
        <w:rPr>
          <w:rFonts w:asciiTheme="minorHAnsi" w:hAnsiTheme="minorHAnsi" w:cstheme="minorHAnsi"/>
          <w:color w:val="000000"/>
          <w:sz w:val="24"/>
        </w:rPr>
        <w:fldChar w:fldCharType="end"/>
      </w:r>
      <w:r w:rsidR="00D13C08" w:rsidRPr="00FD350F">
        <w:rPr>
          <w:rFonts w:asciiTheme="minorHAnsi" w:hAnsiTheme="minorHAnsi" w:cstheme="minorHAnsi"/>
          <w:color w:val="000000"/>
          <w:sz w:val="24"/>
        </w:rPr>
      </w:r>
      <w:r w:rsidR="00D13C08" w:rsidRPr="00FD350F">
        <w:rPr>
          <w:rFonts w:asciiTheme="minorHAnsi" w:hAnsiTheme="minorHAnsi" w:cstheme="minorHAnsi"/>
          <w:color w:val="000000"/>
          <w:sz w:val="24"/>
        </w:rPr>
        <w:fldChar w:fldCharType="separate"/>
      </w:r>
      <w:r w:rsidR="005F5612" w:rsidRPr="00FD350F">
        <w:rPr>
          <w:rFonts w:asciiTheme="minorHAnsi" w:hAnsiTheme="minorHAnsi" w:cstheme="minorHAnsi"/>
          <w:noProof/>
          <w:color w:val="000000"/>
          <w:sz w:val="24"/>
        </w:rPr>
        <w:t>(Davies et al., 2008</w:t>
      </w:r>
      <w:r w:rsidR="00905BDE" w:rsidRPr="00FD350F">
        <w:rPr>
          <w:rFonts w:asciiTheme="minorHAnsi" w:hAnsiTheme="minorHAnsi" w:cstheme="minorHAnsi"/>
          <w:noProof/>
          <w:color w:val="000000"/>
          <w:sz w:val="24"/>
        </w:rPr>
        <w:t>;</w:t>
      </w:r>
      <w:r w:rsidR="00D13C08" w:rsidRPr="00FD350F">
        <w:rPr>
          <w:rFonts w:asciiTheme="minorHAnsi" w:hAnsiTheme="minorHAnsi" w:cstheme="minorHAnsi"/>
          <w:noProof/>
          <w:color w:val="000000"/>
          <w:sz w:val="24"/>
        </w:rPr>
        <w:t xml:space="preserve"> Ward et al., 2007</w:t>
      </w:r>
      <w:r w:rsidR="00905BDE" w:rsidRPr="00FD350F">
        <w:rPr>
          <w:rFonts w:asciiTheme="minorHAnsi" w:hAnsiTheme="minorHAnsi" w:cstheme="minorHAnsi"/>
          <w:noProof/>
          <w:color w:val="000000"/>
          <w:sz w:val="24"/>
        </w:rPr>
        <w:t>;</w:t>
      </w:r>
      <w:r w:rsidR="00D13C08" w:rsidRPr="00FD350F">
        <w:rPr>
          <w:rFonts w:asciiTheme="minorHAnsi" w:hAnsiTheme="minorHAnsi" w:cstheme="minorHAnsi"/>
          <w:noProof/>
          <w:color w:val="000000"/>
          <w:sz w:val="24"/>
        </w:rPr>
        <w:t xml:space="preserve"> </w:t>
      </w:r>
      <w:r w:rsidR="00D13C08" w:rsidRPr="00FD350F">
        <w:rPr>
          <w:rFonts w:asciiTheme="minorHAnsi" w:eastAsiaTheme="minorEastAsia" w:hAnsiTheme="minorHAnsi" w:cstheme="minorHAnsi"/>
          <w:color w:val="000000"/>
          <w:sz w:val="24"/>
        </w:rPr>
        <w:t xml:space="preserve">Clifford and Booth, </w:t>
      </w:r>
      <w:r w:rsidR="00D13C08" w:rsidRPr="00FD350F">
        <w:rPr>
          <w:rFonts w:asciiTheme="minorHAnsi" w:hAnsiTheme="minorHAnsi" w:cstheme="minorHAnsi"/>
          <w:color w:val="000000"/>
          <w:sz w:val="24"/>
        </w:rPr>
        <w:t>2015</w:t>
      </w:r>
      <w:r w:rsidR="00D13C08" w:rsidRPr="00FD350F">
        <w:rPr>
          <w:rFonts w:asciiTheme="minorHAnsi" w:hAnsiTheme="minorHAnsi" w:cstheme="minorHAnsi"/>
          <w:noProof/>
          <w:color w:val="000000"/>
          <w:sz w:val="24"/>
        </w:rPr>
        <w:t>)</w:t>
      </w:r>
      <w:r w:rsidR="00D13C08" w:rsidRPr="00FD350F">
        <w:rPr>
          <w:rFonts w:asciiTheme="minorHAnsi" w:hAnsiTheme="minorHAnsi" w:cstheme="minorHAnsi"/>
          <w:color w:val="000000"/>
          <w:sz w:val="24"/>
        </w:rPr>
        <w:fldChar w:fldCharType="end"/>
      </w:r>
      <w:r w:rsidR="00C03FE8" w:rsidRPr="00FD350F">
        <w:rPr>
          <w:rFonts w:asciiTheme="minorHAnsi" w:hAnsiTheme="minorHAnsi" w:cstheme="minorHAnsi"/>
          <w:color w:val="000000"/>
          <w:sz w:val="24"/>
        </w:rPr>
        <w:t xml:space="preserve">.  </w:t>
      </w:r>
      <w:r w:rsidR="003A3585" w:rsidRPr="00FD350F">
        <w:rPr>
          <w:rFonts w:asciiTheme="minorHAnsi" w:hAnsiTheme="minorHAnsi" w:cstheme="minorHAnsi"/>
          <w:color w:val="000000"/>
          <w:sz w:val="24"/>
        </w:rPr>
        <w:t xml:space="preserve">In the context of </w:t>
      </w:r>
      <w:r w:rsidR="00081678" w:rsidRPr="00FD350F">
        <w:rPr>
          <w:rFonts w:asciiTheme="minorHAnsi" w:hAnsiTheme="minorHAnsi" w:cstheme="minorHAnsi"/>
          <w:color w:val="000000"/>
          <w:sz w:val="24"/>
        </w:rPr>
        <w:t>managed</w:t>
      </w:r>
      <w:r w:rsidR="003A3585" w:rsidRPr="00FD350F">
        <w:rPr>
          <w:rFonts w:asciiTheme="minorHAnsi" w:hAnsiTheme="minorHAnsi" w:cstheme="minorHAnsi"/>
          <w:color w:val="000000"/>
          <w:sz w:val="24"/>
        </w:rPr>
        <w:t xml:space="preserve"> burnin</w:t>
      </w:r>
      <w:r w:rsidR="00063025" w:rsidRPr="00FD350F">
        <w:rPr>
          <w:rFonts w:asciiTheme="minorHAnsi" w:eastAsiaTheme="minorEastAsia" w:hAnsiTheme="minorHAnsi" w:cstheme="minorHAnsi"/>
          <w:color w:val="000000"/>
          <w:sz w:val="24"/>
        </w:rPr>
        <w:t xml:space="preserve">g </w:t>
      </w:r>
      <w:r w:rsidR="003A3585" w:rsidRPr="00FD350F">
        <w:rPr>
          <w:rFonts w:asciiTheme="minorHAnsi" w:hAnsiTheme="minorHAnsi" w:cstheme="minorHAnsi"/>
          <w:color w:val="000000"/>
          <w:sz w:val="24"/>
        </w:rPr>
        <w:t xml:space="preserve">showed that transient fire had little impact on soil </w:t>
      </w:r>
      <w:r w:rsidR="009C250F">
        <w:rPr>
          <w:rFonts w:asciiTheme="minorHAnsi" w:hAnsiTheme="minorHAnsi" w:cstheme="minorHAnsi" w:hint="eastAsia"/>
          <w:color w:val="000000"/>
          <w:sz w:val="24"/>
        </w:rPr>
        <w:t>TA</w:t>
      </w:r>
      <w:r w:rsidR="003A3585" w:rsidRPr="00FD350F">
        <w:rPr>
          <w:rFonts w:asciiTheme="minorHAnsi" w:hAnsiTheme="minorHAnsi" w:cstheme="minorHAnsi"/>
          <w:color w:val="000000"/>
          <w:sz w:val="24"/>
        </w:rPr>
        <w:t xml:space="preserve"> abundance</w:t>
      </w:r>
      <w:r w:rsidR="009C250F">
        <w:rPr>
          <w:rFonts w:asciiTheme="minorHAnsi" w:hAnsiTheme="minorHAnsi" w:cstheme="minorHAnsi" w:hint="eastAsia"/>
          <w:color w:val="000000"/>
          <w:sz w:val="24"/>
        </w:rPr>
        <w:t xml:space="preserve"> (</w:t>
      </w:r>
      <w:proofErr w:type="spellStart"/>
      <w:r w:rsidR="009C250F">
        <w:rPr>
          <w:rFonts w:asciiTheme="minorHAnsi" w:hAnsiTheme="minorHAnsi" w:cstheme="minorHAnsi" w:hint="eastAsia"/>
          <w:color w:val="000000"/>
          <w:sz w:val="24"/>
        </w:rPr>
        <w:t>Wanner</w:t>
      </w:r>
      <w:proofErr w:type="spellEnd"/>
      <w:r w:rsidR="009C250F">
        <w:rPr>
          <w:rFonts w:asciiTheme="minorHAnsi" w:hAnsiTheme="minorHAnsi" w:cstheme="minorHAnsi" w:hint="eastAsia"/>
          <w:color w:val="000000"/>
          <w:sz w:val="24"/>
        </w:rPr>
        <w:t xml:space="preserve"> and </w:t>
      </w:r>
      <w:proofErr w:type="spellStart"/>
      <w:r w:rsidR="009C250F">
        <w:rPr>
          <w:rFonts w:asciiTheme="minorHAnsi" w:hAnsiTheme="minorHAnsi" w:cstheme="minorHAnsi" w:hint="eastAsia"/>
          <w:color w:val="000000"/>
          <w:sz w:val="24"/>
        </w:rPr>
        <w:t>Xylander</w:t>
      </w:r>
      <w:proofErr w:type="spellEnd"/>
      <w:r w:rsidR="009C250F">
        <w:rPr>
          <w:rFonts w:asciiTheme="minorHAnsi" w:hAnsiTheme="minorHAnsi" w:cstheme="minorHAnsi" w:hint="eastAsia"/>
          <w:color w:val="000000"/>
          <w:sz w:val="24"/>
        </w:rPr>
        <w:t xml:space="preserve">, 2003, </w:t>
      </w:r>
      <w:proofErr w:type="spellStart"/>
      <w:r w:rsidR="009C250F">
        <w:rPr>
          <w:rFonts w:asciiTheme="minorHAnsi" w:hAnsiTheme="minorHAnsi" w:cstheme="minorHAnsi" w:hint="eastAsia"/>
          <w:color w:val="000000"/>
          <w:sz w:val="24"/>
        </w:rPr>
        <w:t>Wanner</w:t>
      </w:r>
      <w:proofErr w:type="spellEnd"/>
      <w:r w:rsidR="009C250F">
        <w:rPr>
          <w:rFonts w:asciiTheme="minorHAnsi" w:hAnsiTheme="minorHAnsi" w:cstheme="minorHAnsi" w:hint="eastAsia"/>
          <w:color w:val="000000"/>
          <w:sz w:val="24"/>
        </w:rPr>
        <w:t>, 2012)</w:t>
      </w:r>
      <w:r w:rsidR="003A3585" w:rsidRPr="00FD350F">
        <w:rPr>
          <w:rFonts w:asciiTheme="minorHAnsi" w:hAnsiTheme="minorHAnsi" w:cstheme="minorHAnsi"/>
          <w:color w:val="000000"/>
          <w:sz w:val="24"/>
        </w:rPr>
        <w:t>. Soil</w:t>
      </w:r>
      <w:r w:rsidR="008948E2" w:rsidRPr="00FD350F">
        <w:rPr>
          <w:rFonts w:asciiTheme="minorHAnsi" w:eastAsiaTheme="minorEastAsia" w:hAnsiTheme="minorHAnsi" w:cstheme="minorHAnsi"/>
          <w:color w:val="000000"/>
          <w:sz w:val="24"/>
        </w:rPr>
        <w:t xml:space="preserve"> </w:t>
      </w:r>
      <w:r w:rsidR="001147CA" w:rsidRPr="00FD350F">
        <w:rPr>
          <w:rFonts w:asciiTheme="minorHAnsi" w:hAnsiTheme="minorHAnsi" w:cstheme="minorHAnsi"/>
          <w:color w:val="000000"/>
          <w:sz w:val="24"/>
        </w:rPr>
        <w:t>micro</w:t>
      </w:r>
      <w:r w:rsidR="008948E2" w:rsidRPr="00FD350F">
        <w:rPr>
          <w:rFonts w:asciiTheme="minorHAnsi" w:eastAsiaTheme="minorEastAsia" w:hAnsiTheme="minorHAnsi" w:cstheme="minorHAnsi"/>
          <w:color w:val="000000"/>
          <w:sz w:val="24"/>
        </w:rPr>
        <w:t xml:space="preserve"> </w:t>
      </w:r>
      <w:r w:rsidR="001147CA" w:rsidRPr="00FD350F">
        <w:rPr>
          <w:rFonts w:asciiTheme="minorHAnsi" w:hAnsiTheme="minorHAnsi" w:cstheme="minorHAnsi"/>
          <w:color w:val="000000"/>
          <w:sz w:val="24"/>
        </w:rPr>
        <w:t xml:space="preserve">fauna was found alive in the upper soil layers immediately after burning and </w:t>
      </w:r>
      <w:r w:rsidR="003A3585" w:rsidRPr="00FD350F">
        <w:rPr>
          <w:rFonts w:asciiTheme="minorHAnsi" w:hAnsiTheme="minorHAnsi" w:cstheme="minorHAnsi"/>
          <w:color w:val="000000"/>
          <w:sz w:val="24"/>
        </w:rPr>
        <w:t xml:space="preserve">the </w:t>
      </w:r>
      <w:r w:rsidR="001147CA" w:rsidRPr="00FD350F">
        <w:rPr>
          <w:rFonts w:asciiTheme="minorHAnsi" w:hAnsiTheme="minorHAnsi" w:cstheme="minorHAnsi"/>
          <w:color w:val="000000"/>
          <w:sz w:val="24"/>
        </w:rPr>
        <w:t xml:space="preserve">community </w:t>
      </w:r>
      <w:r w:rsidR="003A3585" w:rsidRPr="00FD350F">
        <w:rPr>
          <w:rFonts w:asciiTheme="minorHAnsi" w:hAnsiTheme="minorHAnsi" w:cstheme="minorHAnsi"/>
          <w:color w:val="000000"/>
          <w:sz w:val="24"/>
        </w:rPr>
        <w:t>remained relativ</w:t>
      </w:r>
      <w:r w:rsidR="002F54EC" w:rsidRPr="00FD350F">
        <w:rPr>
          <w:rFonts w:asciiTheme="minorHAnsi" w:hAnsiTheme="minorHAnsi" w:cstheme="minorHAnsi"/>
          <w:color w:val="000000"/>
          <w:sz w:val="24"/>
        </w:rPr>
        <w:t xml:space="preserve">ely constant over </w:t>
      </w:r>
      <w:r w:rsidR="00186B3A" w:rsidRPr="00FD350F">
        <w:rPr>
          <w:rFonts w:asciiTheme="minorHAnsi" w:hAnsiTheme="minorHAnsi" w:cstheme="minorHAnsi"/>
          <w:color w:val="000000"/>
          <w:sz w:val="24"/>
        </w:rPr>
        <w:t xml:space="preserve">post-fire </w:t>
      </w:r>
      <w:r w:rsidR="002F54EC" w:rsidRPr="00FD350F">
        <w:rPr>
          <w:rFonts w:asciiTheme="minorHAnsi" w:hAnsiTheme="minorHAnsi" w:cstheme="minorHAnsi"/>
          <w:color w:val="000000"/>
          <w:sz w:val="24"/>
        </w:rPr>
        <w:t>periods up to</w:t>
      </w:r>
      <w:r w:rsidR="001147CA" w:rsidRPr="00FD350F">
        <w:rPr>
          <w:rFonts w:asciiTheme="minorHAnsi" w:hAnsiTheme="minorHAnsi" w:cstheme="minorHAnsi"/>
          <w:color w:val="000000"/>
          <w:sz w:val="24"/>
        </w:rPr>
        <w:t xml:space="preserve"> 9-12 months. </w:t>
      </w:r>
      <w:r w:rsidR="005220CA" w:rsidRPr="00FD350F">
        <w:rPr>
          <w:rFonts w:asciiTheme="minorHAnsi" w:hAnsiTheme="minorHAnsi" w:cstheme="minorHAnsi"/>
          <w:color w:val="000000"/>
          <w:sz w:val="24"/>
        </w:rPr>
        <w:t>However, in a northern English moorland</w:t>
      </w:r>
      <w:r w:rsidR="008E04D4" w:rsidRPr="00FD350F">
        <w:rPr>
          <w:rFonts w:asciiTheme="minorHAnsi" w:hAnsiTheme="minorHAnsi" w:cstheme="minorHAnsi"/>
          <w:color w:val="000000"/>
          <w:sz w:val="24"/>
        </w:rPr>
        <w:t>,</w:t>
      </w:r>
      <w:r w:rsidR="005220CA" w:rsidRPr="00FD350F">
        <w:rPr>
          <w:rFonts w:asciiTheme="minorHAnsi" w:hAnsiTheme="minorHAnsi" w:cstheme="minorHAnsi"/>
          <w:color w:val="000000"/>
          <w:sz w:val="24"/>
        </w:rPr>
        <w:t xml:space="preserve"> </w:t>
      </w:r>
      <w:r w:rsidR="00C50D5A" w:rsidRPr="00FD350F">
        <w:rPr>
          <w:rFonts w:asciiTheme="minorHAnsi" w:hAnsiTheme="minorHAnsi" w:cstheme="minorHAnsi"/>
          <w:color w:val="000000"/>
          <w:sz w:val="24"/>
        </w:rPr>
        <w:fldChar w:fldCharType="begin"/>
      </w:r>
      <w:r w:rsidR="005220CA" w:rsidRPr="00FD350F">
        <w:rPr>
          <w:rFonts w:asciiTheme="minorHAnsi" w:hAnsiTheme="minorHAnsi" w:cstheme="minorHAnsi"/>
          <w:color w:val="000000"/>
          <w:sz w:val="24"/>
        </w:rPr>
        <w:instrText xml:space="preserve"> ADDIN EN.CITE &lt;EndNote&gt;&lt;Cite AuthorYear="1"&gt;&lt;Author&gt;Turner&lt;/Author&gt;&lt;Year&gt;2012&lt;/Year&gt;&lt;RecNum&gt;430&lt;/RecNum&gt;&lt;DisplayText&gt;Turner and Swindles (2012)&lt;/DisplayText&gt;&lt;record&gt;&lt;rec-number&gt;430&lt;/rec-number&gt;&lt;foreign-keys&gt;&lt;key app="EN" db-id="zvrzs92x5tspetepavc5ta0dex9adpav0r9e" timestamp="1445880232"&gt;430&lt;/key&gt;&lt;/foreign-keys&gt;&lt;ref-type name="Journal Article"&gt;17&lt;/ref-type&gt;&lt;contributors&gt;&lt;authors&gt;&lt;author&gt;Turner, T Edward&lt;/author&gt;&lt;author&gt;Swindles, Graeme T&lt;/author&gt;&lt;/authors&gt;&lt;/contributors&gt;&lt;titles&gt;&lt;title&gt;Ecology of testate amoebae in moorland with a complex fire history: implications for ecosystem monitoring and sustainable land management&lt;/title&gt;&lt;secondary-title&gt;Protist&lt;/secondary-title&gt;&lt;/titles&gt;&lt;periodical&gt;&lt;full-title&gt;Protist&lt;/full-title&gt;&lt;/periodical&gt;&lt;pages&gt;844-855&lt;/pages&gt;&lt;volume&gt;163&lt;/volume&gt;&lt;number&gt;6&lt;/number&gt;&lt;dates&gt;&lt;year&gt;2012&lt;/year&gt;&lt;/dates&gt;&lt;isbn&gt;1434-4610&lt;/isbn&gt;&lt;urls&gt;&lt;/urls&gt;&lt;/record&gt;&lt;/Cite&gt;&lt;/EndNote&gt;</w:instrText>
      </w:r>
      <w:r w:rsidR="00C50D5A" w:rsidRPr="00FD350F">
        <w:rPr>
          <w:rFonts w:asciiTheme="minorHAnsi" w:hAnsiTheme="minorHAnsi" w:cstheme="minorHAnsi"/>
          <w:color w:val="000000"/>
          <w:sz w:val="24"/>
        </w:rPr>
        <w:fldChar w:fldCharType="separate"/>
      </w:r>
      <w:r w:rsidR="005220CA" w:rsidRPr="00FD350F">
        <w:rPr>
          <w:rFonts w:asciiTheme="minorHAnsi" w:hAnsiTheme="minorHAnsi" w:cstheme="minorHAnsi"/>
          <w:noProof/>
          <w:color w:val="000000"/>
          <w:sz w:val="24"/>
        </w:rPr>
        <w:t>Turner and Swindles (2012)</w:t>
      </w:r>
      <w:r w:rsidR="00C50D5A" w:rsidRPr="00FD350F">
        <w:rPr>
          <w:rFonts w:asciiTheme="minorHAnsi" w:hAnsiTheme="minorHAnsi" w:cstheme="minorHAnsi"/>
          <w:color w:val="000000"/>
          <w:sz w:val="24"/>
        </w:rPr>
        <w:fldChar w:fldCharType="end"/>
      </w:r>
      <w:r w:rsidR="005220CA" w:rsidRPr="00FD350F">
        <w:rPr>
          <w:rFonts w:asciiTheme="minorHAnsi" w:hAnsiTheme="minorHAnsi" w:cstheme="minorHAnsi"/>
          <w:color w:val="000000"/>
          <w:sz w:val="24"/>
        </w:rPr>
        <w:t xml:space="preserve"> showed </w:t>
      </w:r>
      <w:r w:rsidR="000A0099" w:rsidRPr="00FD350F">
        <w:rPr>
          <w:rFonts w:asciiTheme="minorHAnsi" w:hAnsiTheme="minorHAnsi" w:cstheme="minorHAnsi"/>
          <w:color w:val="000000"/>
          <w:sz w:val="24"/>
        </w:rPr>
        <w:t xml:space="preserve">considerable </w:t>
      </w:r>
      <w:r w:rsidR="005220CA" w:rsidRPr="00FD350F">
        <w:rPr>
          <w:rFonts w:asciiTheme="minorHAnsi" w:hAnsiTheme="minorHAnsi" w:cstheme="minorHAnsi"/>
          <w:color w:val="000000"/>
          <w:sz w:val="24"/>
        </w:rPr>
        <w:t xml:space="preserve">spatial variability which was partially explained by burning. </w:t>
      </w:r>
      <w:r w:rsidR="003A3585" w:rsidRPr="00FD350F">
        <w:rPr>
          <w:rFonts w:asciiTheme="minorHAnsi" w:hAnsiTheme="minorHAnsi" w:cstheme="minorHAnsi"/>
          <w:color w:val="000000"/>
          <w:sz w:val="24"/>
        </w:rPr>
        <w:t xml:space="preserve">Fire may also have indirect impacts on </w:t>
      </w:r>
      <w:r w:rsidR="004F00BF">
        <w:rPr>
          <w:rFonts w:asciiTheme="minorHAnsi" w:hAnsiTheme="minorHAnsi" w:cstheme="minorHAnsi" w:hint="eastAsia"/>
          <w:color w:val="000000"/>
          <w:sz w:val="24"/>
        </w:rPr>
        <w:t>TA</w:t>
      </w:r>
      <w:r w:rsidR="003A3585" w:rsidRPr="00FD350F">
        <w:rPr>
          <w:rFonts w:asciiTheme="minorHAnsi" w:hAnsiTheme="minorHAnsi" w:cstheme="minorHAnsi"/>
          <w:color w:val="000000"/>
          <w:sz w:val="24"/>
        </w:rPr>
        <w:t xml:space="preserve"> through impacts on hydrology</w:t>
      </w:r>
      <w:r w:rsidR="000A0099" w:rsidRPr="00FD350F">
        <w:rPr>
          <w:rFonts w:asciiTheme="minorHAnsi" w:hAnsiTheme="minorHAnsi" w:cstheme="minorHAnsi"/>
          <w:color w:val="000000"/>
          <w:sz w:val="24"/>
        </w:rPr>
        <w:t>,</w:t>
      </w:r>
      <w:r w:rsidR="0089699D" w:rsidRPr="00FD350F">
        <w:rPr>
          <w:rFonts w:asciiTheme="minorHAnsi" w:hAnsiTheme="minorHAnsi" w:cstheme="minorHAnsi"/>
          <w:color w:val="000000"/>
          <w:sz w:val="24"/>
        </w:rPr>
        <w:t xml:space="preserve"> as shown by </w:t>
      </w:r>
      <w:proofErr w:type="spellStart"/>
      <w:r w:rsidR="0089699D" w:rsidRPr="00FD350F">
        <w:rPr>
          <w:rFonts w:asciiTheme="minorHAnsi" w:hAnsiTheme="minorHAnsi" w:cstheme="minorHAnsi"/>
          <w:color w:val="000000"/>
          <w:sz w:val="24"/>
        </w:rPr>
        <w:t>palaeoecological</w:t>
      </w:r>
      <w:proofErr w:type="spellEnd"/>
      <w:r w:rsidR="0089699D" w:rsidRPr="00FD350F">
        <w:rPr>
          <w:rFonts w:asciiTheme="minorHAnsi" w:hAnsiTheme="minorHAnsi" w:cstheme="minorHAnsi"/>
          <w:color w:val="000000"/>
          <w:sz w:val="24"/>
        </w:rPr>
        <w:t xml:space="preserve"> data </w:t>
      </w:r>
      <w:r w:rsidR="00C50D5A" w:rsidRPr="00FD350F">
        <w:rPr>
          <w:rFonts w:asciiTheme="minorHAnsi" w:hAnsiTheme="minorHAnsi" w:cstheme="minorHAnsi"/>
          <w:color w:val="000000"/>
          <w:sz w:val="24"/>
        </w:rPr>
        <w:fldChar w:fldCharType="begin"/>
      </w:r>
      <w:r w:rsidR="005220CA" w:rsidRPr="00FD350F">
        <w:rPr>
          <w:rFonts w:asciiTheme="minorHAnsi" w:hAnsiTheme="minorHAnsi" w:cstheme="minorHAnsi"/>
          <w:color w:val="000000"/>
          <w:sz w:val="24"/>
        </w:rPr>
        <w:instrText xml:space="preserve"> ADDIN EN.CITE &lt;EndNote&gt;&lt;Cite&gt;&lt;Author&gt;Marcisz&lt;/Author&gt;&lt;Year&gt;2015&lt;/Year&gt;&lt;RecNum&gt;504&lt;/RecNum&gt;&lt;DisplayText&gt;(Marcisz et al., 2015)&lt;/DisplayText&gt;&lt;record&gt;&lt;rec-number&gt;504&lt;/rec-number&gt;&lt;foreign-keys&gt;&lt;key app="EN" db-id="zvrzs92x5tspetepavc5ta0dex9adpav0r9e" timestamp="1445884901"&gt;504&lt;/key&gt;&lt;/foreign-keys&gt;&lt;ref-type name="Journal Article"&gt;17&lt;/ref-type&gt;&lt;contributors&gt;&lt;authors&gt;&lt;author&gt;Marcisz, Katarzyna&lt;/author&gt;&lt;author&gt;Tinner, Willy&lt;/author&gt;&lt;author&gt;Colombaroli, Daniele&lt;/author&gt;&lt;author&gt;Kołaczek, Piotr&lt;/author&gt;&lt;author&gt;Słowiński, Michał&lt;/author&gt;&lt;author&gt;Fiałkiewicz-Kozieł, Barbara&lt;/author&gt;&lt;author&gt;Łokas, Edyta&lt;/author&gt;&lt;author&gt;Lamentowicz, Mariusz&lt;/author&gt;&lt;/authors&gt;&lt;/contributors&gt;&lt;titles&gt;&lt;title&gt;Long-term hydrological dynamics and fire history over the last 2000 years in CE Europe reconstructed from a high-resolution peat archive&lt;/title&gt;&lt;secondary-title&gt;Quaternary Science Reviews&lt;/secondary-title&gt;&lt;/titles&gt;&lt;periodical&gt;&lt;full-title&gt;Quaternary Science Reviews&lt;/full-title&gt;&lt;/periodical&gt;&lt;pages&gt;138-152&lt;/pages&gt;&lt;volume&gt;112&lt;/volume&gt;&lt;dates&gt;&lt;year&gt;2015&lt;/year&gt;&lt;/dates&gt;&lt;isbn&gt;0277-3791&lt;/isbn&gt;&lt;urls&gt;&lt;/urls&gt;&lt;/record&gt;&lt;/Cite&gt;&lt;/EndNote&gt;</w:instrText>
      </w:r>
      <w:r w:rsidR="00C50D5A" w:rsidRPr="00FD350F">
        <w:rPr>
          <w:rFonts w:asciiTheme="minorHAnsi" w:hAnsiTheme="minorHAnsi" w:cstheme="minorHAnsi"/>
          <w:color w:val="000000"/>
          <w:sz w:val="24"/>
        </w:rPr>
        <w:fldChar w:fldCharType="separate"/>
      </w:r>
      <w:r w:rsidR="005220CA" w:rsidRPr="00FD350F">
        <w:rPr>
          <w:rFonts w:asciiTheme="minorHAnsi" w:hAnsiTheme="minorHAnsi" w:cstheme="minorHAnsi"/>
          <w:noProof/>
          <w:color w:val="000000"/>
          <w:sz w:val="24"/>
        </w:rPr>
        <w:t xml:space="preserve">(Marcisz </w:t>
      </w:r>
      <w:r w:rsidR="002745B5" w:rsidRPr="00FD350F">
        <w:rPr>
          <w:rFonts w:asciiTheme="minorHAnsi" w:hAnsiTheme="minorHAnsi" w:cstheme="minorHAnsi"/>
          <w:noProof/>
          <w:color w:val="000000"/>
          <w:sz w:val="24"/>
        </w:rPr>
        <w:t>et al.,</w:t>
      </w:r>
      <w:r w:rsidR="005220CA" w:rsidRPr="00FD350F">
        <w:rPr>
          <w:rFonts w:asciiTheme="minorHAnsi" w:hAnsiTheme="minorHAnsi" w:cstheme="minorHAnsi"/>
          <w:noProof/>
          <w:color w:val="000000"/>
          <w:sz w:val="24"/>
        </w:rPr>
        <w:t xml:space="preserve"> 2015)</w:t>
      </w:r>
      <w:r w:rsidR="00C50D5A" w:rsidRPr="00FD350F">
        <w:rPr>
          <w:rFonts w:asciiTheme="minorHAnsi" w:hAnsiTheme="minorHAnsi" w:cstheme="minorHAnsi"/>
          <w:color w:val="000000"/>
          <w:sz w:val="24"/>
        </w:rPr>
        <w:fldChar w:fldCharType="end"/>
      </w:r>
      <w:r w:rsidR="005220CA" w:rsidRPr="00FD350F">
        <w:rPr>
          <w:rFonts w:asciiTheme="minorHAnsi" w:hAnsiTheme="minorHAnsi" w:cstheme="minorHAnsi"/>
          <w:color w:val="000000"/>
          <w:sz w:val="24"/>
        </w:rPr>
        <w:t>.</w:t>
      </w:r>
    </w:p>
    <w:p w:rsidR="00081678" w:rsidRPr="00FD350F" w:rsidRDefault="00081678" w:rsidP="00CA01FB">
      <w:pPr>
        <w:autoSpaceDE w:val="0"/>
        <w:autoSpaceDN w:val="0"/>
        <w:adjustRightInd w:val="0"/>
        <w:spacing w:line="480" w:lineRule="auto"/>
        <w:ind w:firstLineChars="200" w:firstLine="480"/>
        <w:jc w:val="left"/>
        <w:rPr>
          <w:rFonts w:asciiTheme="minorHAnsi" w:hAnsiTheme="minorHAnsi" w:cstheme="minorHAnsi"/>
          <w:color w:val="000000"/>
          <w:sz w:val="24"/>
        </w:rPr>
      </w:pPr>
      <w:r w:rsidRPr="00FD350F">
        <w:rPr>
          <w:rFonts w:asciiTheme="minorHAnsi" w:hAnsiTheme="minorHAnsi" w:cstheme="minorHAnsi"/>
          <w:color w:val="000000"/>
          <w:sz w:val="24"/>
        </w:rPr>
        <w:t xml:space="preserve">Here we </w:t>
      </w:r>
      <w:r w:rsidR="00F308DE" w:rsidRPr="00FD350F">
        <w:rPr>
          <w:rFonts w:asciiTheme="minorHAnsi" w:hAnsiTheme="minorHAnsi" w:cstheme="minorHAnsi"/>
          <w:color w:val="000000"/>
          <w:sz w:val="24"/>
        </w:rPr>
        <w:t xml:space="preserve">took </w:t>
      </w:r>
      <w:r w:rsidRPr="00FD350F">
        <w:rPr>
          <w:rFonts w:asciiTheme="minorHAnsi" w:hAnsiTheme="minorHAnsi" w:cstheme="minorHAnsi"/>
          <w:color w:val="000000"/>
          <w:sz w:val="24"/>
        </w:rPr>
        <w:t xml:space="preserve">advantage of an unusual fire event in a Chinese peatland to conduct a controlled study of the </w:t>
      </w:r>
      <w:r w:rsidR="0068321D" w:rsidRPr="00FD350F">
        <w:rPr>
          <w:rFonts w:asciiTheme="minorHAnsi" w:hAnsiTheme="minorHAnsi" w:cstheme="minorHAnsi"/>
          <w:color w:val="000000"/>
          <w:sz w:val="24"/>
        </w:rPr>
        <w:t xml:space="preserve">immediate </w:t>
      </w:r>
      <w:r w:rsidRPr="00FD350F">
        <w:rPr>
          <w:rFonts w:asciiTheme="minorHAnsi" w:hAnsiTheme="minorHAnsi" w:cstheme="minorHAnsi"/>
          <w:color w:val="000000"/>
          <w:sz w:val="24"/>
        </w:rPr>
        <w:t xml:space="preserve">impact of </w:t>
      </w:r>
      <w:r w:rsidR="000A0099" w:rsidRPr="00FD350F">
        <w:rPr>
          <w:rFonts w:asciiTheme="minorHAnsi" w:hAnsiTheme="minorHAnsi" w:cstheme="minorHAnsi"/>
          <w:color w:val="000000"/>
          <w:sz w:val="24"/>
        </w:rPr>
        <w:t xml:space="preserve">wildfire </w:t>
      </w:r>
      <w:r w:rsidRPr="00FD350F">
        <w:rPr>
          <w:rFonts w:asciiTheme="minorHAnsi" w:hAnsiTheme="minorHAnsi" w:cstheme="minorHAnsi"/>
          <w:color w:val="000000"/>
          <w:sz w:val="24"/>
        </w:rPr>
        <w:t xml:space="preserve">on </w:t>
      </w:r>
      <w:r w:rsidR="00C06B87">
        <w:rPr>
          <w:rFonts w:asciiTheme="minorHAnsi" w:hAnsiTheme="minorHAnsi" w:cstheme="minorHAnsi" w:hint="eastAsia"/>
          <w:color w:val="000000"/>
          <w:sz w:val="24"/>
        </w:rPr>
        <w:t>TA</w:t>
      </w:r>
      <w:r w:rsidRPr="00FD350F">
        <w:rPr>
          <w:rFonts w:asciiTheme="minorHAnsi" w:hAnsiTheme="minorHAnsi" w:cstheme="minorHAnsi"/>
          <w:color w:val="000000"/>
          <w:sz w:val="24"/>
        </w:rPr>
        <w:t xml:space="preserve"> assemblages. </w:t>
      </w:r>
      <w:r w:rsidR="00385CA2" w:rsidRPr="00FD350F">
        <w:rPr>
          <w:rFonts w:asciiTheme="minorHAnsi" w:hAnsiTheme="minorHAnsi" w:cstheme="minorHAnsi"/>
          <w:color w:val="000000"/>
          <w:sz w:val="24"/>
        </w:rPr>
        <w:t xml:space="preserve">We hypothesized that the heat of burning would produce detectable impacts on </w:t>
      </w:r>
      <w:r w:rsidR="00BB2A1B">
        <w:rPr>
          <w:rFonts w:asciiTheme="minorHAnsi" w:hAnsiTheme="minorHAnsi" w:cstheme="minorHAnsi" w:hint="eastAsia"/>
          <w:color w:val="000000"/>
          <w:sz w:val="24"/>
        </w:rPr>
        <w:t xml:space="preserve">TA </w:t>
      </w:r>
      <w:r w:rsidR="00385CA2" w:rsidRPr="00FD350F">
        <w:rPr>
          <w:rFonts w:asciiTheme="minorHAnsi" w:hAnsiTheme="minorHAnsi" w:cstheme="minorHAnsi"/>
          <w:color w:val="000000"/>
          <w:sz w:val="24"/>
        </w:rPr>
        <w:t xml:space="preserve">assemblage through direct destruction of tests. </w:t>
      </w:r>
    </w:p>
    <w:p w:rsidR="00E47771" w:rsidRPr="004758FB" w:rsidRDefault="00E47771" w:rsidP="00CA01FB">
      <w:pPr>
        <w:autoSpaceDE w:val="0"/>
        <w:autoSpaceDN w:val="0"/>
        <w:adjustRightInd w:val="0"/>
        <w:spacing w:line="480" w:lineRule="auto"/>
        <w:ind w:firstLineChars="200" w:firstLine="440"/>
        <w:jc w:val="left"/>
        <w:rPr>
          <w:rFonts w:asciiTheme="minorHAnsi" w:hAnsiTheme="minorHAnsi" w:cstheme="minorHAnsi"/>
          <w:color w:val="000000"/>
          <w:sz w:val="22"/>
          <w:szCs w:val="22"/>
        </w:rPr>
      </w:pPr>
    </w:p>
    <w:p w:rsidR="0043587B" w:rsidRPr="00245B8C" w:rsidRDefault="00395E9F" w:rsidP="00245B8C">
      <w:pPr>
        <w:pStyle w:val="ListParagraph"/>
        <w:numPr>
          <w:ilvl w:val="0"/>
          <w:numId w:val="4"/>
        </w:numPr>
        <w:spacing w:line="480" w:lineRule="auto"/>
        <w:rPr>
          <w:rFonts w:asciiTheme="minorHAnsi" w:eastAsiaTheme="minorEastAsia" w:hAnsiTheme="minorHAnsi" w:cstheme="minorHAnsi"/>
          <w:b/>
          <w:sz w:val="28"/>
          <w:szCs w:val="28"/>
        </w:rPr>
      </w:pPr>
      <w:r w:rsidRPr="00245B8C">
        <w:rPr>
          <w:rFonts w:asciiTheme="minorHAnsi" w:hAnsiTheme="minorHAnsi" w:cstheme="minorHAnsi"/>
          <w:b/>
          <w:sz w:val="28"/>
          <w:szCs w:val="28"/>
        </w:rPr>
        <w:t>Method</w:t>
      </w:r>
      <w:r w:rsidR="00322104" w:rsidRPr="00245B8C">
        <w:rPr>
          <w:rFonts w:asciiTheme="minorHAnsi" w:hAnsiTheme="minorHAnsi" w:cstheme="minorHAnsi"/>
          <w:b/>
          <w:sz w:val="28"/>
          <w:szCs w:val="28"/>
        </w:rPr>
        <w:t>s</w:t>
      </w:r>
      <w:r w:rsidR="00401A07" w:rsidRPr="00245B8C">
        <w:rPr>
          <w:rFonts w:asciiTheme="minorHAnsi" w:eastAsiaTheme="minorEastAsia" w:hAnsiTheme="minorHAnsi" w:cstheme="minorHAnsi"/>
          <w:b/>
          <w:sz w:val="28"/>
          <w:szCs w:val="28"/>
        </w:rPr>
        <w:t xml:space="preserve"> and materials </w:t>
      </w:r>
    </w:p>
    <w:p w:rsidR="00FD5424" w:rsidRPr="00342F7D" w:rsidRDefault="00FD5424" w:rsidP="00CA01FB">
      <w:pPr>
        <w:spacing w:line="480" w:lineRule="auto"/>
        <w:rPr>
          <w:rFonts w:asciiTheme="minorHAnsi" w:eastAsiaTheme="minorEastAsia" w:hAnsiTheme="minorHAnsi" w:cstheme="minorHAnsi"/>
          <w:b/>
          <w:sz w:val="24"/>
        </w:rPr>
      </w:pPr>
    </w:p>
    <w:p w:rsidR="00FD5424" w:rsidRPr="00342F7D" w:rsidRDefault="00245B8C" w:rsidP="00CA01FB">
      <w:pPr>
        <w:spacing w:line="480" w:lineRule="auto"/>
        <w:rPr>
          <w:rFonts w:asciiTheme="minorHAnsi" w:hAnsiTheme="minorHAnsi" w:cstheme="minorHAnsi"/>
          <w:b/>
          <w:sz w:val="24"/>
        </w:rPr>
      </w:pPr>
      <w:r>
        <w:rPr>
          <w:rFonts w:asciiTheme="minorHAnsi" w:eastAsiaTheme="minorEastAsia" w:hAnsiTheme="minorHAnsi" w:cstheme="minorHAnsi" w:hint="eastAsia"/>
          <w:b/>
          <w:i/>
          <w:sz w:val="24"/>
        </w:rPr>
        <w:lastRenderedPageBreak/>
        <w:t xml:space="preserve">2.1 </w:t>
      </w:r>
      <w:r w:rsidR="00FD5424" w:rsidRPr="00342F7D">
        <w:rPr>
          <w:rFonts w:asciiTheme="minorHAnsi" w:eastAsiaTheme="minorEastAsia" w:hAnsiTheme="minorHAnsi" w:cstheme="minorHAnsi"/>
          <w:b/>
          <w:i/>
          <w:sz w:val="24"/>
        </w:rPr>
        <w:t>Sites, experiment</w:t>
      </w:r>
      <w:r w:rsidR="00820F80" w:rsidRPr="00342F7D">
        <w:rPr>
          <w:rFonts w:asciiTheme="minorHAnsi" w:eastAsiaTheme="minorEastAsia" w:hAnsiTheme="minorHAnsi" w:cstheme="minorHAnsi"/>
          <w:b/>
          <w:i/>
          <w:sz w:val="24"/>
        </w:rPr>
        <w:t xml:space="preserve"> </w:t>
      </w:r>
      <w:r w:rsidR="00FD5424" w:rsidRPr="00342F7D">
        <w:rPr>
          <w:rFonts w:asciiTheme="minorHAnsi" w:eastAsiaTheme="minorEastAsia" w:hAnsiTheme="minorHAnsi" w:cstheme="minorHAnsi"/>
          <w:b/>
          <w:i/>
          <w:sz w:val="24"/>
        </w:rPr>
        <w:t>design</w:t>
      </w:r>
      <w:r w:rsidR="00820F80" w:rsidRPr="00342F7D">
        <w:rPr>
          <w:rFonts w:asciiTheme="minorHAnsi" w:eastAsiaTheme="minorEastAsia" w:hAnsiTheme="minorHAnsi" w:cstheme="minorHAnsi"/>
          <w:b/>
          <w:i/>
          <w:sz w:val="24"/>
        </w:rPr>
        <w:t xml:space="preserve"> </w:t>
      </w:r>
      <w:r w:rsidR="00FD5424" w:rsidRPr="00342F7D">
        <w:rPr>
          <w:rFonts w:asciiTheme="minorHAnsi" w:eastAsiaTheme="minorEastAsia" w:hAnsiTheme="minorHAnsi" w:cstheme="minorHAnsi"/>
          <w:b/>
          <w:i/>
          <w:sz w:val="24"/>
        </w:rPr>
        <w:t>and sampling</w:t>
      </w:r>
    </w:p>
    <w:p w:rsidR="00395E9F" w:rsidRPr="004758FB" w:rsidRDefault="00395E9F" w:rsidP="00CA01FB">
      <w:pPr>
        <w:spacing w:line="480" w:lineRule="auto"/>
        <w:rPr>
          <w:rFonts w:asciiTheme="minorHAnsi" w:eastAsiaTheme="minorEastAsia" w:hAnsiTheme="minorHAnsi" w:cstheme="minorHAnsi"/>
          <w:b/>
          <w:sz w:val="28"/>
          <w:szCs w:val="28"/>
        </w:rPr>
      </w:pPr>
    </w:p>
    <w:p w:rsidR="00342F7D" w:rsidRPr="001A1957" w:rsidRDefault="00C733CE" w:rsidP="00CA01FB">
      <w:pPr>
        <w:spacing w:line="480" w:lineRule="auto"/>
        <w:rPr>
          <w:rFonts w:asciiTheme="minorHAnsi" w:hAnsiTheme="minorHAnsi" w:cs="Arial"/>
          <w:sz w:val="24"/>
          <w:shd w:val="clear" w:color="auto" w:fill="FFFFFF"/>
        </w:rPr>
      </w:pPr>
      <w:r w:rsidRPr="00A04C06">
        <w:rPr>
          <w:rFonts w:asciiTheme="minorHAnsi" w:hAnsiTheme="minorHAnsi" w:cstheme="minorHAnsi"/>
          <w:sz w:val="24"/>
        </w:rPr>
        <w:t xml:space="preserve">The site </w:t>
      </w:r>
      <w:r w:rsidR="0046721A" w:rsidRPr="00A04C06">
        <w:rPr>
          <w:rFonts w:asciiTheme="minorHAnsi" w:eastAsiaTheme="minorEastAsia" w:hAnsiTheme="minorHAnsi" w:cstheme="minorHAnsi"/>
          <w:sz w:val="24"/>
        </w:rPr>
        <w:t xml:space="preserve">for this study is a poor fen with </w:t>
      </w:r>
      <w:r w:rsidR="0068321D">
        <w:rPr>
          <w:rFonts w:asciiTheme="minorHAnsi" w:eastAsiaTheme="minorEastAsia" w:hAnsiTheme="minorHAnsi" w:cstheme="minorHAnsi"/>
          <w:sz w:val="24"/>
        </w:rPr>
        <w:t xml:space="preserve">a </w:t>
      </w:r>
      <w:r w:rsidR="0046721A" w:rsidRPr="00A04C06">
        <w:rPr>
          <w:rFonts w:asciiTheme="minorHAnsi" w:hAnsiTheme="minorHAnsi" w:cstheme="minorHAnsi"/>
          <w:sz w:val="24"/>
        </w:rPr>
        <w:t>mean pH</w:t>
      </w:r>
      <w:r w:rsidR="0046721A" w:rsidRPr="00A04C06">
        <w:rPr>
          <w:rFonts w:asciiTheme="minorHAnsi" w:eastAsiaTheme="minorEastAsia" w:hAnsiTheme="minorHAnsi" w:cstheme="minorHAnsi"/>
          <w:sz w:val="24"/>
        </w:rPr>
        <w:t xml:space="preserve"> </w:t>
      </w:r>
      <w:r w:rsidR="00F74FDD">
        <w:rPr>
          <w:rFonts w:asciiTheme="minorHAnsi" w:eastAsiaTheme="minorEastAsia" w:hAnsiTheme="minorHAnsi" w:cstheme="minorHAnsi" w:hint="eastAsia"/>
          <w:sz w:val="24"/>
        </w:rPr>
        <w:t>of</w:t>
      </w:r>
      <w:r w:rsidR="00F74FDD" w:rsidRPr="00A04C06">
        <w:rPr>
          <w:rFonts w:asciiTheme="minorHAnsi" w:hAnsiTheme="minorHAnsi" w:cstheme="minorHAnsi"/>
          <w:sz w:val="24"/>
        </w:rPr>
        <w:t xml:space="preserve"> </w:t>
      </w:r>
      <w:r w:rsidR="0046721A" w:rsidRPr="00A04C06">
        <w:rPr>
          <w:rFonts w:asciiTheme="minorHAnsi" w:hAnsiTheme="minorHAnsi" w:cstheme="minorHAnsi"/>
          <w:sz w:val="24"/>
        </w:rPr>
        <w:t>5.6</w:t>
      </w:r>
      <w:r w:rsidR="0046721A" w:rsidRPr="00A04C06">
        <w:rPr>
          <w:rFonts w:asciiTheme="minorHAnsi" w:eastAsiaTheme="minorEastAsia" w:hAnsiTheme="minorHAnsi" w:cstheme="minorHAnsi"/>
          <w:sz w:val="24"/>
        </w:rPr>
        <w:t xml:space="preserve">, </w:t>
      </w:r>
      <w:r w:rsidR="001A014E" w:rsidRPr="00A04C06">
        <w:rPr>
          <w:rFonts w:asciiTheme="minorHAnsi" w:eastAsiaTheme="minorEastAsia" w:hAnsiTheme="minorHAnsi" w:cstheme="minorHAnsi"/>
          <w:sz w:val="24"/>
        </w:rPr>
        <w:t>located near the middle reach of</w:t>
      </w:r>
      <w:r w:rsidR="00A04C06" w:rsidRPr="00A04C06">
        <w:rPr>
          <w:rFonts w:asciiTheme="minorHAnsi" w:eastAsiaTheme="minorEastAsia" w:hAnsiTheme="minorHAnsi" w:cstheme="minorHAnsi"/>
          <w:sz w:val="24"/>
        </w:rPr>
        <w:t xml:space="preserve"> </w:t>
      </w:r>
      <w:proofErr w:type="spellStart"/>
      <w:r w:rsidR="001A014E" w:rsidRPr="00A04C06">
        <w:rPr>
          <w:rFonts w:asciiTheme="minorHAnsi" w:eastAsiaTheme="minorEastAsia" w:hAnsiTheme="minorHAnsi" w:cstheme="minorHAnsi"/>
          <w:sz w:val="24"/>
        </w:rPr>
        <w:t>Nanwenghe</w:t>
      </w:r>
      <w:proofErr w:type="spellEnd"/>
      <w:r w:rsidR="001A014E" w:rsidRPr="00A04C06">
        <w:rPr>
          <w:rFonts w:asciiTheme="minorHAnsi" w:eastAsiaTheme="minorEastAsia" w:hAnsiTheme="minorHAnsi" w:cstheme="minorHAnsi"/>
          <w:sz w:val="24"/>
        </w:rPr>
        <w:t xml:space="preserve"> River </w:t>
      </w:r>
      <w:r w:rsidR="00A04C06" w:rsidRPr="00A04C06">
        <w:rPr>
          <w:rFonts w:asciiTheme="minorHAnsi" w:eastAsiaTheme="minorEastAsia" w:hAnsiTheme="minorHAnsi" w:cstheme="minorHAnsi"/>
          <w:sz w:val="24"/>
        </w:rPr>
        <w:t xml:space="preserve">in northeastern China </w:t>
      </w:r>
      <w:r w:rsidR="001A014E" w:rsidRPr="00A04C06">
        <w:rPr>
          <w:rFonts w:asciiTheme="minorHAnsi" w:eastAsiaTheme="minorEastAsia" w:hAnsiTheme="minorHAnsi" w:cstheme="minorHAnsi"/>
          <w:sz w:val="24"/>
        </w:rPr>
        <w:t>(</w:t>
      </w:r>
      <w:r w:rsidR="00FB7E80" w:rsidRPr="00695EC2">
        <w:rPr>
          <w:rFonts w:asciiTheme="minorHAnsi" w:hAnsiTheme="minorHAnsi" w:cstheme="minorHAnsi"/>
          <w:sz w:val="24"/>
        </w:rPr>
        <w:t>Supplementary</w:t>
      </w:r>
      <w:r w:rsidR="00FB7E80" w:rsidRPr="00A04C06">
        <w:rPr>
          <w:rFonts w:asciiTheme="minorHAnsi" w:eastAsiaTheme="minorEastAsia" w:hAnsiTheme="minorHAnsi" w:cstheme="minorHAnsi"/>
          <w:sz w:val="24"/>
        </w:rPr>
        <w:t xml:space="preserve"> </w:t>
      </w:r>
      <w:r w:rsidR="001A014E" w:rsidRPr="00A04C06">
        <w:rPr>
          <w:rFonts w:asciiTheme="minorHAnsi" w:eastAsiaTheme="minorEastAsia" w:hAnsiTheme="minorHAnsi" w:cstheme="minorHAnsi"/>
          <w:sz w:val="24"/>
        </w:rPr>
        <w:t xml:space="preserve">Figure 1). </w:t>
      </w:r>
      <w:r w:rsidR="00342F7D" w:rsidRPr="00A04C06">
        <w:rPr>
          <w:rFonts w:asciiTheme="minorHAnsi" w:eastAsiaTheme="minorEastAsia" w:hAnsiTheme="minorHAnsi" w:cstheme="minorHAnsi"/>
          <w:sz w:val="24"/>
        </w:rPr>
        <w:t xml:space="preserve">The vegetation </w:t>
      </w:r>
      <w:r w:rsidR="008703CA" w:rsidRPr="00A04C06">
        <w:rPr>
          <w:rFonts w:asciiTheme="minorHAnsi" w:eastAsiaTheme="minorEastAsia" w:hAnsiTheme="minorHAnsi" w:cstheme="minorHAnsi"/>
          <w:sz w:val="24"/>
        </w:rPr>
        <w:t>in</w:t>
      </w:r>
      <w:r w:rsidR="00342F7D" w:rsidRPr="00A04C06">
        <w:rPr>
          <w:rFonts w:asciiTheme="minorHAnsi" w:eastAsiaTheme="minorEastAsia" w:hAnsiTheme="minorHAnsi" w:cstheme="minorHAnsi"/>
          <w:sz w:val="24"/>
        </w:rPr>
        <w:t xml:space="preserve"> the </w:t>
      </w:r>
      <w:r w:rsidR="00A04C06" w:rsidRPr="00A04C06">
        <w:rPr>
          <w:rFonts w:asciiTheme="minorHAnsi" w:eastAsiaTheme="minorEastAsia" w:hAnsiTheme="minorHAnsi" w:cstheme="minorHAnsi"/>
          <w:sz w:val="24"/>
        </w:rPr>
        <w:t>fen is</w:t>
      </w:r>
      <w:r w:rsidR="00342F7D" w:rsidRPr="00A04C06">
        <w:rPr>
          <w:rFonts w:asciiTheme="minorHAnsi" w:eastAsiaTheme="minorEastAsia" w:hAnsiTheme="minorHAnsi" w:cstheme="minorHAnsi"/>
          <w:sz w:val="24"/>
        </w:rPr>
        <w:t xml:space="preserve"> dominated by vascular plants </w:t>
      </w:r>
      <w:r w:rsidR="00A04C06" w:rsidRPr="00A04C06">
        <w:rPr>
          <w:rFonts w:asciiTheme="minorHAnsi" w:eastAsiaTheme="minorEastAsia" w:hAnsiTheme="minorHAnsi" w:cstheme="minorHAnsi"/>
          <w:sz w:val="24"/>
        </w:rPr>
        <w:t xml:space="preserve">including </w:t>
      </w:r>
      <w:proofErr w:type="spellStart"/>
      <w:r w:rsidR="00342F7D" w:rsidRPr="00A04C06">
        <w:rPr>
          <w:rFonts w:asciiTheme="minorHAnsi" w:eastAsiaTheme="minorEastAsia" w:hAnsiTheme="minorHAnsi" w:cstheme="minorHAnsi"/>
          <w:i/>
          <w:sz w:val="24"/>
        </w:rPr>
        <w:t>Carex</w:t>
      </w:r>
      <w:proofErr w:type="spellEnd"/>
      <w:r w:rsidR="00342F7D" w:rsidRPr="00A04C06">
        <w:rPr>
          <w:rFonts w:asciiTheme="minorHAnsi" w:eastAsiaTheme="minorEastAsia" w:hAnsiTheme="minorHAnsi" w:cstheme="minorHAnsi"/>
          <w:sz w:val="24"/>
        </w:rPr>
        <w:t xml:space="preserve"> sp.,</w:t>
      </w:r>
      <w:r w:rsidR="00342F7D" w:rsidRPr="00A04C06">
        <w:rPr>
          <w:rFonts w:asciiTheme="minorHAnsi" w:eastAsiaTheme="minorEastAsia" w:hAnsiTheme="minorHAnsi" w:cstheme="minorHAnsi"/>
          <w:i/>
          <w:sz w:val="24"/>
        </w:rPr>
        <w:t xml:space="preserve"> Sphagnum</w:t>
      </w:r>
      <w:r w:rsidR="00342F7D" w:rsidRPr="00A04C06">
        <w:rPr>
          <w:rFonts w:asciiTheme="minorHAnsi" w:eastAsiaTheme="minorEastAsia" w:hAnsiTheme="minorHAnsi" w:cstheme="minorHAnsi"/>
          <w:sz w:val="24"/>
        </w:rPr>
        <w:t xml:space="preserve"> sp. and</w:t>
      </w:r>
      <w:r w:rsidR="008703CA" w:rsidRPr="00A04C06">
        <w:rPr>
          <w:rFonts w:asciiTheme="minorHAnsi" w:eastAsiaTheme="minorEastAsia" w:hAnsiTheme="minorHAnsi" w:cstheme="minorHAnsi"/>
          <w:sz w:val="24"/>
        </w:rPr>
        <w:t xml:space="preserve"> </w:t>
      </w:r>
      <w:proofErr w:type="spellStart"/>
      <w:r w:rsidR="008703CA" w:rsidRPr="001A1957">
        <w:rPr>
          <w:rFonts w:asciiTheme="minorHAnsi" w:hAnsiTheme="minorHAnsi" w:cs="Arial"/>
          <w:i/>
          <w:iCs/>
          <w:sz w:val="24"/>
          <w:shd w:val="clear" w:color="auto" w:fill="FFFFFF"/>
        </w:rPr>
        <w:t>Phragmites</w:t>
      </w:r>
      <w:proofErr w:type="spellEnd"/>
      <w:r w:rsidR="008703CA" w:rsidRPr="001A1957">
        <w:rPr>
          <w:rFonts w:asciiTheme="minorHAnsi" w:hAnsiTheme="minorHAnsi" w:cs="Arial"/>
          <w:i/>
          <w:iCs/>
          <w:sz w:val="24"/>
          <w:shd w:val="clear" w:color="auto" w:fill="FFFFFF"/>
        </w:rPr>
        <w:t xml:space="preserve"> </w:t>
      </w:r>
      <w:proofErr w:type="spellStart"/>
      <w:r w:rsidR="008703CA" w:rsidRPr="001A1957">
        <w:rPr>
          <w:rFonts w:asciiTheme="minorHAnsi" w:hAnsiTheme="minorHAnsi" w:cs="Arial"/>
          <w:i/>
          <w:iCs/>
          <w:sz w:val="24"/>
          <w:shd w:val="clear" w:color="auto" w:fill="FFFFFF"/>
        </w:rPr>
        <w:t>australis</w:t>
      </w:r>
      <w:proofErr w:type="spellEnd"/>
      <w:r w:rsidR="008703CA" w:rsidRPr="001A1957">
        <w:rPr>
          <w:rFonts w:asciiTheme="minorHAnsi" w:hAnsiTheme="minorHAnsi" w:cs="Arial"/>
          <w:i/>
          <w:iCs/>
          <w:sz w:val="24"/>
          <w:shd w:val="clear" w:color="auto" w:fill="FFFFFF"/>
        </w:rPr>
        <w:t xml:space="preserve">, </w:t>
      </w:r>
      <w:r w:rsidR="008703CA" w:rsidRPr="001A1957">
        <w:rPr>
          <w:rFonts w:asciiTheme="minorHAnsi" w:hAnsiTheme="minorHAnsi" w:cs="Arial"/>
          <w:iCs/>
          <w:sz w:val="24"/>
          <w:shd w:val="clear" w:color="auto" w:fill="FFFFFF"/>
        </w:rPr>
        <w:t xml:space="preserve">while </w:t>
      </w:r>
      <w:proofErr w:type="spellStart"/>
      <w:r w:rsidR="00342F7D" w:rsidRPr="001A1957">
        <w:rPr>
          <w:rFonts w:asciiTheme="minorHAnsi" w:hAnsiTheme="minorHAnsi" w:cs="Arial"/>
          <w:i/>
          <w:sz w:val="24"/>
          <w:shd w:val="clear" w:color="auto" w:fill="FFFFFF"/>
        </w:rPr>
        <w:t>Betula</w:t>
      </w:r>
      <w:proofErr w:type="spellEnd"/>
      <w:r w:rsidR="00342F7D" w:rsidRPr="001A1957">
        <w:rPr>
          <w:rFonts w:asciiTheme="minorHAnsi" w:hAnsiTheme="minorHAnsi" w:cs="Arial"/>
          <w:i/>
          <w:sz w:val="24"/>
          <w:shd w:val="clear" w:color="auto" w:fill="FFFFFF"/>
        </w:rPr>
        <w:t xml:space="preserve"> </w:t>
      </w:r>
      <w:proofErr w:type="spellStart"/>
      <w:r w:rsidR="00342F7D" w:rsidRPr="001A1957">
        <w:rPr>
          <w:rFonts w:asciiTheme="minorHAnsi" w:hAnsiTheme="minorHAnsi" w:cs="Arial"/>
          <w:i/>
          <w:sz w:val="24"/>
          <w:shd w:val="clear" w:color="auto" w:fill="FFFFFF"/>
        </w:rPr>
        <w:t>platyphylla</w:t>
      </w:r>
      <w:proofErr w:type="spellEnd"/>
      <w:r w:rsidR="00342F7D" w:rsidRPr="001A1957">
        <w:rPr>
          <w:rFonts w:asciiTheme="minorHAnsi" w:hAnsiTheme="minorHAnsi" w:cs="Arial"/>
          <w:sz w:val="24"/>
          <w:shd w:val="clear" w:color="auto" w:fill="FFFFFF"/>
        </w:rPr>
        <w:t xml:space="preserve"> </w:t>
      </w:r>
      <w:r w:rsidR="00A04C06" w:rsidRPr="001A1957">
        <w:rPr>
          <w:rFonts w:asciiTheme="minorHAnsi" w:hAnsiTheme="minorHAnsi" w:cs="Arial"/>
          <w:sz w:val="24"/>
          <w:shd w:val="clear" w:color="auto" w:fill="FFFFFF"/>
        </w:rPr>
        <w:t xml:space="preserve">dominates </w:t>
      </w:r>
      <w:r w:rsidR="00342F7D" w:rsidRPr="001A1957">
        <w:rPr>
          <w:rFonts w:asciiTheme="minorHAnsi" w:hAnsiTheme="minorHAnsi" w:cs="Arial"/>
          <w:sz w:val="24"/>
          <w:shd w:val="clear" w:color="auto" w:fill="FFFFFF"/>
        </w:rPr>
        <w:t>in forest</w:t>
      </w:r>
      <w:r w:rsidR="0039611E">
        <w:rPr>
          <w:rFonts w:asciiTheme="minorHAnsi" w:hAnsiTheme="minorHAnsi" w:cs="Arial" w:hint="eastAsia"/>
          <w:sz w:val="24"/>
          <w:shd w:val="clear" w:color="auto" w:fill="FFFFFF"/>
        </w:rPr>
        <w:t xml:space="preserve"> located about 200 meters northwest from the fen</w:t>
      </w:r>
      <w:r w:rsidR="00342F7D" w:rsidRPr="001A1957">
        <w:rPr>
          <w:rFonts w:asciiTheme="minorHAnsi" w:hAnsiTheme="minorHAnsi" w:cs="Arial"/>
          <w:sz w:val="24"/>
          <w:shd w:val="clear" w:color="auto" w:fill="FFFFFF"/>
        </w:rPr>
        <w:t>.</w:t>
      </w:r>
      <w:r w:rsidR="008703CA" w:rsidRPr="001A1957">
        <w:rPr>
          <w:rFonts w:asciiTheme="minorHAnsi" w:hAnsiTheme="minorHAnsi" w:cs="Arial"/>
          <w:sz w:val="24"/>
          <w:shd w:val="clear" w:color="auto" w:fill="FFFFFF"/>
        </w:rPr>
        <w:t xml:space="preserve"> </w:t>
      </w:r>
    </w:p>
    <w:p w:rsidR="005A326E" w:rsidRPr="00D70E72" w:rsidRDefault="005A326E" w:rsidP="00F74FDD">
      <w:pPr>
        <w:spacing w:line="480" w:lineRule="auto"/>
        <w:ind w:firstLineChars="200" w:firstLine="480"/>
        <w:rPr>
          <w:rFonts w:asciiTheme="minorHAnsi" w:eastAsiaTheme="minorEastAsia" w:hAnsiTheme="minorHAnsi" w:cstheme="minorHAnsi"/>
          <w:sz w:val="24"/>
        </w:rPr>
      </w:pPr>
      <w:r w:rsidRPr="00A04C06">
        <w:rPr>
          <w:rFonts w:asciiTheme="minorHAnsi" w:eastAsiaTheme="minorEastAsia" w:hAnsiTheme="minorHAnsi" w:cstheme="minorHAnsi"/>
          <w:sz w:val="24"/>
        </w:rPr>
        <w:t xml:space="preserve">It was extremely dry in northeast China from the end </w:t>
      </w:r>
      <w:r>
        <w:rPr>
          <w:rFonts w:asciiTheme="minorHAnsi" w:eastAsiaTheme="minorEastAsia" w:hAnsiTheme="minorHAnsi" w:cstheme="minorHAnsi"/>
          <w:sz w:val="24"/>
        </w:rPr>
        <w:t xml:space="preserve">of </w:t>
      </w:r>
      <w:r w:rsidRPr="00A04C06">
        <w:rPr>
          <w:rFonts w:asciiTheme="minorHAnsi" w:eastAsiaTheme="minorEastAsia" w:hAnsiTheme="minorHAnsi" w:cstheme="minorHAnsi"/>
          <w:sz w:val="24"/>
        </w:rPr>
        <w:t xml:space="preserve">spring to early summer </w:t>
      </w:r>
      <w:r w:rsidRPr="00A04C06">
        <w:rPr>
          <w:rFonts w:asciiTheme="minorHAnsi" w:hAnsiTheme="minorHAnsi" w:cstheme="minorHAnsi"/>
          <w:sz w:val="24"/>
        </w:rPr>
        <w:t>2012</w:t>
      </w:r>
      <w:r w:rsidRPr="00A04C06">
        <w:rPr>
          <w:rFonts w:asciiTheme="minorHAnsi" w:eastAsiaTheme="minorEastAsia" w:hAnsiTheme="minorHAnsi" w:cstheme="minorHAnsi"/>
          <w:sz w:val="24"/>
        </w:rPr>
        <w:t>, which led to some intense wildfires</w:t>
      </w:r>
      <w:r w:rsidRPr="0076161D">
        <w:rPr>
          <w:rFonts w:asciiTheme="minorHAnsi" w:eastAsiaTheme="minorEastAsia" w:hAnsiTheme="minorHAnsi" w:cstheme="minorHAnsi"/>
          <w:sz w:val="24"/>
        </w:rPr>
        <w:t>.</w:t>
      </w:r>
      <w:r w:rsidRPr="000C0387">
        <w:rPr>
          <w:rFonts w:asciiTheme="minorHAnsi" w:eastAsiaTheme="minorEastAsia" w:hAnsiTheme="minorHAnsi" w:cstheme="minorHAnsi"/>
          <w:sz w:val="24"/>
        </w:rPr>
        <w:t xml:space="preserve"> </w:t>
      </w:r>
      <w:r w:rsidRPr="00A04C06">
        <w:rPr>
          <w:rFonts w:asciiTheme="minorHAnsi" w:eastAsiaTheme="minorEastAsia" w:hAnsiTheme="minorHAnsi" w:cstheme="minorHAnsi"/>
          <w:sz w:val="24"/>
        </w:rPr>
        <w:t>In June 2012 t</w:t>
      </w:r>
      <w:r w:rsidRPr="00A04C06">
        <w:rPr>
          <w:rFonts w:asciiTheme="minorHAnsi" w:hAnsiTheme="minorHAnsi" w:cstheme="minorHAnsi"/>
          <w:sz w:val="24"/>
        </w:rPr>
        <w:t xml:space="preserve">he site was subject to an intense fire which destroyed much of </w:t>
      </w:r>
      <w:r w:rsidRPr="00F14E3C">
        <w:rPr>
          <w:rFonts w:asciiTheme="minorHAnsi" w:hAnsiTheme="minorHAnsi" w:cstheme="minorHAnsi"/>
          <w:sz w:val="24"/>
        </w:rPr>
        <w:t>the surface vegetation. The fire was extinguished by a group from the Chi</w:t>
      </w:r>
      <w:r w:rsidRPr="00D70E72">
        <w:rPr>
          <w:rFonts w:asciiTheme="minorHAnsi" w:hAnsiTheme="minorHAnsi" w:cstheme="minorHAnsi"/>
          <w:sz w:val="24"/>
        </w:rPr>
        <w:t xml:space="preserve">nese army leaving the site divided between burned and unburned areas offering an ideal opportunity to study impacts on the soil biota. We sampled the site three days after the fire. </w:t>
      </w:r>
    </w:p>
    <w:p w:rsidR="00A46901" w:rsidRPr="00D70E72" w:rsidRDefault="00A46901" w:rsidP="00CA01FB">
      <w:pPr>
        <w:spacing w:line="480" w:lineRule="auto"/>
        <w:ind w:firstLineChars="200" w:firstLine="480"/>
        <w:rPr>
          <w:rFonts w:asciiTheme="minorHAnsi" w:hAnsiTheme="minorHAnsi" w:cstheme="minorHAnsi"/>
          <w:sz w:val="24"/>
        </w:rPr>
      </w:pPr>
      <w:r w:rsidRPr="00D70E72">
        <w:rPr>
          <w:rFonts w:asciiTheme="minorHAnsi" w:hAnsiTheme="minorHAnsi" w:cstheme="minorHAnsi"/>
          <w:sz w:val="24"/>
        </w:rPr>
        <w:t xml:space="preserve">Our study consisted of two sub-components. In experiment 1 we considered the </w:t>
      </w:r>
      <w:r w:rsidR="009113BB" w:rsidRPr="00D70E72">
        <w:rPr>
          <w:rFonts w:asciiTheme="minorHAnsi" w:hAnsiTheme="minorHAnsi" w:cstheme="minorHAnsi"/>
          <w:sz w:val="24"/>
        </w:rPr>
        <w:t>central</w:t>
      </w:r>
      <w:r w:rsidRPr="00D70E72">
        <w:rPr>
          <w:rFonts w:asciiTheme="minorHAnsi" w:hAnsiTheme="minorHAnsi" w:cstheme="minorHAnsi"/>
          <w:sz w:val="24"/>
        </w:rPr>
        <w:t xml:space="preserve"> area </w:t>
      </w:r>
      <w:r w:rsidR="00694884">
        <w:rPr>
          <w:rFonts w:asciiTheme="minorHAnsi" w:hAnsiTheme="minorHAnsi" w:cstheme="minorHAnsi" w:hint="eastAsia"/>
          <w:sz w:val="24"/>
        </w:rPr>
        <w:t>a</w:t>
      </w:r>
      <w:r w:rsidR="00694884" w:rsidRPr="00D70E72">
        <w:rPr>
          <w:rFonts w:asciiTheme="minorHAnsi" w:hAnsiTheme="minorHAnsi" w:cstheme="minorHAnsi"/>
          <w:sz w:val="24"/>
        </w:rPr>
        <w:t xml:space="preserve">ffected </w:t>
      </w:r>
      <w:r w:rsidRPr="00D70E72">
        <w:rPr>
          <w:rFonts w:asciiTheme="minorHAnsi" w:hAnsiTheme="minorHAnsi" w:cstheme="minorHAnsi"/>
          <w:sz w:val="24"/>
        </w:rPr>
        <w:t>by the fire and ext</w:t>
      </w:r>
      <w:r w:rsidR="0064057F" w:rsidRPr="00D70E72">
        <w:rPr>
          <w:rFonts w:asciiTheme="minorHAnsi" w:hAnsiTheme="minorHAnsi" w:cstheme="minorHAnsi"/>
          <w:sz w:val="24"/>
        </w:rPr>
        <w:t xml:space="preserve">racted five samples </w:t>
      </w:r>
      <w:r w:rsidRPr="00D70E72">
        <w:rPr>
          <w:rFonts w:asciiTheme="minorHAnsi" w:hAnsiTheme="minorHAnsi" w:cstheme="minorHAnsi"/>
          <w:sz w:val="24"/>
        </w:rPr>
        <w:t>in each of the burned and unburned areas</w:t>
      </w:r>
      <w:r w:rsidR="004B5CC9">
        <w:rPr>
          <w:rFonts w:asciiTheme="minorHAnsi" w:hAnsiTheme="minorHAnsi" w:cstheme="minorHAnsi" w:hint="eastAsia"/>
          <w:sz w:val="24"/>
        </w:rPr>
        <w:t xml:space="preserve"> (n=10)</w:t>
      </w:r>
      <w:r w:rsidRPr="00D70E72">
        <w:rPr>
          <w:rFonts w:asciiTheme="minorHAnsi" w:hAnsiTheme="minorHAnsi" w:cstheme="minorHAnsi"/>
          <w:sz w:val="24"/>
        </w:rPr>
        <w:t xml:space="preserve">. </w:t>
      </w:r>
      <w:r w:rsidR="00994E8C" w:rsidRPr="00D70E72">
        <w:rPr>
          <w:rFonts w:asciiTheme="minorHAnsi" w:hAnsiTheme="minorHAnsi" w:cstheme="minorHAnsi"/>
          <w:sz w:val="24"/>
        </w:rPr>
        <w:t>T</w:t>
      </w:r>
      <w:r w:rsidR="009113BB" w:rsidRPr="00D70E72">
        <w:rPr>
          <w:rFonts w:asciiTheme="minorHAnsi" w:hAnsiTheme="minorHAnsi" w:cstheme="minorHAnsi"/>
          <w:sz w:val="24"/>
        </w:rPr>
        <w:t>he boundary of burning reflects the point at which firefighters were able to control the fire, rather than any intrinsic difference in flammability</w:t>
      </w:r>
      <w:r w:rsidR="00994E8C" w:rsidRPr="00D70E72">
        <w:rPr>
          <w:rFonts w:asciiTheme="minorHAnsi" w:hAnsiTheme="minorHAnsi" w:cstheme="minorHAnsi"/>
          <w:sz w:val="24"/>
        </w:rPr>
        <w:t xml:space="preserve">. </w:t>
      </w:r>
      <w:r w:rsidR="0068321D">
        <w:rPr>
          <w:rFonts w:asciiTheme="minorHAnsi" w:hAnsiTheme="minorHAnsi" w:cstheme="minorHAnsi"/>
          <w:sz w:val="24"/>
        </w:rPr>
        <w:t>There is nothing to suggest any differences between unburned and burned areas</w:t>
      </w:r>
      <w:r w:rsidR="00994E8C" w:rsidRPr="00D70E72">
        <w:rPr>
          <w:rFonts w:asciiTheme="minorHAnsi" w:hAnsiTheme="minorHAnsi" w:cstheme="minorHAnsi"/>
          <w:sz w:val="24"/>
        </w:rPr>
        <w:t xml:space="preserve"> prior to burning</w:t>
      </w:r>
      <w:r w:rsidR="009113BB" w:rsidRPr="00D70E72">
        <w:rPr>
          <w:rFonts w:asciiTheme="minorHAnsi" w:hAnsiTheme="minorHAnsi" w:cstheme="minorHAnsi"/>
          <w:sz w:val="24"/>
        </w:rPr>
        <w:t>. In experiment 2</w:t>
      </w:r>
      <w:r w:rsidR="008A41F6">
        <w:rPr>
          <w:rFonts w:asciiTheme="minorHAnsi" w:hAnsiTheme="minorHAnsi" w:cstheme="minorHAnsi" w:hint="eastAsia"/>
          <w:sz w:val="24"/>
        </w:rPr>
        <w:t>,</w:t>
      </w:r>
      <w:r w:rsidR="009113BB" w:rsidRPr="00D70E72">
        <w:rPr>
          <w:rFonts w:asciiTheme="minorHAnsi" w:hAnsiTheme="minorHAnsi" w:cstheme="minorHAnsi"/>
          <w:sz w:val="24"/>
        </w:rPr>
        <w:t xml:space="preserve"> we considered the margin of the peatland where </w:t>
      </w:r>
      <w:r w:rsidR="00DE1EF4">
        <w:rPr>
          <w:rFonts w:asciiTheme="minorHAnsi" w:hAnsiTheme="minorHAnsi" w:cstheme="minorHAnsi" w:hint="eastAsia"/>
          <w:sz w:val="24"/>
        </w:rPr>
        <w:t xml:space="preserve">the wildfire left </w:t>
      </w:r>
      <w:r w:rsidR="009113BB" w:rsidRPr="00D70E72">
        <w:rPr>
          <w:rFonts w:asciiTheme="minorHAnsi" w:hAnsiTheme="minorHAnsi" w:cstheme="minorHAnsi"/>
          <w:sz w:val="24"/>
        </w:rPr>
        <w:t xml:space="preserve">a mosaic of </w:t>
      </w:r>
      <w:r w:rsidR="00DE1EF4">
        <w:rPr>
          <w:rFonts w:asciiTheme="minorHAnsi" w:hAnsiTheme="minorHAnsi" w:cstheme="minorHAnsi" w:hint="eastAsia"/>
          <w:sz w:val="24"/>
        </w:rPr>
        <w:t xml:space="preserve">burned and unburned </w:t>
      </w:r>
      <w:r w:rsidR="009113BB" w:rsidRPr="00D70E72">
        <w:rPr>
          <w:rFonts w:asciiTheme="minorHAnsi" w:hAnsiTheme="minorHAnsi" w:cstheme="minorHAnsi"/>
          <w:sz w:val="24"/>
        </w:rPr>
        <w:t xml:space="preserve">areas. Here we conducted paired sampling </w:t>
      </w:r>
      <w:r w:rsidR="008B7039">
        <w:rPr>
          <w:rFonts w:asciiTheme="minorHAnsi" w:hAnsiTheme="minorHAnsi" w:cstheme="minorHAnsi" w:hint="eastAsia"/>
          <w:sz w:val="24"/>
        </w:rPr>
        <w:t xml:space="preserve">by </w:t>
      </w:r>
      <w:r w:rsidR="009113BB" w:rsidRPr="00D70E72">
        <w:rPr>
          <w:rFonts w:asciiTheme="minorHAnsi" w:hAnsiTheme="minorHAnsi" w:cstheme="minorHAnsi"/>
          <w:sz w:val="24"/>
        </w:rPr>
        <w:t>select</w:t>
      </w:r>
      <w:r w:rsidR="0097423E" w:rsidRPr="00D70E72">
        <w:rPr>
          <w:rFonts w:asciiTheme="minorHAnsi" w:hAnsiTheme="minorHAnsi" w:cstheme="minorHAnsi"/>
          <w:sz w:val="24"/>
        </w:rPr>
        <w:t>ing</w:t>
      </w:r>
      <w:r w:rsidR="00E909CB" w:rsidRPr="00D70E72">
        <w:rPr>
          <w:rFonts w:asciiTheme="minorHAnsi" w:hAnsiTheme="minorHAnsi" w:cstheme="minorHAnsi"/>
          <w:sz w:val="24"/>
        </w:rPr>
        <w:t xml:space="preserve"> ten points </w:t>
      </w:r>
      <w:r w:rsidR="009113BB" w:rsidRPr="00D70E72">
        <w:rPr>
          <w:rFonts w:asciiTheme="minorHAnsi" w:hAnsiTheme="minorHAnsi" w:cstheme="minorHAnsi"/>
          <w:sz w:val="24"/>
        </w:rPr>
        <w:t xml:space="preserve">each </w:t>
      </w:r>
      <w:r w:rsidR="008B7039">
        <w:rPr>
          <w:rFonts w:asciiTheme="minorHAnsi" w:hAnsiTheme="minorHAnsi" w:cstheme="minorHAnsi" w:hint="eastAsia"/>
          <w:sz w:val="24"/>
        </w:rPr>
        <w:t>with</w:t>
      </w:r>
      <w:r w:rsidR="009113BB" w:rsidRPr="00D70E72">
        <w:rPr>
          <w:rFonts w:asciiTheme="minorHAnsi" w:hAnsiTheme="minorHAnsi" w:cstheme="minorHAnsi"/>
          <w:sz w:val="24"/>
        </w:rPr>
        <w:t xml:space="preserve"> a burned and </w:t>
      </w:r>
      <w:r w:rsidR="008B7039">
        <w:rPr>
          <w:rFonts w:asciiTheme="minorHAnsi" w:hAnsiTheme="minorHAnsi" w:cstheme="minorHAnsi" w:hint="eastAsia"/>
          <w:sz w:val="24"/>
        </w:rPr>
        <w:t xml:space="preserve">an adjacent </w:t>
      </w:r>
      <w:r w:rsidR="009113BB" w:rsidRPr="00D70E72">
        <w:rPr>
          <w:rFonts w:asciiTheme="minorHAnsi" w:hAnsiTheme="minorHAnsi" w:cstheme="minorHAnsi"/>
          <w:sz w:val="24"/>
        </w:rPr>
        <w:t>unburned spot</w:t>
      </w:r>
      <w:r w:rsidR="004B5CC9">
        <w:rPr>
          <w:rFonts w:asciiTheme="minorHAnsi" w:hAnsiTheme="minorHAnsi" w:cstheme="minorHAnsi" w:hint="eastAsia"/>
          <w:sz w:val="24"/>
        </w:rPr>
        <w:t xml:space="preserve"> (n=20)</w:t>
      </w:r>
      <w:r w:rsidR="009113BB" w:rsidRPr="00D70E72">
        <w:rPr>
          <w:rFonts w:asciiTheme="minorHAnsi" w:hAnsiTheme="minorHAnsi" w:cstheme="minorHAnsi"/>
          <w:sz w:val="24"/>
        </w:rPr>
        <w:t xml:space="preserve">. </w:t>
      </w:r>
    </w:p>
    <w:p w:rsidR="00CA2CEC" w:rsidRPr="00D70E72" w:rsidRDefault="00CA2CEC" w:rsidP="00CA01FB">
      <w:pPr>
        <w:spacing w:line="480" w:lineRule="auto"/>
        <w:ind w:firstLineChars="200" w:firstLine="480"/>
        <w:rPr>
          <w:rFonts w:asciiTheme="minorHAnsi" w:eastAsiaTheme="minorEastAsia" w:hAnsiTheme="minorHAnsi" w:cstheme="minorHAnsi"/>
          <w:sz w:val="24"/>
        </w:rPr>
      </w:pPr>
      <w:r w:rsidRPr="00D70E72">
        <w:rPr>
          <w:rFonts w:asciiTheme="minorHAnsi" w:eastAsiaTheme="minorEastAsia" w:hAnsiTheme="minorHAnsi" w:cstheme="minorHAnsi"/>
          <w:sz w:val="24"/>
        </w:rPr>
        <w:t>In the field we collected about 50</w:t>
      </w:r>
      <w:r w:rsidR="005257F8" w:rsidRPr="00D70E72">
        <w:rPr>
          <w:rFonts w:asciiTheme="minorHAnsi" w:eastAsiaTheme="minorEastAsia" w:hAnsiTheme="minorHAnsi" w:cstheme="minorHAnsi" w:hint="eastAsia"/>
          <w:sz w:val="24"/>
        </w:rPr>
        <w:t xml:space="preserve"> </w:t>
      </w:r>
      <w:r w:rsidRPr="00D70E72">
        <w:rPr>
          <w:rFonts w:asciiTheme="minorHAnsi" w:eastAsiaTheme="minorEastAsia" w:hAnsiTheme="minorHAnsi" w:cstheme="minorHAnsi"/>
          <w:sz w:val="24"/>
        </w:rPr>
        <w:t>g of the upper 2</w:t>
      </w:r>
      <w:r w:rsidR="005257F8" w:rsidRPr="00D70E72">
        <w:rPr>
          <w:rFonts w:asciiTheme="minorHAnsi" w:eastAsiaTheme="minorEastAsia" w:hAnsiTheme="minorHAnsi" w:cstheme="minorHAnsi" w:hint="eastAsia"/>
          <w:sz w:val="24"/>
        </w:rPr>
        <w:t xml:space="preserve"> </w:t>
      </w:r>
      <w:r w:rsidRPr="00D70E72">
        <w:rPr>
          <w:rFonts w:asciiTheme="minorHAnsi" w:eastAsiaTheme="minorEastAsia" w:hAnsiTheme="minorHAnsi" w:cstheme="minorHAnsi"/>
          <w:sz w:val="24"/>
        </w:rPr>
        <w:t>cm of moss or peat which was sealed in plastic bags and refrigerated till analysis. A sub-sample of this sample (c</w:t>
      </w:r>
      <w:r w:rsidR="004B5CC9">
        <w:rPr>
          <w:rFonts w:asciiTheme="minorHAnsi" w:eastAsiaTheme="minorEastAsia" w:hAnsiTheme="minorHAnsi" w:cstheme="minorHAnsi" w:hint="eastAsia"/>
          <w:sz w:val="24"/>
        </w:rPr>
        <w:t>a</w:t>
      </w:r>
      <w:r w:rsidRPr="00D70E72">
        <w:rPr>
          <w:rFonts w:asciiTheme="minorHAnsi" w:eastAsiaTheme="minorEastAsia" w:hAnsiTheme="minorHAnsi" w:cstheme="minorHAnsi"/>
          <w:sz w:val="24"/>
        </w:rPr>
        <w:t>.</w:t>
      </w:r>
      <w:r w:rsidR="005257F8" w:rsidRPr="00D70E72">
        <w:rPr>
          <w:rFonts w:asciiTheme="minorHAnsi" w:eastAsiaTheme="minorEastAsia" w:hAnsiTheme="minorHAnsi" w:cstheme="minorHAnsi" w:hint="eastAsia"/>
          <w:sz w:val="24"/>
        </w:rPr>
        <w:t xml:space="preserve"> </w:t>
      </w:r>
      <w:r w:rsidRPr="00D70E72">
        <w:rPr>
          <w:rFonts w:asciiTheme="minorHAnsi" w:eastAsiaTheme="minorEastAsia" w:hAnsiTheme="minorHAnsi" w:cstheme="minorHAnsi"/>
          <w:sz w:val="24"/>
        </w:rPr>
        <w:t>20</w:t>
      </w:r>
      <w:r w:rsidR="005257F8" w:rsidRPr="00D70E72">
        <w:rPr>
          <w:rFonts w:asciiTheme="minorHAnsi" w:eastAsiaTheme="minorEastAsia" w:hAnsiTheme="minorHAnsi" w:cstheme="minorHAnsi" w:hint="eastAsia"/>
          <w:sz w:val="24"/>
        </w:rPr>
        <w:t xml:space="preserve"> </w:t>
      </w:r>
      <w:r w:rsidRPr="00D70E72">
        <w:rPr>
          <w:rFonts w:asciiTheme="minorHAnsi" w:eastAsiaTheme="minorEastAsia" w:hAnsiTheme="minorHAnsi" w:cstheme="minorHAnsi"/>
          <w:sz w:val="24"/>
        </w:rPr>
        <w:t>g) was used for testate amoeba analysis.</w:t>
      </w:r>
    </w:p>
    <w:p w:rsidR="00CA2CEC" w:rsidRPr="004758FB" w:rsidRDefault="00CA2CEC" w:rsidP="00CA01FB">
      <w:pPr>
        <w:spacing w:line="480" w:lineRule="auto"/>
        <w:rPr>
          <w:rFonts w:asciiTheme="minorHAnsi" w:eastAsiaTheme="minorEastAsia" w:hAnsiTheme="minorHAnsi" w:cstheme="minorHAnsi"/>
          <w:szCs w:val="21"/>
          <w:highlight w:val="yellow"/>
        </w:rPr>
      </w:pPr>
    </w:p>
    <w:p w:rsidR="00FD5424" w:rsidRPr="004758FB" w:rsidRDefault="00245B8C" w:rsidP="00CA01FB">
      <w:pPr>
        <w:spacing w:line="480" w:lineRule="auto"/>
        <w:rPr>
          <w:rFonts w:asciiTheme="minorHAnsi" w:eastAsiaTheme="minorEastAsia" w:hAnsiTheme="minorHAnsi" w:cstheme="minorHAnsi"/>
          <w:b/>
          <w:i/>
          <w:sz w:val="24"/>
          <w:highlight w:val="yellow"/>
        </w:rPr>
      </w:pPr>
      <w:r>
        <w:rPr>
          <w:rFonts w:asciiTheme="minorHAnsi" w:eastAsiaTheme="minorEastAsia" w:hAnsiTheme="minorHAnsi" w:cstheme="minorHAnsi" w:hint="eastAsia"/>
          <w:b/>
          <w:i/>
          <w:sz w:val="24"/>
        </w:rPr>
        <w:t xml:space="preserve">2.2 </w:t>
      </w:r>
      <w:r w:rsidR="00FD5424" w:rsidRPr="004758FB">
        <w:rPr>
          <w:rFonts w:asciiTheme="minorHAnsi" w:eastAsiaTheme="minorEastAsia" w:hAnsiTheme="minorHAnsi" w:cstheme="minorHAnsi"/>
          <w:b/>
          <w:i/>
          <w:sz w:val="24"/>
        </w:rPr>
        <w:t>Laboratory analyses</w:t>
      </w:r>
    </w:p>
    <w:p w:rsidR="00395AE9" w:rsidRPr="00D70E72" w:rsidRDefault="00A04C06" w:rsidP="00CA01FB">
      <w:pPr>
        <w:spacing w:line="480" w:lineRule="auto"/>
        <w:rPr>
          <w:rFonts w:asciiTheme="minorHAnsi" w:eastAsiaTheme="minorEastAsia" w:hAnsiTheme="minorHAnsi" w:cstheme="minorHAnsi"/>
          <w:sz w:val="24"/>
        </w:rPr>
      </w:pPr>
      <w:r>
        <w:rPr>
          <w:rFonts w:asciiTheme="minorHAnsi" w:hAnsiTheme="minorHAnsi" w:cstheme="minorHAnsi"/>
          <w:sz w:val="24"/>
        </w:rPr>
        <w:t>Samples were</w:t>
      </w:r>
      <w:r w:rsidR="00E909CB" w:rsidRPr="00D70E72">
        <w:rPr>
          <w:rFonts w:asciiTheme="minorHAnsi" w:hAnsiTheme="minorHAnsi" w:cstheme="minorHAnsi"/>
          <w:sz w:val="24"/>
        </w:rPr>
        <w:t xml:space="preserve"> prepared following a modified version of the method of </w:t>
      </w:r>
      <w:r w:rsidR="00C50D5A" w:rsidRPr="00D70E72">
        <w:rPr>
          <w:rFonts w:asciiTheme="minorHAnsi" w:hAnsiTheme="minorHAnsi" w:cstheme="minorHAnsi"/>
          <w:sz w:val="24"/>
        </w:rPr>
        <w:fldChar w:fldCharType="begin"/>
      </w:r>
      <w:r w:rsidR="00E909CB" w:rsidRPr="00D70E72">
        <w:rPr>
          <w:rFonts w:asciiTheme="minorHAnsi" w:hAnsiTheme="minorHAnsi" w:cstheme="minorHAnsi"/>
          <w:sz w:val="24"/>
        </w:rPr>
        <w:instrText xml:space="preserve"> ADDIN EN.CITE &lt;EndNote&gt;&lt;Cite AuthorYear="1"&gt;&lt;Author&gt;Hendon&lt;/Author&gt;&lt;Year&gt;1997&lt;/Year&gt;&lt;RecNum&gt;109&lt;/RecNum&gt;&lt;DisplayText&gt;Hendon and Charman (1997)&lt;/DisplayText&gt;&lt;record&gt;&lt;rec-number&gt;109&lt;/rec-number&gt;&lt;foreign-keys&gt;&lt;key app="EN" db-id="zvrzs92x5tspetepavc5ta0dex9adpav0r9e" timestamp="0"&gt;109&lt;/key&gt;&lt;/foreign-keys&gt;&lt;ref-type name="Journal Article"&gt;17&lt;/ref-type&gt;&lt;contributors&gt;&lt;authors&gt;&lt;author&gt;Hendon, Dawn&lt;/author&gt;&lt;author&gt;Charman, Daniel J.&lt;/author&gt;&lt;/authors&gt;&lt;/contributors&gt;&lt;titles&gt;&lt;title&gt;The preparation of testate amoebae (Protozoa: Rhizopoda) samples from peat&lt;/title&gt;&lt;secondary-title&gt;The Holocene&lt;/secondary-title&gt;&lt;/titles&gt;&lt;periodical&gt;&lt;full-title&gt;The Holocene&lt;/full-title&gt;&lt;/periodical&gt;&lt;pages&gt;199-205&lt;/pages&gt;&lt;volume&gt;7&lt;/volume&gt;&lt;number&gt;2&lt;/number&gt;&lt;dates&gt;&lt;year&gt;1997&lt;/year&gt;&lt;/dates&gt;&lt;publisher&gt;Sage Publications&lt;/publisher&gt;&lt;urls&gt;&lt;/urls&gt;&lt;/record&gt;&lt;/Cite&gt;&lt;/EndNote&gt;</w:instrText>
      </w:r>
      <w:r w:rsidR="00C50D5A" w:rsidRPr="00D70E72">
        <w:rPr>
          <w:rFonts w:asciiTheme="minorHAnsi" w:hAnsiTheme="minorHAnsi" w:cstheme="minorHAnsi"/>
          <w:sz w:val="24"/>
        </w:rPr>
        <w:fldChar w:fldCharType="separate"/>
      </w:r>
      <w:r w:rsidR="00E909CB" w:rsidRPr="00D70E72">
        <w:rPr>
          <w:rFonts w:asciiTheme="minorHAnsi" w:hAnsiTheme="minorHAnsi" w:cstheme="minorHAnsi"/>
          <w:noProof/>
          <w:sz w:val="24"/>
        </w:rPr>
        <w:t>Hendon and Charman (1997)</w:t>
      </w:r>
      <w:r w:rsidR="00C50D5A" w:rsidRPr="00D70E72">
        <w:rPr>
          <w:rFonts w:asciiTheme="minorHAnsi" w:hAnsiTheme="minorHAnsi" w:cstheme="minorHAnsi"/>
          <w:sz w:val="24"/>
        </w:rPr>
        <w:fldChar w:fldCharType="end"/>
      </w:r>
      <w:r w:rsidR="00E909CB" w:rsidRPr="00D70E72">
        <w:rPr>
          <w:rFonts w:asciiTheme="minorHAnsi" w:hAnsiTheme="minorHAnsi" w:cstheme="minorHAnsi"/>
          <w:sz w:val="24"/>
        </w:rPr>
        <w:t xml:space="preserve"> involving </w:t>
      </w:r>
      <w:proofErr w:type="spellStart"/>
      <w:r w:rsidR="00E909CB" w:rsidRPr="00D70E72">
        <w:rPr>
          <w:rFonts w:asciiTheme="minorHAnsi" w:hAnsiTheme="minorHAnsi" w:cstheme="minorHAnsi"/>
          <w:sz w:val="24"/>
        </w:rPr>
        <w:t>i</w:t>
      </w:r>
      <w:proofErr w:type="spellEnd"/>
      <w:r w:rsidR="00E909CB" w:rsidRPr="00D70E72">
        <w:rPr>
          <w:rFonts w:asciiTheme="minorHAnsi" w:hAnsiTheme="minorHAnsi" w:cstheme="minorHAnsi"/>
          <w:sz w:val="24"/>
        </w:rPr>
        <w:t>) disaggregation in boiling water</w:t>
      </w:r>
      <w:r w:rsidR="00C826A9" w:rsidRPr="00D70E72">
        <w:rPr>
          <w:rFonts w:asciiTheme="minorHAnsi" w:eastAsiaTheme="minorEastAsia" w:hAnsiTheme="minorHAnsi" w:cstheme="minorHAnsi"/>
          <w:sz w:val="24"/>
        </w:rPr>
        <w:t>;</w:t>
      </w:r>
      <w:r w:rsidR="00E909CB" w:rsidRPr="00D70E72">
        <w:rPr>
          <w:rFonts w:asciiTheme="minorHAnsi" w:hAnsiTheme="minorHAnsi" w:cstheme="minorHAnsi"/>
          <w:sz w:val="24"/>
        </w:rPr>
        <w:t xml:space="preserve"> ii) sieving to remove coarse material </w:t>
      </w:r>
      <w:r w:rsidR="008714E4" w:rsidRPr="00D70E72">
        <w:rPr>
          <w:rFonts w:asciiTheme="minorHAnsi" w:eastAsiaTheme="minorEastAsia" w:hAnsiTheme="minorHAnsi" w:cstheme="minorHAnsi"/>
          <w:sz w:val="24"/>
        </w:rPr>
        <w:t xml:space="preserve">using </w:t>
      </w:r>
      <w:r>
        <w:rPr>
          <w:rFonts w:asciiTheme="minorHAnsi" w:eastAsiaTheme="minorEastAsia" w:hAnsiTheme="minorHAnsi" w:cstheme="minorHAnsi"/>
          <w:sz w:val="24"/>
        </w:rPr>
        <w:t xml:space="preserve">a </w:t>
      </w:r>
      <w:r w:rsidR="00C826A9" w:rsidRPr="00D70E72">
        <w:rPr>
          <w:rFonts w:asciiTheme="minorHAnsi" w:eastAsiaTheme="minorEastAsia" w:hAnsiTheme="minorHAnsi" w:cstheme="minorHAnsi"/>
          <w:sz w:val="24"/>
        </w:rPr>
        <w:t xml:space="preserve">300 </w:t>
      </w:r>
      <w:r w:rsidR="00C826A9" w:rsidRPr="00D70E72">
        <w:rPr>
          <w:rFonts w:asciiTheme="minorHAnsi" w:hAnsiTheme="minorHAnsi" w:cstheme="minorHAnsi"/>
          <w:sz w:val="24"/>
        </w:rPr>
        <w:t>µm</w:t>
      </w:r>
      <w:r w:rsidR="00D70E72" w:rsidRPr="00D70E72">
        <w:rPr>
          <w:rFonts w:asciiTheme="minorHAnsi" w:hAnsiTheme="minorHAnsi" w:cstheme="minorHAnsi" w:hint="eastAsia"/>
          <w:sz w:val="24"/>
        </w:rPr>
        <w:t xml:space="preserve"> </w:t>
      </w:r>
      <w:r>
        <w:rPr>
          <w:rFonts w:asciiTheme="minorHAnsi" w:eastAsiaTheme="minorEastAsia" w:hAnsiTheme="minorHAnsi" w:cstheme="minorHAnsi"/>
          <w:sz w:val="24"/>
        </w:rPr>
        <w:t>sieve</w:t>
      </w:r>
      <w:r w:rsidR="00C826A9" w:rsidRPr="00D70E72">
        <w:rPr>
          <w:rFonts w:asciiTheme="minorHAnsi" w:eastAsiaTheme="minorEastAsia" w:hAnsiTheme="minorHAnsi" w:cstheme="minorHAnsi"/>
          <w:sz w:val="24"/>
        </w:rPr>
        <w:t xml:space="preserve">; </w:t>
      </w:r>
      <w:r w:rsidR="00E909CB" w:rsidRPr="00D70E72">
        <w:rPr>
          <w:rFonts w:asciiTheme="minorHAnsi" w:hAnsiTheme="minorHAnsi" w:cstheme="minorHAnsi"/>
          <w:sz w:val="24"/>
        </w:rPr>
        <w:t xml:space="preserve">iii) centrifugation </w:t>
      </w:r>
      <w:r w:rsidR="00401A07" w:rsidRPr="00D70E72">
        <w:rPr>
          <w:rFonts w:asciiTheme="minorHAnsi" w:eastAsiaTheme="minorEastAsia" w:hAnsiTheme="minorHAnsi" w:cstheme="minorHAnsi"/>
          <w:sz w:val="24"/>
        </w:rPr>
        <w:t xml:space="preserve">at </w:t>
      </w:r>
      <w:r w:rsidR="00401A07" w:rsidRPr="00D70E72">
        <w:rPr>
          <w:rFonts w:asciiTheme="minorHAnsi" w:hAnsiTheme="minorHAnsi" w:cstheme="minorHAnsi"/>
          <w:sz w:val="24"/>
        </w:rPr>
        <w:t>3,000 rpm for 5 mins</w:t>
      </w:r>
      <w:r w:rsidR="00401A07" w:rsidRPr="00D70E72">
        <w:rPr>
          <w:rFonts w:asciiTheme="minorHAnsi" w:eastAsiaTheme="minorEastAsia" w:hAnsiTheme="minorHAnsi" w:cstheme="minorHAnsi"/>
          <w:sz w:val="24"/>
        </w:rPr>
        <w:t>;</w:t>
      </w:r>
      <w:r w:rsidR="00E909CB" w:rsidRPr="00D70E72">
        <w:rPr>
          <w:rFonts w:asciiTheme="minorHAnsi" w:hAnsiTheme="minorHAnsi" w:cstheme="minorHAnsi"/>
          <w:sz w:val="24"/>
        </w:rPr>
        <w:t xml:space="preserve"> iv) </w:t>
      </w:r>
      <w:r w:rsidR="00401A07" w:rsidRPr="00D70E72">
        <w:rPr>
          <w:rFonts w:asciiTheme="minorHAnsi" w:eastAsiaTheme="minorEastAsia" w:hAnsiTheme="minorHAnsi" w:cstheme="minorHAnsi"/>
          <w:sz w:val="24"/>
        </w:rPr>
        <w:t>add</w:t>
      </w:r>
      <w:r>
        <w:rPr>
          <w:rFonts w:asciiTheme="minorHAnsi" w:eastAsiaTheme="minorEastAsia" w:hAnsiTheme="minorHAnsi" w:cstheme="minorHAnsi"/>
          <w:sz w:val="24"/>
        </w:rPr>
        <w:t>ing</w:t>
      </w:r>
      <w:r w:rsidR="008714E4" w:rsidRPr="00D70E72">
        <w:rPr>
          <w:rFonts w:asciiTheme="minorHAnsi" w:eastAsiaTheme="minorEastAsia" w:hAnsiTheme="minorHAnsi" w:cstheme="minorHAnsi"/>
          <w:sz w:val="24"/>
        </w:rPr>
        <w:t xml:space="preserve"> 1-2 drops of</w:t>
      </w:r>
      <w:r w:rsidR="0063341A" w:rsidRPr="00D70E72">
        <w:rPr>
          <w:rFonts w:asciiTheme="minorHAnsi" w:eastAsiaTheme="minorEastAsia" w:hAnsiTheme="minorHAnsi" w:cstheme="minorHAnsi"/>
          <w:sz w:val="24"/>
        </w:rPr>
        <w:t xml:space="preserve"> </w:t>
      </w:r>
      <w:proofErr w:type="spellStart"/>
      <w:r w:rsidR="00C826A9" w:rsidRPr="00D70E72">
        <w:rPr>
          <w:rFonts w:asciiTheme="minorHAnsi" w:eastAsiaTheme="minorEastAsia" w:hAnsiTheme="minorHAnsi" w:cstheme="minorHAnsi"/>
          <w:sz w:val="24"/>
        </w:rPr>
        <w:t>Safranine</w:t>
      </w:r>
      <w:proofErr w:type="spellEnd"/>
      <w:r w:rsidR="00C826A9" w:rsidRPr="00D70E72">
        <w:rPr>
          <w:rFonts w:asciiTheme="minorHAnsi" w:eastAsiaTheme="minorEastAsia" w:hAnsiTheme="minorHAnsi" w:cstheme="minorHAnsi"/>
          <w:sz w:val="24"/>
        </w:rPr>
        <w:t xml:space="preserve"> (</w:t>
      </w:r>
      <w:r w:rsidR="008714E4" w:rsidRPr="00D70E72">
        <w:rPr>
          <w:rFonts w:asciiTheme="minorHAnsi" w:eastAsiaTheme="minorEastAsia" w:hAnsiTheme="minorHAnsi" w:cstheme="minorHAnsi"/>
          <w:sz w:val="24"/>
        </w:rPr>
        <w:t>red color</w:t>
      </w:r>
      <w:r w:rsidR="00C826A9" w:rsidRPr="00D70E72">
        <w:rPr>
          <w:rFonts w:asciiTheme="minorHAnsi" w:eastAsiaTheme="minorEastAsia" w:hAnsiTheme="minorHAnsi" w:cstheme="minorHAnsi"/>
          <w:sz w:val="24"/>
        </w:rPr>
        <w:t>)</w:t>
      </w:r>
      <w:r w:rsidR="008714E4" w:rsidRPr="00D70E72">
        <w:rPr>
          <w:rFonts w:asciiTheme="minorHAnsi" w:eastAsiaTheme="minorEastAsia" w:hAnsiTheme="minorHAnsi" w:cstheme="minorHAnsi"/>
          <w:sz w:val="24"/>
        </w:rPr>
        <w:t xml:space="preserve"> </w:t>
      </w:r>
      <w:r w:rsidR="00C826A9" w:rsidRPr="00D70E72">
        <w:rPr>
          <w:rFonts w:asciiTheme="minorHAnsi" w:eastAsiaTheme="minorEastAsia" w:hAnsiTheme="minorHAnsi" w:cstheme="minorHAnsi"/>
          <w:sz w:val="24"/>
        </w:rPr>
        <w:t xml:space="preserve">for staining, </w:t>
      </w:r>
      <w:r>
        <w:rPr>
          <w:rFonts w:asciiTheme="minorHAnsi" w:eastAsiaTheme="minorEastAsia" w:hAnsiTheme="minorHAnsi" w:cstheme="minorHAnsi"/>
          <w:sz w:val="24"/>
        </w:rPr>
        <w:t>followed by further centrifugation</w:t>
      </w:r>
      <w:r w:rsidR="008714E4" w:rsidRPr="00D70E72">
        <w:rPr>
          <w:rFonts w:asciiTheme="minorHAnsi" w:eastAsiaTheme="minorEastAsia" w:hAnsiTheme="minorHAnsi" w:cstheme="minorHAnsi"/>
          <w:sz w:val="24"/>
        </w:rPr>
        <w:t xml:space="preserve">; </w:t>
      </w:r>
      <w:r w:rsidR="00F308DE">
        <w:rPr>
          <w:rFonts w:asciiTheme="minorHAnsi" w:eastAsiaTheme="minorEastAsia" w:hAnsiTheme="minorHAnsi" w:cstheme="minorHAnsi" w:hint="eastAsia"/>
          <w:sz w:val="24"/>
        </w:rPr>
        <w:t xml:space="preserve">and </w:t>
      </w:r>
      <w:r w:rsidR="008714E4" w:rsidRPr="00D70E72">
        <w:rPr>
          <w:rFonts w:asciiTheme="minorHAnsi" w:hAnsiTheme="minorHAnsi" w:cstheme="minorHAnsi"/>
          <w:sz w:val="24"/>
        </w:rPr>
        <w:t>v)</w:t>
      </w:r>
      <w:r>
        <w:rPr>
          <w:rFonts w:asciiTheme="minorHAnsi" w:hAnsiTheme="minorHAnsi" w:cstheme="minorHAnsi"/>
          <w:sz w:val="24"/>
        </w:rPr>
        <w:t xml:space="preserve"> </w:t>
      </w:r>
      <w:r w:rsidR="00E909CB" w:rsidRPr="00D70E72">
        <w:rPr>
          <w:rFonts w:asciiTheme="minorHAnsi" w:hAnsiTheme="minorHAnsi" w:cstheme="minorHAnsi"/>
          <w:sz w:val="24"/>
        </w:rPr>
        <w:t xml:space="preserve">storage in water. The back-sieving step advocated by </w:t>
      </w:r>
      <w:r w:rsidR="00C50D5A" w:rsidRPr="00D70E72">
        <w:rPr>
          <w:rFonts w:asciiTheme="minorHAnsi" w:hAnsiTheme="minorHAnsi" w:cstheme="minorHAnsi"/>
          <w:sz w:val="24"/>
        </w:rPr>
        <w:fldChar w:fldCharType="begin"/>
      </w:r>
      <w:r w:rsidR="00E909CB" w:rsidRPr="00D70E72">
        <w:rPr>
          <w:rFonts w:asciiTheme="minorHAnsi" w:hAnsiTheme="minorHAnsi" w:cstheme="minorHAnsi"/>
          <w:sz w:val="24"/>
        </w:rPr>
        <w:instrText xml:space="preserve"> ADDIN EN.CITE &lt;EndNote&gt;&lt;Cite AuthorYear="1"&gt;&lt;Author&gt;Hendon&lt;/Author&gt;&lt;Year&gt;1997&lt;/Year&gt;&lt;RecNum&gt;109&lt;/RecNum&gt;&lt;DisplayText&gt;Hendon and Charman (1997)&lt;/DisplayText&gt;&lt;record&gt;&lt;rec-number&gt;109&lt;/rec-number&gt;&lt;foreign-keys&gt;&lt;key app="EN" db-id="zvrzs92x5tspetepavc5ta0dex9adpav0r9e" timestamp="0"&gt;109&lt;/key&gt;&lt;/foreign-keys&gt;&lt;ref-type name="Journal Article"&gt;17&lt;/ref-type&gt;&lt;contributors&gt;&lt;authors&gt;&lt;author&gt;Hendon, Dawn&lt;/author&gt;&lt;author&gt;Charman, Daniel J.&lt;/author&gt;&lt;/authors&gt;&lt;/contributors&gt;&lt;titles&gt;&lt;title&gt;The preparation of testate amoebae (Protozoa: Rhizopoda) samples from peat&lt;/title&gt;&lt;secondary-title&gt;The Holocene&lt;/secondary-title&gt;&lt;/titles&gt;&lt;periodical&gt;&lt;full-title&gt;The Holocene&lt;/full-title&gt;&lt;/periodical&gt;&lt;pages&gt;199-205&lt;/pages&gt;&lt;volume&gt;7&lt;/volume&gt;&lt;number&gt;2&lt;/number&gt;&lt;dates&gt;&lt;year&gt;1997&lt;/year&gt;&lt;/dates&gt;&lt;publisher&gt;Sage Publications&lt;/publisher&gt;&lt;urls&gt;&lt;/urls&gt;&lt;/record&gt;&lt;/Cite&gt;&lt;/EndNote&gt;</w:instrText>
      </w:r>
      <w:r w:rsidR="00C50D5A" w:rsidRPr="00D70E72">
        <w:rPr>
          <w:rFonts w:asciiTheme="minorHAnsi" w:hAnsiTheme="minorHAnsi" w:cstheme="minorHAnsi"/>
          <w:sz w:val="24"/>
        </w:rPr>
        <w:fldChar w:fldCharType="separate"/>
      </w:r>
      <w:r w:rsidR="00E909CB" w:rsidRPr="00D70E72">
        <w:rPr>
          <w:rFonts w:asciiTheme="minorHAnsi" w:hAnsiTheme="minorHAnsi" w:cstheme="minorHAnsi"/>
          <w:noProof/>
          <w:sz w:val="24"/>
        </w:rPr>
        <w:t>Hendon and Charman (1997)</w:t>
      </w:r>
      <w:r w:rsidR="00C50D5A" w:rsidRPr="00D70E72">
        <w:rPr>
          <w:rFonts w:asciiTheme="minorHAnsi" w:hAnsiTheme="minorHAnsi" w:cstheme="minorHAnsi"/>
          <w:sz w:val="24"/>
        </w:rPr>
        <w:fldChar w:fldCharType="end"/>
      </w:r>
      <w:r w:rsidR="00E909CB" w:rsidRPr="00D70E72">
        <w:rPr>
          <w:rFonts w:asciiTheme="minorHAnsi" w:hAnsiTheme="minorHAnsi" w:cstheme="minorHAnsi"/>
          <w:sz w:val="24"/>
        </w:rPr>
        <w:t xml:space="preserve"> was omitted </w:t>
      </w:r>
      <w:r w:rsidR="00C50D5A" w:rsidRPr="00D70E72">
        <w:rPr>
          <w:rFonts w:asciiTheme="minorHAnsi" w:hAnsiTheme="minorHAnsi" w:cstheme="minorHAnsi"/>
          <w:sz w:val="24"/>
        </w:rPr>
        <w:fldChar w:fldCharType="begin"/>
      </w:r>
      <w:r w:rsidR="00E909CB" w:rsidRPr="00D70E72">
        <w:rPr>
          <w:rFonts w:asciiTheme="minorHAnsi" w:hAnsiTheme="minorHAnsi" w:cstheme="minorHAnsi"/>
          <w:sz w:val="24"/>
        </w:rPr>
        <w:instrText xml:space="preserve"> ADDIN EN.CITE &lt;EndNote&gt;&lt;Cite&gt;&lt;Author&gt;Avel&lt;/Author&gt;&lt;Year&gt;2013&lt;/Year&gt;&lt;RecNum&gt;9&lt;/RecNum&gt;&lt;DisplayText&gt;(Avel and Pensa, 2013; Payne, 2009)&lt;/DisplayText&gt;&lt;record&gt;&lt;rec-number&gt;9&lt;/rec-number&gt;&lt;foreign-keys&gt;&lt;key app="EN" db-id="zvrzs92x5tspetepavc5ta0dex9adpav0r9e" timestamp="0"&gt;9&lt;/key&gt;&lt;/foreign-keys&gt;&lt;ref-type name="Journal Article"&gt;17&lt;/ref-type&gt;&lt;contributors&gt;&lt;authors&gt;&lt;author&gt;Avel, E.&lt;/author&gt;&lt;author&gt;Pensa, M.&lt;/author&gt;&lt;/authors&gt;&lt;/contributors&gt;&lt;titles&gt;&lt;title&gt;Preparation of testate amoebae sa mples affects water table depth reconstructions in peatland palaeoecological studies&lt;/title&gt;&lt;secondary-title&gt;Estonian Journal of Earth Sciences&lt;/secondary-title&gt;&lt;/titles&gt;&lt;pages&gt;113-119&lt;/pages&gt;&lt;volume&gt;62&lt;/volume&gt;&lt;dates&gt;&lt;year&gt;2013&lt;/year&gt;&lt;/dates&gt;&lt;urls&gt;&lt;/urls&gt;&lt;/record&gt;&lt;/Cite&gt;&lt;Cite&gt;&lt;Author&gt;Payne&lt;/Author&gt;&lt;Year&gt;2009&lt;/Year&gt;&lt;RecNum&gt;172&lt;/RecNum&gt;&lt;record&gt;&lt;rec-number&gt;172&lt;/rec-number&gt;&lt;foreign-keys&gt;&lt;key app="EN" db-id="zvrzs92x5tspetepavc5ta0dex9adpav0r9e" timestamp="0"&gt;172&lt;/key&gt;&lt;/foreign-keys&gt;&lt;ref-type name="Journal Article"&gt;17&lt;/ref-type&gt;&lt;contributors&gt;&lt;authors&gt;&lt;author&gt;Payne, R.&lt;/author&gt;&lt;/authors&gt;&lt;/contributors&gt;&lt;titles&gt;&lt;title&gt;The standard preparation method for testate amoebae leads to selective loss of the smallest taxa&lt;/title&gt;&lt;secondary-title&gt;Quaternary Newsletter&lt;/secondary-title&gt;&lt;/titles&gt;&lt;pages&gt;16-20&lt;/pages&gt;&lt;volume&gt;119&lt;/volume&gt;&lt;dates&gt;&lt;year&gt;2009&lt;/year&gt;&lt;/dates&gt;&lt;urls&gt;&lt;/urls&gt;&lt;/record&gt;&lt;/Cite&gt;&lt;/EndNote&gt;</w:instrText>
      </w:r>
      <w:r w:rsidR="00C50D5A" w:rsidRPr="00D70E72">
        <w:rPr>
          <w:rFonts w:asciiTheme="minorHAnsi" w:hAnsiTheme="minorHAnsi" w:cstheme="minorHAnsi"/>
          <w:sz w:val="24"/>
        </w:rPr>
        <w:fldChar w:fldCharType="separate"/>
      </w:r>
      <w:r w:rsidR="00E909CB" w:rsidRPr="00D70E72">
        <w:rPr>
          <w:rFonts w:asciiTheme="minorHAnsi" w:hAnsiTheme="minorHAnsi" w:cstheme="minorHAnsi"/>
          <w:noProof/>
          <w:sz w:val="24"/>
        </w:rPr>
        <w:t>(Avel and Pensa, 2013; Payne, 2009</w:t>
      </w:r>
      <w:r w:rsidR="0041189A">
        <w:rPr>
          <w:rFonts w:asciiTheme="minorHAnsi" w:hAnsiTheme="minorHAnsi" w:cstheme="minorHAnsi" w:hint="eastAsia"/>
          <w:noProof/>
          <w:sz w:val="24"/>
        </w:rPr>
        <w:t>; Mazei et al. 2015</w:t>
      </w:r>
      <w:r w:rsidR="00E909CB" w:rsidRPr="00D70E72">
        <w:rPr>
          <w:rFonts w:asciiTheme="minorHAnsi" w:hAnsiTheme="minorHAnsi" w:cstheme="minorHAnsi"/>
          <w:noProof/>
          <w:sz w:val="24"/>
        </w:rPr>
        <w:t>)</w:t>
      </w:r>
      <w:r w:rsidR="00C50D5A" w:rsidRPr="00D70E72">
        <w:rPr>
          <w:rFonts w:asciiTheme="minorHAnsi" w:hAnsiTheme="minorHAnsi" w:cstheme="minorHAnsi"/>
          <w:sz w:val="24"/>
        </w:rPr>
        <w:fldChar w:fldCharType="end"/>
      </w:r>
      <w:r w:rsidR="00E909CB" w:rsidRPr="00D70E72">
        <w:rPr>
          <w:rFonts w:asciiTheme="minorHAnsi" w:hAnsiTheme="minorHAnsi" w:cstheme="minorHAnsi"/>
          <w:sz w:val="24"/>
        </w:rPr>
        <w:t xml:space="preserve">. Samples were </w:t>
      </w:r>
      <w:r w:rsidR="00C826A9" w:rsidRPr="00D70E72">
        <w:rPr>
          <w:rFonts w:asciiTheme="minorHAnsi" w:hAnsiTheme="minorHAnsi" w:cstheme="minorHAnsi"/>
          <w:sz w:val="24"/>
        </w:rPr>
        <w:t>analyzed</w:t>
      </w:r>
      <w:r w:rsidR="00E909CB" w:rsidRPr="00D70E72">
        <w:rPr>
          <w:rFonts w:asciiTheme="minorHAnsi" w:hAnsiTheme="minorHAnsi" w:cstheme="minorHAnsi"/>
          <w:sz w:val="24"/>
        </w:rPr>
        <w:t xml:space="preserve"> microscopically at 400x magnification and tests identified following a range of standard literature </w:t>
      </w:r>
      <w:r w:rsidR="00C50D5A" w:rsidRPr="00D70E72">
        <w:rPr>
          <w:rFonts w:asciiTheme="minorHAnsi" w:hAnsiTheme="minorHAnsi" w:cstheme="minorHAnsi"/>
          <w:sz w:val="24"/>
        </w:rPr>
        <w:fldChar w:fldCharType="begin"/>
      </w:r>
      <w:r w:rsidR="00E909CB" w:rsidRPr="00D70E72">
        <w:rPr>
          <w:rFonts w:asciiTheme="minorHAnsi" w:hAnsiTheme="minorHAnsi" w:cstheme="minorHAnsi"/>
          <w:sz w:val="24"/>
        </w:rPr>
        <w:instrText xml:space="preserve"> ADDIN EN.CITE &lt;EndNote&gt;&lt;Cite&gt;&lt;Author&gt;Mazei&lt;/Author&gt;&lt;Year&gt;2006&lt;/Year&gt;&lt;RecNum&gt;144&lt;/RecNum&gt;&lt;DisplayText&gt;(Mazei and Tsyganov, 2006)&lt;/DisplayText&gt;&lt;record&gt;&lt;rec-number&gt;144&lt;/rec-number&gt;&lt;foreign-keys&gt;&lt;key app="EN" db-id="zvrzs92x5tspetepavc5ta0dex9adpav0r9e" timestamp="0"&gt;144&lt;/key&gt;&lt;/foreign-keys&gt;&lt;ref-type name="Journal Article"&gt;17&lt;/ref-type&gt;&lt;contributors&gt;&lt;authors&gt;&lt;author&gt;Mazei, Y.&lt;/author&gt;&lt;author&gt;Tsyganov, A. N.&lt;/author&gt;&lt;/authors&gt;&lt;/contributors&gt;&lt;titles&gt;&lt;title&gt;Freshwater testate amoebae&lt;/title&gt;&lt;secondary-title&gt;KMK: Moscow&lt;/secondary-title&gt;&lt;/titles&gt;&lt;dates&gt;&lt;year&gt;2006&lt;/year&gt;&lt;/dates&gt;&lt;urls&gt;&lt;/urls&gt;&lt;/record&gt;&lt;/Cite&gt;&lt;/EndNote&gt;</w:instrText>
      </w:r>
      <w:r w:rsidR="00C50D5A" w:rsidRPr="00D70E72">
        <w:rPr>
          <w:rFonts w:asciiTheme="minorHAnsi" w:hAnsiTheme="minorHAnsi" w:cstheme="minorHAnsi"/>
          <w:sz w:val="24"/>
        </w:rPr>
        <w:fldChar w:fldCharType="separate"/>
      </w:r>
      <w:r w:rsidR="00E909CB" w:rsidRPr="00D70E72">
        <w:rPr>
          <w:rFonts w:asciiTheme="minorHAnsi" w:hAnsiTheme="minorHAnsi" w:cstheme="minorHAnsi"/>
          <w:noProof/>
          <w:sz w:val="24"/>
        </w:rPr>
        <w:t>(</w:t>
      </w:r>
      <w:r w:rsidR="0041026B">
        <w:rPr>
          <w:rFonts w:asciiTheme="minorHAnsi" w:hAnsiTheme="minorHAnsi" w:cstheme="minorHAnsi" w:hint="eastAsia"/>
          <w:noProof/>
          <w:sz w:val="24"/>
        </w:rPr>
        <w:t xml:space="preserve">Charman </w:t>
      </w:r>
      <w:r w:rsidR="001C10A3">
        <w:rPr>
          <w:rFonts w:asciiTheme="minorHAnsi" w:hAnsiTheme="minorHAnsi" w:cstheme="minorHAnsi" w:hint="eastAsia"/>
          <w:noProof/>
          <w:sz w:val="24"/>
        </w:rPr>
        <w:t>and Wanner, 1997; Mitchell et al., 1999;</w:t>
      </w:r>
      <w:r w:rsidR="0041026B">
        <w:rPr>
          <w:rFonts w:asciiTheme="minorHAnsi" w:hAnsiTheme="minorHAnsi" w:cstheme="minorHAnsi" w:hint="eastAsia"/>
          <w:noProof/>
          <w:sz w:val="24"/>
        </w:rPr>
        <w:t xml:space="preserve"> </w:t>
      </w:r>
      <w:r w:rsidR="008A41F6">
        <w:rPr>
          <w:rFonts w:asciiTheme="minorHAnsi" w:hAnsiTheme="minorHAnsi" w:cstheme="minorHAnsi" w:hint="eastAsia"/>
          <w:noProof/>
          <w:sz w:val="24"/>
        </w:rPr>
        <w:t>Booth, 2001</w:t>
      </w:r>
      <w:r w:rsidR="001C10A3">
        <w:rPr>
          <w:rFonts w:asciiTheme="minorHAnsi" w:hAnsiTheme="minorHAnsi" w:cstheme="minorHAnsi" w:hint="eastAsia"/>
          <w:noProof/>
          <w:sz w:val="24"/>
        </w:rPr>
        <w:t>;</w:t>
      </w:r>
      <w:r w:rsidR="008A41F6">
        <w:rPr>
          <w:rFonts w:asciiTheme="minorHAnsi" w:hAnsiTheme="minorHAnsi" w:cstheme="minorHAnsi" w:hint="eastAsia"/>
          <w:noProof/>
          <w:sz w:val="24"/>
        </w:rPr>
        <w:t xml:space="preserve"> </w:t>
      </w:r>
      <w:r w:rsidR="00E909CB" w:rsidRPr="00D70E72">
        <w:rPr>
          <w:rFonts w:asciiTheme="minorHAnsi" w:hAnsiTheme="minorHAnsi" w:cstheme="minorHAnsi"/>
          <w:noProof/>
          <w:sz w:val="24"/>
        </w:rPr>
        <w:t>Mazei and Tsyganov, 2006</w:t>
      </w:r>
      <w:r w:rsidR="001C10A3">
        <w:rPr>
          <w:rFonts w:asciiTheme="minorHAnsi" w:hAnsiTheme="minorHAnsi" w:cstheme="minorHAnsi" w:hint="eastAsia"/>
          <w:noProof/>
          <w:sz w:val="24"/>
        </w:rPr>
        <w:t>;</w:t>
      </w:r>
      <w:r w:rsidR="00FB56FB">
        <w:rPr>
          <w:rFonts w:asciiTheme="minorHAnsi" w:hAnsiTheme="minorHAnsi" w:cstheme="minorHAnsi" w:hint="eastAsia"/>
          <w:noProof/>
          <w:sz w:val="24"/>
        </w:rPr>
        <w:t xml:space="preserve"> Mitchell et al., 2008</w:t>
      </w:r>
      <w:r w:rsidR="001C10A3">
        <w:rPr>
          <w:rFonts w:asciiTheme="minorHAnsi" w:hAnsiTheme="minorHAnsi" w:cstheme="minorHAnsi" w:hint="eastAsia"/>
          <w:noProof/>
          <w:sz w:val="24"/>
        </w:rPr>
        <w:t>;</w:t>
      </w:r>
      <w:r w:rsidR="00FB56FB">
        <w:rPr>
          <w:rFonts w:asciiTheme="minorHAnsi" w:hAnsiTheme="minorHAnsi" w:cstheme="minorHAnsi" w:hint="eastAsia"/>
          <w:noProof/>
          <w:sz w:val="24"/>
        </w:rPr>
        <w:t xml:space="preserve"> Swindles et al., 2009</w:t>
      </w:r>
      <w:r w:rsidR="001C10A3">
        <w:rPr>
          <w:rFonts w:asciiTheme="minorHAnsi" w:hAnsiTheme="minorHAnsi" w:cstheme="minorHAnsi" w:hint="eastAsia"/>
          <w:noProof/>
          <w:sz w:val="24"/>
        </w:rPr>
        <w:t>;</w:t>
      </w:r>
      <w:r w:rsidR="00FB56FB">
        <w:rPr>
          <w:rFonts w:asciiTheme="minorHAnsi" w:hAnsiTheme="minorHAnsi" w:cstheme="minorHAnsi" w:hint="eastAsia"/>
          <w:noProof/>
          <w:sz w:val="24"/>
        </w:rPr>
        <w:t xml:space="preserve"> </w:t>
      </w:r>
      <w:r w:rsidR="008B7009" w:rsidRPr="008B7313">
        <w:rPr>
          <w:rFonts w:asciiTheme="minorHAnsi" w:hAnsiTheme="minorHAnsi" w:cstheme="minorHAnsi"/>
          <w:color w:val="000000"/>
          <w:sz w:val="24"/>
          <w:lang w:val="en-GB"/>
        </w:rPr>
        <w:t xml:space="preserve">Lamentowicz </w:t>
      </w:r>
      <w:r w:rsidR="008B7009">
        <w:rPr>
          <w:rFonts w:asciiTheme="minorHAnsi" w:hAnsiTheme="minorHAnsi" w:cstheme="minorHAnsi"/>
          <w:color w:val="000000"/>
          <w:sz w:val="24"/>
          <w:lang w:val="en-GB"/>
        </w:rPr>
        <w:t>et al., 2010</w:t>
      </w:r>
      <w:r w:rsidR="001C10A3">
        <w:rPr>
          <w:rFonts w:asciiTheme="minorHAnsi" w:hAnsiTheme="minorHAnsi" w:cstheme="minorHAnsi" w:hint="eastAsia"/>
          <w:color w:val="000000"/>
          <w:sz w:val="24"/>
          <w:lang w:val="en-GB"/>
        </w:rPr>
        <w:t xml:space="preserve">; </w:t>
      </w:r>
      <w:r w:rsidR="00AB1F7B">
        <w:rPr>
          <w:rFonts w:asciiTheme="minorHAnsi" w:hAnsiTheme="minorHAnsi" w:cstheme="minorHAnsi" w:hint="eastAsia"/>
          <w:noProof/>
          <w:sz w:val="24"/>
        </w:rPr>
        <w:t xml:space="preserve">Markel et al., </w:t>
      </w:r>
      <w:r w:rsidR="00FB56FB">
        <w:rPr>
          <w:rFonts w:asciiTheme="minorHAnsi" w:hAnsiTheme="minorHAnsi" w:cstheme="minorHAnsi" w:hint="eastAsia"/>
          <w:noProof/>
          <w:sz w:val="24"/>
        </w:rPr>
        <w:t>2010</w:t>
      </w:r>
      <w:r w:rsidR="00E909CB" w:rsidRPr="00D70E72">
        <w:rPr>
          <w:rFonts w:asciiTheme="minorHAnsi" w:hAnsiTheme="minorHAnsi" w:cstheme="minorHAnsi"/>
          <w:noProof/>
          <w:sz w:val="24"/>
        </w:rPr>
        <w:t>)</w:t>
      </w:r>
      <w:r w:rsidR="00C50D5A" w:rsidRPr="00D70E72">
        <w:rPr>
          <w:rFonts w:asciiTheme="minorHAnsi" w:hAnsiTheme="minorHAnsi" w:cstheme="minorHAnsi"/>
          <w:sz w:val="24"/>
        </w:rPr>
        <w:fldChar w:fldCharType="end"/>
      </w:r>
      <w:r w:rsidR="00E909CB" w:rsidRPr="00D70E72">
        <w:rPr>
          <w:rFonts w:asciiTheme="minorHAnsi" w:hAnsiTheme="minorHAnsi" w:cstheme="minorHAnsi"/>
          <w:sz w:val="24"/>
        </w:rPr>
        <w:t xml:space="preserve">. </w:t>
      </w:r>
      <w:r w:rsidR="00395AE9" w:rsidRPr="00D70E72">
        <w:rPr>
          <w:rFonts w:asciiTheme="minorHAnsi" w:eastAsiaTheme="minorEastAsia" w:hAnsiTheme="minorHAnsi" w:cstheme="minorHAnsi"/>
          <w:sz w:val="24"/>
        </w:rPr>
        <w:t xml:space="preserve">At least </w:t>
      </w:r>
      <w:r w:rsidR="00FE2F0F" w:rsidRPr="00D70E72">
        <w:rPr>
          <w:rFonts w:asciiTheme="minorHAnsi" w:hAnsiTheme="minorHAnsi" w:cstheme="minorHAnsi"/>
          <w:sz w:val="24"/>
        </w:rPr>
        <w:t xml:space="preserve">100 tests per sample were enumerated, following </w:t>
      </w:r>
      <w:r w:rsidR="00C50D5A" w:rsidRPr="00D70E72">
        <w:rPr>
          <w:rFonts w:asciiTheme="minorHAnsi" w:hAnsiTheme="minorHAnsi" w:cstheme="minorHAnsi"/>
          <w:sz w:val="24"/>
        </w:rPr>
        <w:fldChar w:fldCharType="begin"/>
      </w:r>
      <w:r w:rsidR="002972B5" w:rsidRPr="00D70E72">
        <w:rPr>
          <w:rFonts w:asciiTheme="minorHAnsi" w:hAnsiTheme="minorHAnsi" w:cstheme="minorHAnsi"/>
          <w:sz w:val="24"/>
        </w:rPr>
        <w:instrText xml:space="preserve"> ADDIN EN.CITE &lt;EndNote&gt;&lt;Cite AuthorYear="1"&gt;&lt;Author&gt;Payne&lt;/Author&gt;&lt;Year&gt;2009&lt;/Year&gt;&lt;RecNum&gt;183&lt;/RecNum&gt;&lt;DisplayText&gt;Payne and Mitchell (2009)&lt;/DisplayText&gt;&lt;record&gt;&lt;rec-number&gt;183&lt;/rec-number&gt;&lt;foreign-keys&gt;&lt;key app="EN" db-id="zvrzs92x5tspetepavc5ta0dex9adpav0r9e" timestamp="0"&gt;183&lt;/key&gt;&lt;/foreign-keys&gt;&lt;ref-type name="Journal Article"&gt;17&lt;/ref-type&gt;&lt;contributors&gt;&lt;authors&gt;&lt;author&gt;Payne, Richard J.&lt;/author&gt;&lt;author&gt;Mitchell, Edward A. D.&lt;/author&gt;&lt;/authors&gt;&lt;/contributors&gt;&lt;titles&gt;&lt;title&gt;How many is enough? Determining optimal count totals for ecological and palaeoecological studies of testate amoebae&lt;/title&gt;&lt;secondary-title&gt;Journal of Paleolimnology&lt;/secondary-title&gt;&lt;/titles&gt;&lt;periodical&gt;&lt;full-title&gt;Journal of Paleolimnology&lt;/full-title&gt;&lt;abbr-1&gt;J Paleolimnol&lt;/abbr-1&gt;&lt;/periodical&gt;&lt;pages&gt;483-495&lt;/pages&gt;&lt;volume&gt;42&lt;/volume&gt;&lt;number&gt;4&lt;/number&gt;&lt;dates&gt;&lt;year&gt;2009&lt;/year&gt;&lt;/dates&gt;&lt;publisher&gt;Springer&lt;/publisher&gt;&lt;urls&gt;&lt;/urls&gt;&lt;/record&gt;&lt;/Cite&gt;&lt;/EndNote&gt;</w:instrText>
      </w:r>
      <w:r w:rsidR="00C50D5A" w:rsidRPr="00D70E72">
        <w:rPr>
          <w:rFonts w:asciiTheme="minorHAnsi" w:hAnsiTheme="minorHAnsi" w:cstheme="minorHAnsi"/>
          <w:sz w:val="24"/>
        </w:rPr>
        <w:fldChar w:fldCharType="separate"/>
      </w:r>
      <w:r w:rsidR="002972B5" w:rsidRPr="00D70E72">
        <w:rPr>
          <w:rFonts w:asciiTheme="minorHAnsi" w:hAnsiTheme="minorHAnsi" w:cstheme="minorHAnsi"/>
          <w:noProof/>
          <w:sz w:val="24"/>
        </w:rPr>
        <w:t>Payne and Mitchell (2009)</w:t>
      </w:r>
      <w:r w:rsidR="00C50D5A" w:rsidRPr="00D70E72">
        <w:rPr>
          <w:rFonts w:asciiTheme="minorHAnsi" w:hAnsiTheme="minorHAnsi" w:cstheme="minorHAnsi"/>
          <w:sz w:val="24"/>
        </w:rPr>
        <w:fldChar w:fldCharType="end"/>
      </w:r>
      <w:r w:rsidR="002972B5" w:rsidRPr="00D70E72">
        <w:rPr>
          <w:rFonts w:asciiTheme="minorHAnsi" w:hAnsiTheme="minorHAnsi" w:cstheme="minorHAnsi"/>
          <w:sz w:val="24"/>
        </w:rPr>
        <w:t>.</w:t>
      </w:r>
    </w:p>
    <w:p w:rsidR="00E909CB" w:rsidRPr="00D70E72" w:rsidRDefault="000E23BA" w:rsidP="00CA01FB">
      <w:pPr>
        <w:spacing w:line="480" w:lineRule="auto"/>
        <w:ind w:firstLineChars="200" w:firstLine="480"/>
        <w:rPr>
          <w:rFonts w:asciiTheme="minorHAnsi" w:hAnsiTheme="minorHAnsi" w:cstheme="minorHAnsi"/>
          <w:sz w:val="24"/>
        </w:rPr>
      </w:pPr>
      <w:r w:rsidRPr="00D70E72">
        <w:rPr>
          <w:rFonts w:asciiTheme="minorHAnsi" w:hAnsiTheme="minorHAnsi" w:cstheme="minorHAnsi"/>
          <w:sz w:val="24"/>
        </w:rPr>
        <w:t xml:space="preserve">Taxonomy </w:t>
      </w:r>
      <w:r w:rsidR="001D3483">
        <w:rPr>
          <w:rFonts w:asciiTheme="minorHAnsi" w:hAnsiTheme="minorHAnsi" w:cstheme="minorHAnsi"/>
          <w:sz w:val="24"/>
        </w:rPr>
        <w:t>partly</w:t>
      </w:r>
      <w:r w:rsidR="001D3483" w:rsidRPr="00D70E72">
        <w:rPr>
          <w:rFonts w:asciiTheme="minorHAnsi" w:hAnsiTheme="minorHAnsi" w:cstheme="minorHAnsi"/>
          <w:sz w:val="24"/>
        </w:rPr>
        <w:t xml:space="preserve"> </w:t>
      </w:r>
      <w:r w:rsidRPr="00D70E72">
        <w:rPr>
          <w:rFonts w:asciiTheme="minorHAnsi" w:hAnsiTheme="minorHAnsi" w:cstheme="minorHAnsi"/>
          <w:sz w:val="24"/>
        </w:rPr>
        <w:t xml:space="preserve">follows the conservative approach of </w:t>
      </w:r>
      <w:r w:rsidR="00C50D5A" w:rsidRPr="00D70E72">
        <w:rPr>
          <w:rFonts w:asciiTheme="minorHAnsi" w:hAnsiTheme="minorHAnsi" w:cstheme="minorHAnsi"/>
          <w:sz w:val="24"/>
        </w:rPr>
        <w:fldChar w:fldCharType="begin"/>
      </w:r>
      <w:r w:rsidR="00F31470" w:rsidRPr="00D70E72">
        <w:rPr>
          <w:rFonts w:asciiTheme="minorHAnsi" w:hAnsiTheme="minorHAnsi" w:cstheme="minorHAnsi"/>
          <w:sz w:val="24"/>
        </w:rPr>
        <w:instrText xml:space="preserve"> ADDIN EN.CITE &lt;EndNote&gt;&lt;Cite AuthorYear="1"&gt;&lt;Author&gt;Charman&lt;/Author&gt;&lt;Year&gt;2000&lt;/Year&gt;&lt;RecNum&gt;49&lt;/RecNum&gt;&lt;DisplayText&gt;Charman et al. (2000)&lt;/DisplayText&gt;&lt;record&gt;&lt;rec-number&gt;49&lt;/rec-number&gt;&lt;foreign-keys&gt;&lt;key app="EN" db-id="zvrzs92x5tspetepavc5ta0dex9adpav0r9e" timestamp="0"&gt;49&lt;/key&gt;&lt;/foreign-keys&gt;&lt;ref-type name="Book"&gt;6&lt;/ref-type&gt;&lt;contributors&gt;&lt;authors&gt;&lt;author&gt;Charman, Dan J.&lt;/author&gt;&lt;author&gt;Hendon, Dawn&lt;/author&gt;&lt;author&gt;Woodland, Wendy A.&lt;/author&gt;&lt;author&gt;Quaternary Research, Association&lt;/author&gt;&lt;/authors&gt;&lt;/contributors&gt;&lt;titles&gt;&lt;title&gt;The identification of testate amoebae (Protozoa: Rhizopoda) in peats&lt;/title&gt;&lt;/titles&gt;&lt;number&gt;Book, Whole&lt;/number&gt;&lt;dates&gt;&lt;year&gt;2000&lt;/year&gt;&lt;/dates&gt;&lt;publisher&gt;Quaternary Research Association&lt;/publisher&gt;&lt;urls&gt;&lt;/urls&gt;&lt;/record&gt;&lt;/Cite&gt;&lt;/EndNote&gt;</w:instrText>
      </w:r>
      <w:r w:rsidR="00C50D5A" w:rsidRPr="00D70E72">
        <w:rPr>
          <w:rFonts w:asciiTheme="minorHAnsi" w:hAnsiTheme="minorHAnsi" w:cstheme="minorHAnsi"/>
          <w:sz w:val="24"/>
        </w:rPr>
        <w:fldChar w:fldCharType="separate"/>
      </w:r>
      <w:r w:rsidR="00F31470" w:rsidRPr="00D70E72">
        <w:rPr>
          <w:rFonts w:asciiTheme="minorHAnsi" w:hAnsiTheme="minorHAnsi" w:cstheme="minorHAnsi"/>
          <w:noProof/>
          <w:sz w:val="24"/>
        </w:rPr>
        <w:t xml:space="preserve">Charman </w:t>
      </w:r>
      <w:r w:rsidR="002745B5">
        <w:rPr>
          <w:rFonts w:asciiTheme="minorHAnsi" w:hAnsiTheme="minorHAnsi" w:cstheme="minorHAnsi"/>
          <w:noProof/>
          <w:sz w:val="24"/>
        </w:rPr>
        <w:t>et al.</w:t>
      </w:r>
      <w:r w:rsidR="00F31470" w:rsidRPr="00D70E72">
        <w:rPr>
          <w:rFonts w:asciiTheme="minorHAnsi" w:hAnsiTheme="minorHAnsi" w:cstheme="minorHAnsi"/>
          <w:noProof/>
          <w:sz w:val="24"/>
        </w:rPr>
        <w:t xml:space="preserve"> (2000)</w:t>
      </w:r>
      <w:r w:rsidR="00C50D5A" w:rsidRPr="00D70E72">
        <w:rPr>
          <w:rFonts w:asciiTheme="minorHAnsi" w:hAnsiTheme="minorHAnsi" w:cstheme="minorHAnsi"/>
          <w:sz w:val="24"/>
        </w:rPr>
        <w:fldChar w:fldCharType="end"/>
      </w:r>
      <w:r w:rsidR="00992A24" w:rsidRPr="00D70E72">
        <w:rPr>
          <w:rFonts w:asciiTheme="minorHAnsi" w:hAnsiTheme="minorHAnsi" w:cstheme="minorHAnsi"/>
          <w:sz w:val="24"/>
        </w:rPr>
        <w:t xml:space="preserve"> with the exception of a few rarer taxa not included in that guide, and the </w:t>
      </w:r>
      <w:proofErr w:type="spellStart"/>
      <w:r w:rsidR="00992A24" w:rsidRPr="00D70E72">
        <w:rPr>
          <w:rFonts w:asciiTheme="minorHAnsi" w:hAnsiTheme="minorHAnsi" w:cstheme="minorHAnsi"/>
          <w:i/>
          <w:sz w:val="24"/>
        </w:rPr>
        <w:t>Cyclopyxis</w:t>
      </w:r>
      <w:proofErr w:type="spellEnd"/>
      <w:r w:rsidR="00D70E72">
        <w:rPr>
          <w:rFonts w:asciiTheme="minorHAnsi" w:hAnsiTheme="minorHAnsi" w:cstheme="minorHAnsi" w:hint="eastAsia"/>
          <w:i/>
          <w:sz w:val="24"/>
        </w:rPr>
        <w:t xml:space="preserve"> </w:t>
      </w:r>
      <w:proofErr w:type="spellStart"/>
      <w:r w:rsidR="00992A24" w:rsidRPr="00D70E72">
        <w:rPr>
          <w:rFonts w:asciiTheme="minorHAnsi" w:hAnsiTheme="minorHAnsi" w:cstheme="minorHAnsi"/>
          <w:i/>
          <w:sz w:val="24"/>
        </w:rPr>
        <w:t>arcelloides</w:t>
      </w:r>
      <w:proofErr w:type="spellEnd"/>
      <w:r w:rsidR="00992A24" w:rsidRPr="00D70E72">
        <w:rPr>
          <w:rFonts w:asciiTheme="minorHAnsi" w:hAnsiTheme="minorHAnsi" w:cstheme="minorHAnsi"/>
          <w:sz w:val="24"/>
        </w:rPr>
        <w:t xml:space="preserve"> type which was split into two </w:t>
      </w:r>
      <w:proofErr w:type="spellStart"/>
      <w:r w:rsidR="00992A24" w:rsidRPr="00D70E72">
        <w:rPr>
          <w:rFonts w:asciiTheme="minorHAnsi" w:hAnsiTheme="minorHAnsi" w:cstheme="minorHAnsi"/>
          <w:sz w:val="24"/>
        </w:rPr>
        <w:t>morphotypes</w:t>
      </w:r>
      <w:proofErr w:type="spellEnd"/>
      <w:r w:rsidR="00992A24" w:rsidRPr="00D70E72">
        <w:rPr>
          <w:rFonts w:asciiTheme="minorHAnsi" w:hAnsiTheme="minorHAnsi" w:cstheme="minorHAnsi"/>
          <w:sz w:val="24"/>
        </w:rPr>
        <w:t xml:space="preserve"> representing larger and smaller taxa with broadly ‘bowl-shaped’ tests</w:t>
      </w:r>
      <w:r w:rsidR="008A41F6">
        <w:rPr>
          <w:rFonts w:asciiTheme="minorHAnsi" w:hAnsiTheme="minorHAnsi" w:cstheme="minorHAnsi" w:hint="eastAsia"/>
          <w:sz w:val="24"/>
        </w:rPr>
        <w:t xml:space="preserve"> </w:t>
      </w:r>
      <w:r w:rsidR="000D38BB">
        <w:rPr>
          <w:rFonts w:asciiTheme="minorHAnsi" w:hAnsiTheme="minorHAnsi" w:cstheme="minorHAnsi" w:hint="eastAsia"/>
          <w:sz w:val="24"/>
        </w:rPr>
        <w:t>(</w:t>
      </w:r>
      <w:proofErr w:type="spellStart"/>
      <w:r w:rsidR="000D38BB">
        <w:rPr>
          <w:rFonts w:asciiTheme="minorHAnsi" w:hAnsiTheme="minorHAnsi" w:cstheme="minorHAnsi" w:hint="eastAsia"/>
          <w:sz w:val="24"/>
        </w:rPr>
        <w:t>Meisterfeld</w:t>
      </w:r>
      <w:proofErr w:type="spellEnd"/>
      <w:r w:rsidR="008A41F6">
        <w:rPr>
          <w:rFonts w:asciiTheme="minorHAnsi" w:hAnsiTheme="minorHAnsi" w:cstheme="minorHAnsi" w:hint="eastAsia"/>
          <w:sz w:val="24"/>
        </w:rPr>
        <w:t>,</w:t>
      </w:r>
      <w:r w:rsidR="000D38BB">
        <w:rPr>
          <w:rFonts w:asciiTheme="minorHAnsi" w:hAnsiTheme="minorHAnsi" w:cstheme="minorHAnsi" w:hint="eastAsia"/>
          <w:sz w:val="24"/>
        </w:rPr>
        <w:t xml:space="preserve"> 2002</w:t>
      </w:r>
      <w:r w:rsidR="00AB1F7B">
        <w:rPr>
          <w:rFonts w:asciiTheme="minorHAnsi" w:hAnsiTheme="minorHAnsi" w:cstheme="minorHAnsi" w:hint="eastAsia"/>
          <w:sz w:val="24"/>
        </w:rPr>
        <w:t>;</w:t>
      </w:r>
      <w:r w:rsidR="000D38BB">
        <w:rPr>
          <w:rFonts w:asciiTheme="minorHAnsi" w:hAnsiTheme="minorHAnsi" w:cstheme="minorHAnsi" w:hint="eastAsia"/>
          <w:sz w:val="24"/>
        </w:rPr>
        <w:t xml:space="preserve"> </w:t>
      </w:r>
      <w:proofErr w:type="spellStart"/>
      <w:r w:rsidR="000D38BB">
        <w:rPr>
          <w:rFonts w:asciiTheme="minorHAnsi" w:hAnsiTheme="minorHAnsi" w:cstheme="minorHAnsi" w:hint="eastAsia"/>
          <w:sz w:val="24"/>
        </w:rPr>
        <w:t>Mazei</w:t>
      </w:r>
      <w:proofErr w:type="spellEnd"/>
      <w:r w:rsidR="000D38BB">
        <w:rPr>
          <w:rFonts w:asciiTheme="minorHAnsi" w:hAnsiTheme="minorHAnsi" w:cstheme="minorHAnsi" w:hint="eastAsia"/>
          <w:sz w:val="24"/>
        </w:rPr>
        <w:t xml:space="preserve"> and </w:t>
      </w:r>
      <w:proofErr w:type="spellStart"/>
      <w:r w:rsidR="000D38BB">
        <w:rPr>
          <w:rFonts w:asciiTheme="minorHAnsi" w:hAnsiTheme="minorHAnsi" w:cstheme="minorHAnsi" w:hint="eastAsia"/>
          <w:sz w:val="24"/>
        </w:rPr>
        <w:t>Tsyganov</w:t>
      </w:r>
      <w:proofErr w:type="spellEnd"/>
      <w:r w:rsidR="000D38BB">
        <w:rPr>
          <w:rFonts w:asciiTheme="minorHAnsi" w:hAnsiTheme="minorHAnsi" w:cstheme="minorHAnsi" w:hint="eastAsia"/>
          <w:sz w:val="24"/>
        </w:rPr>
        <w:t>, 2006)</w:t>
      </w:r>
      <w:r w:rsidR="00992A24" w:rsidRPr="00D70E72">
        <w:rPr>
          <w:rFonts w:asciiTheme="minorHAnsi" w:hAnsiTheme="minorHAnsi" w:cstheme="minorHAnsi"/>
          <w:sz w:val="24"/>
        </w:rPr>
        <w:t xml:space="preserve">. </w:t>
      </w:r>
      <w:r w:rsidR="007276B1" w:rsidRPr="00D70E72">
        <w:rPr>
          <w:rFonts w:asciiTheme="minorHAnsi" w:hAnsiTheme="minorHAnsi" w:cstheme="minorHAnsi"/>
          <w:sz w:val="24"/>
        </w:rPr>
        <w:t xml:space="preserve">We attempted to differentiate empty tests from those with cytoplasm, however the samples from the burned locations were difficult to observe under the microscope due to abundant fine degraded organic matter which meant that we could not always be confident of the accuracy of this differentiation. We ultimately decided to group all tests for data analysis. </w:t>
      </w:r>
      <w:r w:rsidR="002972B5" w:rsidRPr="00D70E72">
        <w:rPr>
          <w:rFonts w:asciiTheme="minorHAnsi" w:hAnsiTheme="minorHAnsi" w:cstheme="minorHAnsi"/>
          <w:sz w:val="24"/>
        </w:rPr>
        <w:t xml:space="preserve">The remaining sample not used for </w:t>
      </w:r>
      <w:r w:rsidR="00BB2A1B">
        <w:rPr>
          <w:rFonts w:asciiTheme="minorHAnsi" w:hAnsiTheme="minorHAnsi" w:cstheme="minorHAnsi" w:hint="eastAsia"/>
          <w:sz w:val="24"/>
        </w:rPr>
        <w:t>TA</w:t>
      </w:r>
      <w:r w:rsidR="002972B5" w:rsidRPr="00D70E72">
        <w:rPr>
          <w:rFonts w:asciiTheme="minorHAnsi" w:hAnsiTheme="minorHAnsi" w:cstheme="minorHAnsi"/>
          <w:sz w:val="24"/>
        </w:rPr>
        <w:t xml:space="preserve"> analysis was split in two</w:t>
      </w:r>
      <w:r w:rsidR="004B5CC9">
        <w:rPr>
          <w:rFonts w:asciiTheme="minorHAnsi" w:hAnsiTheme="minorHAnsi" w:cstheme="minorHAnsi" w:hint="eastAsia"/>
          <w:sz w:val="24"/>
        </w:rPr>
        <w:t xml:space="preserve"> parts</w:t>
      </w:r>
      <w:r w:rsidR="002972B5" w:rsidRPr="00D70E72">
        <w:rPr>
          <w:rFonts w:asciiTheme="minorHAnsi" w:hAnsiTheme="minorHAnsi" w:cstheme="minorHAnsi"/>
          <w:sz w:val="24"/>
        </w:rPr>
        <w:t xml:space="preserve">; </w:t>
      </w:r>
      <w:r w:rsidR="004B5CC9">
        <w:rPr>
          <w:rFonts w:asciiTheme="minorHAnsi" w:hAnsiTheme="minorHAnsi" w:cstheme="minorHAnsi" w:hint="eastAsia"/>
          <w:sz w:val="24"/>
        </w:rPr>
        <w:t xml:space="preserve">one </w:t>
      </w:r>
      <w:r w:rsidR="002972B5" w:rsidRPr="00D70E72">
        <w:rPr>
          <w:rFonts w:asciiTheme="minorHAnsi" w:hAnsiTheme="minorHAnsi" w:cstheme="minorHAnsi"/>
          <w:sz w:val="24"/>
        </w:rPr>
        <w:t xml:space="preserve">half was weighed and dried to determine moisture content and the other half suspended in deionized water </w:t>
      </w:r>
      <w:r w:rsidR="004B5CC9">
        <w:rPr>
          <w:rFonts w:asciiTheme="minorHAnsi" w:hAnsiTheme="minorHAnsi" w:cstheme="minorHAnsi" w:hint="eastAsia"/>
          <w:sz w:val="24"/>
        </w:rPr>
        <w:t>for</w:t>
      </w:r>
      <w:r w:rsidR="004B5CC9" w:rsidRPr="00D70E72">
        <w:rPr>
          <w:rFonts w:asciiTheme="minorHAnsi" w:hAnsiTheme="minorHAnsi" w:cstheme="minorHAnsi"/>
          <w:sz w:val="24"/>
        </w:rPr>
        <w:t xml:space="preserve"> </w:t>
      </w:r>
      <w:r w:rsidR="002972B5" w:rsidRPr="00D70E72">
        <w:rPr>
          <w:rFonts w:asciiTheme="minorHAnsi" w:hAnsiTheme="minorHAnsi" w:cstheme="minorHAnsi"/>
          <w:sz w:val="24"/>
        </w:rPr>
        <w:t xml:space="preserve">pH </w:t>
      </w:r>
      <w:r w:rsidR="004B5CC9" w:rsidRPr="00D70E72">
        <w:rPr>
          <w:rFonts w:asciiTheme="minorHAnsi" w:hAnsiTheme="minorHAnsi" w:cstheme="minorHAnsi"/>
          <w:sz w:val="24"/>
        </w:rPr>
        <w:t>measure</w:t>
      </w:r>
      <w:r w:rsidR="004B5CC9">
        <w:rPr>
          <w:rFonts w:asciiTheme="minorHAnsi" w:hAnsiTheme="minorHAnsi" w:cstheme="minorHAnsi" w:hint="eastAsia"/>
          <w:sz w:val="24"/>
        </w:rPr>
        <w:t>ments</w:t>
      </w:r>
      <w:r w:rsidR="004B5CC9" w:rsidRPr="00D70E72">
        <w:rPr>
          <w:rFonts w:asciiTheme="minorHAnsi" w:hAnsiTheme="minorHAnsi" w:cstheme="minorHAnsi"/>
          <w:sz w:val="24"/>
        </w:rPr>
        <w:t xml:space="preserve"> </w:t>
      </w:r>
      <w:r w:rsidR="002972B5" w:rsidRPr="00D70E72">
        <w:rPr>
          <w:rFonts w:asciiTheme="minorHAnsi" w:hAnsiTheme="minorHAnsi" w:cstheme="minorHAnsi"/>
          <w:sz w:val="24"/>
        </w:rPr>
        <w:t xml:space="preserve">using a </w:t>
      </w:r>
      <w:r w:rsidR="002972B5" w:rsidRPr="00D70E72">
        <w:rPr>
          <w:rFonts w:asciiTheme="minorHAnsi" w:hAnsiTheme="minorHAnsi" w:cstheme="minorHAnsi"/>
          <w:color w:val="000000"/>
          <w:kern w:val="0"/>
          <w:sz w:val="24"/>
        </w:rPr>
        <w:t>Hanna EC-214 pH meter.</w:t>
      </w:r>
    </w:p>
    <w:p w:rsidR="00E909CB" w:rsidRPr="004758FB" w:rsidRDefault="00E909CB" w:rsidP="00CA01FB">
      <w:pPr>
        <w:spacing w:line="480" w:lineRule="auto"/>
        <w:rPr>
          <w:rFonts w:asciiTheme="minorHAnsi" w:eastAsiaTheme="minorEastAsia" w:hAnsiTheme="minorHAnsi" w:cstheme="minorHAnsi"/>
          <w:sz w:val="22"/>
          <w:szCs w:val="22"/>
        </w:rPr>
      </w:pPr>
    </w:p>
    <w:p w:rsidR="00FD5424" w:rsidRPr="008B7313" w:rsidRDefault="00245B8C" w:rsidP="00CA01FB">
      <w:pPr>
        <w:spacing w:line="480" w:lineRule="auto"/>
        <w:rPr>
          <w:rFonts w:asciiTheme="minorHAnsi" w:eastAsiaTheme="minorEastAsia" w:hAnsiTheme="minorHAnsi" w:cstheme="minorHAnsi"/>
          <w:b/>
          <w:i/>
          <w:sz w:val="24"/>
        </w:rPr>
      </w:pPr>
      <w:r>
        <w:rPr>
          <w:rFonts w:asciiTheme="minorHAnsi" w:eastAsiaTheme="minorEastAsia" w:hAnsiTheme="minorHAnsi" w:cstheme="minorHAnsi" w:hint="eastAsia"/>
          <w:b/>
          <w:i/>
          <w:sz w:val="24"/>
        </w:rPr>
        <w:lastRenderedPageBreak/>
        <w:t xml:space="preserve">2.3 </w:t>
      </w:r>
      <w:r w:rsidR="00FD5424" w:rsidRPr="008B7313">
        <w:rPr>
          <w:rFonts w:asciiTheme="minorHAnsi" w:eastAsiaTheme="minorEastAsia" w:hAnsiTheme="minorHAnsi" w:cstheme="minorHAnsi"/>
          <w:b/>
          <w:i/>
          <w:sz w:val="24"/>
        </w:rPr>
        <w:t>Numerical analyses</w:t>
      </w:r>
    </w:p>
    <w:p w:rsidR="00675451" w:rsidRDefault="00B64F7F" w:rsidP="007E1643">
      <w:pPr>
        <w:spacing w:line="480" w:lineRule="auto"/>
        <w:rPr>
          <w:rFonts w:asciiTheme="minorHAnsi" w:hAnsiTheme="minorHAnsi" w:cstheme="minorHAnsi"/>
          <w:sz w:val="24"/>
        </w:rPr>
      </w:pPr>
      <w:r w:rsidRPr="008B7313">
        <w:rPr>
          <w:rFonts w:asciiTheme="minorHAnsi" w:hAnsiTheme="minorHAnsi" w:cstheme="minorHAnsi"/>
          <w:sz w:val="24"/>
        </w:rPr>
        <w:t xml:space="preserve">In analyzing the data we first addressed whether burning affected the </w:t>
      </w:r>
      <w:r w:rsidR="00675451">
        <w:rPr>
          <w:rFonts w:asciiTheme="minorHAnsi" w:hAnsiTheme="minorHAnsi" w:cstheme="minorHAnsi" w:hint="eastAsia"/>
          <w:sz w:val="24"/>
        </w:rPr>
        <w:t>TA</w:t>
      </w:r>
      <w:r w:rsidRPr="008B7313">
        <w:rPr>
          <w:rFonts w:asciiTheme="minorHAnsi" w:hAnsiTheme="minorHAnsi" w:cstheme="minorHAnsi"/>
          <w:sz w:val="24"/>
        </w:rPr>
        <w:t xml:space="preserve"> diversity of the samples. We considered two widely-used measures of diversity: the total species</w:t>
      </w:r>
      <w:r w:rsidR="00BD7DEF">
        <w:rPr>
          <w:rFonts w:asciiTheme="minorHAnsi" w:hAnsiTheme="minorHAnsi" w:cstheme="minorHAnsi"/>
          <w:sz w:val="24"/>
        </w:rPr>
        <w:t xml:space="preserve"> (taxon)</w:t>
      </w:r>
      <w:r w:rsidRPr="008B7313">
        <w:rPr>
          <w:rFonts w:asciiTheme="minorHAnsi" w:hAnsiTheme="minorHAnsi" w:cstheme="minorHAnsi"/>
          <w:sz w:val="24"/>
        </w:rPr>
        <w:t xml:space="preserve"> richness and the Shannon diversity index (</w:t>
      </w:r>
      <w:r w:rsidRPr="008B7313">
        <w:rPr>
          <w:rFonts w:asciiTheme="minorHAnsi" w:hAnsiTheme="minorHAnsi" w:cstheme="minorHAnsi"/>
          <w:i/>
          <w:sz w:val="24"/>
        </w:rPr>
        <w:t>H</w:t>
      </w:r>
      <w:r w:rsidRPr="008B7313">
        <w:rPr>
          <w:rFonts w:asciiTheme="minorHAnsi" w:hAnsiTheme="minorHAnsi" w:cstheme="minorHAnsi"/>
          <w:sz w:val="24"/>
        </w:rPr>
        <w:t>)</w:t>
      </w:r>
      <w:r w:rsidR="00322104" w:rsidRPr="008B7313">
        <w:rPr>
          <w:rFonts w:asciiTheme="minorHAnsi" w:hAnsiTheme="minorHAnsi" w:cstheme="minorHAnsi"/>
          <w:sz w:val="24"/>
        </w:rPr>
        <w:t>,</w:t>
      </w:r>
      <w:r w:rsidRPr="008B7313">
        <w:rPr>
          <w:rFonts w:asciiTheme="minorHAnsi" w:hAnsiTheme="minorHAnsi" w:cstheme="minorHAnsi"/>
          <w:sz w:val="24"/>
        </w:rPr>
        <w:t xml:space="preserve"> which incorporates a measure of evenness. </w:t>
      </w:r>
      <w:r w:rsidR="007E1643">
        <w:rPr>
          <w:rFonts w:asciiTheme="minorHAnsi" w:hAnsiTheme="minorHAnsi" w:cstheme="minorHAnsi"/>
          <w:sz w:val="24"/>
        </w:rPr>
        <w:t xml:space="preserve">In experiment 1 we tested </w:t>
      </w:r>
      <w:r w:rsidR="007E1643" w:rsidRPr="008B7313">
        <w:rPr>
          <w:rFonts w:asciiTheme="minorHAnsi" w:hAnsiTheme="minorHAnsi" w:cstheme="minorHAnsi"/>
          <w:sz w:val="24"/>
        </w:rPr>
        <w:t xml:space="preserve">for differences using the non-parametric Mann-Whitney </w:t>
      </w:r>
      <w:r w:rsidR="007E1643">
        <w:rPr>
          <w:rFonts w:asciiTheme="minorHAnsi" w:hAnsiTheme="minorHAnsi" w:cstheme="minorHAnsi"/>
          <w:sz w:val="24"/>
        </w:rPr>
        <w:t xml:space="preserve">U </w:t>
      </w:r>
      <w:r w:rsidR="007E1643" w:rsidRPr="008B7313">
        <w:rPr>
          <w:rFonts w:asciiTheme="minorHAnsi" w:hAnsiTheme="minorHAnsi" w:cstheme="minorHAnsi"/>
          <w:sz w:val="24"/>
        </w:rPr>
        <w:t>test</w:t>
      </w:r>
      <w:r w:rsidR="007E1643">
        <w:rPr>
          <w:rFonts w:asciiTheme="minorHAnsi" w:hAnsiTheme="minorHAnsi" w:cstheme="minorHAnsi"/>
          <w:sz w:val="24"/>
        </w:rPr>
        <w:t xml:space="preserve">. In experiment 2 we tested for differences using Wilcoxon signed-rank tests to account for the paired sampling structure. </w:t>
      </w:r>
      <w:r w:rsidR="00E909CB" w:rsidRPr="008B7313">
        <w:rPr>
          <w:rFonts w:asciiTheme="minorHAnsi" w:hAnsiTheme="minorHAnsi" w:cstheme="minorHAnsi"/>
          <w:sz w:val="24"/>
        </w:rPr>
        <w:t xml:space="preserve">The two experiments were conducted in different areas of the peatland but results show little evidence for differences in </w:t>
      </w:r>
      <w:r w:rsidR="00675451">
        <w:rPr>
          <w:rFonts w:asciiTheme="minorHAnsi" w:hAnsiTheme="minorHAnsi" w:cstheme="minorHAnsi" w:hint="eastAsia"/>
          <w:sz w:val="24"/>
        </w:rPr>
        <w:t xml:space="preserve">TA </w:t>
      </w:r>
      <w:r w:rsidR="00E909CB" w:rsidRPr="008B7313">
        <w:rPr>
          <w:rFonts w:asciiTheme="minorHAnsi" w:hAnsiTheme="minorHAnsi" w:cstheme="minorHAnsi"/>
          <w:sz w:val="24"/>
        </w:rPr>
        <w:t>assemblage (see below); therefore, as our sample size is comparatively small (total n=3</w:t>
      </w:r>
      <w:r w:rsidR="009749F4" w:rsidRPr="008B7313">
        <w:rPr>
          <w:rFonts w:asciiTheme="minorHAnsi" w:hAnsiTheme="minorHAnsi" w:cstheme="minorHAnsi"/>
          <w:sz w:val="24"/>
        </w:rPr>
        <w:t xml:space="preserve">0), we also </w:t>
      </w:r>
      <w:r w:rsidR="00D70E72" w:rsidRPr="008B7313">
        <w:rPr>
          <w:rFonts w:asciiTheme="minorHAnsi" w:hAnsiTheme="minorHAnsi" w:cstheme="minorHAnsi"/>
          <w:sz w:val="24"/>
        </w:rPr>
        <w:t>analyzed</w:t>
      </w:r>
      <w:r w:rsidR="009749F4" w:rsidRPr="008B7313">
        <w:rPr>
          <w:rFonts w:asciiTheme="minorHAnsi" w:hAnsiTheme="minorHAnsi" w:cstheme="minorHAnsi"/>
          <w:sz w:val="24"/>
        </w:rPr>
        <w:t xml:space="preserve"> a combined</w:t>
      </w:r>
      <w:r w:rsidR="00E909CB" w:rsidRPr="008B7313">
        <w:rPr>
          <w:rFonts w:asciiTheme="minorHAnsi" w:hAnsiTheme="minorHAnsi" w:cstheme="minorHAnsi"/>
          <w:sz w:val="24"/>
        </w:rPr>
        <w:t xml:space="preserve"> dataset from both experiments</w:t>
      </w:r>
      <w:r w:rsidR="007E1643">
        <w:rPr>
          <w:rFonts w:asciiTheme="minorHAnsi" w:hAnsiTheme="minorHAnsi" w:cstheme="minorHAnsi"/>
          <w:sz w:val="24"/>
        </w:rPr>
        <w:t xml:space="preserve"> using Mann-Whitney tests</w:t>
      </w:r>
      <w:r w:rsidR="00E909CB" w:rsidRPr="008B7313">
        <w:rPr>
          <w:rFonts w:asciiTheme="minorHAnsi" w:hAnsiTheme="minorHAnsi" w:cstheme="minorHAnsi"/>
          <w:sz w:val="24"/>
        </w:rPr>
        <w:t xml:space="preserve">. </w:t>
      </w:r>
      <w:r w:rsidRPr="008B7313">
        <w:rPr>
          <w:rFonts w:asciiTheme="minorHAnsi" w:hAnsiTheme="minorHAnsi" w:cstheme="minorHAnsi"/>
          <w:sz w:val="24"/>
        </w:rPr>
        <w:t xml:space="preserve">We next considered the overall </w:t>
      </w:r>
      <w:r w:rsidR="00D852C6">
        <w:rPr>
          <w:rFonts w:asciiTheme="minorHAnsi" w:hAnsiTheme="minorHAnsi" w:cstheme="minorHAnsi" w:hint="eastAsia"/>
          <w:sz w:val="24"/>
        </w:rPr>
        <w:t xml:space="preserve">TA </w:t>
      </w:r>
      <w:r w:rsidRPr="008B7313">
        <w:rPr>
          <w:rFonts w:asciiTheme="minorHAnsi" w:hAnsiTheme="minorHAnsi" w:cstheme="minorHAnsi"/>
          <w:sz w:val="24"/>
        </w:rPr>
        <w:t xml:space="preserve">assemblage structure. </w:t>
      </w:r>
    </w:p>
    <w:p w:rsidR="000630BB" w:rsidRPr="008B7313" w:rsidRDefault="00B64F7F" w:rsidP="00D8053F">
      <w:pPr>
        <w:spacing w:line="480" w:lineRule="auto"/>
        <w:ind w:firstLineChars="200" w:firstLine="480"/>
        <w:rPr>
          <w:rFonts w:asciiTheme="minorHAnsi" w:hAnsiTheme="minorHAnsi" w:cstheme="minorHAnsi"/>
          <w:sz w:val="24"/>
        </w:rPr>
      </w:pPr>
      <w:r w:rsidRPr="008B7313">
        <w:rPr>
          <w:rFonts w:asciiTheme="minorHAnsi" w:hAnsiTheme="minorHAnsi" w:cstheme="minorHAnsi"/>
          <w:sz w:val="24"/>
        </w:rPr>
        <w:t>We first explored the overall structure of the data using a non-metric multi-dimensional scaling</w:t>
      </w:r>
      <w:r w:rsidR="00D852C6">
        <w:rPr>
          <w:rFonts w:asciiTheme="minorHAnsi" w:hAnsiTheme="minorHAnsi" w:cstheme="minorHAnsi" w:hint="eastAsia"/>
          <w:sz w:val="24"/>
        </w:rPr>
        <w:t xml:space="preserve"> (NMDS)</w:t>
      </w:r>
      <w:r w:rsidRPr="008B7313">
        <w:rPr>
          <w:rFonts w:asciiTheme="minorHAnsi" w:hAnsiTheme="minorHAnsi" w:cstheme="minorHAnsi"/>
          <w:sz w:val="24"/>
        </w:rPr>
        <w:t xml:space="preserve"> ordination based on Bray-Curtis dissimilarity </w:t>
      </w:r>
      <w:r w:rsidR="00C50D5A" w:rsidRPr="008B7313">
        <w:rPr>
          <w:rFonts w:asciiTheme="minorHAnsi" w:hAnsiTheme="minorHAnsi" w:cstheme="minorHAnsi"/>
          <w:sz w:val="24"/>
        </w:rPr>
        <w:fldChar w:fldCharType="begin"/>
      </w:r>
      <w:r w:rsidRPr="008B7313">
        <w:rPr>
          <w:rFonts w:asciiTheme="minorHAnsi" w:hAnsiTheme="minorHAnsi" w:cstheme="minorHAnsi"/>
          <w:sz w:val="24"/>
        </w:rPr>
        <w:instrText xml:space="preserve"> ADDIN EN.CITE &lt;EndNote&gt;&lt;Cite&gt;&lt;Author&gt;Beals&lt;/Author&gt;&lt;Year&gt;1984&lt;/Year&gt;&lt;RecNum&gt;14&lt;/RecNum&gt;&lt;DisplayText&gt;(Beals, 1984; Bray and Curtis, 1957)&lt;/DisplayText&gt;&lt;record&gt;&lt;rec-number&gt;14&lt;/rec-number&gt;&lt;foreign-keys&gt;&lt;key app="EN" db-id="zvrzs92x5tspetepavc5ta0dex9adpav0r9e" timestamp="0"&gt;14&lt;/key&gt;&lt;/foreign-keys&gt;&lt;ref-type name="Journal Article"&gt;17&lt;/ref-type&gt;&lt;contributors&gt;&lt;authors&gt;&lt;author&gt;Beals, Edward W.&lt;/author&gt;&lt;/authors&gt;&lt;/contributors&gt;&lt;titles&gt;&lt;title&gt;Bray-Curtis ordination: an effective strategy for analysis of multivariate ecological data&lt;/title&gt;&lt;secondary-title&gt;Advances in Ecological Research&lt;/secondary-title&gt;&lt;/titles&gt;&lt;pages&gt;1-55&lt;/pages&gt;&lt;volume&gt;14&lt;/volume&gt;&lt;dates&gt;&lt;year&gt;1984&lt;/year&gt;&lt;/dates&gt;&lt;publisher&gt;Elsevier&lt;/publisher&gt;&lt;urls&gt;&lt;/urls&gt;&lt;/record&gt;&lt;/Cite&gt;&lt;Cite&gt;&lt;Author&gt;Bray&lt;/Author&gt;&lt;Year&gt;1957&lt;/Year&gt;&lt;RecNum&gt;36&lt;/RecNum&gt;&lt;record&gt;&lt;rec-number&gt;36&lt;/rec-number&gt;&lt;foreign-keys&gt;&lt;key app="EN" db-id="zvrzs92x5tspetepavc5ta0dex9adpav0r9e" timestamp="0"&gt;36&lt;/key&gt;&lt;/foreign-keys&gt;&lt;ref-type name="Journal Article"&gt;17&lt;/ref-type&gt;&lt;contributors&gt;&lt;authors&gt;&lt;author&gt;Bray, J. Roger&lt;/author&gt;&lt;author&gt;Curtis, John T.&lt;/author&gt;&lt;/authors&gt;&lt;/contributors&gt;&lt;titles&gt;&lt;title&gt;An ordination of the upland forest communities of southern Wisconsin&lt;/title&gt;&lt;secondary-title&gt;Ecological Monographs&lt;/secondary-title&gt;&lt;/titles&gt;&lt;periodical&gt;&lt;full-title&gt;Ecological monographs&lt;/full-title&gt;&lt;/periodical&gt;&lt;pages&gt;325-349&lt;/pages&gt;&lt;volume&gt;27&lt;/volume&gt;&lt;number&gt;4&lt;/number&gt;&lt;dates&gt;&lt;year&gt;1957&lt;/year&gt;&lt;/dates&gt;&lt;publisher&gt;Eco Soc America&lt;/publisher&gt;&lt;urls&gt;&lt;/urls&gt;&lt;/record&gt;&lt;/Cite&gt;&lt;/EndNote&gt;</w:instrText>
      </w:r>
      <w:r w:rsidR="00C50D5A" w:rsidRPr="008B7313">
        <w:rPr>
          <w:rFonts w:asciiTheme="minorHAnsi" w:hAnsiTheme="minorHAnsi" w:cstheme="minorHAnsi"/>
          <w:sz w:val="24"/>
        </w:rPr>
        <w:fldChar w:fldCharType="separate"/>
      </w:r>
      <w:r w:rsidRPr="008B7313">
        <w:rPr>
          <w:rFonts w:asciiTheme="minorHAnsi" w:hAnsiTheme="minorHAnsi" w:cstheme="minorHAnsi"/>
          <w:noProof/>
          <w:sz w:val="24"/>
        </w:rPr>
        <w:t>(Beals, 1984; Bray and Curtis, 1957)</w:t>
      </w:r>
      <w:r w:rsidR="00C50D5A" w:rsidRPr="008B7313">
        <w:rPr>
          <w:rFonts w:asciiTheme="minorHAnsi" w:hAnsiTheme="minorHAnsi" w:cstheme="minorHAnsi"/>
          <w:sz w:val="24"/>
        </w:rPr>
        <w:fldChar w:fldCharType="end"/>
      </w:r>
      <w:r w:rsidRPr="008B7313">
        <w:rPr>
          <w:rFonts w:asciiTheme="minorHAnsi" w:hAnsiTheme="minorHAnsi" w:cstheme="minorHAnsi"/>
          <w:sz w:val="24"/>
        </w:rPr>
        <w:t xml:space="preserve">. </w:t>
      </w:r>
      <w:r w:rsidR="00322104" w:rsidRPr="008B7313">
        <w:rPr>
          <w:rFonts w:asciiTheme="minorHAnsi" w:hAnsiTheme="minorHAnsi" w:cstheme="minorHAnsi"/>
          <w:sz w:val="24"/>
        </w:rPr>
        <w:t>We used redundancy analysis t</w:t>
      </w:r>
      <w:r w:rsidRPr="008B7313">
        <w:rPr>
          <w:rFonts w:asciiTheme="minorHAnsi" w:hAnsiTheme="minorHAnsi" w:cstheme="minorHAnsi"/>
          <w:sz w:val="24"/>
        </w:rPr>
        <w:t xml:space="preserve">o test </w:t>
      </w:r>
      <w:r w:rsidR="00E14D2D" w:rsidRPr="008B7313">
        <w:rPr>
          <w:rFonts w:asciiTheme="minorHAnsi" w:hAnsiTheme="minorHAnsi" w:cstheme="minorHAnsi"/>
          <w:sz w:val="24"/>
        </w:rPr>
        <w:t xml:space="preserve">for differences between burned and unburned treatments </w:t>
      </w:r>
      <w:r w:rsidR="00322104" w:rsidRPr="008B7313">
        <w:rPr>
          <w:rFonts w:asciiTheme="minorHAnsi" w:hAnsiTheme="minorHAnsi" w:cstheme="minorHAnsi"/>
          <w:sz w:val="24"/>
        </w:rPr>
        <w:t xml:space="preserve">while </w:t>
      </w:r>
      <w:r w:rsidR="0064057F" w:rsidRPr="008B7313">
        <w:rPr>
          <w:rFonts w:asciiTheme="minorHAnsi" w:hAnsiTheme="minorHAnsi" w:cstheme="minorHAnsi"/>
          <w:sz w:val="24"/>
        </w:rPr>
        <w:t>accounting</w:t>
      </w:r>
      <w:r w:rsidR="00322104" w:rsidRPr="008B7313">
        <w:rPr>
          <w:rFonts w:asciiTheme="minorHAnsi" w:hAnsiTheme="minorHAnsi" w:cstheme="minorHAnsi"/>
          <w:sz w:val="24"/>
        </w:rPr>
        <w:t xml:space="preserve"> for potentially co-varying factors</w:t>
      </w:r>
      <w:r w:rsidR="00AA5C6A">
        <w:rPr>
          <w:rFonts w:asciiTheme="minorHAnsi" w:hAnsiTheme="minorHAnsi" w:cstheme="minorHAnsi" w:hint="eastAsia"/>
          <w:sz w:val="24"/>
        </w:rPr>
        <w:t xml:space="preserve"> (pH and moisture)</w:t>
      </w:r>
      <w:r w:rsidR="00E14D2D" w:rsidRPr="008B7313">
        <w:rPr>
          <w:rFonts w:asciiTheme="minorHAnsi" w:hAnsiTheme="minorHAnsi" w:cstheme="minorHAnsi"/>
          <w:sz w:val="24"/>
        </w:rPr>
        <w:t>. Species data were Hellinger-transformed prior to analysis</w:t>
      </w:r>
      <w:r w:rsidR="000C7686" w:rsidRPr="008B7313">
        <w:rPr>
          <w:rFonts w:asciiTheme="minorHAnsi" w:hAnsiTheme="minorHAnsi" w:cstheme="minorHAnsi"/>
          <w:sz w:val="24"/>
        </w:rPr>
        <w:t xml:space="preserve"> and significance tested using permutation tests (999 permutations)</w:t>
      </w:r>
      <w:r w:rsidR="00E14D2D" w:rsidRPr="008B7313">
        <w:rPr>
          <w:rFonts w:asciiTheme="minorHAnsi" w:hAnsiTheme="minorHAnsi" w:cstheme="minorHAnsi"/>
          <w:sz w:val="24"/>
        </w:rPr>
        <w:t xml:space="preserve">. We tested for difference in assemblage based on each experiment individually and all experiments combined, with and without co-variates.  </w:t>
      </w:r>
      <w:r w:rsidR="009749F4" w:rsidRPr="008B7313">
        <w:rPr>
          <w:rFonts w:asciiTheme="minorHAnsi" w:hAnsiTheme="minorHAnsi" w:cstheme="minorHAnsi"/>
          <w:sz w:val="24"/>
        </w:rPr>
        <w:t>As our experimental design does not include replication of treatment, our samples are arguably pseudo</w:t>
      </w:r>
      <w:r w:rsidR="004F32AF" w:rsidRPr="008B7313">
        <w:rPr>
          <w:rFonts w:asciiTheme="minorHAnsi" w:hAnsiTheme="minorHAnsi" w:cstheme="minorHAnsi" w:hint="eastAsia"/>
          <w:sz w:val="24"/>
        </w:rPr>
        <w:t>-</w:t>
      </w:r>
      <w:r w:rsidR="009749F4" w:rsidRPr="008B7313">
        <w:rPr>
          <w:rFonts w:asciiTheme="minorHAnsi" w:hAnsiTheme="minorHAnsi" w:cstheme="minorHAnsi"/>
          <w:sz w:val="24"/>
        </w:rPr>
        <w:t xml:space="preserve">replicates rather than true replicates; results should be interpreted in </w:t>
      </w:r>
      <w:r w:rsidR="00BD7DEF">
        <w:rPr>
          <w:rFonts w:asciiTheme="minorHAnsi" w:hAnsiTheme="minorHAnsi" w:cstheme="minorHAnsi"/>
          <w:sz w:val="24"/>
        </w:rPr>
        <w:t xml:space="preserve">this </w:t>
      </w:r>
      <w:r w:rsidR="009749F4" w:rsidRPr="008B7313">
        <w:rPr>
          <w:rFonts w:asciiTheme="minorHAnsi" w:hAnsiTheme="minorHAnsi" w:cstheme="minorHAnsi"/>
          <w:sz w:val="24"/>
        </w:rPr>
        <w:t>light.</w:t>
      </w:r>
    </w:p>
    <w:p w:rsidR="00B64F7F" w:rsidRPr="004758FB" w:rsidRDefault="00B64F7F" w:rsidP="00CA01FB">
      <w:pPr>
        <w:spacing w:line="480" w:lineRule="auto"/>
        <w:rPr>
          <w:rFonts w:asciiTheme="minorHAnsi" w:hAnsiTheme="minorHAnsi" w:cstheme="minorHAnsi"/>
          <w:sz w:val="22"/>
          <w:szCs w:val="22"/>
        </w:rPr>
      </w:pPr>
    </w:p>
    <w:p w:rsidR="00395E9F" w:rsidRPr="00245B8C" w:rsidRDefault="00395E9F" w:rsidP="00245B8C">
      <w:pPr>
        <w:pStyle w:val="ListParagraph"/>
        <w:numPr>
          <w:ilvl w:val="0"/>
          <w:numId w:val="4"/>
        </w:numPr>
        <w:spacing w:line="480" w:lineRule="auto"/>
        <w:rPr>
          <w:rFonts w:asciiTheme="minorHAnsi" w:hAnsiTheme="minorHAnsi" w:cstheme="minorHAnsi"/>
          <w:b/>
          <w:sz w:val="28"/>
          <w:szCs w:val="28"/>
        </w:rPr>
      </w:pPr>
      <w:r w:rsidRPr="00245B8C">
        <w:rPr>
          <w:rFonts w:asciiTheme="minorHAnsi" w:hAnsiTheme="minorHAnsi" w:cstheme="minorHAnsi"/>
          <w:b/>
          <w:sz w:val="28"/>
          <w:szCs w:val="28"/>
        </w:rPr>
        <w:t>Results</w:t>
      </w:r>
    </w:p>
    <w:p w:rsidR="00395E9F" w:rsidRPr="00FD350F" w:rsidRDefault="00245B8C" w:rsidP="00CA01FB">
      <w:pPr>
        <w:spacing w:line="480" w:lineRule="auto"/>
        <w:rPr>
          <w:rFonts w:asciiTheme="minorHAnsi" w:eastAsiaTheme="minorEastAsia" w:hAnsiTheme="minorHAnsi" w:cstheme="minorHAnsi"/>
          <w:b/>
          <w:i/>
          <w:sz w:val="24"/>
        </w:rPr>
      </w:pPr>
      <w:r w:rsidRPr="00FD350F">
        <w:rPr>
          <w:rFonts w:asciiTheme="minorHAnsi" w:eastAsiaTheme="minorEastAsia" w:hAnsiTheme="minorHAnsi" w:cstheme="minorHAnsi"/>
          <w:b/>
          <w:i/>
          <w:sz w:val="24"/>
        </w:rPr>
        <w:t xml:space="preserve">3.1 </w:t>
      </w:r>
      <w:r w:rsidR="004D5C56" w:rsidRPr="00FD350F">
        <w:rPr>
          <w:rFonts w:asciiTheme="minorHAnsi" w:eastAsiaTheme="minorEastAsia" w:hAnsiTheme="minorHAnsi" w:cstheme="minorHAnsi"/>
          <w:b/>
          <w:i/>
          <w:sz w:val="24"/>
        </w:rPr>
        <w:t xml:space="preserve">Testate amoebae diversity </w:t>
      </w:r>
    </w:p>
    <w:p w:rsidR="00CE3BDA" w:rsidRPr="00FD350F" w:rsidRDefault="004A2F54" w:rsidP="00CA01FB">
      <w:pPr>
        <w:spacing w:line="480" w:lineRule="auto"/>
        <w:rPr>
          <w:rFonts w:asciiTheme="minorHAnsi" w:eastAsiaTheme="minorEastAsia" w:hAnsiTheme="minorHAnsi" w:cstheme="minorHAnsi"/>
          <w:sz w:val="24"/>
        </w:rPr>
      </w:pPr>
      <w:r w:rsidRPr="00FD350F">
        <w:rPr>
          <w:rFonts w:asciiTheme="minorHAnsi" w:hAnsiTheme="minorHAnsi" w:cstheme="minorHAnsi"/>
          <w:sz w:val="24"/>
        </w:rPr>
        <w:t xml:space="preserve">Across all </w:t>
      </w:r>
      <w:r w:rsidR="00A06FB7" w:rsidRPr="00FD350F">
        <w:rPr>
          <w:rFonts w:asciiTheme="minorHAnsi" w:hAnsiTheme="minorHAnsi" w:cstheme="minorHAnsi"/>
          <w:sz w:val="24"/>
        </w:rPr>
        <w:t>analyzed</w:t>
      </w:r>
      <w:r w:rsidRPr="00FD350F">
        <w:rPr>
          <w:rFonts w:asciiTheme="minorHAnsi" w:hAnsiTheme="minorHAnsi" w:cstheme="minorHAnsi"/>
          <w:sz w:val="24"/>
        </w:rPr>
        <w:t xml:space="preserve"> samples t</w:t>
      </w:r>
      <w:r w:rsidR="00992A24" w:rsidRPr="00FD350F">
        <w:rPr>
          <w:rFonts w:asciiTheme="minorHAnsi" w:hAnsiTheme="minorHAnsi" w:cstheme="minorHAnsi"/>
          <w:sz w:val="24"/>
        </w:rPr>
        <w:t xml:space="preserve">he most abundant taxa </w:t>
      </w:r>
      <w:r w:rsidR="007276B1" w:rsidRPr="00FD350F">
        <w:rPr>
          <w:rFonts w:asciiTheme="minorHAnsi" w:hAnsiTheme="minorHAnsi" w:cstheme="minorHAnsi"/>
          <w:sz w:val="24"/>
        </w:rPr>
        <w:t>were</w:t>
      </w:r>
      <w:r w:rsidR="00DD6F48" w:rsidRPr="00FD350F">
        <w:rPr>
          <w:rFonts w:asciiTheme="minorHAnsi" w:eastAsiaTheme="minorEastAsia" w:hAnsiTheme="minorHAnsi" w:cstheme="minorHAnsi"/>
          <w:sz w:val="24"/>
        </w:rPr>
        <w:t xml:space="preserve"> </w:t>
      </w:r>
      <w:proofErr w:type="spellStart"/>
      <w:r w:rsidR="00992A24" w:rsidRPr="00FD350F">
        <w:rPr>
          <w:rFonts w:asciiTheme="minorHAnsi" w:hAnsiTheme="minorHAnsi" w:cstheme="minorHAnsi"/>
          <w:i/>
          <w:sz w:val="24"/>
        </w:rPr>
        <w:t>Centropyxis</w:t>
      </w:r>
      <w:proofErr w:type="spellEnd"/>
      <w:r w:rsidR="00992A24" w:rsidRPr="00FD350F">
        <w:rPr>
          <w:rFonts w:asciiTheme="minorHAnsi" w:hAnsiTheme="minorHAnsi" w:cstheme="minorHAnsi"/>
          <w:i/>
          <w:sz w:val="24"/>
        </w:rPr>
        <w:t xml:space="preserve"> cassis</w:t>
      </w:r>
      <w:r w:rsidR="00992A24" w:rsidRPr="00FD350F">
        <w:rPr>
          <w:rFonts w:asciiTheme="minorHAnsi" w:hAnsiTheme="minorHAnsi" w:cstheme="minorHAnsi"/>
          <w:sz w:val="24"/>
        </w:rPr>
        <w:t xml:space="preserve"> type, </w:t>
      </w:r>
      <w:proofErr w:type="spellStart"/>
      <w:r w:rsidR="00992A24" w:rsidRPr="00FD350F">
        <w:rPr>
          <w:rFonts w:asciiTheme="minorHAnsi" w:hAnsiTheme="minorHAnsi" w:cstheme="minorHAnsi"/>
          <w:i/>
          <w:sz w:val="24"/>
        </w:rPr>
        <w:t>Cyclopyxis</w:t>
      </w:r>
      <w:proofErr w:type="spellEnd"/>
      <w:r w:rsidR="00DD6F48" w:rsidRPr="00FD350F">
        <w:rPr>
          <w:rFonts w:asciiTheme="minorHAnsi" w:eastAsiaTheme="minorEastAsia" w:hAnsiTheme="minorHAnsi" w:cstheme="minorHAnsi"/>
          <w:i/>
          <w:sz w:val="24"/>
        </w:rPr>
        <w:t xml:space="preserve"> </w:t>
      </w:r>
      <w:proofErr w:type="spellStart"/>
      <w:r w:rsidR="00992A24" w:rsidRPr="00FD350F">
        <w:rPr>
          <w:rFonts w:asciiTheme="minorHAnsi" w:hAnsiTheme="minorHAnsi" w:cstheme="minorHAnsi"/>
          <w:i/>
          <w:sz w:val="24"/>
        </w:rPr>
        <w:lastRenderedPageBreak/>
        <w:t>arcelloides</w:t>
      </w:r>
      <w:proofErr w:type="spellEnd"/>
      <w:r w:rsidR="00992A24" w:rsidRPr="00FD350F">
        <w:rPr>
          <w:rFonts w:asciiTheme="minorHAnsi" w:hAnsiTheme="minorHAnsi" w:cstheme="minorHAnsi"/>
          <w:sz w:val="24"/>
        </w:rPr>
        <w:t xml:space="preserve"> type (large) and </w:t>
      </w:r>
      <w:proofErr w:type="spellStart"/>
      <w:r w:rsidR="00992A24" w:rsidRPr="00FD350F">
        <w:rPr>
          <w:rFonts w:asciiTheme="minorHAnsi" w:hAnsiTheme="minorHAnsi" w:cstheme="minorHAnsi"/>
          <w:i/>
          <w:sz w:val="24"/>
        </w:rPr>
        <w:t>Euglypha</w:t>
      </w:r>
      <w:proofErr w:type="spellEnd"/>
      <w:r w:rsidR="00DD6F48" w:rsidRPr="00FD350F">
        <w:rPr>
          <w:rFonts w:asciiTheme="minorHAnsi" w:eastAsiaTheme="minorEastAsia" w:hAnsiTheme="minorHAnsi" w:cstheme="minorHAnsi"/>
          <w:i/>
          <w:sz w:val="24"/>
        </w:rPr>
        <w:t xml:space="preserve"> </w:t>
      </w:r>
      <w:proofErr w:type="spellStart"/>
      <w:r w:rsidR="00992A24" w:rsidRPr="00FD350F">
        <w:rPr>
          <w:rFonts w:asciiTheme="minorHAnsi" w:hAnsiTheme="minorHAnsi" w:cstheme="minorHAnsi"/>
          <w:i/>
          <w:sz w:val="24"/>
        </w:rPr>
        <w:t>strigosa</w:t>
      </w:r>
      <w:proofErr w:type="spellEnd"/>
      <w:r w:rsidR="00992A24" w:rsidRPr="00FD350F">
        <w:rPr>
          <w:rFonts w:asciiTheme="minorHAnsi" w:hAnsiTheme="minorHAnsi" w:cstheme="minorHAnsi"/>
          <w:sz w:val="24"/>
        </w:rPr>
        <w:t xml:space="preserve"> type. </w:t>
      </w:r>
      <w:r w:rsidR="004D5C56" w:rsidRPr="00FD350F">
        <w:rPr>
          <w:rFonts w:asciiTheme="minorHAnsi" w:eastAsiaTheme="minorEastAsia" w:hAnsiTheme="minorHAnsi" w:cstheme="minorHAnsi"/>
          <w:sz w:val="24"/>
        </w:rPr>
        <w:t xml:space="preserve">Most taxa in this study are widely distributed in peatlands and </w:t>
      </w:r>
      <w:r w:rsidR="004D5C56" w:rsidRPr="00FD350F">
        <w:rPr>
          <w:rFonts w:asciiTheme="minorHAnsi" w:hAnsiTheme="minorHAnsi" w:cstheme="minorHAnsi"/>
          <w:sz w:val="24"/>
        </w:rPr>
        <w:t>organic soils around the world</w:t>
      </w:r>
      <w:r w:rsidR="004D5C56" w:rsidRPr="00FD350F">
        <w:rPr>
          <w:rFonts w:asciiTheme="minorHAnsi" w:eastAsiaTheme="minorEastAsia" w:hAnsiTheme="minorHAnsi" w:cstheme="minorHAnsi"/>
          <w:sz w:val="24"/>
        </w:rPr>
        <w:t xml:space="preserve"> (</w:t>
      </w:r>
      <w:proofErr w:type="spellStart"/>
      <w:r w:rsidR="004D5C56" w:rsidRPr="00FD350F">
        <w:rPr>
          <w:rFonts w:asciiTheme="minorHAnsi" w:hAnsiTheme="minorHAnsi" w:cstheme="minorHAnsi"/>
          <w:color w:val="000000"/>
          <w:kern w:val="0"/>
          <w:sz w:val="24"/>
          <w:lang w:val="en-GB"/>
        </w:rPr>
        <w:t>Charman</w:t>
      </w:r>
      <w:proofErr w:type="spellEnd"/>
      <w:r w:rsidR="00DD6F48" w:rsidRPr="00FD350F">
        <w:rPr>
          <w:rFonts w:asciiTheme="minorHAnsi" w:eastAsiaTheme="minorEastAsia" w:hAnsiTheme="minorHAnsi" w:cstheme="minorHAnsi"/>
          <w:color w:val="000000"/>
          <w:kern w:val="0"/>
          <w:sz w:val="24"/>
          <w:lang w:val="en-GB"/>
        </w:rPr>
        <w:t xml:space="preserve"> </w:t>
      </w:r>
      <w:r w:rsidR="00F14E3C" w:rsidRPr="00FD350F">
        <w:rPr>
          <w:rFonts w:asciiTheme="minorHAnsi" w:hAnsiTheme="minorHAnsi" w:cstheme="minorHAnsi"/>
          <w:color w:val="000000"/>
          <w:kern w:val="0"/>
          <w:sz w:val="24"/>
          <w:lang w:val="en-GB"/>
        </w:rPr>
        <w:t>and</w:t>
      </w:r>
      <w:r w:rsidR="004D5C56" w:rsidRPr="00FD350F">
        <w:rPr>
          <w:rFonts w:asciiTheme="minorHAnsi" w:hAnsiTheme="minorHAnsi" w:cstheme="minorHAnsi"/>
          <w:color w:val="000000"/>
          <w:kern w:val="0"/>
          <w:sz w:val="24"/>
          <w:lang w:val="en-GB"/>
        </w:rPr>
        <w:t xml:space="preserve"> Warner</w:t>
      </w:r>
      <w:r w:rsidR="00495F1E" w:rsidRPr="00FD350F">
        <w:rPr>
          <w:rFonts w:asciiTheme="minorHAnsi" w:hAnsiTheme="minorHAnsi" w:cstheme="minorHAnsi"/>
          <w:color w:val="000000"/>
          <w:kern w:val="0"/>
          <w:sz w:val="24"/>
          <w:lang w:val="en-GB"/>
        </w:rPr>
        <w:t>, 1997;</w:t>
      </w:r>
      <w:r w:rsidR="00DD6F48" w:rsidRPr="00FD350F">
        <w:rPr>
          <w:rFonts w:asciiTheme="minorHAnsi" w:eastAsiaTheme="minorEastAsia" w:hAnsiTheme="minorHAnsi" w:cstheme="minorHAnsi"/>
          <w:color w:val="000000"/>
          <w:kern w:val="0"/>
          <w:sz w:val="24"/>
          <w:lang w:val="en-GB"/>
        </w:rPr>
        <w:t xml:space="preserve"> </w:t>
      </w:r>
      <w:r w:rsidR="004D5C56" w:rsidRPr="00FD350F">
        <w:rPr>
          <w:rFonts w:asciiTheme="minorHAnsi" w:hAnsiTheme="minorHAnsi" w:cstheme="minorHAnsi"/>
          <w:color w:val="000000"/>
          <w:sz w:val="24"/>
          <w:lang w:val="en-GB"/>
        </w:rPr>
        <w:t>Booth</w:t>
      </w:r>
      <w:r w:rsidR="00495F1E" w:rsidRPr="00FD350F">
        <w:rPr>
          <w:rFonts w:asciiTheme="minorHAnsi" w:hAnsiTheme="minorHAnsi" w:cstheme="minorHAnsi"/>
          <w:color w:val="000000"/>
          <w:sz w:val="24"/>
          <w:lang w:val="en-GB"/>
        </w:rPr>
        <w:t>, 2001;</w:t>
      </w:r>
      <w:r w:rsidR="004D5C56" w:rsidRPr="00FD350F">
        <w:rPr>
          <w:rFonts w:asciiTheme="minorHAnsi" w:hAnsiTheme="minorHAnsi" w:cstheme="minorHAnsi"/>
          <w:color w:val="000000"/>
          <w:kern w:val="0"/>
          <w:sz w:val="24"/>
          <w:lang w:val="en-GB"/>
        </w:rPr>
        <w:t xml:space="preserve"> Mitchell </w:t>
      </w:r>
      <w:r w:rsidR="002745B5" w:rsidRPr="00FD350F">
        <w:rPr>
          <w:rFonts w:asciiTheme="minorHAnsi" w:hAnsiTheme="minorHAnsi" w:cstheme="minorHAnsi"/>
          <w:color w:val="000000"/>
          <w:kern w:val="0"/>
          <w:sz w:val="24"/>
          <w:lang w:val="en-GB"/>
        </w:rPr>
        <w:t>et al.,</w:t>
      </w:r>
      <w:r w:rsidR="004D5C56" w:rsidRPr="00FD350F">
        <w:rPr>
          <w:rFonts w:asciiTheme="minorHAnsi" w:hAnsiTheme="minorHAnsi" w:cstheme="minorHAnsi"/>
          <w:color w:val="000000"/>
          <w:kern w:val="0"/>
          <w:sz w:val="24"/>
          <w:lang w:val="en-GB"/>
        </w:rPr>
        <w:t xml:space="preserve"> 1999</w:t>
      </w:r>
      <w:r w:rsidR="00495F1E" w:rsidRPr="00FD350F">
        <w:rPr>
          <w:rFonts w:asciiTheme="minorHAnsi" w:hAnsiTheme="minorHAnsi" w:cstheme="minorHAnsi"/>
          <w:color w:val="000000"/>
          <w:kern w:val="0"/>
          <w:sz w:val="24"/>
          <w:lang w:val="en-GB"/>
        </w:rPr>
        <w:t>;</w:t>
      </w:r>
      <w:r w:rsidR="008703CA" w:rsidRPr="00FD350F">
        <w:rPr>
          <w:rFonts w:asciiTheme="minorHAnsi" w:hAnsiTheme="minorHAnsi" w:cstheme="minorHAnsi"/>
          <w:color w:val="000000"/>
          <w:kern w:val="0"/>
          <w:sz w:val="24"/>
          <w:lang w:val="en-GB"/>
        </w:rPr>
        <w:t xml:space="preserve"> </w:t>
      </w:r>
      <w:r w:rsidR="004D5C56" w:rsidRPr="00FD350F">
        <w:rPr>
          <w:rFonts w:asciiTheme="minorHAnsi" w:hAnsiTheme="minorHAnsi" w:cstheme="minorHAnsi"/>
          <w:color w:val="000000"/>
          <w:kern w:val="0"/>
          <w:sz w:val="24"/>
          <w:lang w:val="en-GB"/>
        </w:rPr>
        <w:t xml:space="preserve">Payne </w:t>
      </w:r>
      <w:r w:rsidR="002745B5" w:rsidRPr="00FD350F">
        <w:rPr>
          <w:rFonts w:asciiTheme="minorHAnsi" w:hAnsiTheme="minorHAnsi" w:cstheme="minorHAnsi"/>
          <w:color w:val="000000"/>
          <w:kern w:val="0"/>
          <w:sz w:val="24"/>
          <w:lang w:val="en-GB"/>
        </w:rPr>
        <w:t>et al.,</w:t>
      </w:r>
      <w:r w:rsidR="00495F1E" w:rsidRPr="00FD350F">
        <w:rPr>
          <w:rFonts w:asciiTheme="minorHAnsi" w:hAnsiTheme="minorHAnsi" w:cstheme="minorHAnsi"/>
          <w:color w:val="000000"/>
          <w:kern w:val="0"/>
          <w:sz w:val="24"/>
          <w:lang w:val="en-GB"/>
        </w:rPr>
        <w:t xml:space="preserve"> 2008;</w:t>
      </w:r>
      <w:r w:rsidR="004D5C56" w:rsidRPr="00FD350F">
        <w:rPr>
          <w:rFonts w:asciiTheme="minorHAnsi" w:hAnsiTheme="minorHAnsi" w:cstheme="minorHAnsi"/>
          <w:color w:val="000000"/>
          <w:kern w:val="0"/>
          <w:sz w:val="24"/>
          <w:lang w:val="en-GB"/>
        </w:rPr>
        <w:t xml:space="preserve"> </w:t>
      </w:r>
      <w:r w:rsidR="004D5C56" w:rsidRPr="00FD350F">
        <w:rPr>
          <w:rFonts w:asciiTheme="minorHAnsi" w:hAnsiTheme="minorHAnsi" w:cstheme="minorHAnsi"/>
          <w:color w:val="000000"/>
          <w:sz w:val="24"/>
          <w:lang w:val="en-GB"/>
        </w:rPr>
        <w:t xml:space="preserve">Swindles </w:t>
      </w:r>
      <w:r w:rsidR="002745B5" w:rsidRPr="00FD350F">
        <w:rPr>
          <w:rFonts w:asciiTheme="minorHAnsi" w:hAnsiTheme="minorHAnsi" w:cstheme="minorHAnsi"/>
          <w:color w:val="000000"/>
          <w:sz w:val="24"/>
          <w:lang w:val="en-GB"/>
        </w:rPr>
        <w:t>et al.,</w:t>
      </w:r>
      <w:r w:rsidR="00495F1E" w:rsidRPr="00FD350F">
        <w:rPr>
          <w:rFonts w:asciiTheme="minorHAnsi" w:hAnsiTheme="minorHAnsi" w:cstheme="minorHAnsi"/>
          <w:color w:val="000000"/>
          <w:sz w:val="24"/>
          <w:lang w:val="en-GB"/>
        </w:rPr>
        <w:t xml:space="preserve"> 2009;</w:t>
      </w:r>
      <w:r w:rsidR="004D5C56" w:rsidRPr="00FD350F">
        <w:rPr>
          <w:rFonts w:asciiTheme="minorHAnsi" w:hAnsiTheme="minorHAnsi" w:cstheme="minorHAnsi"/>
          <w:color w:val="000000"/>
          <w:sz w:val="24"/>
          <w:lang w:val="en-GB"/>
        </w:rPr>
        <w:t xml:space="preserve"> </w:t>
      </w:r>
      <w:proofErr w:type="spellStart"/>
      <w:r w:rsidR="004D5C56" w:rsidRPr="00FD350F">
        <w:rPr>
          <w:rFonts w:asciiTheme="minorHAnsi" w:hAnsiTheme="minorHAnsi" w:cstheme="minorHAnsi"/>
          <w:color w:val="000000"/>
          <w:sz w:val="24"/>
          <w:lang w:val="en-GB"/>
        </w:rPr>
        <w:t>Lamentowicz</w:t>
      </w:r>
      <w:proofErr w:type="spellEnd"/>
      <w:r w:rsidR="004D5C56" w:rsidRPr="00FD350F">
        <w:rPr>
          <w:rFonts w:asciiTheme="minorHAnsi" w:hAnsiTheme="minorHAnsi" w:cstheme="minorHAnsi"/>
          <w:color w:val="000000"/>
          <w:sz w:val="24"/>
          <w:lang w:val="en-GB"/>
        </w:rPr>
        <w:t xml:space="preserve"> </w:t>
      </w:r>
      <w:r w:rsidR="002745B5" w:rsidRPr="00FD350F">
        <w:rPr>
          <w:rFonts w:asciiTheme="minorHAnsi" w:hAnsiTheme="minorHAnsi" w:cstheme="minorHAnsi"/>
          <w:color w:val="000000"/>
          <w:sz w:val="24"/>
          <w:lang w:val="en-GB"/>
        </w:rPr>
        <w:t>et al.,</w:t>
      </w:r>
      <w:r w:rsidR="00495F1E" w:rsidRPr="00FD350F">
        <w:rPr>
          <w:rFonts w:asciiTheme="minorHAnsi" w:hAnsiTheme="minorHAnsi" w:cstheme="minorHAnsi"/>
          <w:color w:val="000000"/>
          <w:sz w:val="24"/>
          <w:lang w:val="en-GB"/>
        </w:rPr>
        <w:t xml:space="preserve"> 2010;</w:t>
      </w:r>
      <w:r w:rsidR="008A2A07" w:rsidRPr="00FD350F">
        <w:rPr>
          <w:rFonts w:asciiTheme="minorHAnsi" w:hAnsiTheme="minorHAnsi" w:cstheme="minorHAnsi"/>
          <w:color w:val="000000"/>
          <w:sz w:val="24"/>
          <w:lang w:val="en-GB"/>
        </w:rPr>
        <w:t xml:space="preserve"> </w:t>
      </w:r>
      <w:r w:rsidR="008B7009" w:rsidRPr="00FD350F">
        <w:rPr>
          <w:rFonts w:asciiTheme="minorHAnsi" w:hAnsiTheme="minorHAnsi" w:cstheme="minorHAnsi"/>
          <w:color w:val="000000"/>
          <w:sz w:val="24"/>
          <w:lang w:val="en-GB"/>
        </w:rPr>
        <w:t>Markel et al., 2010</w:t>
      </w:r>
      <w:r w:rsidR="00905265" w:rsidRPr="00FD350F">
        <w:rPr>
          <w:rFonts w:asciiTheme="minorHAnsi" w:hAnsiTheme="minorHAnsi" w:cstheme="minorHAnsi"/>
          <w:color w:val="000000"/>
          <w:sz w:val="24"/>
          <w:lang w:val="en-GB"/>
        </w:rPr>
        <w:t xml:space="preserve">; </w:t>
      </w:r>
      <w:proofErr w:type="spellStart"/>
      <w:r w:rsidR="004D5C56" w:rsidRPr="00FD350F">
        <w:rPr>
          <w:rFonts w:asciiTheme="minorHAnsi" w:hAnsiTheme="minorHAnsi" w:cstheme="minorHAnsi"/>
          <w:color w:val="000000"/>
          <w:sz w:val="24"/>
          <w:lang w:val="en-GB"/>
        </w:rPr>
        <w:t>Lamarre</w:t>
      </w:r>
      <w:proofErr w:type="spellEnd"/>
      <w:r w:rsidR="004D5C56" w:rsidRPr="00FD350F">
        <w:rPr>
          <w:rFonts w:asciiTheme="minorHAnsi" w:hAnsiTheme="minorHAnsi" w:cstheme="minorHAnsi"/>
          <w:color w:val="000000"/>
          <w:sz w:val="24"/>
          <w:lang w:val="en-GB"/>
        </w:rPr>
        <w:t xml:space="preserve"> </w:t>
      </w:r>
      <w:r w:rsidR="002745B5" w:rsidRPr="00FD350F">
        <w:rPr>
          <w:rFonts w:asciiTheme="minorHAnsi" w:hAnsiTheme="minorHAnsi" w:cstheme="minorHAnsi"/>
          <w:color w:val="000000"/>
          <w:sz w:val="24"/>
          <w:lang w:val="en-GB"/>
        </w:rPr>
        <w:t>et al.,</w:t>
      </w:r>
      <w:r w:rsidR="004D5C56" w:rsidRPr="00FD350F">
        <w:rPr>
          <w:rFonts w:asciiTheme="minorHAnsi" w:hAnsiTheme="minorHAnsi" w:cstheme="minorHAnsi"/>
          <w:color w:val="000000"/>
          <w:sz w:val="24"/>
          <w:lang w:val="en-GB"/>
        </w:rPr>
        <w:t xml:space="preserve"> 201</w:t>
      </w:r>
      <w:r w:rsidR="004D5C56" w:rsidRPr="00FD350F">
        <w:rPr>
          <w:rFonts w:asciiTheme="minorHAnsi" w:eastAsiaTheme="minorEastAsia" w:hAnsiTheme="minorHAnsi" w:cstheme="minorHAnsi"/>
          <w:color w:val="000000"/>
          <w:sz w:val="24"/>
          <w:lang w:val="en-GB"/>
        </w:rPr>
        <w:t>5</w:t>
      </w:r>
      <w:r w:rsidR="004D5C56" w:rsidRPr="00FD350F">
        <w:rPr>
          <w:rFonts w:asciiTheme="minorHAnsi" w:eastAsiaTheme="minorEastAsia" w:hAnsiTheme="minorHAnsi" w:cstheme="minorHAnsi"/>
          <w:sz w:val="24"/>
        </w:rPr>
        <w:t>)</w:t>
      </w:r>
      <w:r w:rsidR="004D5C56" w:rsidRPr="00FD350F">
        <w:rPr>
          <w:rFonts w:asciiTheme="minorHAnsi" w:hAnsiTheme="minorHAnsi" w:cstheme="minorHAnsi"/>
          <w:sz w:val="24"/>
        </w:rPr>
        <w:t>.</w:t>
      </w:r>
      <w:r w:rsidR="00DD6F48" w:rsidRPr="00FD350F">
        <w:rPr>
          <w:rFonts w:asciiTheme="minorHAnsi" w:eastAsiaTheme="minorEastAsia" w:hAnsiTheme="minorHAnsi" w:cstheme="minorHAnsi"/>
          <w:sz w:val="24"/>
        </w:rPr>
        <w:t xml:space="preserve"> </w:t>
      </w:r>
      <w:r w:rsidR="007276B1" w:rsidRPr="00FD350F">
        <w:rPr>
          <w:rFonts w:asciiTheme="minorHAnsi" w:eastAsiaTheme="minorEastAsia" w:hAnsiTheme="minorHAnsi" w:cstheme="minorHAnsi"/>
          <w:sz w:val="24"/>
        </w:rPr>
        <w:t>Both the species present and the community composition are</w:t>
      </w:r>
      <w:r w:rsidR="004D5C56" w:rsidRPr="00FD350F">
        <w:rPr>
          <w:rFonts w:asciiTheme="minorHAnsi" w:hAnsiTheme="minorHAnsi" w:cstheme="minorHAnsi"/>
          <w:sz w:val="24"/>
        </w:rPr>
        <w:t xml:space="preserve"> broadly consistent with other studies from Chinese peatlands (Table 1)</w:t>
      </w:r>
      <w:r w:rsidR="004D5C56" w:rsidRPr="00FD350F">
        <w:rPr>
          <w:rFonts w:asciiTheme="minorHAnsi" w:eastAsiaTheme="minorEastAsia" w:hAnsiTheme="minorHAnsi" w:cstheme="minorHAnsi"/>
          <w:sz w:val="24"/>
        </w:rPr>
        <w:t xml:space="preserve"> (Li </w:t>
      </w:r>
      <w:r w:rsidR="002745B5" w:rsidRPr="00FD350F">
        <w:rPr>
          <w:rFonts w:asciiTheme="minorHAnsi" w:eastAsiaTheme="minorEastAsia" w:hAnsiTheme="minorHAnsi" w:cstheme="minorHAnsi"/>
          <w:sz w:val="24"/>
        </w:rPr>
        <w:t>et al.,</w:t>
      </w:r>
      <w:r w:rsidR="004D5C56" w:rsidRPr="00FD350F">
        <w:rPr>
          <w:rFonts w:asciiTheme="minorHAnsi" w:eastAsiaTheme="minorEastAsia" w:hAnsiTheme="minorHAnsi" w:cstheme="minorHAnsi"/>
          <w:sz w:val="24"/>
        </w:rPr>
        <w:t xml:space="preserve"> 2010</w:t>
      </w:r>
      <w:r w:rsidR="00495F1E" w:rsidRPr="00FD350F">
        <w:rPr>
          <w:rFonts w:asciiTheme="minorHAnsi" w:eastAsiaTheme="minorEastAsia" w:hAnsiTheme="minorHAnsi" w:cstheme="minorHAnsi"/>
          <w:sz w:val="24"/>
        </w:rPr>
        <w:t>;</w:t>
      </w:r>
      <w:r w:rsidR="004D5C56" w:rsidRPr="00FD350F">
        <w:rPr>
          <w:rFonts w:asciiTheme="minorHAnsi" w:eastAsiaTheme="minorEastAsia" w:hAnsiTheme="minorHAnsi" w:cstheme="minorHAnsi"/>
          <w:sz w:val="24"/>
        </w:rPr>
        <w:t xml:space="preserve"> Qin </w:t>
      </w:r>
      <w:r w:rsidR="002745B5" w:rsidRPr="00FD350F">
        <w:rPr>
          <w:rFonts w:asciiTheme="minorHAnsi" w:eastAsiaTheme="minorEastAsia" w:hAnsiTheme="minorHAnsi" w:cstheme="minorHAnsi"/>
          <w:sz w:val="24"/>
        </w:rPr>
        <w:t>et al.,</w:t>
      </w:r>
      <w:r w:rsidR="004D5C56" w:rsidRPr="00FD350F">
        <w:rPr>
          <w:rFonts w:asciiTheme="minorHAnsi" w:eastAsiaTheme="minorEastAsia" w:hAnsiTheme="minorHAnsi" w:cstheme="minorHAnsi"/>
          <w:sz w:val="24"/>
        </w:rPr>
        <w:t xml:space="preserve"> 2012</w:t>
      </w:r>
      <w:r w:rsidR="00495F1E" w:rsidRPr="00FD350F">
        <w:rPr>
          <w:rFonts w:asciiTheme="minorHAnsi" w:eastAsiaTheme="minorEastAsia" w:hAnsiTheme="minorHAnsi" w:cstheme="minorHAnsi"/>
          <w:sz w:val="24"/>
        </w:rPr>
        <w:t>;</w:t>
      </w:r>
      <w:r w:rsidR="004D5C56" w:rsidRPr="00FD350F">
        <w:rPr>
          <w:rFonts w:asciiTheme="minorHAnsi" w:eastAsiaTheme="minorEastAsia" w:hAnsiTheme="minorHAnsi" w:cstheme="minorHAnsi"/>
          <w:sz w:val="24"/>
        </w:rPr>
        <w:t xml:space="preserve"> Song </w:t>
      </w:r>
      <w:r w:rsidR="002745B5" w:rsidRPr="00FD350F">
        <w:rPr>
          <w:rFonts w:asciiTheme="minorHAnsi" w:eastAsiaTheme="minorEastAsia" w:hAnsiTheme="minorHAnsi" w:cstheme="minorHAnsi"/>
          <w:sz w:val="24"/>
        </w:rPr>
        <w:t>et al.,</w:t>
      </w:r>
      <w:r w:rsidR="004D5C56" w:rsidRPr="00FD350F">
        <w:rPr>
          <w:rFonts w:asciiTheme="minorHAnsi" w:eastAsiaTheme="minorEastAsia" w:hAnsiTheme="minorHAnsi" w:cstheme="minorHAnsi"/>
          <w:sz w:val="24"/>
        </w:rPr>
        <w:t xml:space="preserve"> 201</w:t>
      </w:r>
      <w:r w:rsidR="000931CD" w:rsidRPr="00FD350F">
        <w:rPr>
          <w:rFonts w:asciiTheme="minorHAnsi" w:eastAsiaTheme="minorEastAsia" w:hAnsiTheme="minorHAnsi" w:cstheme="minorHAnsi"/>
          <w:sz w:val="24"/>
        </w:rPr>
        <w:t>4</w:t>
      </w:r>
      <w:r w:rsidR="004D5C56" w:rsidRPr="00FD350F">
        <w:rPr>
          <w:rFonts w:asciiTheme="minorHAnsi" w:eastAsiaTheme="minorEastAsia" w:hAnsiTheme="minorHAnsi" w:cstheme="minorHAnsi"/>
          <w:sz w:val="24"/>
        </w:rPr>
        <w:t xml:space="preserve">).  However, </w:t>
      </w:r>
      <w:r w:rsidR="007276B1" w:rsidRPr="00FD350F">
        <w:rPr>
          <w:rFonts w:asciiTheme="minorHAnsi" w:eastAsiaTheme="minorEastAsia" w:hAnsiTheme="minorHAnsi" w:cstheme="minorHAnsi"/>
          <w:sz w:val="24"/>
        </w:rPr>
        <w:t xml:space="preserve">a </w:t>
      </w:r>
      <w:r w:rsidR="004D5C56" w:rsidRPr="00FD350F">
        <w:rPr>
          <w:rFonts w:asciiTheme="minorHAnsi" w:eastAsiaTheme="minorEastAsia" w:hAnsiTheme="minorHAnsi" w:cstheme="minorHAnsi"/>
          <w:sz w:val="24"/>
        </w:rPr>
        <w:t xml:space="preserve">few taxa like </w:t>
      </w:r>
      <w:proofErr w:type="spellStart"/>
      <w:r w:rsidR="00CE3BDA" w:rsidRPr="00FD350F">
        <w:rPr>
          <w:rFonts w:asciiTheme="minorHAnsi" w:eastAsiaTheme="minorEastAsia" w:hAnsiTheme="minorHAnsi" w:cstheme="minorHAnsi"/>
          <w:i/>
          <w:sz w:val="24"/>
        </w:rPr>
        <w:t>Hyalosphenia</w:t>
      </w:r>
      <w:proofErr w:type="spellEnd"/>
      <w:r w:rsidR="008703CA" w:rsidRPr="00FD350F">
        <w:rPr>
          <w:rFonts w:asciiTheme="minorHAnsi" w:eastAsiaTheme="minorEastAsia" w:hAnsiTheme="minorHAnsi" w:cstheme="minorHAnsi"/>
          <w:i/>
          <w:sz w:val="24"/>
        </w:rPr>
        <w:t xml:space="preserve"> </w:t>
      </w:r>
      <w:proofErr w:type="spellStart"/>
      <w:r w:rsidR="00CE3BDA" w:rsidRPr="00FD350F">
        <w:rPr>
          <w:rFonts w:asciiTheme="minorHAnsi" w:eastAsiaTheme="minorEastAsia" w:hAnsiTheme="minorHAnsi" w:cstheme="minorHAnsi"/>
          <w:i/>
          <w:sz w:val="24"/>
        </w:rPr>
        <w:t>papilio</w:t>
      </w:r>
      <w:proofErr w:type="spellEnd"/>
      <w:r w:rsidR="00CE3BDA" w:rsidRPr="00FD350F">
        <w:rPr>
          <w:rFonts w:asciiTheme="minorHAnsi" w:eastAsiaTheme="minorEastAsia" w:hAnsiTheme="minorHAnsi" w:cstheme="minorHAnsi"/>
          <w:sz w:val="24"/>
        </w:rPr>
        <w:t xml:space="preserve"> and</w:t>
      </w:r>
      <w:r w:rsidR="00AE33BC" w:rsidRPr="00FD350F">
        <w:rPr>
          <w:rFonts w:asciiTheme="minorHAnsi" w:eastAsiaTheme="minorEastAsia" w:hAnsiTheme="minorHAnsi" w:cstheme="minorHAnsi"/>
          <w:sz w:val="24"/>
        </w:rPr>
        <w:t xml:space="preserve"> </w:t>
      </w:r>
      <w:proofErr w:type="spellStart"/>
      <w:r w:rsidR="0063572C" w:rsidRPr="00FD350F">
        <w:rPr>
          <w:rFonts w:asciiTheme="minorHAnsi" w:eastAsiaTheme="minorEastAsia" w:hAnsiTheme="minorHAnsi" w:cstheme="minorHAnsi"/>
          <w:i/>
          <w:sz w:val="24"/>
        </w:rPr>
        <w:t>Archerella</w:t>
      </w:r>
      <w:proofErr w:type="spellEnd"/>
      <w:r w:rsidR="0063572C" w:rsidRPr="00FD350F">
        <w:rPr>
          <w:rFonts w:asciiTheme="minorHAnsi" w:eastAsiaTheme="minorEastAsia" w:hAnsiTheme="minorHAnsi" w:cstheme="minorHAnsi"/>
          <w:sz w:val="24"/>
        </w:rPr>
        <w:t xml:space="preserve"> (</w:t>
      </w:r>
      <w:proofErr w:type="spellStart"/>
      <w:r w:rsidR="0063572C" w:rsidRPr="00FD350F">
        <w:rPr>
          <w:rFonts w:asciiTheme="minorHAnsi" w:eastAsiaTheme="minorEastAsia" w:hAnsiTheme="minorHAnsi" w:cstheme="minorHAnsi"/>
          <w:i/>
          <w:sz w:val="24"/>
        </w:rPr>
        <w:t>Amphitrema</w:t>
      </w:r>
      <w:proofErr w:type="spellEnd"/>
      <w:r w:rsidR="0063572C" w:rsidRPr="00FD350F">
        <w:rPr>
          <w:rFonts w:asciiTheme="minorHAnsi" w:eastAsiaTheme="minorEastAsia" w:hAnsiTheme="minorHAnsi" w:cstheme="minorHAnsi"/>
          <w:sz w:val="24"/>
        </w:rPr>
        <w:t xml:space="preserve">) </w:t>
      </w:r>
      <w:proofErr w:type="spellStart"/>
      <w:r w:rsidR="0063572C" w:rsidRPr="00FD350F">
        <w:rPr>
          <w:rFonts w:asciiTheme="minorHAnsi" w:eastAsiaTheme="minorEastAsia" w:hAnsiTheme="minorHAnsi" w:cstheme="minorHAnsi"/>
          <w:i/>
          <w:sz w:val="24"/>
        </w:rPr>
        <w:t>ﬂavum</w:t>
      </w:r>
      <w:proofErr w:type="spellEnd"/>
      <w:r w:rsidR="00CE3BDA" w:rsidRPr="00FD350F">
        <w:rPr>
          <w:rFonts w:asciiTheme="minorHAnsi" w:eastAsiaTheme="minorEastAsia" w:hAnsiTheme="minorHAnsi" w:cstheme="minorHAnsi"/>
          <w:sz w:val="24"/>
        </w:rPr>
        <w:t>, which are abundant in the present study and in</w:t>
      </w:r>
      <w:r w:rsidR="007276B1" w:rsidRPr="00FD350F">
        <w:rPr>
          <w:rFonts w:asciiTheme="minorHAnsi" w:eastAsiaTheme="minorEastAsia" w:hAnsiTheme="minorHAnsi" w:cstheme="minorHAnsi"/>
          <w:sz w:val="24"/>
        </w:rPr>
        <w:t xml:space="preserve"> other</w:t>
      </w:r>
      <w:r w:rsidR="00CE3BDA" w:rsidRPr="00FD350F">
        <w:rPr>
          <w:rFonts w:asciiTheme="minorHAnsi" w:eastAsiaTheme="minorEastAsia" w:hAnsiTheme="minorHAnsi" w:cstheme="minorHAnsi"/>
          <w:sz w:val="24"/>
        </w:rPr>
        <w:t xml:space="preserve"> northern hemisphere peatlands, </w:t>
      </w:r>
      <w:r w:rsidR="007276B1" w:rsidRPr="00FD350F">
        <w:rPr>
          <w:rFonts w:asciiTheme="minorHAnsi" w:eastAsiaTheme="minorEastAsia" w:hAnsiTheme="minorHAnsi" w:cstheme="minorHAnsi"/>
          <w:sz w:val="24"/>
        </w:rPr>
        <w:t>have been rarely reported in</w:t>
      </w:r>
      <w:r w:rsidR="00CE3BDA" w:rsidRPr="00FD350F">
        <w:rPr>
          <w:rFonts w:asciiTheme="minorHAnsi" w:eastAsiaTheme="minorEastAsia" w:hAnsiTheme="minorHAnsi" w:cstheme="minorHAnsi"/>
          <w:sz w:val="24"/>
        </w:rPr>
        <w:t xml:space="preserve"> southern China (Qin </w:t>
      </w:r>
      <w:r w:rsidR="002745B5" w:rsidRPr="00FD350F">
        <w:rPr>
          <w:rFonts w:asciiTheme="minorHAnsi" w:eastAsiaTheme="minorEastAsia" w:hAnsiTheme="minorHAnsi" w:cstheme="minorHAnsi"/>
          <w:sz w:val="24"/>
        </w:rPr>
        <w:t>et al.,</w:t>
      </w:r>
      <w:r w:rsidR="00CE3BDA" w:rsidRPr="00FD350F">
        <w:rPr>
          <w:rFonts w:asciiTheme="minorHAnsi" w:eastAsiaTheme="minorEastAsia" w:hAnsiTheme="minorHAnsi" w:cstheme="minorHAnsi"/>
          <w:sz w:val="24"/>
        </w:rPr>
        <w:t xml:space="preserve"> 2011</w:t>
      </w:r>
      <w:r w:rsidR="000A3D9C">
        <w:rPr>
          <w:rFonts w:asciiTheme="minorHAnsi" w:eastAsiaTheme="minorEastAsia" w:hAnsiTheme="minorHAnsi" w:cstheme="minorHAnsi" w:hint="eastAsia"/>
          <w:sz w:val="24"/>
        </w:rPr>
        <w:t>,</w:t>
      </w:r>
      <w:r w:rsidR="00CE3BDA" w:rsidRPr="00FD350F">
        <w:rPr>
          <w:rFonts w:asciiTheme="minorHAnsi" w:eastAsiaTheme="minorEastAsia" w:hAnsiTheme="minorHAnsi" w:cstheme="minorHAnsi"/>
          <w:sz w:val="24"/>
        </w:rPr>
        <w:t xml:space="preserve"> 2012). In addition,</w:t>
      </w:r>
      <w:r w:rsidR="00AE33BC" w:rsidRPr="00FD350F">
        <w:rPr>
          <w:rFonts w:asciiTheme="minorHAnsi" w:eastAsiaTheme="minorEastAsia" w:hAnsiTheme="minorHAnsi" w:cstheme="minorHAnsi"/>
          <w:sz w:val="24"/>
        </w:rPr>
        <w:t xml:space="preserve"> </w:t>
      </w:r>
      <w:proofErr w:type="spellStart"/>
      <w:r w:rsidR="0063572C" w:rsidRPr="00FD350F">
        <w:rPr>
          <w:rFonts w:asciiTheme="minorHAnsi" w:eastAsiaTheme="minorEastAsia" w:hAnsiTheme="minorHAnsi" w:cstheme="minorHAnsi"/>
          <w:i/>
          <w:sz w:val="24"/>
        </w:rPr>
        <w:t>Hyalosphenia</w:t>
      </w:r>
      <w:proofErr w:type="spellEnd"/>
      <w:r w:rsidR="00AE33BC" w:rsidRPr="00FD350F">
        <w:rPr>
          <w:rFonts w:asciiTheme="minorHAnsi" w:eastAsiaTheme="minorEastAsia" w:hAnsiTheme="minorHAnsi" w:cstheme="minorHAnsi"/>
          <w:i/>
          <w:sz w:val="24"/>
        </w:rPr>
        <w:t xml:space="preserve"> </w:t>
      </w:r>
      <w:proofErr w:type="spellStart"/>
      <w:r w:rsidR="0063572C" w:rsidRPr="00FD350F">
        <w:rPr>
          <w:rFonts w:asciiTheme="minorHAnsi" w:eastAsiaTheme="minorEastAsia" w:hAnsiTheme="minorHAnsi" w:cstheme="minorHAnsi"/>
          <w:i/>
          <w:sz w:val="24"/>
        </w:rPr>
        <w:t>papilio</w:t>
      </w:r>
      <w:proofErr w:type="spellEnd"/>
      <w:r w:rsidR="00AE33BC" w:rsidRPr="00FD350F">
        <w:rPr>
          <w:rFonts w:asciiTheme="minorHAnsi" w:eastAsiaTheme="minorEastAsia" w:hAnsiTheme="minorHAnsi" w:cstheme="minorHAnsi"/>
          <w:i/>
          <w:sz w:val="24"/>
        </w:rPr>
        <w:t xml:space="preserve"> </w:t>
      </w:r>
      <w:r w:rsidR="0063572C" w:rsidRPr="00FD350F">
        <w:rPr>
          <w:rFonts w:asciiTheme="minorHAnsi" w:eastAsiaTheme="minorEastAsia" w:hAnsiTheme="minorHAnsi" w:cstheme="minorHAnsi"/>
          <w:sz w:val="24"/>
        </w:rPr>
        <w:t>and</w:t>
      </w:r>
      <w:r w:rsidR="0063341A" w:rsidRPr="00FD350F">
        <w:rPr>
          <w:rFonts w:asciiTheme="minorHAnsi" w:eastAsiaTheme="minorEastAsia" w:hAnsiTheme="minorHAnsi" w:cstheme="minorHAnsi"/>
          <w:sz w:val="24"/>
        </w:rPr>
        <w:t xml:space="preserve"> </w:t>
      </w:r>
      <w:proofErr w:type="spellStart"/>
      <w:r w:rsidR="00CE3BDA" w:rsidRPr="00FD350F">
        <w:rPr>
          <w:rFonts w:asciiTheme="minorHAnsi" w:eastAsiaTheme="minorEastAsia" w:hAnsiTheme="minorHAnsi" w:cstheme="minorHAnsi"/>
          <w:i/>
          <w:sz w:val="24"/>
        </w:rPr>
        <w:t>Argynnia</w:t>
      </w:r>
      <w:proofErr w:type="spellEnd"/>
      <w:r w:rsidR="00AE33BC" w:rsidRPr="00FD350F">
        <w:rPr>
          <w:rFonts w:asciiTheme="minorHAnsi" w:eastAsiaTheme="minorEastAsia" w:hAnsiTheme="minorHAnsi" w:cstheme="minorHAnsi"/>
          <w:i/>
          <w:sz w:val="24"/>
        </w:rPr>
        <w:t xml:space="preserve"> </w:t>
      </w:r>
      <w:proofErr w:type="spellStart"/>
      <w:r w:rsidR="00CE3BDA" w:rsidRPr="00FD350F">
        <w:rPr>
          <w:rFonts w:asciiTheme="minorHAnsi" w:eastAsiaTheme="minorEastAsia" w:hAnsiTheme="minorHAnsi" w:cstheme="minorHAnsi"/>
          <w:i/>
          <w:sz w:val="24"/>
        </w:rPr>
        <w:t>dentistoma</w:t>
      </w:r>
      <w:proofErr w:type="spellEnd"/>
      <w:r w:rsidR="00AE33BC" w:rsidRPr="00FD350F">
        <w:rPr>
          <w:rFonts w:asciiTheme="minorHAnsi" w:eastAsiaTheme="minorEastAsia" w:hAnsiTheme="minorHAnsi" w:cstheme="minorHAnsi"/>
          <w:sz w:val="24"/>
        </w:rPr>
        <w:t xml:space="preserve"> </w:t>
      </w:r>
      <w:r w:rsidR="007276B1" w:rsidRPr="00FD350F">
        <w:rPr>
          <w:rFonts w:asciiTheme="minorHAnsi" w:eastAsiaTheme="minorEastAsia" w:hAnsiTheme="minorHAnsi" w:cstheme="minorHAnsi"/>
          <w:sz w:val="24"/>
        </w:rPr>
        <w:t>have been</w:t>
      </w:r>
      <w:r w:rsidR="00AE33BC" w:rsidRPr="00FD350F">
        <w:rPr>
          <w:rFonts w:asciiTheme="minorHAnsi" w:eastAsiaTheme="minorEastAsia" w:hAnsiTheme="minorHAnsi" w:cstheme="minorHAnsi"/>
          <w:sz w:val="24"/>
        </w:rPr>
        <w:t xml:space="preserve"> </w:t>
      </w:r>
      <w:r w:rsidR="00CE3BDA" w:rsidRPr="00FD350F">
        <w:rPr>
          <w:rFonts w:asciiTheme="minorHAnsi" w:eastAsiaTheme="minorEastAsia" w:hAnsiTheme="minorHAnsi" w:cstheme="minorHAnsi"/>
          <w:sz w:val="24"/>
        </w:rPr>
        <w:t>reported</w:t>
      </w:r>
      <w:r w:rsidR="00AE33BC" w:rsidRPr="00FD350F">
        <w:rPr>
          <w:rFonts w:asciiTheme="minorHAnsi" w:eastAsiaTheme="minorEastAsia" w:hAnsiTheme="minorHAnsi" w:cstheme="minorHAnsi"/>
          <w:sz w:val="24"/>
        </w:rPr>
        <w:t xml:space="preserve"> </w:t>
      </w:r>
      <w:r w:rsidR="00CE3BDA" w:rsidRPr="00FD350F">
        <w:rPr>
          <w:rFonts w:asciiTheme="minorHAnsi" w:eastAsiaTheme="minorEastAsia" w:hAnsiTheme="minorHAnsi" w:cstheme="minorHAnsi"/>
          <w:sz w:val="24"/>
        </w:rPr>
        <w:t>only recently from peatlands in China</w:t>
      </w:r>
      <w:r w:rsidR="00AE33BC" w:rsidRPr="00FD350F">
        <w:rPr>
          <w:rFonts w:asciiTheme="minorHAnsi" w:eastAsiaTheme="minorEastAsia" w:hAnsiTheme="minorHAnsi" w:cstheme="minorHAnsi"/>
          <w:sz w:val="24"/>
        </w:rPr>
        <w:t xml:space="preserve"> </w:t>
      </w:r>
      <w:r w:rsidR="0063572C" w:rsidRPr="00FD350F">
        <w:rPr>
          <w:rFonts w:asciiTheme="minorHAnsi" w:eastAsiaTheme="minorEastAsia" w:hAnsiTheme="minorHAnsi" w:cstheme="minorHAnsi"/>
          <w:sz w:val="24"/>
        </w:rPr>
        <w:t xml:space="preserve">(Qin </w:t>
      </w:r>
      <w:r w:rsidR="002745B5" w:rsidRPr="00FD350F">
        <w:rPr>
          <w:rFonts w:asciiTheme="minorHAnsi" w:eastAsiaTheme="minorEastAsia" w:hAnsiTheme="minorHAnsi" w:cstheme="minorHAnsi"/>
          <w:sz w:val="24"/>
        </w:rPr>
        <w:t>et al.,</w:t>
      </w:r>
      <w:r w:rsidR="0063572C" w:rsidRPr="00FD350F">
        <w:rPr>
          <w:rFonts w:asciiTheme="minorHAnsi" w:eastAsiaTheme="minorEastAsia" w:hAnsiTheme="minorHAnsi" w:cstheme="minorHAnsi"/>
          <w:sz w:val="24"/>
        </w:rPr>
        <w:t xml:space="preserve"> 2013</w:t>
      </w:r>
      <w:r w:rsidR="00495F1E" w:rsidRPr="00FD350F">
        <w:rPr>
          <w:rFonts w:asciiTheme="minorHAnsi" w:eastAsiaTheme="minorEastAsia" w:hAnsiTheme="minorHAnsi" w:cstheme="minorHAnsi"/>
          <w:sz w:val="24"/>
        </w:rPr>
        <w:t>;</w:t>
      </w:r>
      <w:r w:rsidR="0063572C" w:rsidRPr="00FD350F">
        <w:rPr>
          <w:rFonts w:asciiTheme="minorHAnsi" w:eastAsiaTheme="minorEastAsia" w:hAnsiTheme="minorHAnsi" w:cstheme="minorHAnsi"/>
          <w:sz w:val="24"/>
        </w:rPr>
        <w:t xml:space="preserve"> Li </w:t>
      </w:r>
      <w:r w:rsidR="002745B5" w:rsidRPr="00FD350F">
        <w:rPr>
          <w:rFonts w:asciiTheme="minorHAnsi" w:eastAsiaTheme="minorEastAsia" w:hAnsiTheme="minorHAnsi" w:cstheme="minorHAnsi"/>
          <w:sz w:val="24"/>
        </w:rPr>
        <w:t>et al.,</w:t>
      </w:r>
      <w:r w:rsidR="0063572C" w:rsidRPr="00FD350F">
        <w:rPr>
          <w:rFonts w:asciiTheme="minorHAnsi" w:eastAsiaTheme="minorEastAsia" w:hAnsiTheme="minorHAnsi" w:cstheme="minorHAnsi"/>
          <w:sz w:val="24"/>
        </w:rPr>
        <w:t xml:space="preserve"> 2015).</w:t>
      </w:r>
    </w:p>
    <w:p w:rsidR="008F7DDE" w:rsidRPr="00FD350F" w:rsidRDefault="008F7DDE" w:rsidP="00CA01FB">
      <w:pPr>
        <w:spacing w:line="480" w:lineRule="auto"/>
        <w:rPr>
          <w:rFonts w:asciiTheme="minorHAnsi" w:eastAsiaTheme="minorEastAsia" w:hAnsiTheme="minorHAnsi" w:cstheme="minorHAnsi"/>
          <w:b/>
          <w:sz w:val="24"/>
        </w:rPr>
      </w:pPr>
    </w:p>
    <w:p w:rsidR="0063572C" w:rsidRPr="00FD350F" w:rsidRDefault="00245B8C" w:rsidP="00CA01FB">
      <w:pPr>
        <w:spacing w:line="480" w:lineRule="auto"/>
        <w:rPr>
          <w:rFonts w:asciiTheme="minorHAnsi" w:eastAsiaTheme="minorEastAsia" w:hAnsiTheme="minorHAnsi" w:cstheme="minorHAnsi"/>
          <w:b/>
          <w:i/>
          <w:sz w:val="24"/>
        </w:rPr>
      </w:pPr>
      <w:r w:rsidRPr="00FD350F">
        <w:rPr>
          <w:rFonts w:asciiTheme="minorHAnsi" w:eastAsiaTheme="minorEastAsia" w:hAnsiTheme="minorHAnsi" w:cstheme="minorHAnsi"/>
          <w:b/>
          <w:i/>
          <w:sz w:val="24"/>
        </w:rPr>
        <w:t xml:space="preserve">3.2 </w:t>
      </w:r>
      <w:r w:rsidR="007276B1" w:rsidRPr="00FD350F">
        <w:rPr>
          <w:rFonts w:asciiTheme="minorHAnsi" w:eastAsiaTheme="minorEastAsia" w:hAnsiTheme="minorHAnsi" w:cstheme="minorHAnsi"/>
          <w:b/>
          <w:i/>
          <w:sz w:val="24"/>
        </w:rPr>
        <w:t>Differences between burned and unburned areas</w:t>
      </w:r>
    </w:p>
    <w:p w:rsidR="000630BB" w:rsidRPr="00FD350F" w:rsidRDefault="00532110" w:rsidP="00CA01FB">
      <w:pPr>
        <w:spacing w:line="480" w:lineRule="auto"/>
        <w:rPr>
          <w:rFonts w:asciiTheme="minorHAnsi" w:eastAsiaTheme="minorEastAsia" w:hAnsiTheme="minorHAnsi" w:cstheme="minorHAnsi"/>
          <w:sz w:val="24"/>
          <w:highlight w:val="yellow"/>
        </w:rPr>
      </w:pPr>
      <w:r w:rsidRPr="00FD350F">
        <w:rPr>
          <w:rFonts w:asciiTheme="minorHAnsi" w:hAnsiTheme="minorHAnsi" w:cstheme="minorHAnsi"/>
          <w:sz w:val="24"/>
        </w:rPr>
        <w:t>There were no significant differences</w:t>
      </w:r>
      <w:r w:rsidR="00ED661D" w:rsidRPr="00FD350F">
        <w:rPr>
          <w:rFonts w:asciiTheme="minorHAnsi" w:eastAsiaTheme="minorEastAsia" w:hAnsiTheme="minorHAnsi" w:cstheme="minorHAnsi"/>
          <w:sz w:val="24"/>
        </w:rPr>
        <w:t xml:space="preserve"> </w:t>
      </w:r>
      <w:r w:rsidR="00035052" w:rsidRPr="00FD350F">
        <w:rPr>
          <w:rFonts w:asciiTheme="minorHAnsi" w:hAnsiTheme="minorHAnsi" w:cstheme="minorHAnsi"/>
          <w:sz w:val="24"/>
        </w:rPr>
        <w:t>in</w:t>
      </w:r>
      <w:r w:rsidRPr="00FD350F">
        <w:rPr>
          <w:rFonts w:asciiTheme="minorHAnsi" w:hAnsiTheme="minorHAnsi" w:cstheme="minorHAnsi"/>
          <w:sz w:val="24"/>
        </w:rPr>
        <w:t xml:space="preserve"> species richness </w:t>
      </w:r>
      <w:r w:rsidR="00976021" w:rsidRPr="00FD350F">
        <w:rPr>
          <w:rFonts w:asciiTheme="minorHAnsi" w:hAnsiTheme="minorHAnsi" w:cstheme="minorHAnsi"/>
          <w:sz w:val="24"/>
        </w:rPr>
        <w:t xml:space="preserve">with burning </w:t>
      </w:r>
      <w:r w:rsidR="007276B1" w:rsidRPr="00FD350F">
        <w:rPr>
          <w:rFonts w:asciiTheme="minorHAnsi" w:hAnsiTheme="minorHAnsi" w:cstheme="minorHAnsi"/>
          <w:sz w:val="24"/>
        </w:rPr>
        <w:t>in</w:t>
      </w:r>
      <w:r w:rsidR="00ED661D" w:rsidRPr="00FD350F">
        <w:rPr>
          <w:rFonts w:asciiTheme="minorHAnsi" w:eastAsiaTheme="minorEastAsia" w:hAnsiTheme="minorHAnsi" w:cstheme="minorHAnsi"/>
          <w:sz w:val="24"/>
        </w:rPr>
        <w:t xml:space="preserve"> </w:t>
      </w:r>
      <w:r w:rsidRPr="00FD350F">
        <w:rPr>
          <w:rFonts w:asciiTheme="minorHAnsi" w:hAnsiTheme="minorHAnsi" w:cstheme="minorHAnsi"/>
          <w:sz w:val="24"/>
        </w:rPr>
        <w:t>either experiment individually or overall</w:t>
      </w:r>
      <w:r w:rsidR="00035052" w:rsidRPr="00FD350F">
        <w:rPr>
          <w:rFonts w:asciiTheme="minorHAnsi" w:hAnsiTheme="minorHAnsi" w:cstheme="minorHAnsi"/>
          <w:sz w:val="24"/>
        </w:rPr>
        <w:t xml:space="preserve"> (</w:t>
      </w:r>
      <w:r w:rsidR="007E1643">
        <w:rPr>
          <w:rFonts w:asciiTheme="minorHAnsi" w:hAnsiTheme="minorHAnsi" w:cstheme="minorHAnsi"/>
          <w:sz w:val="24"/>
        </w:rPr>
        <w:t xml:space="preserve">Experiment 1: </w:t>
      </w:r>
      <w:r w:rsidR="00035052" w:rsidRPr="00FD350F">
        <w:rPr>
          <w:rFonts w:asciiTheme="minorHAnsi" w:hAnsiTheme="minorHAnsi" w:cstheme="minorHAnsi"/>
          <w:sz w:val="24"/>
        </w:rPr>
        <w:t>Mann-Whitney U</w:t>
      </w:r>
      <w:r w:rsidR="00C43628">
        <w:rPr>
          <w:rFonts w:asciiTheme="minorHAnsi" w:hAnsiTheme="minorHAnsi" w:cstheme="minorHAnsi"/>
          <w:sz w:val="24"/>
        </w:rPr>
        <w:t>=6.5</w:t>
      </w:r>
      <w:r w:rsidR="00035052" w:rsidRPr="00FD350F">
        <w:rPr>
          <w:rFonts w:asciiTheme="minorHAnsi" w:hAnsiTheme="minorHAnsi" w:cstheme="minorHAnsi"/>
          <w:sz w:val="24"/>
        </w:rPr>
        <w:t xml:space="preserve">, </w:t>
      </w:r>
      <w:r w:rsidR="002E575D">
        <w:rPr>
          <w:rFonts w:asciiTheme="minorHAnsi" w:hAnsiTheme="minorHAnsi" w:cstheme="minorHAnsi" w:hint="eastAsia"/>
          <w:i/>
          <w:sz w:val="24"/>
        </w:rPr>
        <w:t>p</w:t>
      </w:r>
      <w:r w:rsidR="00C43628">
        <w:rPr>
          <w:rFonts w:asciiTheme="minorHAnsi" w:hAnsiTheme="minorHAnsi" w:cstheme="minorHAnsi"/>
          <w:sz w:val="24"/>
        </w:rPr>
        <w:t>=0.24</w:t>
      </w:r>
      <w:r w:rsidR="007E1643">
        <w:rPr>
          <w:rFonts w:asciiTheme="minorHAnsi" w:hAnsiTheme="minorHAnsi" w:cstheme="minorHAnsi"/>
          <w:sz w:val="24"/>
        </w:rPr>
        <w:t xml:space="preserve">, Experiment 2: </w:t>
      </w:r>
      <w:r w:rsidR="00C43628">
        <w:rPr>
          <w:rFonts w:asciiTheme="minorHAnsi" w:hAnsiTheme="minorHAnsi" w:cstheme="minorHAnsi"/>
          <w:sz w:val="24"/>
        </w:rPr>
        <w:t xml:space="preserve">Wilcoxon W=32, </w:t>
      </w:r>
      <w:r w:rsidR="00C43628" w:rsidRPr="00C43628">
        <w:rPr>
          <w:rFonts w:asciiTheme="minorHAnsi" w:hAnsiTheme="minorHAnsi" w:cstheme="minorHAnsi"/>
          <w:i/>
          <w:sz w:val="24"/>
        </w:rPr>
        <w:t>p</w:t>
      </w:r>
      <w:r w:rsidR="00C43628">
        <w:rPr>
          <w:rFonts w:asciiTheme="minorHAnsi" w:hAnsiTheme="minorHAnsi" w:cstheme="minorHAnsi"/>
          <w:sz w:val="24"/>
        </w:rPr>
        <w:t>=0.25</w:t>
      </w:r>
      <w:r w:rsidR="007E1643">
        <w:rPr>
          <w:rFonts w:asciiTheme="minorHAnsi" w:hAnsiTheme="minorHAnsi" w:cstheme="minorHAnsi"/>
          <w:sz w:val="24"/>
        </w:rPr>
        <w:t xml:space="preserve">, Overall: </w:t>
      </w:r>
      <w:r w:rsidR="00C43628">
        <w:rPr>
          <w:rFonts w:asciiTheme="minorHAnsi" w:hAnsiTheme="minorHAnsi" w:cstheme="minorHAnsi"/>
          <w:sz w:val="24"/>
        </w:rPr>
        <w:t xml:space="preserve">U=107, </w:t>
      </w:r>
      <w:r w:rsidR="00C43628" w:rsidRPr="00C43628">
        <w:rPr>
          <w:rFonts w:asciiTheme="minorHAnsi" w:hAnsiTheme="minorHAnsi" w:cstheme="minorHAnsi"/>
          <w:i/>
          <w:sz w:val="24"/>
        </w:rPr>
        <w:t>p</w:t>
      </w:r>
      <w:r w:rsidR="00C43628">
        <w:rPr>
          <w:rFonts w:asciiTheme="minorHAnsi" w:hAnsiTheme="minorHAnsi" w:cstheme="minorHAnsi"/>
          <w:sz w:val="24"/>
        </w:rPr>
        <w:t>=0.83</w:t>
      </w:r>
      <w:r w:rsidR="00035052" w:rsidRPr="00FD350F">
        <w:rPr>
          <w:rFonts w:asciiTheme="minorHAnsi" w:hAnsiTheme="minorHAnsi" w:cstheme="minorHAnsi"/>
          <w:sz w:val="24"/>
        </w:rPr>
        <w:t>)</w:t>
      </w:r>
      <w:r w:rsidR="005408BC">
        <w:rPr>
          <w:rFonts w:asciiTheme="minorHAnsi" w:hAnsiTheme="minorHAnsi" w:cstheme="minorHAnsi" w:hint="eastAsia"/>
          <w:sz w:val="24"/>
        </w:rPr>
        <w:t xml:space="preserve"> </w:t>
      </w:r>
      <w:r w:rsidR="001051BF">
        <w:rPr>
          <w:rFonts w:asciiTheme="minorHAnsi" w:hAnsiTheme="minorHAnsi" w:cstheme="minorHAnsi" w:hint="eastAsia"/>
          <w:sz w:val="24"/>
        </w:rPr>
        <w:t>(Figure 1 a-c)</w:t>
      </w:r>
      <w:r w:rsidRPr="00FD350F">
        <w:rPr>
          <w:rFonts w:asciiTheme="minorHAnsi" w:hAnsiTheme="minorHAnsi" w:cstheme="minorHAnsi"/>
          <w:sz w:val="24"/>
        </w:rPr>
        <w:t xml:space="preserve">. </w:t>
      </w:r>
      <w:r w:rsidR="00260BD3">
        <w:rPr>
          <w:rFonts w:asciiTheme="minorHAnsi" w:hAnsiTheme="minorHAnsi" w:cstheme="minorHAnsi"/>
          <w:sz w:val="24"/>
        </w:rPr>
        <w:t>O</w:t>
      </w:r>
      <w:r w:rsidR="00C43628">
        <w:rPr>
          <w:rFonts w:asciiTheme="minorHAnsi" w:hAnsiTheme="minorHAnsi" w:cstheme="minorHAnsi"/>
          <w:sz w:val="24"/>
        </w:rPr>
        <w:t xml:space="preserve">verall </w:t>
      </w:r>
      <w:r w:rsidR="00035052" w:rsidRPr="00FD350F">
        <w:rPr>
          <w:rFonts w:asciiTheme="minorHAnsi" w:hAnsiTheme="minorHAnsi" w:cstheme="minorHAnsi"/>
          <w:i/>
          <w:sz w:val="24"/>
        </w:rPr>
        <w:t>H</w:t>
      </w:r>
      <w:r w:rsidR="00035052" w:rsidRPr="00FD350F">
        <w:rPr>
          <w:rFonts w:asciiTheme="minorHAnsi" w:hAnsiTheme="minorHAnsi" w:cstheme="minorHAnsi"/>
          <w:sz w:val="24"/>
        </w:rPr>
        <w:t xml:space="preserve"> was significantly lower in the burned </w:t>
      </w:r>
      <w:r w:rsidR="000630BB" w:rsidRPr="00FD350F">
        <w:rPr>
          <w:rFonts w:asciiTheme="minorHAnsi" w:hAnsiTheme="minorHAnsi" w:cstheme="minorHAnsi"/>
          <w:sz w:val="24"/>
        </w:rPr>
        <w:t>points</w:t>
      </w:r>
      <w:r w:rsidR="00035052" w:rsidRPr="00FD350F">
        <w:rPr>
          <w:rFonts w:asciiTheme="minorHAnsi" w:hAnsiTheme="minorHAnsi" w:cstheme="minorHAnsi"/>
          <w:sz w:val="24"/>
        </w:rPr>
        <w:t xml:space="preserve"> (</w:t>
      </w:r>
      <w:r w:rsidR="00C43628">
        <w:rPr>
          <w:rFonts w:asciiTheme="minorHAnsi" w:hAnsiTheme="minorHAnsi" w:cstheme="minorHAnsi"/>
          <w:sz w:val="24"/>
        </w:rPr>
        <w:t xml:space="preserve">Overall: </w:t>
      </w:r>
      <w:r w:rsidR="00035052" w:rsidRPr="00FD350F">
        <w:rPr>
          <w:rFonts w:asciiTheme="minorHAnsi" w:hAnsiTheme="minorHAnsi" w:cstheme="minorHAnsi"/>
          <w:sz w:val="24"/>
        </w:rPr>
        <w:t xml:space="preserve">Mann-Whitney U=48, </w:t>
      </w:r>
      <w:r w:rsidR="002E575D">
        <w:rPr>
          <w:rFonts w:asciiTheme="minorHAnsi" w:hAnsiTheme="minorHAnsi" w:cstheme="minorHAnsi" w:hint="eastAsia"/>
          <w:i/>
          <w:sz w:val="24"/>
        </w:rPr>
        <w:t>p</w:t>
      </w:r>
      <w:r w:rsidR="00035052" w:rsidRPr="00FD350F">
        <w:rPr>
          <w:rFonts w:asciiTheme="minorHAnsi" w:hAnsiTheme="minorHAnsi" w:cstheme="minorHAnsi"/>
          <w:sz w:val="24"/>
        </w:rPr>
        <w:t>=0.008)</w:t>
      </w:r>
      <w:r w:rsidR="001051BF" w:rsidRPr="001051BF">
        <w:rPr>
          <w:rFonts w:asciiTheme="minorHAnsi" w:hAnsiTheme="minorHAnsi" w:cstheme="minorHAnsi" w:hint="eastAsia"/>
          <w:sz w:val="24"/>
        </w:rPr>
        <w:t xml:space="preserve"> </w:t>
      </w:r>
      <w:r w:rsidR="001051BF">
        <w:rPr>
          <w:rFonts w:asciiTheme="minorHAnsi" w:hAnsiTheme="minorHAnsi" w:cstheme="minorHAnsi" w:hint="eastAsia"/>
          <w:sz w:val="24"/>
        </w:rPr>
        <w:t>(Figure 1 d)</w:t>
      </w:r>
      <w:r w:rsidR="00035052" w:rsidRPr="00FD350F">
        <w:rPr>
          <w:rFonts w:asciiTheme="minorHAnsi" w:hAnsiTheme="minorHAnsi" w:cstheme="minorHAnsi"/>
          <w:sz w:val="24"/>
        </w:rPr>
        <w:t xml:space="preserve">. This difference was, however, relatively small with the </w:t>
      </w:r>
      <w:r w:rsidR="00035052" w:rsidRPr="00FD350F">
        <w:rPr>
          <w:rFonts w:asciiTheme="minorHAnsi" w:hAnsiTheme="minorHAnsi" w:cstheme="minorHAnsi"/>
          <w:i/>
          <w:sz w:val="24"/>
        </w:rPr>
        <w:t>H</w:t>
      </w:r>
      <w:r w:rsidR="00035052" w:rsidRPr="00FD350F">
        <w:rPr>
          <w:rFonts w:asciiTheme="minorHAnsi" w:hAnsiTheme="minorHAnsi" w:cstheme="minorHAnsi"/>
          <w:sz w:val="24"/>
        </w:rPr>
        <w:t xml:space="preserve"> of burned </w:t>
      </w:r>
      <w:r w:rsidR="000630BB" w:rsidRPr="00FD350F">
        <w:rPr>
          <w:rFonts w:asciiTheme="minorHAnsi" w:hAnsiTheme="minorHAnsi" w:cstheme="minorHAnsi"/>
          <w:sz w:val="24"/>
        </w:rPr>
        <w:t>points</w:t>
      </w:r>
      <w:r w:rsidR="00035052" w:rsidRPr="00FD350F">
        <w:rPr>
          <w:rFonts w:asciiTheme="minorHAnsi" w:hAnsiTheme="minorHAnsi" w:cstheme="minorHAnsi"/>
          <w:sz w:val="24"/>
        </w:rPr>
        <w:t xml:space="preserve"> on average 0.43 lower. The same trend was evident </w:t>
      </w:r>
      <w:r w:rsidR="00260BD3">
        <w:rPr>
          <w:rFonts w:asciiTheme="minorHAnsi" w:hAnsiTheme="minorHAnsi" w:cstheme="minorHAnsi"/>
          <w:sz w:val="24"/>
        </w:rPr>
        <w:t>in both experiments</w:t>
      </w:r>
      <w:r w:rsidR="00035052" w:rsidRPr="00FD350F">
        <w:rPr>
          <w:rFonts w:asciiTheme="minorHAnsi" w:hAnsiTheme="minorHAnsi" w:cstheme="minorHAnsi"/>
          <w:sz w:val="24"/>
        </w:rPr>
        <w:t xml:space="preserve"> but the difference was not significant</w:t>
      </w:r>
      <w:r w:rsidR="005772B4" w:rsidRPr="00FD350F">
        <w:rPr>
          <w:rFonts w:asciiTheme="minorHAnsi" w:hAnsiTheme="minorHAnsi" w:cstheme="minorHAnsi"/>
          <w:sz w:val="24"/>
        </w:rPr>
        <w:t xml:space="preserve"> </w:t>
      </w:r>
      <w:r w:rsidR="00260BD3">
        <w:rPr>
          <w:rFonts w:asciiTheme="minorHAnsi" w:hAnsiTheme="minorHAnsi" w:cstheme="minorHAnsi"/>
          <w:sz w:val="24"/>
        </w:rPr>
        <w:t xml:space="preserve">when </w:t>
      </w:r>
      <w:r w:rsidR="00A51058">
        <w:rPr>
          <w:rFonts w:asciiTheme="minorHAnsi" w:hAnsiTheme="minorHAnsi" w:cstheme="minorHAnsi"/>
          <w:sz w:val="24"/>
        </w:rPr>
        <w:t>analyzed</w:t>
      </w:r>
      <w:r w:rsidR="00260BD3">
        <w:rPr>
          <w:rFonts w:asciiTheme="minorHAnsi" w:hAnsiTheme="minorHAnsi" w:cstheme="minorHAnsi"/>
          <w:sz w:val="24"/>
        </w:rPr>
        <w:t xml:space="preserve"> separately </w:t>
      </w:r>
      <w:r w:rsidR="005772B4" w:rsidRPr="00FD350F">
        <w:rPr>
          <w:rFonts w:asciiTheme="minorHAnsi" w:hAnsiTheme="minorHAnsi" w:cstheme="minorHAnsi"/>
          <w:sz w:val="24"/>
        </w:rPr>
        <w:t>(</w:t>
      </w:r>
      <w:r w:rsidR="00C43628">
        <w:rPr>
          <w:rFonts w:asciiTheme="minorHAnsi" w:hAnsiTheme="minorHAnsi" w:cstheme="minorHAnsi"/>
          <w:sz w:val="24"/>
        </w:rPr>
        <w:t xml:space="preserve">Experiment 1: </w:t>
      </w:r>
      <w:r w:rsidR="005772B4" w:rsidRPr="00FD350F">
        <w:rPr>
          <w:rFonts w:asciiTheme="minorHAnsi" w:hAnsiTheme="minorHAnsi" w:cstheme="minorHAnsi"/>
          <w:sz w:val="24"/>
        </w:rPr>
        <w:t>Mann-Whitney U</w:t>
      </w:r>
      <w:r w:rsidR="00260BD3">
        <w:rPr>
          <w:rFonts w:asciiTheme="minorHAnsi" w:hAnsiTheme="minorHAnsi" w:cstheme="minorHAnsi"/>
          <w:sz w:val="24"/>
        </w:rPr>
        <w:t>=3,</w:t>
      </w:r>
      <w:r w:rsidR="005772B4" w:rsidRPr="00FD350F">
        <w:rPr>
          <w:rFonts w:asciiTheme="minorHAnsi" w:hAnsiTheme="minorHAnsi" w:cstheme="minorHAnsi"/>
          <w:sz w:val="24"/>
        </w:rPr>
        <w:t xml:space="preserve"> </w:t>
      </w:r>
      <w:r w:rsidR="002E575D" w:rsidRPr="005408BC">
        <w:rPr>
          <w:rFonts w:asciiTheme="minorHAnsi" w:hAnsiTheme="minorHAnsi" w:cstheme="minorHAnsi"/>
          <w:i/>
          <w:sz w:val="24"/>
        </w:rPr>
        <w:t>p</w:t>
      </w:r>
      <w:r w:rsidR="00260BD3">
        <w:rPr>
          <w:rFonts w:asciiTheme="minorHAnsi" w:hAnsiTheme="minorHAnsi" w:cstheme="minorHAnsi"/>
          <w:sz w:val="24"/>
        </w:rPr>
        <w:t>=0.06</w:t>
      </w:r>
      <w:r w:rsidR="00035052" w:rsidRPr="00FD350F">
        <w:rPr>
          <w:rFonts w:asciiTheme="minorHAnsi" w:hAnsiTheme="minorHAnsi" w:cstheme="minorHAnsi"/>
          <w:sz w:val="24"/>
        </w:rPr>
        <w:t xml:space="preserve">; </w:t>
      </w:r>
      <w:r w:rsidR="00C43628">
        <w:rPr>
          <w:rFonts w:asciiTheme="minorHAnsi" w:hAnsiTheme="minorHAnsi" w:cstheme="minorHAnsi"/>
          <w:sz w:val="24"/>
        </w:rPr>
        <w:t xml:space="preserve">Experiment 2: W=40, </w:t>
      </w:r>
      <w:r w:rsidR="00C43628" w:rsidRPr="00C43628">
        <w:rPr>
          <w:rFonts w:asciiTheme="minorHAnsi" w:hAnsiTheme="minorHAnsi" w:cstheme="minorHAnsi"/>
          <w:i/>
          <w:sz w:val="24"/>
        </w:rPr>
        <w:t>p</w:t>
      </w:r>
      <w:r w:rsidR="00C43628">
        <w:rPr>
          <w:rFonts w:asciiTheme="minorHAnsi" w:hAnsiTheme="minorHAnsi" w:cstheme="minorHAnsi"/>
          <w:sz w:val="24"/>
        </w:rPr>
        <w:t xml:space="preserve">=0.22, </w:t>
      </w:r>
      <w:r w:rsidR="005772B4" w:rsidRPr="00FD350F">
        <w:rPr>
          <w:rFonts w:asciiTheme="minorHAnsi" w:hAnsiTheme="minorHAnsi" w:cstheme="minorHAnsi"/>
          <w:sz w:val="24"/>
        </w:rPr>
        <w:t xml:space="preserve">Figure </w:t>
      </w:r>
      <w:r w:rsidR="00BC7CDF" w:rsidRPr="00FD350F">
        <w:rPr>
          <w:rFonts w:asciiTheme="minorHAnsi" w:hAnsiTheme="minorHAnsi" w:cstheme="minorHAnsi"/>
          <w:sz w:val="24"/>
        </w:rPr>
        <w:t>1</w:t>
      </w:r>
      <w:r w:rsidR="00A51058">
        <w:rPr>
          <w:rFonts w:asciiTheme="minorHAnsi" w:hAnsiTheme="minorHAnsi" w:cstheme="minorHAnsi" w:hint="eastAsia"/>
          <w:sz w:val="24"/>
        </w:rPr>
        <w:t xml:space="preserve"> </w:t>
      </w:r>
      <w:r w:rsidR="001051BF">
        <w:rPr>
          <w:rFonts w:asciiTheme="minorHAnsi" w:hAnsiTheme="minorHAnsi" w:cstheme="minorHAnsi" w:hint="eastAsia"/>
          <w:sz w:val="24"/>
        </w:rPr>
        <w:t>e-f</w:t>
      </w:r>
      <w:r w:rsidR="005772B4" w:rsidRPr="00FD350F">
        <w:rPr>
          <w:rFonts w:asciiTheme="minorHAnsi" w:hAnsiTheme="minorHAnsi" w:cstheme="minorHAnsi"/>
          <w:sz w:val="24"/>
        </w:rPr>
        <w:t xml:space="preserve">). </w:t>
      </w:r>
      <w:r w:rsidR="00FC5B24" w:rsidRPr="00FD350F">
        <w:rPr>
          <w:rFonts w:asciiTheme="minorHAnsi" w:hAnsiTheme="minorHAnsi" w:cstheme="minorHAnsi"/>
          <w:sz w:val="24"/>
        </w:rPr>
        <w:t xml:space="preserve">There was no significant </w:t>
      </w:r>
      <w:r w:rsidR="00031D1E" w:rsidRPr="00FD350F">
        <w:rPr>
          <w:rFonts w:asciiTheme="minorHAnsi" w:hAnsiTheme="minorHAnsi" w:cstheme="minorHAnsi"/>
          <w:sz w:val="24"/>
        </w:rPr>
        <w:t xml:space="preserve">difference </w:t>
      </w:r>
      <w:r w:rsidR="00FC5B24" w:rsidRPr="00FD350F">
        <w:rPr>
          <w:rFonts w:asciiTheme="minorHAnsi" w:hAnsiTheme="minorHAnsi" w:cstheme="minorHAnsi"/>
          <w:sz w:val="24"/>
        </w:rPr>
        <w:t xml:space="preserve">in moisture content or pH between burned and unburned points in either experiment </w:t>
      </w:r>
      <w:r w:rsidR="00260BD3">
        <w:rPr>
          <w:rFonts w:asciiTheme="minorHAnsi" w:hAnsiTheme="minorHAnsi" w:cstheme="minorHAnsi"/>
          <w:sz w:val="24"/>
        </w:rPr>
        <w:t xml:space="preserve">separately </w:t>
      </w:r>
      <w:r w:rsidR="00FC5B24" w:rsidRPr="00FD350F">
        <w:rPr>
          <w:rFonts w:asciiTheme="minorHAnsi" w:hAnsiTheme="minorHAnsi" w:cstheme="minorHAnsi"/>
          <w:sz w:val="24"/>
        </w:rPr>
        <w:t xml:space="preserve">or </w:t>
      </w:r>
      <w:r w:rsidR="00260BD3">
        <w:rPr>
          <w:rFonts w:asciiTheme="minorHAnsi" w:hAnsiTheme="minorHAnsi" w:cstheme="minorHAnsi"/>
          <w:sz w:val="24"/>
        </w:rPr>
        <w:t>both combined</w:t>
      </w:r>
      <w:r w:rsidR="00FC5B24" w:rsidRPr="00FD350F">
        <w:rPr>
          <w:rFonts w:asciiTheme="minorHAnsi" w:hAnsiTheme="minorHAnsi" w:cstheme="minorHAnsi"/>
          <w:sz w:val="24"/>
        </w:rPr>
        <w:t xml:space="preserve"> (</w:t>
      </w:r>
      <w:r w:rsidR="00C43628">
        <w:rPr>
          <w:rFonts w:asciiTheme="minorHAnsi" w:hAnsiTheme="minorHAnsi" w:cstheme="minorHAnsi"/>
          <w:sz w:val="24"/>
        </w:rPr>
        <w:t xml:space="preserve">Moisture overall: </w:t>
      </w:r>
      <w:r w:rsidR="00FC5B24" w:rsidRPr="00FD350F">
        <w:rPr>
          <w:rFonts w:asciiTheme="minorHAnsi" w:hAnsiTheme="minorHAnsi" w:cstheme="minorHAnsi"/>
          <w:sz w:val="24"/>
        </w:rPr>
        <w:t>U</w:t>
      </w:r>
      <w:r w:rsidR="009026A2">
        <w:rPr>
          <w:rFonts w:asciiTheme="minorHAnsi" w:hAnsiTheme="minorHAnsi" w:cstheme="minorHAnsi"/>
          <w:sz w:val="24"/>
        </w:rPr>
        <w:t xml:space="preserve">=89, </w:t>
      </w:r>
      <w:r w:rsidR="002E575D" w:rsidRPr="00910A89">
        <w:rPr>
          <w:rFonts w:asciiTheme="minorHAnsi" w:hAnsiTheme="minorHAnsi" w:cstheme="minorHAnsi"/>
          <w:i/>
          <w:sz w:val="24"/>
        </w:rPr>
        <w:t>p</w:t>
      </w:r>
      <w:r w:rsidR="009026A2">
        <w:rPr>
          <w:rFonts w:asciiTheme="minorHAnsi" w:hAnsiTheme="minorHAnsi" w:cstheme="minorHAnsi"/>
          <w:sz w:val="24"/>
        </w:rPr>
        <w:t>=0.34</w:t>
      </w:r>
      <w:r w:rsidR="00C43628">
        <w:rPr>
          <w:rFonts w:asciiTheme="minorHAnsi" w:hAnsiTheme="minorHAnsi" w:cstheme="minorHAnsi"/>
          <w:sz w:val="24"/>
        </w:rPr>
        <w:t>; Moisture Experiment 1:</w:t>
      </w:r>
      <w:r w:rsidR="009026A2">
        <w:rPr>
          <w:rFonts w:asciiTheme="minorHAnsi" w:hAnsiTheme="minorHAnsi" w:cstheme="minorHAnsi"/>
          <w:sz w:val="24"/>
        </w:rPr>
        <w:t xml:space="preserve"> U=10, </w:t>
      </w:r>
      <w:r w:rsidR="009026A2" w:rsidRPr="009026A2">
        <w:rPr>
          <w:rFonts w:asciiTheme="minorHAnsi" w:hAnsiTheme="minorHAnsi" w:cstheme="minorHAnsi"/>
          <w:i/>
          <w:sz w:val="24"/>
        </w:rPr>
        <w:t>p</w:t>
      </w:r>
      <w:r w:rsidR="009026A2">
        <w:rPr>
          <w:rFonts w:asciiTheme="minorHAnsi" w:hAnsiTheme="minorHAnsi" w:cstheme="minorHAnsi"/>
          <w:sz w:val="24"/>
        </w:rPr>
        <w:t>=0.68</w:t>
      </w:r>
      <w:r w:rsidR="00C43628">
        <w:rPr>
          <w:rFonts w:asciiTheme="minorHAnsi" w:hAnsiTheme="minorHAnsi" w:cstheme="minorHAnsi"/>
          <w:sz w:val="24"/>
        </w:rPr>
        <w:t xml:space="preserve">, Moisture Experiment 2: W=42, </w:t>
      </w:r>
      <w:r w:rsidR="00C43628" w:rsidRPr="00C43628">
        <w:rPr>
          <w:rFonts w:asciiTheme="minorHAnsi" w:hAnsiTheme="minorHAnsi" w:cstheme="minorHAnsi"/>
          <w:i/>
          <w:sz w:val="24"/>
        </w:rPr>
        <w:t>p</w:t>
      </w:r>
      <w:r w:rsidR="00C43628">
        <w:rPr>
          <w:rFonts w:asciiTheme="minorHAnsi" w:hAnsiTheme="minorHAnsi" w:cstheme="minorHAnsi"/>
          <w:sz w:val="24"/>
        </w:rPr>
        <w:t xml:space="preserve">=0.14, pH overall: </w:t>
      </w:r>
      <w:r w:rsidR="009026A2">
        <w:rPr>
          <w:rFonts w:asciiTheme="minorHAnsi" w:hAnsiTheme="minorHAnsi" w:cstheme="minorHAnsi"/>
          <w:sz w:val="24"/>
        </w:rPr>
        <w:t xml:space="preserve">U=76, </w:t>
      </w:r>
      <w:r w:rsidR="009026A2" w:rsidRPr="009026A2">
        <w:rPr>
          <w:rFonts w:asciiTheme="minorHAnsi" w:hAnsiTheme="minorHAnsi" w:cstheme="minorHAnsi"/>
          <w:i/>
          <w:sz w:val="24"/>
        </w:rPr>
        <w:t>p</w:t>
      </w:r>
      <w:r w:rsidR="009026A2">
        <w:rPr>
          <w:rFonts w:asciiTheme="minorHAnsi" w:hAnsiTheme="minorHAnsi" w:cstheme="minorHAnsi"/>
          <w:sz w:val="24"/>
        </w:rPr>
        <w:t xml:space="preserve">=0.13; </w:t>
      </w:r>
      <w:r w:rsidR="00C43628">
        <w:rPr>
          <w:rFonts w:asciiTheme="minorHAnsi" w:hAnsiTheme="minorHAnsi" w:cstheme="minorHAnsi"/>
          <w:sz w:val="24"/>
        </w:rPr>
        <w:t>pH experiment 1:</w:t>
      </w:r>
      <w:r w:rsidR="009026A2">
        <w:rPr>
          <w:rFonts w:asciiTheme="minorHAnsi" w:hAnsiTheme="minorHAnsi" w:cstheme="minorHAnsi"/>
          <w:sz w:val="24"/>
        </w:rPr>
        <w:t xml:space="preserve"> U=7.5, </w:t>
      </w:r>
      <w:r w:rsidR="009026A2" w:rsidRPr="009026A2">
        <w:rPr>
          <w:rFonts w:asciiTheme="minorHAnsi" w:hAnsiTheme="minorHAnsi" w:cstheme="minorHAnsi"/>
          <w:i/>
          <w:sz w:val="24"/>
        </w:rPr>
        <w:t>p</w:t>
      </w:r>
      <w:r w:rsidR="009026A2">
        <w:rPr>
          <w:rFonts w:asciiTheme="minorHAnsi" w:hAnsiTheme="minorHAnsi" w:cstheme="minorHAnsi"/>
          <w:sz w:val="24"/>
        </w:rPr>
        <w:t>=0.34;</w:t>
      </w:r>
      <w:r w:rsidR="00C43628">
        <w:rPr>
          <w:rFonts w:asciiTheme="minorHAnsi" w:hAnsiTheme="minorHAnsi" w:cstheme="minorHAnsi"/>
          <w:sz w:val="24"/>
        </w:rPr>
        <w:t xml:space="preserve"> pH experiment 2: W=36.5, </w:t>
      </w:r>
      <w:r w:rsidR="00C43628" w:rsidRPr="00C43628">
        <w:rPr>
          <w:rFonts w:asciiTheme="minorHAnsi" w:hAnsiTheme="minorHAnsi" w:cstheme="minorHAnsi"/>
          <w:i/>
          <w:sz w:val="24"/>
        </w:rPr>
        <w:t>p</w:t>
      </w:r>
      <w:r w:rsidR="00C43628">
        <w:rPr>
          <w:rFonts w:asciiTheme="minorHAnsi" w:hAnsiTheme="minorHAnsi" w:cstheme="minorHAnsi"/>
          <w:sz w:val="24"/>
        </w:rPr>
        <w:t>=0.36</w:t>
      </w:r>
      <w:r w:rsidR="00FC5B24" w:rsidRPr="00FD350F">
        <w:rPr>
          <w:rFonts w:asciiTheme="minorHAnsi" w:hAnsiTheme="minorHAnsi" w:cstheme="minorHAnsi"/>
          <w:sz w:val="24"/>
        </w:rPr>
        <w:t xml:space="preserve">). </w:t>
      </w:r>
    </w:p>
    <w:p w:rsidR="00FF78E3" w:rsidRPr="00FD350F" w:rsidRDefault="000630BB" w:rsidP="00CA01FB">
      <w:pPr>
        <w:spacing w:line="480" w:lineRule="auto"/>
        <w:ind w:firstLineChars="200" w:firstLine="480"/>
        <w:rPr>
          <w:rFonts w:asciiTheme="minorHAnsi" w:hAnsiTheme="minorHAnsi" w:cstheme="minorHAnsi"/>
          <w:sz w:val="24"/>
        </w:rPr>
      </w:pPr>
      <w:r w:rsidRPr="00FD350F">
        <w:rPr>
          <w:rFonts w:asciiTheme="minorHAnsi" w:hAnsiTheme="minorHAnsi" w:cstheme="minorHAnsi"/>
          <w:sz w:val="24"/>
        </w:rPr>
        <w:lastRenderedPageBreak/>
        <w:t xml:space="preserve">The NMDS plot highlights strong differences between the </w:t>
      </w:r>
      <w:r w:rsidR="002E575D">
        <w:rPr>
          <w:rFonts w:asciiTheme="minorHAnsi" w:hAnsiTheme="minorHAnsi" w:cstheme="minorHAnsi" w:hint="eastAsia"/>
          <w:sz w:val="24"/>
        </w:rPr>
        <w:t xml:space="preserve">TA </w:t>
      </w:r>
      <w:r w:rsidRPr="00FD350F">
        <w:rPr>
          <w:rFonts w:asciiTheme="minorHAnsi" w:hAnsiTheme="minorHAnsi" w:cstheme="minorHAnsi"/>
          <w:sz w:val="24"/>
        </w:rPr>
        <w:t xml:space="preserve">assemblages of the burned and unburned </w:t>
      </w:r>
      <w:r w:rsidR="0097423E" w:rsidRPr="00FD350F">
        <w:rPr>
          <w:rFonts w:asciiTheme="minorHAnsi" w:hAnsiTheme="minorHAnsi" w:cstheme="minorHAnsi"/>
          <w:sz w:val="24"/>
        </w:rPr>
        <w:t xml:space="preserve">points (Figure </w:t>
      </w:r>
      <w:r w:rsidR="00BC7CDF" w:rsidRPr="00FD350F">
        <w:rPr>
          <w:rFonts w:asciiTheme="minorHAnsi" w:hAnsiTheme="minorHAnsi" w:cstheme="minorHAnsi"/>
          <w:sz w:val="24"/>
        </w:rPr>
        <w:t>2</w:t>
      </w:r>
      <w:r w:rsidR="0097423E" w:rsidRPr="00FD350F">
        <w:rPr>
          <w:rFonts w:asciiTheme="minorHAnsi" w:hAnsiTheme="minorHAnsi" w:cstheme="minorHAnsi"/>
          <w:sz w:val="24"/>
        </w:rPr>
        <w:t xml:space="preserve">). Burned </w:t>
      </w:r>
      <w:r w:rsidR="00322104" w:rsidRPr="00FD350F">
        <w:rPr>
          <w:rFonts w:asciiTheme="minorHAnsi" w:hAnsiTheme="minorHAnsi" w:cstheme="minorHAnsi"/>
          <w:sz w:val="24"/>
        </w:rPr>
        <w:t>samples</w:t>
      </w:r>
      <w:r w:rsidR="0097423E" w:rsidRPr="00FD350F">
        <w:rPr>
          <w:rFonts w:asciiTheme="minorHAnsi" w:hAnsiTheme="minorHAnsi" w:cstheme="minorHAnsi"/>
          <w:sz w:val="24"/>
        </w:rPr>
        <w:t xml:space="preserve"> have higher scores on axis one and cluster together, suggesting</w:t>
      </w:r>
      <w:r w:rsidR="00824FDD" w:rsidRPr="00FD350F">
        <w:rPr>
          <w:rFonts w:asciiTheme="minorHAnsi" w:hAnsiTheme="minorHAnsi" w:cstheme="minorHAnsi"/>
          <w:sz w:val="24"/>
        </w:rPr>
        <w:t xml:space="preserve"> that fire has</w:t>
      </w:r>
      <w:r w:rsidR="0097423E" w:rsidRPr="00FD350F">
        <w:rPr>
          <w:rFonts w:asciiTheme="minorHAnsi" w:hAnsiTheme="minorHAnsi" w:cstheme="minorHAnsi"/>
          <w:sz w:val="24"/>
        </w:rPr>
        <w:t xml:space="preserve"> a homogeniz</w:t>
      </w:r>
      <w:r w:rsidR="009749F4" w:rsidRPr="00FD350F">
        <w:rPr>
          <w:rFonts w:asciiTheme="minorHAnsi" w:hAnsiTheme="minorHAnsi" w:cstheme="minorHAnsi"/>
          <w:sz w:val="24"/>
        </w:rPr>
        <w:t>ing</w:t>
      </w:r>
      <w:r w:rsidR="000931CD" w:rsidRPr="00FD350F">
        <w:rPr>
          <w:rFonts w:asciiTheme="minorHAnsi" w:hAnsiTheme="minorHAnsi" w:cstheme="minorHAnsi"/>
          <w:sz w:val="24"/>
        </w:rPr>
        <w:t xml:space="preserve"> </w:t>
      </w:r>
      <w:r w:rsidR="00824FDD" w:rsidRPr="00FD350F">
        <w:rPr>
          <w:rFonts w:asciiTheme="minorHAnsi" w:hAnsiTheme="minorHAnsi" w:cstheme="minorHAnsi"/>
          <w:sz w:val="24"/>
        </w:rPr>
        <w:t>effect</w:t>
      </w:r>
      <w:r w:rsidR="00322104" w:rsidRPr="00FD350F">
        <w:rPr>
          <w:rFonts w:asciiTheme="minorHAnsi" w:hAnsiTheme="minorHAnsi" w:cstheme="minorHAnsi"/>
          <w:sz w:val="24"/>
        </w:rPr>
        <w:t xml:space="preserve"> on assemblage</w:t>
      </w:r>
      <w:r w:rsidR="0097423E" w:rsidRPr="00FD350F">
        <w:rPr>
          <w:rFonts w:asciiTheme="minorHAnsi" w:hAnsiTheme="minorHAnsi" w:cstheme="minorHAnsi"/>
          <w:sz w:val="24"/>
        </w:rPr>
        <w:t xml:space="preserve">. By contrast the NMDS plot does not highlight any obvious differences </w:t>
      </w:r>
      <w:r w:rsidR="00824FDD" w:rsidRPr="00FD350F">
        <w:rPr>
          <w:rFonts w:asciiTheme="minorHAnsi" w:hAnsiTheme="minorHAnsi" w:cstheme="minorHAnsi"/>
          <w:sz w:val="24"/>
        </w:rPr>
        <w:t xml:space="preserve">in </w:t>
      </w:r>
      <w:r w:rsidR="001051BF">
        <w:rPr>
          <w:rFonts w:asciiTheme="minorHAnsi" w:hAnsiTheme="minorHAnsi" w:cstheme="minorHAnsi" w:hint="eastAsia"/>
          <w:sz w:val="24"/>
        </w:rPr>
        <w:t xml:space="preserve">TA </w:t>
      </w:r>
      <w:r w:rsidR="00824FDD" w:rsidRPr="00FD350F">
        <w:rPr>
          <w:rFonts w:asciiTheme="minorHAnsi" w:hAnsiTheme="minorHAnsi" w:cstheme="minorHAnsi"/>
          <w:sz w:val="24"/>
        </w:rPr>
        <w:t xml:space="preserve">assemblage </w:t>
      </w:r>
      <w:r w:rsidR="0097423E" w:rsidRPr="00FD350F">
        <w:rPr>
          <w:rFonts w:asciiTheme="minorHAnsi" w:hAnsiTheme="minorHAnsi" w:cstheme="minorHAnsi"/>
          <w:sz w:val="24"/>
        </w:rPr>
        <w:t xml:space="preserve">between experiments 1 and 2. </w:t>
      </w:r>
      <w:r w:rsidR="00322104" w:rsidRPr="00FD350F">
        <w:rPr>
          <w:rFonts w:asciiTheme="minorHAnsi" w:hAnsiTheme="minorHAnsi" w:cstheme="minorHAnsi"/>
          <w:sz w:val="24"/>
        </w:rPr>
        <w:t>Redundancy analysis</w:t>
      </w:r>
      <w:r w:rsidR="00184778" w:rsidRPr="00FD350F">
        <w:rPr>
          <w:rFonts w:asciiTheme="minorHAnsi" w:hAnsiTheme="minorHAnsi" w:cstheme="minorHAnsi"/>
          <w:sz w:val="24"/>
        </w:rPr>
        <w:t xml:space="preserve"> </w:t>
      </w:r>
      <w:r w:rsidR="00322104" w:rsidRPr="00FD350F">
        <w:rPr>
          <w:rFonts w:asciiTheme="minorHAnsi" w:hAnsiTheme="minorHAnsi" w:cstheme="minorHAnsi"/>
          <w:sz w:val="24"/>
        </w:rPr>
        <w:t>shows the</w:t>
      </w:r>
      <w:r w:rsidR="00FF78E3" w:rsidRPr="00FD350F">
        <w:rPr>
          <w:rFonts w:asciiTheme="minorHAnsi" w:hAnsiTheme="minorHAnsi" w:cstheme="minorHAnsi"/>
          <w:sz w:val="24"/>
        </w:rPr>
        <w:t xml:space="preserve"> difference </w:t>
      </w:r>
      <w:r w:rsidR="00322104" w:rsidRPr="00FD350F">
        <w:rPr>
          <w:rFonts w:asciiTheme="minorHAnsi" w:hAnsiTheme="minorHAnsi" w:cstheme="minorHAnsi"/>
          <w:sz w:val="24"/>
        </w:rPr>
        <w:t xml:space="preserve">in </w:t>
      </w:r>
      <w:r w:rsidR="00A51058">
        <w:rPr>
          <w:rFonts w:asciiTheme="minorHAnsi" w:hAnsiTheme="minorHAnsi" w:cstheme="minorHAnsi" w:hint="eastAsia"/>
          <w:sz w:val="24"/>
        </w:rPr>
        <w:t xml:space="preserve">TA </w:t>
      </w:r>
      <w:r w:rsidR="00322104" w:rsidRPr="00FD350F">
        <w:rPr>
          <w:rFonts w:asciiTheme="minorHAnsi" w:hAnsiTheme="minorHAnsi" w:cstheme="minorHAnsi"/>
          <w:sz w:val="24"/>
        </w:rPr>
        <w:t xml:space="preserve">assemblage between burned and unburned points </w:t>
      </w:r>
      <w:r w:rsidR="00FF78E3" w:rsidRPr="00FD350F">
        <w:rPr>
          <w:rFonts w:asciiTheme="minorHAnsi" w:hAnsiTheme="minorHAnsi" w:cstheme="minorHAnsi"/>
          <w:sz w:val="24"/>
        </w:rPr>
        <w:t>to be both distinct and highly significant</w:t>
      </w:r>
      <w:r w:rsidR="00992A24" w:rsidRPr="00FD350F">
        <w:rPr>
          <w:rFonts w:asciiTheme="minorHAnsi" w:hAnsiTheme="minorHAnsi" w:cstheme="minorHAnsi"/>
          <w:sz w:val="24"/>
        </w:rPr>
        <w:t xml:space="preserve"> (Table 2)</w:t>
      </w:r>
      <w:r w:rsidR="00FF78E3" w:rsidRPr="00FD350F">
        <w:rPr>
          <w:rFonts w:asciiTheme="minorHAnsi" w:hAnsiTheme="minorHAnsi" w:cstheme="minorHAnsi"/>
          <w:sz w:val="24"/>
        </w:rPr>
        <w:t xml:space="preserve">. </w:t>
      </w:r>
      <w:r w:rsidR="00322104" w:rsidRPr="00FD350F">
        <w:rPr>
          <w:rFonts w:asciiTheme="minorHAnsi" w:hAnsiTheme="minorHAnsi" w:cstheme="minorHAnsi"/>
          <w:sz w:val="24"/>
        </w:rPr>
        <w:t>Over a quarter of variance is explained and t</w:t>
      </w:r>
      <w:r w:rsidR="00FF78E3" w:rsidRPr="00FD350F">
        <w:rPr>
          <w:rFonts w:asciiTheme="minorHAnsi" w:hAnsiTheme="minorHAnsi" w:cstheme="minorHAnsi"/>
          <w:sz w:val="24"/>
        </w:rPr>
        <w:t xml:space="preserve">he difference is significant in all </w:t>
      </w:r>
      <w:r w:rsidR="00322104" w:rsidRPr="00FD350F">
        <w:rPr>
          <w:rFonts w:asciiTheme="minorHAnsi" w:hAnsiTheme="minorHAnsi" w:cstheme="minorHAnsi"/>
          <w:sz w:val="24"/>
        </w:rPr>
        <w:t>cases</w:t>
      </w:r>
      <w:r w:rsidR="00FF78E3" w:rsidRPr="00FD350F">
        <w:rPr>
          <w:rFonts w:asciiTheme="minorHAnsi" w:hAnsiTheme="minorHAnsi" w:cstheme="minorHAnsi"/>
          <w:sz w:val="24"/>
        </w:rPr>
        <w:t xml:space="preserve">, including the </w:t>
      </w:r>
      <w:r w:rsidR="00322104" w:rsidRPr="00FD350F">
        <w:rPr>
          <w:rFonts w:asciiTheme="minorHAnsi" w:hAnsiTheme="minorHAnsi" w:cstheme="minorHAnsi"/>
          <w:sz w:val="24"/>
        </w:rPr>
        <w:t xml:space="preserve">comparatively </w:t>
      </w:r>
      <w:r w:rsidR="00FF78E3" w:rsidRPr="00FD350F">
        <w:rPr>
          <w:rFonts w:asciiTheme="minorHAnsi" w:hAnsiTheme="minorHAnsi" w:cstheme="minorHAnsi"/>
          <w:sz w:val="24"/>
        </w:rPr>
        <w:t>smal</w:t>
      </w:r>
      <w:r w:rsidR="00322104" w:rsidRPr="00FD350F">
        <w:rPr>
          <w:rFonts w:asciiTheme="minorHAnsi" w:hAnsiTheme="minorHAnsi" w:cstheme="minorHAnsi"/>
          <w:sz w:val="24"/>
        </w:rPr>
        <w:t>l dataset from experiment 1</w:t>
      </w:r>
      <w:r w:rsidR="00FF78E3" w:rsidRPr="00FD350F">
        <w:rPr>
          <w:rFonts w:asciiTheme="minorHAnsi" w:hAnsiTheme="minorHAnsi" w:cstheme="minorHAnsi"/>
          <w:sz w:val="24"/>
        </w:rPr>
        <w:t xml:space="preserve">. </w:t>
      </w:r>
      <w:r w:rsidR="00322104" w:rsidRPr="00FD350F">
        <w:rPr>
          <w:rFonts w:asciiTheme="minorHAnsi" w:hAnsiTheme="minorHAnsi" w:cstheme="minorHAnsi"/>
          <w:sz w:val="24"/>
        </w:rPr>
        <w:t>Compared to the</w:t>
      </w:r>
      <w:r w:rsidR="00FF78E3" w:rsidRPr="00FD350F">
        <w:rPr>
          <w:rFonts w:asciiTheme="minorHAnsi" w:hAnsiTheme="minorHAnsi" w:cstheme="minorHAnsi"/>
          <w:sz w:val="24"/>
        </w:rPr>
        <w:t xml:space="preserve"> effect sizes typically found in ecological studies of </w:t>
      </w:r>
      <w:r w:rsidR="001051BF">
        <w:rPr>
          <w:rFonts w:asciiTheme="minorHAnsi" w:hAnsiTheme="minorHAnsi" w:cstheme="minorHAnsi" w:hint="eastAsia"/>
          <w:sz w:val="24"/>
        </w:rPr>
        <w:t>TA</w:t>
      </w:r>
      <w:r w:rsidR="00160F8D">
        <w:rPr>
          <w:rFonts w:asciiTheme="minorHAnsi" w:hAnsiTheme="minorHAnsi" w:cstheme="minorHAnsi" w:hint="eastAsia"/>
          <w:sz w:val="24"/>
        </w:rPr>
        <w:t>,</w:t>
      </w:r>
      <w:r w:rsidR="00FF78E3" w:rsidRPr="00FD350F">
        <w:rPr>
          <w:rFonts w:asciiTheme="minorHAnsi" w:hAnsiTheme="minorHAnsi" w:cstheme="minorHAnsi"/>
          <w:sz w:val="24"/>
        </w:rPr>
        <w:t xml:space="preserve"> this constitutes a major </w:t>
      </w:r>
      <w:r w:rsidR="00322104" w:rsidRPr="00FD350F">
        <w:rPr>
          <w:rFonts w:asciiTheme="minorHAnsi" w:hAnsiTheme="minorHAnsi" w:cstheme="minorHAnsi"/>
          <w:sz w:val="24"/>
        </w:rPr>
        <w:t>difference between the</w:t>
      </w:r>
      <w:r w:rsidR="00FF78E3" w:rsidRPr="00FD350F">
        <w:rPr>
          <w:rFonts w:asciiTheme="minorHAnsi" w:hAnsiTheme="minorHAnsi" w:cstheme="minorHAnsi"/>
          <w:sz w:val="24"/>
        </w:rPr>
        <w:t xml:space="preserve"> two sets of samples. The proportion of explained variance </w:t>
      </w:r>
      <w:r w:rsidR="00FA7935" w:rsidRPr="00FD350F">
        <w:rPr>
          <w:rFonts w:asciiTheme="minorHAnsi" w:hAnsiTheme="minorHAnsi" w:cstheme="minorHAnsi"/>
          <w:sz w:val="24"/>
        </w:rPr>
        <w:t>is only</w:t>
      </w:r>
      <w:r w:rsidR="00FF78E3" w:rsidRPr="00FD350F">
        <w:rPr>
          <w:rFonts w:asciiTheme="minorHAnsi" w:hAnsiTheme="minorHAnsi" w:cstheme="minorHAnsi"/>
          <w:sz w:val="24"/>
        </w:rPr>
        <w:t xml:space="preserve"> slightly</w:t>
      </w:r>
      <w:r w:rsidR="00FA7935" w:rsidRPr="00FD350F">
        <w:rPr>
          <w:rFonts w:asciiTheme="minorHAnsi" w:hAnsiTheme="minorHAnsi" w:cstheme="minorHAnsi"/>
          <w:sz w:val="24"/>
        </w:rPr>
        <w:t xml:space="preserve"> lower</w:t>
      </w:r>
      <w:r w:rsidR="00FF78E3" w:rsidRPr="00FD350F">
        <w:rPr>
          <w:rFonts w:asciiTheme="minorHAnsi" w:hAnsiTheme="minorHAnsi" w:cstheme="minorHAnsi"/>
          <w:sz w:val="24"/>
        </w:rPr>
        <w:t xml:space="preserve"> when including co-variates, suggesting that the difference in </w:t>
      </w:r>
      <w:r w:rsidR="001051BF">
        <w:rPr>
          <w:rFonts w:asciiTheme="minorHAnsi" w:hAnsiTheme="minorHAnsi" w:cstheme="minorHAnsi" w:hint="eastAsia"/>
          <w:sz w:val="24"/>
        </w:rPr>
        <w:t>TA</w:t>
      </w:r>
      <w:r w:rsidR="00FF78E3" w:rsidRPr="00FD350F">
        <w:rPr>
          <w:rFonts w:asciiTheme="minorHAnsi" w:hAnsiTheme="minorHAnsi" w:cstheme="minorHAnsi"/>
          <w:sz w:val="24"/>
        </w:rPr>
        <w:t xml:space="preserve"> community with burning is unlikely to be </w:t>
      </w:r>
      <w:r w:rsidR="00E30ED9" w:rsidRPr="00FD350F">
        <w:rPr>
          <w:rFonts w:asciiTheme="minorHAnsi" w:hAnsiTheme="minorHAnsi" w:cstheme="minorHAnsi"/>
          <w:sz w:val="24"/>
        </w:rPr>
        <w:t xml:space="preserve">closely </w:t>
      </w:r>
      <w:r w:rsidR="00FF78E3" w:rsidRPr="00FD350F">
        <w:rPr>
          <w:rFonts w:asciiTheme="minorHAnsi" w:hAnsiTheme="minorHAnsi" w:cstheme="minorHAnsi"/>
          <w:sz w:val="24"/>
        </w:rPr>
        <w:t xml:space="preserve">linked to a change in moisture or </w:t>
      </w:r>
      <w:proofErr w:type="spellStart"/>
      <w:r w:rsidR="00FF78E3" w:rsidRPr="00FD350F">
        <w:rPr>
          <w:rFonts w:asciiTheme="minorHAnsi" w:hAnsiTheme="minorHAnsi" w:cstheme="minorHAnsi"/>
          <w:sz w:val="24"/>
        </w:rPr>
        <w:t>pH.</w:t>
      </w:r>
      <w:proofErr w:type="spellEnd"/>
      <w:r w:rsidR="00FF78E3" w:rsidRPr="00FD350F">
        <w:rPr>
          <w:rFonts w:asciiTheme="minorHAnsi" w:hAnsiTheme="minorHAnsi" w:cstheme="minorHAnsi"/>
          <w:sz w:val="24"/>
        </w:rPr>
        <w:t xml:space="preserve"> Redundancy analysis shows no evidence for differences between the amoeba community of the two experimental areas (RDA </w:t>
      </w:r>
      <w:r w:rsidR="00DA23BC" w:rsidRPr="00DA23BC">
        <w:rPr>
          <w:rFonts w:asciiTheme="minorHAnsi" w:hAnsiTheme="minorHAnsi" w:cstheme="minorHAnsi"/>
          <w:i/>
          <w:sz w:val="24"/>
        </w:rPr>
        <w:t>p</w:t>
      </w:r>
      <w:r w:rsidR="00FF78E3" w:rsidRPr="00FD350F">
        <w:rPr>
          <w:rFonts w:asciiTheme="minorHAnsi" w:hAnsiTheme="minorHAnsi" w:cstheme="minorHAnsi"/>
          <w:sz w:val="24"/>
        </w:rPr>
        <w:t>&gt;0.05) when tested both alone, and when</w:t>
      </w:r>
      <w:r w:rsidR="002721F8" w:rsidRPr="00FD350F">
        <w:rPr>
          <w:rFonts w:asciiTheme="minorHAnsi" w:hAnsiTheme="minorHAnsi" w:cstheme="minorHAnsi"/>
          <w:sz w:val="24"/>
        </w:rPr>
        <w:t xml:space="preserve"> including pH, </w:t>
      </w:r>
      <w:r w:rsidR="00FF78E3" w:rsidRPr="00FD350F">
        <w:rPr>
          <w:rFonts w:asciiTheme="minorHAnsi" w:hAnsiTheme="minorHAnsi" w:cstheme="minorHAnsi"/>
          <w:sz w:val="24"/>
        </w:rPr>
        <w:t>moisture</w:t>
      </w:r>
      <w:r w:rsidR="002721F8" w:rsidRPr="00FD350F">
        <w:rPr>
          <w:rFonts w:asciiTheme="minorHAnsi" w:hAnsiTheme="minorHAnsi" w:cstheme="minorHAnsi"/>
          <w:sz w:val="24"/>
        </w:rPr>
        <w:t xml:space="preserve"> and fire</w:t>
      </w:r>
      <w:r w:rsidR="00E30ED9" w:rsidRPr="00FD350F">
        <w:rPr>
          <w:rFonts w:asciiTheme="minorHAnsi" w:hAnsiTheme="minorHAnsi" w:cstheme="minorHAnsi"/>
          <w:sz w:val="24"/>
        </w:rPr>
        <w:t xml:space="preserve"> as co-variates</w:t>
      </w:r>
      <w:r w:rsidR="00FF78E3" w:rsidRPr="00FD350F">
        <w:rPr>
          <w:rFonts w:asciiTheme="minorHAnsi" w:hAnsiTheme="minorHAnsi" w:cstheme="minorHAnsi"/>
          <w:sz w:val="24"/>
        </w:rPr>
        <w:t xml:space="preserve">. This result suggests that we are justified in conducting analysis on the combined dataset. </w:t>
      </w:r>
    </w:p>
    <w:p w:rsidR="000B4C19" w:rsidRPr="00FD350F" w:rsidRDefault="006C57CD" w:rsidP="00CA01FB">
      <w:pPr>
        <w:spacing w:line="480" w:lineRule="auto"/>
        <w:ind w:firstLineChars="200" w:firstLine="480"/>
        <w:rPr>
          <w:rFonts w:asciiTheme="minorHAnsi" w:hAnsiTheme="minorHAnsi" w:cstheme="minorHAnsi"/>
          <w:sz w:val="24"/>
        </w:rPr>
      </w:pPr>
      <w:r w:rsidRPr="00FD350F">
        <w:rPr>
          <w:rFonts w:asciiTheme="minorHAnsi" w:hAnsiTheme="minorHAnsi" w:cstheme="minorHAnsi"/>
          <w:sz w:val="24"/>
        </w:rPr>
        <w:t xml:space="preserve">The </w:t>
      </w:r>
      <w:r w:rsidR="000B4C19" w:rsidRPr="00FD350F">
        <w:rPr>
          <w:rFonts w:asciiTheme="minorHAnsi" w:hAnsiTheme="minorHAnsi" w:cstheme="minorHAnsi"/>
          <w:sz w:val="24"/>
        </w:rPr>
        <w:t>dissimilarity</w:t>
      </w:r>
      <w:r w:rsidRPr="00FD350F">
        <w:rPr>
          <w:rFonts w:asciiTheme="minorHAnsi" w:hAnsiTheme="minorHAnsi" w:cstheme="minorHAnsi"/>
          <w:sz w:val="24"/>
        </w:rPr>
        <w:t xml:space="preserve"> in </w:t>
      </w:r>
      <w:r w:rsidR="00160F8D">
        <w:rPr>
          <w:rFonts w:asciiTheme="minorHAnsi" w:hAnsiTheme="minorHAnsi" w:cstheme="minorHAnsi" w:hint="eastAsia"/>
          <w:sz w:val="24"/>
        </w:rPr>
        <w:t xml:space="preserve">TA </w:t>
      </w:r>
      <w:r w:rsidRPr="00FD350F">
        <w:rPr>
          <w:rFonts w:asciiTheme="minorHAnsi" w:hAnsiTheme="minorHAnsi" w:cstheme="minorHAnsi"/>
          <w:sz w:val="24"/>
        </w:rPr>
        <w:t xml:space="preserve">assemblage between the burned and unburned areas </w:t>
      </w:r>
      <w:r w:rsidR="00E30ED9" w:rsidRPr="00FD350F">
        <w:rPr>
          <w:rFonts w:asciiTheme="minorHAnsi" w:hAnsiTheme="minorHAnsi" w:cstheme="minorHAnsi"/>
          <w:sz w:val="24"/>
        </w:rPr>
        <w:t xml:space="preserve">is due to a higher relative abundance of taxa with tests constructed of </w:t>
      </w:r>
      <w:proofErr w:type="spellStart"/>
      <w:r w:rsidR="00791B9A" w:rsidRPr="00FD350F">
        <w:rPr>
          <w:rFonts w:asciiTheme="minorHAnsi" w:hAnsiTheme="minorHAnsi" w:cstheme="minorHAnsi"/>
          <w:sz w:val="24"/>
        </w:rPr>
        <w:t>xen</w:t>
      </w:r>
      <w:r w:rsidR="00E30ED9" w:rsidRPr="00FD350F">
        <w:rPr>
          <w:rFonts w:asciiTheme="minorHAnsi" w:hAnsiTheme="minorHAnsi" w:cstheme="minorHAnsi"/>
          <w:sz w:val="24"/>
        </w:rPr>
        <w:t>osomes</w:t>
      </w:r>
      <w:proofErr w:type="spellEnd"/>
      <w:r w:rsidR="00E30ED9" w:rsidRPr="00FD350F">
        <w:rPr>
          <w:rFonts w:asciiTheme="minorHAnsi" w:hAnsiTheme="minorHAnsi" w:cstheme="minorHAnsi"/>
          <w:sz w:val="24"/>
        </w:rPr>
        <w:t xml:space="preserve"> in the burned plots and a higher rela</w:t>
      </w:r>
      <w:r w:rsidR="00791B9A" w:rsidRPr="00FD350F">
        <w:rPr>
          <w:rFonts w:asciiTheme="minorHAnsi" w:hAnsiTheme="minorHAnsi" w:cstheme="minorHAnsi"/>
          <w:sz w:val="24"/>
        </w:rPr>
        <w:t>tive abundance of taxa with</w:t>
      </w:r>
      <w:r w:rsidR="00E30ED9" w:rsidRPr="00FD350F">
        <w:rPr>
          <w:rFonts w:asciiTheme="minorHAnsi" w:hAnsiTheme="minorHAnsi" w:cstheme="minorHAnsi"/>
          <w:sz w:val="24"/>
        </w:rPr>
        <w:t xml:space="preserve"> tests constructed of </w:t>
      </w:r>
      <w:r w:rsidR="00791B9A" w:rsidRPr="00FD350F">
        <w:rPr>
          <w:rFonts w:asciiTheme="minorHAnsi" w:hAnsiTheme="minorHAnsi" w:cstheme="minorHAnsi"/>
          <w:sz w:val="24"/>
        </w:rPr>
        <w:t>idi</w:t>
      </w:r>
      <w:r w:rsidR="00E30ED9" w:rsidRPr="00FD350F">
        <w:rPr>
          <w:rFonts w:asciiTheme="minorHAnsi" w:hAnsiTheme="minorHAnsi" w:cstheme="minorHAnsi"/>
          <w:sz w:val="24"/>
        </w:rPr>
        <w:t>osomes in the u</w:t>
      </w:r>
      <w:r w:rsidR="00184778" w:rsidRPr="00FD350F">
        <w:rPr>
          <w:rFonts w:asciiTheme="minorHAnsi" w:hAnsiTheme="minorHAnsi" w:cstheme="minorHAnsi"/>
          <w:sz w:val="24"/>
        </w:rPr>
        <w:t xml:space="preserve">nburned plots (Table 1; Figure </w:t>
      </w:r>
      <w:r w:rsidR="00BC7CDF" w:rsidRPr="00FD350F">
        <w:rPr>
          <w:rFonts w:asciiTheme="minorHAnsi" w:hAnsiTheme="minorHAnsi" w:cstheme="minorHAnsi"/>
          <w:sz w:val="24"/>
        </w:rPr>
        <w:t>3</w:t>
      </w:r>
      <w:r w:rsidR="00E30ED9" w:rsidRPr="00FD350F">
        <w:rPr>
          <w:rFonts w:asciiTheme="minorHAnsi" w:hAnsiTheme="minorHAnsi" w:cstheme="minorHAnsi"/>
          <w:sz w:val="24"/>
        </w:rPr>
        <w:t>).</w:t>
      </w:r>
      <w:r w:rsidR="00791B9A" w:rsidRPr="00FD350F">
        <w:rPr>
          <w:rFonts w:asciiTheme="minorHAnsi" w:hAnsiTheme="minorHAnsi" w:cstheme="minorHAnsi"/>
          <w:sz w:val="24"/>
        </w:rPr>
        <w:t xml:space="preserve"> The relative abundance of the most abundant taxon -</w:t>
      </w:r>
      <w:proofErr w:type="spellStart"/>
      <w:r w:rsidR="00791B9A" w:rsidRPr="00FD350F">
        <w:rPr>
          <w:rFonts w:asciiTheme="minorHAnsi" w:hAnsiTheme="minorHAnsi" w:cstheme="minorHAnsi"/>
          <w:i/>
          <w:sz w:val="24"/>
        </w:rPr>
        <w:t>Centropyxis</w:t>
      </w:r>
      <w:proofErr w:type="spellEnd"/>
      <w:r w:rsidR="00791B9A" w:rsidRPr="00FD350F">
        <w:rPr>
          <w:rFonts w:asciiTheme="minorHAnsi" w:hAnsiTheme="minorHAnsi" w:cstheme="minorHAnsi"/>
          <w:i/>
          <w:sz w:val="24"/>
        </w:rPr>
        <w:t xml:space="preserve"> cassis</w:t>
      </w:r>
      <w:r w:rsidR="00791B9A" w:rsidRPr="00FD350F">
        <w:rPr>
          <w:rFonts w:asciiTheme="minorHAnsi" w:hAnsiTheme="minorHAnsi" w:cstheme="minorHAnsi"/>
          <w:sz w:val="24"/>
        </w:rPr>
        <w:t xml:space="preserve"> type- in the burned plots is more than </w:t>
      </w:r>
      <w:r w:rsidR="000A3D9C">
        <w:rPr>
          <w:rFonts w:asciiTheme="minorHAnsi" w:hAnsiTheme="minorHAnsi" w:cstheme="minorHAnsi" w:hint="eastAsia"/>
          <w:sz w:val="24"/>
        </w:rPr>
        <w:t>two times higher c</w:t>
      </w:r>
      <w:r w:rsidR="00260BD3">
        <w:rPr>
          <w:rFonts w:asciiTheme="minorHAnsi" w:hAnsiTheme="minorHAnsi" w:cstheme="minorHAnsi"/>
          <w:sz w:val="24"/>
        </w:rPr>
        <w:t>o</w:t>
      </w:r>
      <w:r w:rsidR="000A3D9C">
        <w:rPr>
          <w:rFonts w:asciiTheme="minorHAnsi" w:hAnsiTheme="minorHAnsi" w:cstheme="minorHAnsi" w:hint="eastAsia"/>
          <w:sz w:val="24"/>
        </w:rPr>
        <w:t xml:space="preserve">mpared to </w:t>
      </w:r>
      <w:r w:rsidR="00791B9A" w:rsidRPr="00FD350F">
        <w:rPr>
          <w:rFonts w:asciiTheme="minorHAnsi" w:hAnsiTheme="minorHAnsi" w:cstheme="minorHAnsi"/>
          <w:sz w:val="24"/>
        </w:rPr>
        <w:t>unburned plots. The closely-</w:t>
      </w:r>
      <w:r w:rsidR="000B4C19" w:rsidRPr="00FD350F">
        <w:rPr>
          <w:rFonts w:asciiTheme="minorHAnsi" w:hAnsiTheme="minorHAnsi" w:cstheme="minorHAnsi"/>
          <w:sz w:val="24"/>
        </w:rPr>
        <w:t xml:space="preserve">related </w:t>
      </w:r>
      <w:proofErr w:type="spellStart"/>
      <w:r w:rsidR="000B4C19" w:rsidRPr="00FD350F">
        <w:rPr>
          <w:rFonts w:asciiTheme="minorHAnsi" w:hAnsiTheme="minorHAnsi" w:cstheme="minorHAnsi"/>
          <w:i/>
          <w:sz w:val="24"/>
        </w:rPr>
        <w:t>Centropyxis</w:t>
      </w:r>
      <w:proofErr w:type="spellEnd"/>
      <w:r w:rsidR="002D3E93" w:rsidRPr="00FD350F">
        <w:rPr>
          <w:rFonts w:asciiTheme="minorHAnsi" w:hAnsiTheme="minorHAnsi" w:cstheme="minorHAnsi"/>
          <w:i/>
          <w:sz w:val="24"/>
        </w:rPr>
        <w:t xml:space="preserve"> </w:t>
      </w:r>
      <w:proofErr w:type="spellStart"/>
      <w:r w:rsidR="000B4C19" w:rsidRPr="00FD350F">
        <w:rPr>
          <w:rFonts w:asciiTheme="minorHAnsi" w:hAnsiTheme="minorHAnsi" w:cstheme="minorHAnsi"/>
          <w:i/>
          <w:sz w:val="24"/>
        </w:rPr>
        <w:t>platystoma</w:t>
      </w:r>
      <w:proofErr w:type="spellEnd"/>
      <w:r w:rsidR="000B4C19" w:rsidRPr="00FD350F">
        <w:rPr>
          <w:rFonts w:asciiTheme="minorHAnsi" w:hAnsiTheme="minorHAnsi" w:cstheme="minorHAnsi"/>
          <w:sz w:val="24"/>
        </w:rPr>
        <w:t xml:space="preserve"> is also more abundant in the burned plots, although absolute abundance is considerably less. </w:t>
      </w:r>
      <w:r w:rsidR="00791B9A" w:rsidRPr="00FD350F">
        <w:rPr>
          <w:rFonts w:asciiTheme="minorHAnsi" w:hAnsiTheme="minorHAnsi" w:cstheme="minorHAnsi"/>
          <w:sz w:val="24"/>
        </w:rPr>
        <w:t>The lower relative abundance of idiosome taxa in the burned plots is most obvious in the smaller taxa (</w:t>
      </w:r>
      <w:proofErr w:type="spellStart"/>
      <w:r w:rsidR="00791B9A" w:rsidRPr="00FD350F">
        <w:rPr>
          <w:rFonts w:asciiTheme="minorHAnsi" w:hAnsiTheme="minorHAnsi" w:cstheme="minorHAnsi"/>
          <w:i/>
          <w:sz w:val="24"/>
        </w:rPr>
        <w:t>Euglypha</w:t>
      </w:r>
      <w:proofErr w:type="spellEnd"/>
      <w:r w:rsidR="00791B9A" w:rsidRPr="00FD350F">
        <w:rPr>
          <w:rFonts w:asciiTheme="minorHAnsi" w:hAnsiTheme="minorHAnsi" w:cstheme="minorHAnsi"/>
          <w:i/>
          <w:sz w:val="24"/>
        </w:rPr>
        <w:t xml:space="preserve"> rotunda, </w:t>
      </w:r>
      <w:proofErr w:type="spellStart"/>
      <w:r w:rsidR="00791B9A" w:rsidRPr="00FD350F">
        <w:rPr>
          <w:rFonts w:asciiTheme="minorHAnsi" w:hAnsiTheme="minorHAnsi" w:cstheme="minorHAnsi"/>
          <w:i/>
          <w:sz w:val="24"/>
        </w:rPr>
        <w:t>Corythion</w:t>
      </w:r>
      <w:proofErr w:type="spellEnd"/>
      <w:r w:rsidR="00ED661D" w:rsidRPr="00FD350F">
        <w:rPr>
          <w:rFonts w:asciiTheme="minorHAnsi" w:eastAsiaTheme="minorEastAsia" w:hAnsiTheme="minorHAnsi" w:cstheme="minorHAnsi"/>
          <w:i/>
          <w:sz w:val="24"/>
        </w:rPr>
        <w:t xml:space="preserve"> </w:t>
      </w:r>
      <w:proofErr w:type="spellStart"/>
      <w:r w:rsidR="00791B9A" w:rsidRPr="00FD350F">
        <w:rPr>
          <w:rFonts w:asciiTheme="minorHAnsi" w:hAnsiTheme="minorHAnsi" w:cstheme="minorHAnsi"/>
          <w:i/>
          <w:sz w:val="24"/>
        </w:rPr>
        <w:t>dubium</w:t>
      </w:r>
      <w:proofErr w:type="spellEnd"/>
      <w:r w:rsidR="00791B9A" w:rsidRPr="00FD350F">
        <w:rPr>
          <w:rFonts w:asciiTheme="minorHAnsi" w:hAnsiTheme="minorHAnsi" w:cstheme="minorHAnsi"/>
          <w:i/>
          <w:sz w:val="24"/>
        </w:rPr>
        <w:t>,</w:t>
      </w:r>
      <w:r w:rsidR="00184778" w:rsidRPr="00FD350F">
        <w:rPr>
          <w:rFonts w:asciiTheme="minorHAnsi" w:hAnsiTheme="minorHAnsi" w:cstheme="minorHAnsi"/>
          <w:i/>
          <w:sz w:val="24"/>
        </w:rPr>
        <w:t xml:space="preserve"> </w:t>
      </w:r>
      <w:proofErr w:type="spellStart"/>
      <w:r w:rsidR="00791B9A" w:rsidRPr="00FD350F">
        <w:rPr>
          <w:rFonts w:asciiTheme="minorHAnsi" w:hAnsiTheme="minorHAnsi" w:cstheme="minorHAnsi"/>
          <w:i/>
          <w:sz w:val="24"/>
        </w:rPr>
        <w:t>Trinema</w:t>
      </w:r>
      <w:proofErr w:type="spellEnd"/>
      <w:r w:rsidR="00ED661D" w:rsidRPr="00FD350F">
        <w:rPr>
          <w:rFonts w:asciiTheme="minorHAnsi" w:eastAsiaTheme="minorEastAsia" w:hAnsiTheme="minorHAnsi" w:cstheme="minorHAnsi"/>
          <w:i/>
          <w:sz w:val="24"/>
        </w:rPr>
        <w:t xml:space="preserve"> </w:t>
      </w:r>
      <w:proofErr w:type="spellStart"/>
      <w:r w:rsidR="00791B9A" w:rsidRPr="00FD350F">
        <w:rPr>
          <w:rFonts w:asciiTheme="minorHAnsi" w:hAnsiTheme="minorHAnsi" w:cstheme="minorHAnsi"/>
          <w:i/>
          <w:sz w:val="24"/>
        </w:rPr>
        <w:t>lineare</w:t>
      </w:r>
      <w:proofErr w:type="spellEnd"/>
      <w:r w:rsidR="00ED661D" w:rsidRPr="00FD350F">
        <w:rPr>
          <w:rFonts w:asciiTheme="minorHAnsi" w:eastAsiaTheme="minorEastAsia" w:hAnsiTheme="minorHAnsi" w:cstheme="minorHAnsi"/>
          <w:i/>
          <w:sz w:val="24"/>
        </w:rPr>
        <w:t xml:space="preserve"> </w:t>
      </w:r>
      <w:r w:rsidR="00791B9A" w:rsidRPr="00FD350F">
        <w:rPr>
          <w:rFonts w:asciiTheme="minorHAnsi" w:hAnsiTheme="minorHAnsi" w:cstheme="minorHAnsi"/>
          <w:sz w:val="24"/>
        </w:rPr>
        <w:t>and</w:t>
      </w:r>
      <w:r w:rsidR="00ED661D" w:rsidRPr="00FD350F">
        <w:rPr>
          <w:rFonts w:asciiTheme="minorHAnsi" w:eastAsiaTheme="minorEastAsia" w:hAnsiTheme="minorHAnsi" w:cstheme="minorHAnsi"/>
          <w:sz w:val="24"/>
        </w:rPr>
        <w:t xml:space="preserve"> </w:t>
      </w:r>
      <w:proofErr w:type="spellStart"/>
      <w:r w:rsidR="00791B9A" w:rsidRPr="00FD350F">
        <w:rPr>
          <w:rFonts w:asciiTheme="minorHAnsi" w:hAnsiTheme="minorHAnsi" w:cstheme="minorHAnsi"/>
          <w:i/>
          <w:sz w:val="24"/>
        </w:rPr>
        <w:t>Sphenoderia</w:t>
      </w:r>
      <w:proofErr w:type="spellEnd"/>
      <w:r w:rsidR="00C46E92" w:rsidRPr="00FD350F">
        <w:rPr>
          <w:rFonts w:asciiTheme="minorHAnsi" w:eastAsiaTheme="minorEastAsia" w:hAnsiTheme="minorHAnsi" w:cstheme="minorHAnsi"/>
          <w:i/>
          <w:sz w:val="24"/>
        </w:rPr>
        <w:t xml:space="preserve"> </w:t>
      </w:r>
      <w:proofErr w:type="spellStart"/>
      <w:r w:rsidR="00791B9A" w:rsidRPr="00FD350F">
        <w:rPr>
          <w:rFonts w:asciiTheme="minorHAnsi" w:hAnsiTheme="minorHAnsi" w:cstheme="minorHAnsi"/>
          <w:i/>
          <w:sz w:val="24"/>
        </w:rPr>
        <w:t>lenta</w:t>
      </w:r>
      <w:proofErr w:type="spellEnd"/>
      <w:r w:rsidR="00791B9A" w:rsidRPr="00FD350F">
        <w:rPr>
          <w:rFonts w:asciiTheme="minorHAnsi" w:hAnsiTheme="minorHAnsi" w:cstheme="minorHAnsi"/>
          <w:sz w:val="24"/>
        </w:rPr>
        <w:t xml:space="preserve">) </w:t>
      </w:r>
      <w:r w:rsidR="00791B9A" w:rsidRPr="009026A2">
        <w:rPr>
          <w:rFonts w:asciiTheme="minorHAnsi" w:hAnsiTheme="minorHAnsi" w:cstheme="minorHAnsi"/>
          <w:sz w:val="24"/>
        </w:rPr>
        <w:t xml:space="preserve">but is apparent for </w:t>
      </w:r>
      <w:r w:rsidR="009026A2" w:rsidRPr="009026A2">
        <w:rPr>
          <w:rFonts w:asciiTheme="minorHAnsi" w:hAnsiTheme="minorHAnsi" w:cstheme="minorHAnsi"/>
          <w:sz w:val="24"/>
        </w:rPr>
        <w:t>most</w:t>
      </w:r>
      <w:r w:rsidR="00791B9A" w:rsidRPr="009026A2">
        <w:rPr>
          <w:rFonts w:asciiTheme="minorHAnsi" w:hAnsiTheme="minorHAnsi" w:cstheme="minorHAnsi"/>
          <w:sz w:val="24"/>
        </w:rPr>
        <w:t xml:space="preserve"> taxa (Table 1). </w:t>
      </w:r>
      <w:r w:rsidR="005C2251" w:rsidRPr="009026A2">
        <w:rPr>
          <w:rFonts w:asciiTheme="minorHAnsi" w:hAnsiTheme="minorHAnsi" w:cstheme="minorHAnsi"/>
          <w:sz w:val="24"/>
        </w:rPr>
        <w:lastRenderedPageBreak/>
        <w:t>While</w:t>
      </w:r>
      <w:r w:rsidR="005C2251" w:rsidRPr="00FD350F">
        <w:rPr>
          <w:rFonts w:asciiTheme="minorHAnsi" w:hAnsiTheme="minorHAnsi" w:cstheme="minorHAnsi"/>
          <w:sz w:val="24"/>
        </w:rPr>
        <w:t xml:space="preserve"> the </w:t>
      </w:r>
      <w:r w:rsidR="001C258F">
        <w:rPr>
          <w:rFonts w:asciiTheme="minorHAnsi" w:hAnsiTheme="minorHAnsi" w:cstheme="minorHAnsi" w:hint="eastAsia"/>
          <w:sz w:val="24"/>
        </w:rPr>
        <w:t xml:space="preserve">TA </w:t>
      </w:r>
      <w:r w:rsidR="005C2251" w:rsidRPr="00FD350F">
        <w:rPr>
          <w:rFonts w:asciiTheme="minorHAnsi" w:hAnsiTheme="minorHAnsi" w:cstheme="minorHAnsi"/>
          <w:sz w:val="24"/>
        </w:rPr>
        <w:t xml:space="preserve">assemblage in the unburned plots is composed of similar proportions of idiosome and </w:t>
      </w:r>
      <w:proofErr w:type="spellStart"/>
      <w:r w:rsidR="005C2251" w:rsidRPr="00FD350F">
        <w:rPr>
          <w:rFonts w:asciiTheme="minorHAnsi" w:hAnsiTheme="minorHAnsi" w:cstheme="minorHAnsi"/>
          <w:sz w:val="24"/>
        </w:rPr>
        <w:t>xenosome</w:t>
      </w:r>
      <w:proofErr w:type="spellEnd"/>
      <w:r w:rsidR="005C2251" w:rsidRPr="00FD350F">
        <w:rPr>
          <w:rFonts w:asciiTheme="minorHAnsi" w:hAnsiTheme="minorHAnsi" w:cstheme="minorHAnsi"/>
          <w:sz w:val="24"/>
        </w:rPr>
        <w:t xml:space="preserve"> tests </w:t>
      </w:r>
      <w:r w:rsidR="00791B9A" w:rsidRPr="00FD350F">
        <w:rPr>
          <w:rFonts w:asciiTheme="minorHAnsi" w:hAnsiTheme="minorHAnsi" w:cstheme="minorHAnsi"/>
          <w:sz w:val="24"/>
        </w:rPr>
        <w:t xml:space="preserve">(Figure </w:t>
      </w:r>
      <w:r w:rsidR="00BC7CDF" w:rsidRPr="00FD350F">
        <w:rPr>
          <w:rFonts w:asciiTheme="minorHAnsi" w:hAnsiTheme="minorHAnsi" w:cstheme="minorHAnsi"/>
          <w:sz w:val="24"/>
        </w:rPr>
        <w:t>3</w:t>
      </w:r>
      <w:r w:rsidR="00791B9A" w:rsidRPr="00FD350F">
        <w:rPr>
          <w:rFonts w:asciiTheme="minorHAnsi" w:hAnsiTheme="minorHAnsi" w:cstheme="minorHAnsi"/>
          <w:sz w:val="24"/>
        </w:rPr>
        <w:t xml:space="preserve">) </w:t>
      </w:r>
      <w:r w:rsidR="005C2251" w:rsidRPr="00FD350F">
        <w:rPr>
          <w:rFonts w:asciiTheme="minorHAnsi" w:hAnsiTheme="minorHAnsi" w:cstheme="minorHAnsi"/>
          <w:sz w:val="24"/>
        </w:rPr>
        <w:t xml:space="preserve">burning </w:t>
      </w:r>
      <w:r w:rsidR="00791B9A" w:rsidRPr="00FD350F">
        <w:rPr>
          <w:rFonts w:asciiTheme="minorHAnsi" w:hAnsiTheme="minorHAnsi" w:cstheme="minorHAnsi"/>
          <w:sz w:val="24"/>
        </w:rPr>
        <w:t>shifts</w:t>
      </w:r>
      <w:r w:rsidR="005C2251" w:rsidRPr="00FD350F">
        <w:rPr>
          <w:rFonts w:asciiTheme="minorHAnsi" w:hAnsiTheme="minorHAnsi" w:cstheme="minorHAnsi"/>
          <w:sz w:val="24"/>
        </w:rPr>
        <w:t xml:space="preserve"> this balance heavily in the </w:t>
      </w:r>
      <w:proofErr w:type="spellStart"/>
      <w:r w:rsidR="005C2251" w:rsidRPr="00FD350F">
        <w:rPr>
          <w:rFonts w:asciiTheme="minorHAnsi" w:hAnsiTheme="minorHAnsi" w:cstheme="minorHAnsi"/>
          <w:sz w:val="24"/>
        </w:rPr>
        <w:t>favour</w:t>
      </w:r>
      <w:proofErr w:type="spellEnd"/>
      <w:r w:rsidR="005C2251" w:rsidRPr="00FD350F">
        <w:rPr>
          <w:rFonts w:asciiTheme="minorHAnsi" w:hAnsiTheme="minorHAnsi" w:cstheme="minorHAnsi"/>
          <w:sz w:val="24"/>
        </w:rPr>
        <w:t xml:space="preserve"> of </w:t>
      </w:r>
      <w:proofErr w:type="spellStart"/>
      <w:r w:rsidR="005C2251" w:rsidRPr="00FD350F">
        <w:rPr>
          <w:rFonts w:asciiTheme="minorHAnsi" w:hAnsiTheme="minorHAnsi" w:cstheme="minorHAnsi"/>
          <w:sz w:val="24"/>
        </w:rPr>
        <w:t>xenosome</w:t>
      </w:r>
      <w:proofErr w:type="spellEnd"/>
      <w:r w:rsidR="005C2251" w:rsidRPr="00FD350F">
        <w:rPr>
          <w:rFonts w:asciiTheme="minorHAnsi" w:hAnsiTheme="minorHAnsi" w:cstheme="minorHAnsi"/>
          <w:sz w:val="24"/>
        </w:rPr>
        <w:t xml:space="preserve"> taxa</w:t>
      </w:r>
      <w:r w:rsidR="006A73D2" w:rsidRPr="00FD350F">
        <w:rPr>
          <w:rFonts w:asciiTheme="minorHAnsi" w:hAnsiTheme="minorHAnsi" w:cstheme="minorHAnsi"/>
          <w:sz w:val="24"/>
        </w:rPr>
        <w:t>,</w:t>
      </w:r>
      <w:r w:rsidR="005C2251" w:rsidRPr="00FD350F">
        <w:rPr>
          <w:rFonts w:asciiTheme="minorHAnsi" w:hAnsiTheme="minorHAnsi" w:cstheme="minorHAnsi"/>
          <w:sz w:val="24"/>
        </w:rPr>
        <w:t xml:space="preserve"> which increase from 42 to 80% of all tests while idiosome tests decline from 52 to 17% (there is also a smaller decline in taxa with other test constructions). </w:t>
      </w:r>
    </w:p>
    <w:p w:rsidR="000B4C19" w:rsidRPr="00FD350F" w:rsidRDefault="000B4C19" w:rsidP="00CA01FB">
      <w:pPr>
        <w:spacing w:line="480" w:lineRule="auto"/>
        <w:rPr>
          <w:rFonts w:asciiTheme="minorHAnsi" w:hAnsiTheme="minorHAnsi" w:cstheme="minorHAnsi"/>
          <w:sz w:val="24"/>
        </w:rPr>
      </w:pPr>
    </w:p>
    <w:p w:rsidR="00395E9F" w:rsidRPr="00F57781" w:rsidRDefault="00791B9A" w:rsidP="00F57781">
      <w:pPr>
        <w:pStyle w:val="ListParagraph"/>
        <w:numPr>
          <w:ilvl w:val="0"/>
          <w:numId w:val="4"/>
        </w:numPr>
        <w:spacing w:line="480" w:lineRule="auto"/>
        <w:rPr>
          <w:rFonts w:asciiTheme="minorHAnsi" w:hAnsiTheme="minorHAnsi" w:cstheme="minorHAnsi"/>
          <w:b/>
          <w:sz w:val="28"/>
          <w:szCs w:val="28"/>
        </w:rPr>
      </w:pPr>
      <w:r w:rsidRPr="00F57781">
        <w:rPr>
          <w:rFonts w:asciiTheme="minorHAnsi" w:hAnsiTheme="minorHAnsi" w:cstheme="minorHAnsi"/>
          <w:b/>
          <w:sz w:val="28"/>
          <w:szCs w:val="28"/>
        </w:rPr>
        <w:t>Discussion</w:t>
      </w:r>
    </w:p>
    <w:p w:rsidR="00C54461" w:rsidRPr="00FD350F" w:rsidRDefault="00691719" w:rsidP="00CA01FB">
      <w:pPr>
        <w:spacing w:line="480" w:lineRule="auto"/>
        <w:rPr>
          <w:rFonts w:asciiTheme="minorHAnsi" w:hAnsiTheme="minorHAnsi" w:cstheme="minorHAnsi"/>
          <w:sz w:val="24"/>
        </w:rPr>
      </w:pPr>
      <w:r w:rsidRPr="00FD350F">
        <w:rPr>
          <w:rFonts w:asciiTheme="minorHAnsi" w:hAnsiTheme="minorHAnsi" w:cstheme="minorHAnsi"/>
          <w:sz w:val="24"/>
        </w:rPr>
        <w:t xml:space="preserve">Our data clearly show a difference in </w:t>
      </w:r>
      <w:r w:rsidR="001D4FF5">
        <w:rPr>
          <w:rFonts w:asciiTheme="minorHAnsi" w:hAnsiTheme="minorHAnsi" w:cstheme="minorHAnsi" w:hint="eastAsia"/>
          <w:sz w:val="24"/>
        </w:rPr>
        <w:t>TA</w:t>
      </w:r>
      <w:r w:rsidRPr="00FD350F">
        <w:rPr>
          <w:rFonts w:asciiTheme="minorHAnsi" w:hAnsiTheme="minorHAnsi" w:cstheme="minorHAnsi"/>
          <w:sz w:val="24"/>
        </w:rPr>
        <w:t xml:space="preserve"> assemblage between burned and unburned plots</w:t>
      </w:r>
      <w:r w:rsidR="004E7BD5" w:rsidRPr="00FD350F">
        <w:rPr>
          <w:rFonts w:asciiTheme="minorHAnsi" w:hAnsiTheme="minorHAnsi" w:cstheme="minorHAnsi"/>
          <w:sz w:val="24"/>
        </w:rPr>
        <w:t>,</w:t>
      </w:r>
      <w:r w:rsidRPr="00FD350F">
        <w:rPr>
          <w:rFonts w:asciiTheme="minorHAnsi" w:hAnsiTheme="minorHAnsi" w:cstheme="minorHAnsi"/>
          <w:sz w:val="24"/>
        </w:rPr>
        <w:t xml:space="preserve"> typified by a shift from idiosome to </w:t>
      </w:r>
      <w:proofErr w:type="spellStart"/>
      <w:r w:rsidRPr="00FD350F">
        <w:rPr>
          <w:rFonts w:asciiTheme="minorHAnsi" w:hAnsiTheme="minorHAnsi" w:cstheme="minorHAnsi"/>
          <w:sz w:val="24"/>
        </w:rPr>
        <w:t>xenosome</w:t>
      </w:r>
      <w:proofErr w:type="spellEnd"/>
      <w:r w:rsidRPr="00FD350F">
        <w:rPr>
          <w:rFonts w:asciiTheme="minorHAnsi" w:hAnsiTheme="minorHAnsi" w:cstheme="minorHAnsi"/>
          <w:sz w:val="24"/>
        </w:rPr>
        <w:t xml:space="preserve"> taxa with burning. As our data</w:t>
      </w:r>
      <w:r w:rsidR="00354220" w:rsidRPr="00FD350F">
        <w:rPr>
          <w:rFonts w:asciiTheme="minorHAnsi" w:hAnsiTheme="minorHAnsi" w:cstheme="minorHAnsi"/>
          <w:sz w:val="24"/>
        </w:rPr>
        <w:t xml:space="preserve"> is based on relative abundance</w:t>
      </w:r>
      <w:r w:rsidRPr="00FD350F">
        <w:rPr>
          <w:rFonts w:asciiTheme="minorHAnsi" w:hAnsiTheme="minorHAnsi" w:cstheme="minorHAnsi"/>
          <w:sz w:val="24"/>
        </w:rPr>
        <w:t xml:space="preserve"> not absolute concentration, it is impossible to know with certainty whether the difference is due to increasing abundance of </w:t>
      </w:r>
      <w:proofErr w:type="spellStart"/>
      <w:r w:rsidRPr="00FD350F">
        <w:rPr>
          <w:rFonts w:asciiTheme="minorHAnsi" w:hAnsiTheme="minorHAnsi" w:cstheme="minorHAnsi"/>
          <w:sz w:val="24"/>
        </w:rPr>
        <w:t>xenosome</w:t>
      </w:r>
      <w:proofErr w:type="spellEnd"/>
      <w:r w:rsidRPr="00FD350F">
        <w:rPr>
          <w:rFonts w:asciiTheme="minorHAnsi" w:hAnsiTheme="minorHAnsi" w:cstheme="minorHAnsi"/>
          <w:sz w:val="24"/>
        </w:rPr>
        <w:t xml:space="preserve"> taxa, decreasing abundance of idiosome taxa or some combination of the two. However</w:t>
      </w:r>
      <w:r w:rsidR="00067A1D">
        <w:rPr>
          <w:rFonts w:asciiTheme="minorHAnsi" w:hAnsiTheme="minorHAnsi" w:cstheme="minorHAnsi" w:hint="eastAsia"/>
          <w:sz w:val="24"/>
        </w:rPr>
        <w:t>,</w:t>
      </w:r>
      <w:r w:rsidRPr="00FD350F">
        <w:rPr>
          <w:rFonts w:asciiTheme="minorHAnsi" w:hAnsiTheme="minorHAnsi" w:cstheme="minorHAnsi"/>
          <w:sz w:val="24"/>
        </w:rPr>
        <w:t xml:space="preserve"> in counting the samples we noted that the burned samples were more time-consuming to count </w:t>
      </w:r>
      <w:r w:rsidR="009026A2">
        <w:rPr>
          <w:rFonts w:asciiTheme="minorHAnsi" w:hAnsiTheme="minorHAnsi" w:cstheme="minorHAnsi"/>
          <w:sz w:val="24"/>
        </w:rPr>
        <w:t>suggesting lower concentration</w:t>
      </w:r>
      <w:r w:rsidR="001D4FF5">
        <w:rPr>
          <w:rFonts w:asciiTheme="minorHAnsi" w:hAnsiTheme="minorHAnsi" w:cstheme="minorHAnsi" w:hint="eastAsia"/>
          <w:sz w:val="24"/>
        </w:rPr>
        <w:t>,</w:t>
      </w:r>
      <w:r w:rsidR="00617DB9">
        <w:rPr>
          <w:rFonts w:asciiTheme="minorHAnsi" w:hAnsiTheme="minorHAnsi" w:cstheme="minorHAnsi" w:hint="eastAsia"/>
          <w:sz w:val="24"/>
        </w:rPr>
        <w:t xml:space="preserve"> </w:t>
      </w:r>
      <w:r w:rsidRPr="00FD350F">
        <w:rPr>
          <w:rFonts w:asciiTheme="minorHAnsi" w:hAnsiTheme="minorHAnsi" w:cstheme="minorHAnsi"/>
          <w:sz w:val="24"/>
        </w:rPr>
        <w:t xml:space="preserve">so we believe that a loss of idiosome tests is the more likely explanation. </w:t>
      </w:r>
      <w:r w:rsidR="00C54461" w:rsidRPr="00FD350F">
        <w:rPr>
          <w:rFonts w:asciiTheme="minorHAnsi" w:hAnsiTheme="minorHAnsi" w:cstheme="minorHAnsi"/>
          <w:sz w:val="24"/>
        </w:rPr>
        <w:t xml:space="preserve">Given the </w:t>
      </w:r>
      <w:r w:rsidR="00354220" w:rsidRPr="00FD350F">
        <w:rPr>
          <w:rFonts w:asciiTheme="minorHAnsi" w:hAnsiTheme="minorHAnsi" w:cstheme="minorHAnsi"/>
          <w:sz w:val="24"/>
        </w:rPr>
        <w:t xml:space="preserve">very </w:t>
      </w:r>
      <w:r w:rsidR="00C54461" w:rsidRPr="00FD350F">
        <w:rPr>
          <w:rFonts w:asciiTheme="minorHAnsi" w:hAnsiTheme="minorHAnsi" w:cstheme="minorHAnsi"/>
          <w:sz w:val="24"/>
        </w:rPr>
        <w:t xml:space="preserve">short time period which had passed since burning we believe that community adaptation is </w:t>
      </w:r>
      <w:r w:rsidR="00BD7DEF" w:rsidRPr="00FD350F">
        <w:rPr>
          <w:rFonts w:asciiTheme="minorHAnsi" w:hAnsiTheme="minorHAnsi" w:cstheme="minorHAnsi"/>
          <w:sz w:val="24"/>
        </w:rPr>
        <w:t xml:space="preserve">extremely </w:t>
      </w:r>
      <w:r w:rsidR="00C54461" w:rsidRPr="00FD350F">
        <w:rPr>
          <w:rFonts w:asciiTheme="minorHAnsi" w:hAnsiTheme="minorHAnsi" w:cstheme="minorHAnsi"/>
          <w:sz w:val="24"/>
        </w:rPr>
        <w:t xml:space="preserve">unlikely to explain such a large change in </w:t>
      </w:r>
      <w:r w:rsidR="001D4FF5">
        <w:rPr>
          <w:rFonts w:asciiTheme="minorHAnsi" w:hAnsiTheme="minorHAnsi" w:cstheme="minorHAnsi" w:hint="eastAsia"/>
          <w:sz w:val="24"/>
        </w:rPr>
        <w:t xml:space="preserve">TA </w:t>
      </w:r>
      <w:r w:rsidR="00C54461" w:rsidRPr="00FD350F">
        <w:rPr>
          <w:rFonts w:asciiTheme="minorHAnsi" w:hAnsiTheme="minorHAnsi" w:cstheme="minorHAnsi"/>
          <w:sz w:val="24"/>
        </w:rPr>
        <w:t xml:space="preserve">assemblage. We suggest that there are </w:t>
      </w:r>
      <w:r w:rsidRPr="00FD350F">
        <w:rPr>
          <w:rFonts w:asciiTheme="minorHAnsi" w:hAnsiTheme="minorHAnsi" w:cstheme="minorHAnsi"/>
          <w:sz w:val="24"/>
        </w:rPr>
        <w:t xml:space="preserve">two </w:t>
      </w:r>
      <w:r w:rsidR="00C54461" w:rsidRPr="00FD350F">
        <w:rPr>
          <w:rFonts w:asciiTheme="minorHAnsi" w:hAnsiTheme="minorHAnsi" w:cstheme="minorHAnsi"/>
          <w:sz w:val="24"/>
        </w:rPr>
        <w:t>plausible</w:t>
      </w:r>
      <w:r w:rsidRPr="00FD350F">
        <w:rPr>
          <w:rFonts w:asciiTheme="minorHAnsi" w:hAnsiTheme="minorHAnsi" w:cstheme="minorHAnsi"/>
          <w:sz w:val="24"/>
        </w:rPr>
        <w:t xml:space="preserve"> explanations for this result. The first is that burning has removed the upper layers of peat so </w:t>
      </w:r>
      <w:r w:rsidR="00BD7DEF" w:rsidRPr="00FD350F">
        <w:rPr>
          <w:rFonts w:asciiTheme="minorHAnsi" w:hAnsiTheme="minorHAnsi" w:cstheme="minorHAnsi"/>
          <w:sz w:val="24"/>
        </w:rPr>
        <w:t xml:space="preserve">that </w:t>
      </w:r>
      <w:r w:rsidRPr="00FD350F">
        <w:rPr>
          <w:rFonts w:asciiTheme="minorHAnsi" w:hAnsiTheme="minorHAnsi" w:cstheme="minorHAnsi"/>
          <w:sz w:val="24"/>
        </w:rPr>
        <w:t xml:space="preserve">the </w:t>
      </w:r>
      <w:r w:rsidR="00354220" w:rsidRPr="00FD350F">
        <w:rPr>
          <w:rFonts w:asciiTheme="minorHAnsi" w:hAnsiTheme="minorHAnsi" w:cstheme="minorHAnsi"/>
          <w:sz w:val="24"/>
        </w:rPr>
        <w:t>‘</w:t>
      </w:r>
      <w:r w:rsidRPr="00FD350F">
        <w:rPr>
          <w:rFonts w:asciiTheme="minorHAnsi" w:hAnsiTheme="minorHAnsi" w:cstheme="minorHAnsi"/>
          <w:sz w:val="24"/>
        </w:rPr>
        <w:t>surface</w:t>
      </w:r>
      <w:r w:rsidR="00354220" w:rsidRPr="00FD350F">
        <w:rPr>
          <w:rFonts w:asciiTheme="minorHAnsi" w:hAnsiTheme="minorHAnsi" w:cstheme="minorHAnsi"/>
          <w:sz w:val="24"/>
        </w:rPr>
        <w:t>’</w:t>
      </w:r>
      <w:r w:rsidRPr="00FD350F">
        <w:rPr>
          <w:rFonts w:asciiTheme="minorHAnsi" w:hAnsiTheme="minorHAnsi" w:cstheme="minorHAnsi"/>
          <w:sz w:val="24"/>
        </w:rPr>
        <w:t xml:space="preserve"> samples from the burned area actually represent sub-surface peat</w:t>
      </w:r>
      <w:r w:rsidR="00C54461" w:rsidRPr="00FD350F">
        <w:rPr>
          <w:rFonts w:asciiTheme="minorHAnsi" w:hAnsiTheme="minorHAnsi" w:cstheme="minorHAnsi"/>
          <w:sz w:val="24"/>
        </w:rPr>
        <w:t>,</w:t>
      </w:r>
      <w:r w:rsidRPr="00FD350F">
        <w:rPr>
          <w:rFonts w:asciiTheme="minorHAnsi" w:hAnsiTheme="minorHAnsi" w:cstheme="minorHAnsi"/>
          <w:sz w:val="24"/>
        </w:rPr>
        <w:t xml:space="preserve"> which we would expect to </w:t>
      </w:r>
      <w:r w:rsidR="004E7BD5" w:rsidRPr="00FD350F">
        <w:rPr>
          <w:rFonts w:asciiTheme="minorHAnsi" w:hAnsiTheme="minorHAnsi" w:cstheme="minorHAnsi"/>
          <w:sz w:val="24"/>
        </w:rPr>
        <w:t>contain</w:t>
      </w:r>
      <w:r w:rsidRPr="00FD350F">
        <w:rPr>
          <w:rFonts w:asciiTheme="minorHAnsi" w:hAnsiTheme="minorHAnsi" w:cstheme="minorHAnsi"/>
          <w:sz w:val="24"/>
        </w:rPr>
        <w:t xml:space="preserve"> few</w:t>
      </w:r>
      <w:r w:rsidR="00C54461" w:rsidRPr="00FD350F">
        <w:rPr>
          <w:rFonts w:asciiTheme="minorHAnsi" w:hAnsiTheme="minorHAnsi" w:cstheme="minorHAnsi"/>
          <w:sz w:val="24"/>
        </w:rPr>
        <w:t>er</w:t>
      </w:r>
      <w:r w:rsidRPr="00FD350F">
        <w:rPr>
          <w:rFonts w:asciiTheme="minorHAnsi" w:hAnsiTheme="minorHAnsi" w:cstheme="minorHAnsi"/>
          <w:sz w:val="24"/>
        </w:rPr>
        <w:t xml:space="preserve"> idiosome tests due to the well-established phenomenon of differential decomposition</w:t>
      </w:r>
      <w:r w:rsidR="00354220" w:rsidRPr="00FD350F">
        <w:rPr>
          <w:rFonts w:asciiTheme="minorHAnsi" w:hAnsiTheme="minorHAnsi" w:cstheme="minorHAnsi"/>
          <w:sz w:val="24"/>
        </w:rPr>
        <w:t xml:space="preserve"> with depth</w:t>
      </w:r>
      <w:r w:rsidR="00F9614D" w:rsidRPr="00FD350F">
        <w:rPr>
          <w:rFonts w:asciiTheme="minorHAnsi" w:hAnsiTheme="minorHAnsi" w:cstheme="minorHAnsi"/>
          <w:sz w:val="24"/>
        </w:rPr>
        <w:t xml:space="preserve"> </w:t>
      </w:r>
      <w:r w:rsidR="00C50D5A" w:rsidRPr="00FD350F">
        <w:rPr>
          <w:rFonts w:asciiTheme="minorHAnsi" w:hAnsiTheme="minorHAnsi" w:cstheme="minorHAnsi"/>
          <w:sz w:val="24"/>
        </w:rPr>
        <w:fldChar w:fldCharType="begin">
          <w:fldData xml:space="preserve">PEVuZE5vdGU+PENpdGU+PEF1dGhvcj5NaXRjaGVsbDwvQXV0aG9yPjxZZWFyPjIwMDg8L1llYXI+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</w:fldData>
        </w:fldChar>
      </w:r>
      <w:r w:rsidRPr="00FD350F">
        <w:rPr>
          <w:rFonts w:asciiTheme="minorHAnsi" w:hAnsiTheme="minorHAnsi" w:cstheme="minorHAnsi"/>
          <w:sz w:val="24"/>
        </w:rPr>
        <w:instrText xml:space="preserve"> ADDIN EN.CITE </w:instrText>
      </w:r>
      <w:r w:rsidR="00C50D5A" w:rsidRPr="00FD350F">
        <w:rPr>
          <w:rFonts w:asciiTheme="minorHAnsi" w:hAnsiTheme="minorHAnsi" w:cstheme="minorHAnsi"/>
          <w:sz w:val="24"/>
        </w:rPr>
        <w:fldChar w:fldCharType="begin">
          <w:fldData xml:space="preserve">PEVuZE5vdGU+PENpdGU+PEF1dGhvcj5NaXRjaGVsbDwvQXV0aG9yPjxZZWFyPjIwMDg8L1llYXI+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</w:fldData>
        </w:fldChar>
      </w:r>
      <w:r w:rsidRPr="00FD350F">
        <w:rPr>
          <w:rFonts w:asciiTheme="minorHAnsi" w:hAnsiTheme="minorHAnsi" w:cstheme="minorHAnsi"/>
          <w:sz w:val="24"/>
        </w:rPr>
        <w:instrText xml:space="preserve"> ADDIN EN.CITE.DATA </w:instrText>
      </w:r>
      <w:r w:rsidR="00C50D5A" w:rsidRPr="00FD350F">
        <w:rPr>
          <w:rFonts w:asciiTheme="minorHAnsi" w:hAnsiTheme="minorHAnsi" w:cstheme="minorHAnsi"/>
          <w:sz w:val="24"/>
        </w:rPr>
      </w:r>
      <w:r w:rsidR="00C50D5A" w:rsidRPr="00FD350F">
        <w:rPr>
          <w:rFonts w:asciiTheme="minorHAnsi" w:hAnsiTheme="minorHAnsi" w:cstheme="minorHAnsi"/>
          <w:sz w:val="24"/>
        </w:rPr>
        <w:fldChar w:fldCharType="end"/>
      </w:r>
      <w:r w:rsidR="00C50D5A" w:rsidRPr="00FD350F">
        <w:rPr>
          <w:rFonts w:asciiTheme="minorHAnsi" w:hAnsiTheme="minorHAnsi" w:cstheme="minorHAnsi"/>
          <w:sz w:val="24"/>
        </w:rPr>
      </w:r>
      <w:r w:rsidR="00C50D5A" w:rsidRPr="00FD350F">
        <w:rPr>
          <w:rFonts w:asciiTheme="minorHAnsi" w:hAnsiTheme="minorHAnsi" w:cstheme="minorHAnsi"/>
          <w:sz w:val="24"/>
        </w:rPr>
        <w:fldChar w:fldCharType="separate"/>
      </w:r>
      <w:r w:rsidR="00093DD8" w:rsidRPr="00FD350F">
        <w:rPr>
          <w:rFonts w:asciiTheme="minorHAnsi" w:hAnsiTheme="minorHAnsi" w:cstheme="minorHAnsi"/>
          <w:noProof/>
          <w:sz w:val="24"/>
        </w:rPr>
        <w:t>(</w:t>
      </w:r>
      <w:r w:rsidRPr="00FD350F">
        <w:rPr>
          <w:rFonts w:asciiTheme="minorHAnsi" w:hAnsiTheme="minorHAnsi" w:cstheme="minorHAnsi"/>
          <w:noProof/>
          <w:sz w:val="24"/>
        </w:rPr>
        <w:t>Payne, 2007; Swindles and Roe, 2007</w:t>
      </w:r>
      <w:r w:rsidR="00093DD8" w:rsidRPr="00FD350F">
        <w:rPr>
          <w:rFonts w:asciiTheme="minorHAnsi" w:hAnsiTheme="minorHAnsi" w:cstheme="minorHAnsi"/>
          <w:noProof/>
          <w:sz w:val="24"/>
        </w:rPr>
        <w:t>; Mitchell et al., 2008</w:t>
      </w:r>
      <w:r w:rsidRPr="00FD350F">
        <w:rPr>
          <w:rFonts w:asciiTheme="minorHAnsi" w:hAnsiTheme="minorHAnsi" w:cstheme="minorHAnsi"/>
          <w:noProof/>
          <w:sz w:val="24"/>
        </w:rPr>
        <w:t>)</w:t>
      </w:r>
      <w:r w:rsidR="00C50D5A" w:rsidRPr="00FD350F">
        <w:rPr>
          <w:rFonts w:asciiTheme="minorHAnsi" w:hAnsiTheme="minorHAnsi" w:cstheme="minorHAnsi"/>
          <w:sz w:val="24"/>
        </w:rPr>
        <w:fldChar w:fldCharType="end"/>
      </w:r>
      <w:r w:rsidR="00C54461" w:rsidRPr="00FD350F">
        <w:rPr>
          <w:rFonts w:asciiTheme="minorHAnsi" w:hAnsiTheme="minorHAnsi" w:cstheme="minorHAnsi"/>
          <w:sz w:val="24"/>
        </w:rPr>
        <w:t xml:space="preserve">. The second alternative is that idiosome tests have been directly destroyed by fire. We are not aware of any studies which have directly addressed the resilience of idiosome and </w:t>
      </w:r>
      <w:proofErr w:type="spellStart"/>
      <w:r w:rsidR="00C54461" w:rsidRPr="00FD350F">
        <w:rPr>
          <w:rFonts w:asciiTheme="minorHAnsi" w:hAnsiTheme="minorHAnsi" w:cstheme="minorHAnsi"/>
          <w:sz w:val="24"/>
        </w:rPr>
        <w:t>xenosome</w:t>
      </w:r>
      <w:proofErr w:type="spellEnd"/>
      <w:r w:rsidR="00C54461" w:rsidRPr="00FD350F">
        <w:rPr>
          <w:rFonts w:asciiTheme="minorHAnsi" w:hAnsiTheme="minorHAnsi" w:cstheme="minorHAnsi"/>
          <w:sz w:val="24"/>
        </w:rPr>
        <w:t xml:space="preserve"> tests to heat, but it is well-established that </w:t>
      </w:r>
      <w:proofErr w:type="spellStart"/>
      <w:r w:rsidR="00C54461" w:rsidRPr="00FD350F">
        <w:rPr>
          <w:rFonts w:asciiTheme="minorHAnsi" w:hAnsiTheme="minorHAnsi" w:cstheme="minorHAnsi"/>
          <w:sz w:val="24"/>
        </w:rPr>
        <w:t>xenosome</w:t>
      </w:r>
      <w:proofErr w:type="spellEnd"/>
      <w:r w:rsidR="00C54461" w:rsidRPr="00FD350F">
        <w:rPr>
          <w:rFonts w:asciiTheme="minorHAnsi" w:hAnsiTheme="minorHAnsi" w:cstheme="minorHAnsi"/>
          <w:sz w:val="24"/>
        </w:rPr>
        <w:t xml:space="preserve"> tests are generally more robust to physical and chemical decomposition</w:t>
      </w:r>
      <w:r w:rsidR="009C29F6" w:rsidRPr="00FD350F">
        <w:rPr>
          <w:rFonts w:asciiTheme="minorHAnsi" w:hAnsiTheme="minorHAnsi" w:cstheme="minorHAnsi"/>
          <w:sz w:val="24"/>
        </w:rPr>
        <w:t xml:space="preserve"> </w:t>
      </w:r>
      <w:r w:rsidR="009C29F6" w:rsidRPr="00FD350F">
        <w:rPr>
          <w:rFonts w:asciiTheme="minorHAnsi" w:hAnsiTheme="minorHAnsi" w:cstheme="minorHAnsi"/>
          <w:color w:val="000033"/>
          <w:sz w:val="24"/>
        </w:rPr>
        <w:t>(</w:t>
      </w:r>
      <w:proofErr w:type="spellStart"/>
      <w:r w:rsidR="00504831" w:rsidRPr="00FD350F">
        <w:rPr>
          <w:rFonts w:asciiTheme="minorHAnsi" w:hAnsiTheme="minorHAnsi" w:cstheme="minorHAnsi"/>
          <w:color w:val="333333"/>
          <w:spacing w:val="4"/>
          <w:sz w:val="24"/>
          <w:shd w:val="clear" w:color="auto" w:fill="FCFCFC"/>
        </w:rPr>
        <w:t>Coûteaux</w:t>
      </w:r>
      <w:proofErr w:type="spellEnd"/>
      <w:r w:rsidR="001D6BC8" w:rsidRPr="00FD350F">
        <w:rPr>
          <w:rFonts w:asciiTheme="minorHAnsi" w:hAnsiTheme="minorHAnsi" w:cstheme="minorHAnsi"/>
          <w:color w:val="333333"/>
          <w:spacing w:val="4"/>
          <w:sz w:val="24"/>
          <w:shd w:val="clear" w:color="auto" w:fill="FCFCFC"/>
        </w:rPr>
        <w:t>,</w:t>
      </w:r>
      <w:r w:rsidR="00504831" w:rsidRPr="00FD350F">
        <w:rPr>
          <w:rFonts w:asciiTheme="minorHAnsi" w:hAnsiTheme="minorHAnsi" w:cstheme="minorHAnsi"/>
          <w:color w:val="000033"/>
          <w:sz w:val="24"/>
        </w:rPr>
        <w:t xml:space="preserve"> 1992</w:t>
      </w:r>
      <w:r w:rsidR="00905265" w:rsidRPr="00FD350F">
        <w:rPr>
          <w:rFonts w:asciiTheme="minorHAnsi" w:hAnsiTheme="minorHAnsi" w:cstheme="minorHAnsi"/>
          <w:color w:val="000033"/>
          <w:sz w:val="24"/>
        </w:rPr>
        <w:t>;</w:t>
      </w:r>
      <w:r w:rsidR="00504831" w:rsidRPr="00FD350F">
        <w:rPr>
          <w:rFonts w:asciiTheme="minorHAnsi" w:hAnsiTheme="minorHAnsi" w:cstheme="minorHAnsi"/>
          <w:color w:val="000033"/>
          <w:sz w:val="24"/>
        </w:rPr>
        <w:t xml:space="preserve"> </w:t>
      </w:r>
      <w:r w:rsidR="00905265" w:rsidRPr="00FD350F">
        <w:rPr>
          <w:rFonts w:asciiTheme="minorHAnsi" w:hAnsiTheme="minorHAnsi" w:cstheme="minorHAnsi"/>
          <w:color w:val="000033"/>
          <w:sz w:val="24"/>
        </w:rPr>
        <w:t xml:space="preserve">Payne, 2007; </w:t>
      </w:r>
      <w:r w:rsidR="009C29F6" w:rsidRPr="00FD350F">
        <w:rPr>
          <w:rFonts w:asciiTheme="minorHAnsi" w:hAnsiTheme="minorHAnsi" w:cstheme="minorHAnsi"/>
          <w:color w:val="000033"/>
          <w:sz w:val="24"/>
        </w:rPr>
        <w:t>Swindles and Roe</w:t>
      </w:r>
      <w:r w:rsidR="001D6BC8" w:rsidRPr="00FD350F">
        <w:rPr>
          <w:rFonts w:asciiTheme="minorHAnsi" w:hAnsiTheme="minorHAnsi" w:cstheme="minorHAnsi"/>
          <w:color w:val="000033"/>
          <w:sz w:val="24"/>
        </w:rPr>
        <w:t>,</w:t>
      </w:r>
      <w:r w:rsidR="009C29F6" w:rsidRPr="00FD350F">
        <w:rPr>
          <w:rFonts w:asciiTheme="minorHAnsi" w:hAnsiTheme="minorHAnsi" w:cstheme="minorHAnsi"/>
          <w:color w:val="000033"/>
          <w:sz w:val="24"/>
        </w:rPr>
        <w:t xml:space="preserve"> 2007</w:t>
      </w:r>
      <w:r w:rsidR="00905265" w:rsidRPr="00FD350F">
        <w:rPr>
          <w:rFonts w:asciiTheme="minorHAnsi" w:hAnsiTheme="minorHAnsi" w:cstheme="minorHAnsi"/>
          <w:color w:val="000033"/>
          <w:sz w:val="24"/>
        </w:rPr>
        <w:t>;</w:t>
      </w:r>
      <w:r w:rsidR="009C29F6" w:rsidRPr="00FD350F">
        <w:rPr>
          <w:rFonts w:asciiTheme="minorHAnsi" w:hAnsiTheme="minorHAnsi" w:cstheme="minorHAnsi"/>
          <w:color w:val="000033"/>
          <w:sz w:val="24"/>
        </w:rPr>
        <w:t xml:space="preserve"> </w:t>
      </w:r>
      <w:r w:rsidR="00540AEA" w:rsidRPr="00FD350F">
        <w:rPr>
          <w:rFonts w:asciiTheme="minorHAnsi" w:hAnsiTheme="minorHAnsi" w:cstheme="minorHAnsi"/>
          <w:color w:val="000033"/>
          <w:sz w:val="24"/>
        </w:rPr>
        <w:t xml:space="preserve">Turner and Swindles, </w:t>
      </w:r>
      <w:r w:rsidR="00540AEA" w:rsidRPr="00FD350F">
        <w:rPr>
          <w:rFonts w:asciiTheme="minorHAnsi" w:hAnsiTheme="minorHAnsi" w:cstheme="minorHAnsi"/>
          <w:color w:val="000033"/>
          <w:sz w:val="24"/>
        </w:rPr>
        <w:lastRenderedPageBreak/>
        <w:t>2012</w:t>
      </w:r>
      <w:r w:rsidR="00905265" w:rsidRPr="00FD350F">
        <w:rPr>
          <w:rFonts w:asciiTheme="minorHAnsi" w:hAnsiTheme="minorHAnsi" w:cstheme="minorHAnsi"/>
          <w:color w:val="000033"/>
          <w:sz w:val="24"/>
        </w:rPr>
        <w:t>;</w:t>
      </w:r>
      <w:r w:rsidR="00540AEA" w:rsidRPr="00FD350F">
        <w:rPr>
          <w:rFonts w:asciiTheme="minorHAnsi" w:hAnsiTheme="minorHAnsi" w:cstheme="minorHAnsi"/>
          <w:color w:val="000033"/>
          <w:sz w:val="24"/>
        </w:rPr>
        <w:t xml:space="preserve"> </w:t>
      </w:r>
      <w:proofErr w:type="spellStart"/>
      <w:r w:rsidR="00540AEA" w:rsidRPr="00FD350F">
        <w:rPr>
          <w:rFonts w:asciiTheme="minorHAnsi" w:hAnsiTheme="minorHAnsi" w:cstheme="minorHAnsi"/>
          <w:color w:val="000033"/>
          <w:sz w:val="24"/>
        </w:rPr>
        <w:t>Wanner</w:t>
      </w:r>
      <w:proofErr w:type="spellEnd"/>
      <w:r w:rsidR="00540AEA" w:rsidRPr="00FD350F">
        <w:rPr>
          <w:rFonts w:asciiTheme="minorHAnsi" w:hAnsiTheme="minorHAnsi" w:cstheme="minorHAnsi"/>
          <w:color w:val="000033"/>
          <w:sz w:val="24"/>
        </w:rPr>
        <w:t>, 2012</w:t>
      </w:r>
      <w:r w:rsidR="00905265" w:rsidRPr="00FD350F">
        <w:rPr>
          <w:rFonts w:asciiTheme="minorHAnsi" w:hAnsiTheme="minorHAnsi" w:cstheme="minorHAnsi"/>
          <w:color w:val="000033"/>
          <w:sz w:val="24"/>
        </w:rPr>
        <w:t>;</w:t>
      </w:r>
      <w:r w:rsidR="00540AEA" w:rsidRPr="00FD350F">
        <w:rPr>
          <w:rFonts w:asciiTheme="minorHAnsi" w:hAnsiTheme="minorHAnsi" w:cstheme="minorHAnsi"/>
          <w:color w:val="000033"/>
          <w:sz w:val="24"/>
        </w:rPr>
        <w:t xml:space="preserve"> </w:t>
      </w:r>
      <w:r w:rsidR="009C29F6" w:rsidRPr="00FD350F">
        <w:rPr>
          <w:rFonts w:asciiTheme="minorHAnsi" w:hAnsiTheme="minorHAnsi" w:cstheme="minorHAnsi"/>
          <w:color w:val="000033"/>
          <w:sz w:val="24"/>
        </w:rPr>
        <w:t>Patterson et al.</w:t>
      </w:r>
      <w:r w:rsidR="001D6BC8" w:rsidRPr="00FD350F">
        <w:rPr>
          <w:rFonts w:asciiTheme="minorHAnsi" w:hAnsiTheme="minorHAnsi" w:cstheme="minorHAnsi"/>
          <w:color w:val="000033"/>
          <w:sz w:val="24"/>
        </w:rPr>
        <w:t>,</w:t>
      </w:r>
      <w:r w:rsidR="009C29F6" w:rsidRPr="00FD350F">
        <w:rPr>
          <w:rFonts w:asciiTheme="minorHAnsi" w:hAnsiTheme="minorHAnsi" w:cstheme="minorHAnsi"/>
          <w:color w:val="000033"/>
          <w:sz w:val="24"/>
        </w:rPr>
        <w:t xml:space="preserve"> 2013)</w:t>
      </w:r>
      <w:r w:rsidR="00C54461" w:rsidRPr="00FD350F">
        <w:rPr>
          <w:rFonts w:asciiTheme="minorHAnsi" w:hAnsiTheme="minorHAnsi" w:cstheme="minorHAnsi"/>
          <w:sz w:val="24"/>
        </w:rPr>
        <w:t>, so it would be a reasonable supposition that this would also apply in the case of fire. While it is not possible to</w:t>
      </w:r>
      <w:r w:rsidR="00C54461" w:rsidRPr="00617DB9">
        <w:rPr>
          <w:rFonts w:asciiTheme="minorHAnsi" w:hAnsiTheme="minorHAnsi" w:cstheme="minorHAnsi"/>
          <w:color w:val="92D050"/>
          <w:sz w:val="24"/>
        </w:rPr>
        <w:t xml:space="preserve"> </w:t>
      </w:r>
      <w:r w:rsidR="00C54461" w:rsidRPr="009026A2">
        <w:rPr>
          <w:rFonts w:asciiTheme="minorHAnsi" w:hAnsiTheme="minorHAnsi" w:cstheme="minorHAnsi"/>
          <w:sz w:val="24"/>
        </w:rPr>
        <w:t>entirely discount either possibility we believe the second explanation is the more parsimonio</w:t>
      </w:r>
      <w:r w:rsidR="00C54461" w:rsidRPr="00FD350F">
        <w:rPr>
          <w:rFonts w:asciiTheme="minorHAnsi" w:hAnsiTheme="minorHAnsi" w:cstheme="minorHAnsi"/>
          <w:sz w:val="24"/>
        </w:rPr>
        <w:t xml:space="preserve">us as our field observations suggested that the </w:t>
      </w:r>
      <w:r w:rsidR="004E7BD5" w:rsidRPr="00FD350F">
        <w:rPr>
          <w:rFonts w:asciiTheme="minorHAnsi" w:hAnsiTheme="minorHAnsi" w:cstheme="minorHAnsi"/>
          <w:sz w:val="24"/>
        </w:rPr>
        <w:t>depth</w:t>
      </w:r>
      <w:r w:rsidR="00C54461" w:rsidRPr="00FD350F">
        <w:rPr>
          <w:rFonts w:asciiTheme="minorHAnsi" w:hAnsiTheme="minorHAnsi" w:cstheme="minorHAnsi"/>
          <w:sz w:val="24"/>
        </w:rPr>
        <w:t xml:space="preserve"> of peat actually removed was likely to be </w:t>
      </w:r>
      <w:r w:rsidR="00976021" w:rsidRPr="00FD350F">
        <w:rPr>
          <w:rFonts w:asciiTheme="minorHAnsi" w:hAnsiTheme="minorHAnsi" w:cstheme="minorHAnsi"/>
          <w:sz w:val="24"/>
        </w:rPr>
        <w:t>very</w:t>
      </w:r>
      <w:r w:rsidR="00C54461" w:rsidRPr="00FD350F">
        <w:rPr>
          <w:rFonts w:asciiTheme="minorHAnsi" w:hAnsiTheme="minorHAnsi" w:cstheme="minorHAnsi"/>
          <w:sz w:val="24"/>
        </w:rPr>
        <w:t xml:space="preserve"> small due to the wet conditions at the surface of the peatland.</w:t>
      </w:r>
    </w:p>
    <w:p w:rsidR="00D4596B" w:rsidRPr="00FD350F" w:rsidRDefault="00A14443" w:rsidP="00CA01FB">
      <w:pPr>
        <w:spacing w:line="480" w:lineRule="auto"/>
        <w:ind w:firstLineChars="200" w:firstLine="480"/>
        <w:rPr>
          <w:rFonts w:asciiTheme="minorHAnsi" w:eastAsiaTheme="minorEastAsia" w:hAnsiTheme="minorHAnsi" w:cstheme="minorHAnsi"/>
          <w:sz w:val="24"/>
        </w:rPr>
      </w:pPr>
      <w:r w:rsidRPr="00FD350F">
        <w:rPr>
          <w:rFonts w:asciiTheme="minorHAnsi" w:hAnsiTheme="minorHAnsi" w:cstheme="minorHAnsi"/>
          <w:sz w:val="24"/>
        </w:rPr>
        <w:t xml:space="preserve">As we did not differentiate live individuals from empty tests we cannot conclusively determine the impact on the living community. The probable destruction of most idiosome tests suggests that these species were directly killed, whereas the </w:t>
      </w:r>
      <w:proofErr w:type="spellStart"/>
      <w:r w:rsidRPr="00FD350F">
        <w:rPr>
          <w:rFonts w:asciiTheme="minorHAnsi" w:hAnsiTheme="minorHAnsi" w:cstheme="minorHAnsi"/>
          <w:sz w:val="24"/>
        </w:rPr>
        <w:t>xenosome</w:t>
      </w:r>
      <w:proofErr w:type="spellEnd"/>
      <w:r w:rsidRPr="00FD350F">
        <w:rPr>
          <w:rFonts w:asciiTheme="minorHAnsi" w:hAnsiTheme="minorHAnsi" w:cstheme="minorHAnsi"/>
          <w:sz w:val="24"/>
        </w:rPr>
        <w:t xml:space="preserve"> species may or may not have survived. The balance of probability suggests that the post-burning </w:t>
      </w:r>
      <w:r w:rsidR="00B01D2C">
        <w:rPr>
          <w:rFonts w:asciiTheme="minorHAnsi" w:hAnsiTheme="minorHAnsi" w:cstheme="minorHAnsi" w:hint="eastAsia"/>
          <w:sz w:val="24"/>
        </w:rPr>
        <w:t>TA</w:t>
      </w:r>
      <w:r w:rsidRPr="00FD350F">
        <w:rPr>
          <w:rFonts w:asciiTheme="minorHAnsi" w:hAnsiTheme="minorHAnsi" w:cstheme="minorHAnsi"/>
          <w:sz w:val="24"/>
        </w:rPr>
        <w:t xml:space="preserve"> community will have a higher abundance of </w:t>
      </w:r>
      <w:proofErr w:type="spellStart"/>
      <w:r w:rsidRPr="00FD350F">
        <w:rPr>
          <w:rFonts w:asciiTheme="minorHAnsi" w:hAnsiTheme="minorHAnsi" w:cstheme="minorHAnsi"/>
          <w:sz w:val="24"/>
        </w:rPr>
        <w:t>xenosome</w:t>
      </w:r>
      <w:proofErr w:type="spellEnd"/>
      <w:r w:rsidRPr="00FD350F">
        <w:rPr>
          <w:rFonts w:asciiTheme="minorHAnsi" w:hAnsiTheme="minorHAnsi" w:cstheme="minorHAnsi"/>
          <w:sz w:val="24"/>
        </w:rPr>
        <w:t xml:space="preserve"> species, at least in the short-term. This might have interesting implications</w:t>
      </w:r>
      <w:r w:rsidR="00F308DE" w:rsidRPr="00FD350F">
        <w:rPr>
          <w:rFonts w:asciiTheme="minorHAnsi" w:hAnsiTheme="minorHAnsi" w:cstheme="minorHAnsi"/>
          <w:sz w:val="24"/>
        </w:rPr>
        <w:t xml:space="preserve"> </w:t>
      </w:r>
      <w:r w:rsidRPr="00FD350F">
        <w:rPr>
          <w:rFonts w:asciiTheme="minorHAnsi" w:hAnsiTheme="minorHAnsi" w:cstheme="minorHAnsi"/>
          <w:sz w:val="24"/>
        </w:rPr>
        <w:t xml:space="preserve">for the functional role of </w:t>
      </w:r>
      <w:r w:rsidR="00B01D2C">
        <w:rPr>
          <w:rFonts w:asciiTheme="minorHAnsi" w:hAnsiTheme="minorHAnsi" w:cstheme="minorHAnsi" w:hint="eastAsia"/>
          <w:sz w:val="24"/>
        </w:rPr>
        <w:t>TA</w:t>
      </w:r>
      <w:r w:rsidRPr="00FD350F">
        <w:rPr>
          <w:rFonts w:asciiTheme="minorHAnsi" w:hAnsiTheme="minorHAnsi" w:cstheme="minorHAnsi"/>
          <w:sz w:val="24"/>
        </w:rPr>
        <w:t xml:space="preserve"> as the idiosome species lost are primarily bacterivorous whereas the </w:t>
      </w:r>
      <w:proofErr w:type="spellStart"/>
      <w:r w:rsidRPr="00FD350F">
        <w:rPr>
          <w:rFonts w:asciiTheme="minorHAnsi" w:hAnsiTheme="minorHAnsi" w:cstheme="minorHAnsi"/>
          <w:sz w:val="24"/>
        </w:rPr>
        <w:t>xenosome</w:t>
      </w:r>
      <w:proofErr w:type="spellEnd"/>
      <w:r w:rsidRPr="00FD350F">
        <w:rPr>
          <w:rFonts w:asciiTheme="minorHAnsi" w:hAnsiTheme="minorHAnsi" w:cstheme="minorHAnsi"/>
          <w:sz w:val="24"/>
        </w:rPr>
        <w:t xml:space="preserve"> species have more diverse food sources</w:t>
      </w:r>
      <w:r w:rsidR="004E7BD5" w:rsidRPr="00FD350F">
        <w:rPr>
          <w:rFonts w:asciiTheme="minorHAnsi" w:hAnsiTheme="minorHAnsi" w:cstheme="minorHAnsi"/>
          <w:sz w:val="24"/>
        </w:rPr>
        <w:t xml:space="preserve">, often including fungi </w:t>
      </w:r>
      <w:r w:rsidR="00C50D5A" w:rsidRPr="00FD350F">
        <w:rPr>
          <w:rFonts w:asciiTheme="minorHAnsi" w:hAnsiTheme="minorHAnsi" w:cstheme="minorHAnsi"/>
          <w:sz w:val="24"/>
        </w:rPr>
        <w:fldChar w:fldCharType="begin"/>
      </w:r>
      <w:r w:rsidR="00860F24" w:rsidRPr="00FD350F">
        <w:rPr>
          <w:rFonts w:asciiTheme="minorHAnsi" w:hAnsiTheme="minorHAnsi" w:cstheme="minorHAnsi"/>
          <w:sz w:val="24"/>
        </w:rPr>
        <w:instrText xml:space="preserve"> ADDIN EN.CITE &lt;EndNote&gt;&lt;Cite&gt;&lt;Author&gt;Gilbert&lt;/Author&gt;&lt;Year&gt;2000&lt;/Year&gt;&lt;RecNum&gt;361&lt;/RecNum&gt;&lt;DisplayText&gt;(Gilbert et al., 2000)&lt;/DisplayText&gt;&lt;record&gt;&lt;rec-number&gt;361&lt;/rec-number&gt;&lt;foreign-keys&gt;&lt;key app="EN" db-id="zvrzs92x5tspetepavc5ta0dex9adpav0r9e" timestamp="1441645374"&gt;361&lt;/key&gt;&lt;/foreign-keys&gt;&lt;ref-type name="Journal Article"&gt;17&lt;/ref-type&gt;&lt;contributors&gt;&lt;authors&gt;&lt;author&gt;Gilbert, Daniel&lt;/author&gt;&lt;author&gt;Amblard, Christian&lt;/author&gt;&lt;author&gt;Bourdier, Gilles&lt;/author&gt;&lt;author&gt;André-Jean, Francez&lt;/author&gt;&lt;author&gt;Mitchell, Edward AD&lt;/author&gt;&lt;/authors&gt;&lt;/contributors&gt;&lt;titles&gt;&lt;title&gt;Le régime alimentaire des thécamoebiens (Protista, Sarcodina)&lt;/title&gt;&lt;secondary-title&gt;L’année Biologique&lt;/secondary-title&gt;&lt;/titles&gt;&lt;periodical&gt;&lt;full-title&gt;L’année Biologique&lt;/full-title&gt;&lt;/periodical&gt;&lt;pages&gt;57-68&lt;/pages&gt;&lt;volume&gt;39&lt;/volume&gt;&lt;number&gt;2&lt;/number&gt;&lt;dates&gt;&lt;year&gt;2000&lt;/year&gt;&lt;/dates&gt;&lt;isbn&gt;0003-5017&lt;/isbn&gt;&lt;urls&gt;&lt;/urls&gt;&lt;/record&gt;&lt;/Cite&gt;&lt;/EndNote&gt;</w:instrText>
      </w:r>
      <w:r w:rsidR="00C50D5A" w:rsidRPr="00FD350F">
        <w:rPr>
          <w:rFonts w:asciiTheme="minorHAnsi" w:hAnsiTheme="minorHAnsi" w:cstheme="minorHAnsi"/>
          <w:sz w:val="24"/>
        </w:rPr>
        <w:fldChar w:fldCharType="separate"/>
      </w:r>
      <w:r w:rsidR="00860F24" w:rsidRPr="00FD350F">
        <w:rPr>
          <w:rFonts w:asciiTheme="minorHAnsi" w:hAnsiTheme="minorHAnsi" w:cstheme="minorHAnsi"/>
          <w:noProof/>
          <w:sz w:val="24"/>
        </w:rPr>
        <w:t xml:space="preserve">(Gilbert </w:t>
      </w:r>
      <w:r w:rsidR="002745B5" w:rsidRPr="00FD350F">
        <w:rPr>
          <w:rFonts w:asciiTheme="minorHAnsi" w:hAnsiTheme="minorHAnsi" w:cstheme="minorHAnsi"/>
          <w:noProof/>
          <w:sz w:val="24"/>
        </w:rPr>
        <w:t>et al.,</w:t>
      </w:r>
      <w:r w:rsidR="00860F24" w:rsidRPr="00FD350F">
        <w:rPr>
          <w:rFonts w:asciiTheme="minorHAnsi" w:hAnsiTheme="minorHAnsi" w:cstheme="minorHAnsi"/>
          <w:noProof/>
          <w:sz w:val="24"/>
        </w:rPr>
        <w:t xml:space="preserve"> 2000)</w:t>
      </w:r>
      <w:r w:rsidR="00C50D5A" w:rsidRPr="00FD350F">
        <w:rPr>
          <w:rFonts w:asciiTheme="minorHAnsi" w:hAnsiTheme="minorHAnsi" w:cstheme="minorHAnsi"/>
          <w:sz w:val="24"/>
        </w:rPr>
        <w:fldChar w:fldCharType="end"/>
      </w:r>
      <w:r w:rsidR="004E7BD5" w:rsidRPr="00FD350F">
        <w:rPr>
          <w:rFonts w:asciiTheme="minorHAnsi" w:hAnsiTheme="minorHAnsi" w:cstheme="minorHAnsi"/>
          <w:sz w:val="24"/>
        </w:rPr>
        <w:t>. This suggest</w:t>
      </w:r>
      <w:r w:rsidR="00354220" w:rsidRPr="00FD350F">
        <w:rPr>
          <w:rFonts w:asciiTheme="minorHAnsi" w:hAnsiTheme="minorHAnsi" w:cstheme="minorHAnsi"/>
          <w:sz w:val="24"/>
        </w:rPr>
        <w:t>s</w:t>
      </w:r>
      <w:r w:rsidR="004E7BD5" w:rsidRPr="00FD350F">
        <w:rPr>
          <w:rFonts w:asciiTheme="minorHAnsi" w:hAnsiTheme="minorHAnsi" w:cstheme="minorHAnsi"/>
          <w:sz w:val="24"/>
        </w:rPr>
        <w:t xml:space="preserve"> that the post-burning </w:t>
      </w:r>
      <w:r w:rsidR="003A3013">
        <w:rPr>
          <w:rFonts w:asciiTheme="minorHAnsi" w:hAnsiTheme="minorHAnsi" w:cstheme="minorHAnsi" w:hint="eastAsia"/>
          <w:sz w:val="24"/>
        </w:rPr>
        <w:t>TA</w:t>
      </w:r>
      <w:r w:rsidR="004E7BD5" w:rsidRPr="00FD350F">
        <w:rPr>
          <w:rFonts w:asciiTheme="minorHAnsi" w:hAnsiTheme="minorHAnsi" w:cstheme="minorHAnsi"/>
          <w:sz w:val="24"/>
        </w:rPr>
        <w:t xml:space="preserve"> community may exert less top-down control on bacteria with potential consequences for bacterially-mediated </w:t>
      </w:r>
      <w:r w:rsidR="004E7BD5" w:rsidRPr="009026A2">
        <w:rPr>
          <w:rFonts w:asciiTheme="minorHAnsi" w:hAnsiTheme="minorHAnsi" w:cstheme="minorHAnsi"/>
          <w:sz w:val="24"/>
        </w:rPr>
        <w:t>ecosystem processes</w:t>
      </w:r>
      <w:r w:rsidR="009026A2">
        <w:rPr>
          <w:rFonts w:asciiTheme="minorHAnsi" w:hAnsiTheme="minorHAnsi" w:cstheme="minorHAnsi"/>
          <w:sz w:val="24"/>
        </w:rPr>
        <w:t xml:space="preserve"> such as decomposition</w:t>
      </w:r>
      <w:r w:rsidR="004E7BD5" w:rsidRPr="00FD350F">
        <w:rPr>
          <w:rFonts w:asciiTheme="minorHAnsi" w:hAnsiTheme="minorHAnsi" w:cstheme="minorHAnsi"/>
          <w:sz w:val="24"/>
        </w:rPr>
        <w:t xml:space="preserve">. </w:t>
      </w:r>
      <w:r w:rsidR="003A7F88" w:rsidRPr="00FD350F">
        <w:rPr>
          <w:rFonts w:asciiTheme="minorHAnsi" w:hAnsiTheme="minorHAnsi" w:cstheme="minorHAnsi"/>
          <w:sz w:val="24"/>
        </w:rPr>
        <w:t>It is also interesting to speculate on the impact of burning on the peatland silica cycle</w:t>
      </w:r>
      <w:r w:rsidR="009C29F6" w:rsidRPr="00FD350F">
        <w:rPr>
          <w:rFonts w:asciiTheme="minorHAnsi" w:hAnsiTheme="minorHAnsi" w:cstheme="minorHAnsi"/>
          <w:sz w:val="24"/>
        </w:rPr>
        <w:t xml:space="preserve"> (</w:t>
      </w:r>
      <w:proofErr w:type="spellStart"/>
      <w:r w:rsidR="00197191" w:rsidRPr="000E0C6A">
        <w:rPr>
          <w:rFonts w:asciiTheme="minorHAnsi" w:hAnsiTheme="minorHAnsi" w:cstheme="minorHAnsi"/>
          <w:color w:val="000000"/>
          <w:sz w:val="24"/>
        </w:rPr>
        <w:t>Unzué</w:t>
      </w:r>
      <w:proofErr w:type="spellEnd"/>
      <w:r w:rsidR="00197191" w:rsidRPr="000E0C6A">
        <w:rPr>
          <w:rFonts w:asciiTheme="minorHAnsi" w:hAnsiTheme="minorHAnsi" w:cstheme="minorHAnsi"/>
          <w:color w:val="000000"/>
          <w:sz w:val="24"/>
        </w:rPr>
        <w:t>-Belmonte</w:t>
      </w:r>
      <w:r w:rsidR="00197191">
        <w:rPr>
          <w:rFonts w:asciiTheme="minorHAnsi" w:hAnsiTheme="minorHAnsi" w:cstheme="minorHAnsi" w:hint="eastAsia"/>
          <w:color w:val="000000"/>
          <w:sz w:val="24"/>
        </w:rPr>
        <w:t xml:space="preserve"> </w:t>
      </w:r>
      <w:proofErr w:type="spellStart"/>
      <w:r w:rsidR="00197191">
        <w:rPr>
          <w:rFonts w:asciiTheme="minorHAnsi" w:hAnsiTheme="minorHAnsi" w:cstheme="minorHAnsi" w:hint="eastAsia"/>
          <w:color w:val="000000"/>
          <w:sz w:val="24"/>
        </w:rPr>
        <w:t>etal</w:t>
      </w:r>
      <w:proofErr w:type="spellEnd"/>
      <w:r w:rsidR="00197191">
        <w:rPr>
          <w:rFonts w:asciiTheme="minorHAnsi" w:hAnsiTheme="minorHAnsi" w:cstheme="minorHAnsi" w:hint="eastAsia"/>
          <w:color w:val="000000"/>
          <w:sz w:val="24"/>
        </w:rPr>
        <w:t>. 2015</w:t>
      </w:r>
      <w:r w:rsidR="009C29F6" w:rsidRPr="00FD350F">
        <w:rPr>
          <w:rFonts w:asciiTheme="minorHAnsi" w:hAnsiTheme="minorHAnsi" w:cstheme="minorHAnsi"/>
          <w:sz w:val="24"/>
        </w:rPr>
        <w:t>)</w:t>
      </w:r>
      <w:r w:rsidR="003A7F88" w:rsidRPr="00FD350F">
        <w:rPr>
          <w:rFonts w:asciiTheme="minorHAnsi" w:hAnsiTheme="minorHAnsi" w:cstheme="minorHAnsi"/>
          <w:sz w:val="24"/>
        </w:rPr>
        <w:t xml:space="preserve">. Biogenic silica is in limited supply in peatlands and is tightly cycled. Idiosome </w:t>
      </w:r>
      <w:r w:rsidR="0048481A">
        <w:rPr>
          <w:rFonts w:asciiTheme="minorHAnsi" w:hAnsiTheme="minorHAnsi" w:cstheme="minorHAnsi" w:hint="eastAsia"/>
          <w:sz w:val="24"/>
        </w:rPr>
        <w:t>TA</w:t>
      </w:r>
      <w:r w:rsidR="003A7F88" w:rsidRPr="00FD350F">
        <w:rPr>
          <w:rFonts w:asciiTheme="minorHAnsi" w:hAnsiTheme="minorHAnsi" w:cstheme="minorHAnsi"/>
          <w:sz w:val="24"/>
        </w:rPr>
        <w:t xml:space="preserve"> are believed to be an important silica pool </w:t>
      </w:r>
      <w:r w:rsidR="00C50D5A" w:rsidRPr="00FD350F">
        <w:rPr>
          <w:rFonts w:asciiTheme="minorHAnsi" w:hAnsiTheme="minorHAnsi" w:cstheme="minorHAnsi"/>
          <w:sz w:val="24"/>
        </w:rPr>
        <w:fldChar w:fldCharType="begin"/>
      </w:r>
      <w:r w:rsidR="00976021" w:rsidRPr="00FD350F">
        <w:rPr>
          <w:rFonts w:asciiTheme="minorHAnsi" w:hAnsiTheme="minorHAnsi" w:cstheme="minorHAnsi"/>
          <w:sz w:val="24"/>
        </w:rPr>
        <w:instrText xml:space="preserve"> ADDIN EN.CITE &lt;EndNote&gt;&lt;Cite&gt;&lt;Author&gt;Wilkinson&lt;/Author&gt;&lt;Year&gt;2014&lt;/Year&gt;&lt;RecNum&gt;257&lt;/RecNum&gt;&lt;DisplayText&gt;(Wilkinson et al., 2014; Wilkinson, 2008)&lt;/DisplayText&gt;&lt;record&gt;&lt;rec-number&gt;257&lt;/rec-number&gt;&lt;foreign-keys&gt;&lt;key app="EN" db-id="zvrzs92x5tspetepavc5ta0dex9adpav0r9e" timestamp="0"&gt;257&lt;/key&gt;&lt;/foreign-keys&gt;&lt;ref-type name="Journal Article"&gt;17&lt;/ref-type&gt;&lt;contributors&gt;&lt;authors&gt;&lt;author&gt;Wilkinson, David M.&lt;/author&gt;&lt;author&gt;Creevy, Angela L.&lt;/author&gt;&lt;author&gt;Kalu, Chiamaka L.&lt;/author&gt;&lt;author&gt;Schwartzman, David W.&lt;/author&gt;&lt;/authors&gt;&lt;/contributors&gt;&lt;titles&gt;&lt;title&gt;Are heterotrophic and silica-rich eukaryotic microbes an important part of the lichen symbiosis?&lt;/title&gt;&lt;secondary-title&gt;Mycology&lt;/secondary-title&gt;&lt;/titles&gt;&lt;pages&gt;1-4&lt;/pages&gt;&lt;number&gt;ahead-of-print&lt;/number&gt;&lt;dates&gt;&lt;year&gt;2014&lt;/year&gt;&lt;/dates&gt;&lt;publisher&gt;Taylor &amp;amp; Francis&lt;/publisher&gt;&lt;urls&gt;&lt;/urls&gt;&lt;/record&gt;&lt;/Cite&gt;&lt;Cite&gt;&lt;Author&gt;Wilkinson&lt;/Author&gt;&lt;Year&gt;2008&lt;/Year&gt;&lt;RecNum&gt;505&lt;/RecNum&gt;&lt;record&gt;&lt;rec-number&gt;505&lt;/rec-number&gt;&lt;foreign-keys&gt;&lt;key app="EN" db-id="zvrzs92x5tspetepavc5ta0dex9adpav0r9e" timestamp="1445886918"&gt;505&lt;/key&gt;&lt;/foreign-keys&gt;&lt;ref-type name="Journal Article"&gt;17&lt;/ref-type&gt;&lt;contributors&gt;&lt;authors&gt;&lt;author&gt;Wilkinson, David M&lt;/author&gt;&lt;/authors&gt;&lt;/contributors&gt;&lt;titles&gt;&lt;title&gt;Testate amoebae and nutrient cycling: peering into the black box of soil ecology&lt;/title&gt;&lt;secondary-title&gt;Trends in ecology &amp;amp; evolution&lt;/secondary-title&gt;&lt;/titles&gt;&lt;periodical&gt;&lt;full-title&gt;Trends in ecology &amp;amp; evolution&lt;/full-title&gt;&lt;/periodical&gt;&lt;pages&gt;596-599&lt;/pages&gt;&lt;volume&gt;23&lt;/volume&gt;&lt;number&gt;11&lt;/number&gt;&lt;dates&gt;&lt;year&gt;2008&lt;/year&gt;&lt;/dates&gt;&lt;isbn&gt;0169-5347&lt;/isbn&gt;&lt;urls&gt;&lt;/urls&gt;&lt;/record&gt;&lt;/Cite&gt;&lt;/EndNote&gt;</w:instrText>
      </w:r>
      <w:r w:rsidR="00C50D5A" w:rsidRPr="00FD350F">
        <w:rPr>
          <w:rFonts w:asciiTheme="minorHAnsi" w:hAnsiTheme="minorHAnsi" w:cstheme="minorHAnsi"/>
          <w:sz w:val="24"/>
        </w:rPr>
        <w:fldChar w:fldCharType="separate"/>
      </w:r>
      <w:r w:rsidR="00976021" w:rsidRPr="00FD350F">
        <w:rPr>
          <w:rFonts w:asciiTheme="minorHAnsi" w:hAnsiTheme="minorHAnsi" w:cstheme="minorHAnsi"/>
          <w:noProof/>
          <w:sz w:val="24"/>
        </w:rPr>
        <w:t>(</w:t>
      </w:r>
      <w:r w:rsidR="00093DD8" w:rsidRPr="00FD350F">
        <w:rPr>
          <w:rFonts w:asciiTheme="minorHAnsi" w:hAnsiTheme="minorHAnsi" w:cstheme="minorHAnsi"/>
          <w:noProof/>
          <w:sz w:val="24"/>
        </w:rPr>
        <w:t>Wilkinson, 2008</w:t>
      </w:r>
      <w:r w:rsidR="00093DD8" w:rsidRPr="00FD350F">
        <w:rPr>
          <w:rFonts w:asciiTheme="minorHAnsi" w:eastAsiaTheme="minorEastAsia" w:hAnsiTheme="minorHAnsi" w:cstheme="minorHAnsi"/>
          <w:noProof/>
          <w:sz w:val="24"/>
        </w:rPr>
        <w:t xml:space="preserve">; </w:t>
      </w:r>
      <w:r w:rsidR="00976021" w:rsidRPr="00FD350F">
        <w:rPr>
          <w:rFonts w:asciiTheme="minorHAnsi" w:hAnsiTheme="minorHAnsi" w:cstheme="minorHAnsi"/>
          <w:noProof/>
          <w:sz w:val="24"/>
        </w:rPr>
        <w:t xml:space="preserve">Wilkinson </w:t>
      </w:r>
      <w:r w:rsidR="002745B5" w:rsidRPr="00FD350F">
        <w:rPr>
          <w:rFonts w:asciiTheme="minorHAnsi" w:hAnsiTheme="minorHAnsi" w:cstheme="minorHAnsi"/>
          <w:noProof/>
          <w:sz w:val="24"/>
        </w:rPr>
        <w:t>et al.,</w:t>
      </w:r>
      <w:r w:rsidR="00976021" w:rsidRPr="00FD350F">
        <w:rPr>
          <w:rFonts w:asciiTheme="minorHAnsi" w:hAnsiTheme="minorHAnsi" w:cstheme="minorHAnsi"/>
          <w:noProof/>
          <w:sz w:val="24"/>
        </w:rPr>
        <w:t xml:space="preserve"> 2014; </w:t>
      </w:r>
      <w:r w:rsidR="00D4596B" w:rsidRPr="00FD350F">
        <w:rPr>
          <w:rFonts w:asciiTheme="minorHAnsi" w:eastAsiaTheme="minorEastAsia" w:hAnsiTheme="minorHAnsi" w:cstheme="minorHAnsi"/>
          <w:noProof/>
          <w:sz w:val="24"/>
        </w:rPr>
        <w:t xml:space="preserve">Puppe </w:t>
      </w:r>
      <w:r w:rsidR="002745B5" w:rsidRPr="00FD350F">
        <w:rPr>
          <w:rFonts w:asciiTheme="minorHAnsi" w:eastAsiaTheme="minorEastAsia" w:hAnsiTheme="minorHAnsi" w:cstheme="minorHAnsi"/>
          <w:noProof/>
          <w:sz w:val="24"/>
        </w:rPr>
        <w:t>et al.,</w:t>
      </w:r>
      <w:r w:rsidR="00D4596B" w:rsidRPr="00FD350F">
        <w:rPr>
          <w:rFonts w:asciiTheme="minorHAnsi" w:eastAsiaTheme="minorEastAsia" w:hAnsiTheme="minorHAnsi" w:cstheme="minorHAnsi"/>
          <w:noProof/>
          <w:sz w:val="24"/>
        </w:rPr>
        <w:t xml:space="preserve"> 2014</w:t>
      </w:r>
      <w:r w:rsidR="00976021" w:rsidRPr="00FD350F">
        <w:rPr>
          <w:rFonts w:asciiTheme="minorHAnsi" w:hAnsiTheme="minorHAnsi" w:cstheme="minorHAnsi"/>
          <w:noProof/>
          <w:sz w:val="24"/>
        </w:rPr>
        <w:t>)</w:t>
      </w:r>
      <w:r w:rsidR="00C50D5A" w:rsidRPr="00FD350F">
        <w:rPr>
          <w:rFonts w:asciiTheme="minorHAnsi" w:hAnsiTheme="minorHAnsi" w:cstheme="minorHAnsi"/>
          <w:sz w:val="24"/>
        </w:rPr>
        <w:fldChar w:fldCharType="end"/>
      </w:r>
      <w:r w:rsidR="0063341A" w:rsidRPr="00FD350F">
        <w:rPr>
          <w:rFonts w:asciiTheme="minorHAnsi" w:eastAsiaTheme="minorEastAsia" w:hAnsiTheme="minorHAnsi" w:cstheme="minorHAnsi"/>
          <w:sz w:val="24"/>
        </w:rPr>
        <w:t xml:space="preserve"> </w:t>
      </w:r>
      <w:r w:rsidR="003A7F88" w:rsidRPr="00FD350F">
        <w:rPr>
          <w:rFonts w:asciiTheme="minorHAnsi" w:hAnsiTheme="minorHAnsi" w:cstheme="minorHAnsi"/>
          <w:sz w:val="24"/>
        </w:rPr>
        <w:t>and our results suggest that burning may liberate this silica</w:t>
      </w:r>
      <w:r w:rsidR="009026A2">
        <w:rPr>
          <w:rFonts w:asciiTheme="minorHAnsi" w:hAnsiTheme="minorHAnsi" w:cstheme="minorHAnsi"/>
          <w:sz w:val="24"/>
        </w:rPr>
        <w:t>. This may have</w:t>
      </w:r>
      <w:r w:rsidR="003A7F88" w:rsidRPr="00FD350F">
        <w:rPr>
          <w:rFonts w:asciiTheme="minorHAnsi" w:hAnsiTheme="minorHAnsi" w:cstheme="minorHAnsi"/>
          <w:sz w:val="24"/>
        </w:rPr>
        <w:t xml:space="preserve"> potential impacts for the growth of </w:t>
      </w:r>
      <w:r w:rsidR="004E7BD5" w:rsidRPr="00FD350F">
        <w:rPr>
          <w:rFonts w:asciiTheme="minorHAnsi" w:hAnsiTheme="minorHAnsi" w:cstheme="minorHAnsi"/>
          <w:sz w:val="24"/>
        </w:rPr>
        <w:t xml:space="preserve">silica-demanding </w:t>
      </w:r>
      <w:r w:rsidRPr="00FD350F">
        <w:rPr>
          <w:rFonts w:asciiTheme="minorHAnsi" w:hAnsiTheme="minorHAnsi" w:cstheme="minorHAnsi"/>
          <w:sz w:val="24"/>
        </w:rPr>
        <w:t xml:space="preserve">groups such as </w:t>
      </w:r>
      <w:r w:rsidRPr="009026A2">
        <w:rPr>
          <w:rFonts w:asciiTheme="minorHAnsi" w:hAnsiTheme="minorHAnsi" w:cstheme="minorHAnsi"/>
          <w:sz w:val="24"/>
        </w:rPr>
        <w:t xml:space="preserve">diatoms and </w:t>
      </w:r>
      <w:proofErr w:type="spellStart"/>
      <w:r w:rsidRPr="009026A2">
        <w:rPr>
          <w:rFonts w:asciiTheme="minorHAnsi" w:hAnsiTheme="minorHAnsi" w:cstheme="minorHAnsi"/>
          <w:sz w:val="24"/>
        </w:rPr>
        <w:t>phytolith</w:t>
      </w:r>
      <w:proofErr w:type="spellEnd"/>
      <w:r w:rsidRPr="009026A2">
        <w:rPr>
          <w:rFonts w:asciiTheme="minorHAnsi" w:hAnsiTheme="minorHAnsi" w:cstheme="minorHAnsi"/>
          <w:sz w:val="24"/>
        </w:rPr>
        <w:t xml:space="preserve">-forming plants </w:t>
      </w:r>
      <w:r w:rsidR="00722D3F" w:rsidRPr="009026A2">
        <w:rPr>
          <w:rFonts w:asciiTheme="minorHAnsi" w:hAnsiTheme="minorHAnsi" w:cstheme="minorHAnsi"/>
          <w:sz w:val="24"/>
        </w:rPr>
        <w:t>(</w:t>
      </w:r>
      <w:r w:rsidR="00F46CC2" w:rsidRPr="009026A2">
        <w:rPr>
          <w:rFonts w:asciiTheme="minorHAnsi" w:hAnsiTheme="minorHAnsi" w:cstheme="minorHAnsi"/>
          <w:sz w:val="24"/>
        </w:rPr>
        <w:t>and thereby</w:t>
      </w:r>
      <w:r w:rsidR="004E7BD5" w:rsidRPr="009026A2">
        <w:rPr>
          <w:rFonts w:asciiTheme="minorHAnsi" w:hAnsiTheme="minorHAnsi" w:cstheme="minorHAnsi"/>
          <w:sz w:val="24"/>
        </w:rPr>
        <w:t xml:space="preserve"> for primary production</w:t>
      </w:r>
      <w:r w:rsidR="00722D3F" w:rsidRPr="009026A2">
        <w:rPr>
          <w:rFonts w:asciiTheme="minorHAnsi" w:hAnsiTheme="minorHAnsi" w:cstheme="minorHAnsi"/>
          <w:sz w:val="24"/>
        </w:rPr>
        <w:t>)</w:t>
      </w:r>
      <w:r w:rsidRPr="009026A2">
        <w:rPr>
          <w:rFonts w:asciiTheme="minorHAnsi" w:hAnsiTheme="minorHAnsi" w:cstheme="minorHAnsi"/>
          <w:sz w:val="24"/>
        </w:rPr>
        <w:t>.</w:t>
      </w:r>
    </w:p>
    <w:p w:rsidR="00A46901" w:rsidRPr="00FD350F" w:rsidRDefault="0048481A" w:rsidP="00CA01FB">
      <w:pPr>
        <w:spacing w:line="480" w:lineRule="auto"/>
        <w:ind w:firstLineChars="200" w:firstLine="480"/>
        <w:rPr>
          <w:rFonts w:asciiTheme="minorHAnsi" w:hAnsiTheme="minorHAnsi" w:cstheme="minorHAnsi"/>
          <w:sz w:val="24"/>
        </w:rPr>
      </w:pPr>
      <w:r>
        <w:rPr>
          <w:rFonts w:asciiTheme="minorHAnsi" w:hAnsiTheme="minorHAnsi" w:cstheme="minorHAnsi" w:hint="eastAsia"/>
          <w:sz w:val="24"/>
        </w:rPr>
        <w:t>TA</w:t>
      </w:r>
      <w:r w:rsidR="009749F4" w:rsidRPr="00FD350F">
        <w:rPr>
          <w:rFonts w:asciiTheme="minorHAnsi" w:hAnsiTheme="minorHAnsi" w:cstheme="minorHAnsi"/>
          <w:sz w:val="24"/>
        </w:rPr>
        <w:t xml:space="preserve"> are widely-used indicator species in </w:t>
      </w:r>
      <w:proofErr w:type="spellStart"/>
      <w:r w:rsidR="009749F4" w:rsidRPr="00FD350F">
        <w:rPr>
          <w:rFonts w:asciiTheme="minorHAnsi" w:hAnsiTheme="minorHAnsi" w:cstheme="minorHAnsi"/>
          <w:sz w:val="24"/>
        </w:rPr>
        <w:t>palaeoecology</w:t>
      </w:r>
      <w:proofErr w:type="spellEnd"/>
      <w:r w:rsidR="0028300F" w:rsidRPr="00FD350F">
        <w:rPr>
          <w:rFonts w:asciiTheme="minorHAnsi" w:hAnsiTheme="minorHAnsi" w:cstheme="minorHAnsi"/>
          <w:sz w:val="24"/>
        </w:rPr>
        <w:t xml:space="preserve"> (Booth</w:t>
      </w:r>
      <w:r w:rsidR="001D6BC8" w:rsidRPr="00FD350F">
        <w:rPr>
          <w:rFonts w:asciiTheme="minorHAnsi" w:hAnsiTheme="minorHAnsi" w:cstheme="minorHAnsi"/>
          <w:sz w:val="24"/>
        </w:rPr>
        <w:t>,</w:t>
      </w:r>
      <w:r w:rsidR="0028300F" w:rsidRPr="00FD350F">
        <w:rPr>
          <w:rFonts w:asciiTheme="minorHAnsi" w:hAnsiTheme="minorHAnsi" w:cstheme="minorHAnsi"/>
          <w:sz w:val="24"/>
        </w:rPr>
        <w:t xml:space="preserve"> 2001</w:t>
      </w:r>
      <w:r w:rsidR="00A8647C" w:rsidRPr="00FD350F">
        <w:rPr>
          <w:rFonts w:asciiTheme="minorHAnsi" w:hAnsiTheme="minorHAnsi" w:cstheme="minorHAnsi"/>
          <w:sz w:val="24"/>
        </w:rPr>
        <w:t>;</w:t>
      </w:r>
      <w:r w:rsidR="0028300F" w:rsidRPr="00FD350F">
        <w:rPr>
          <w:rFonts w:asciiTheme="minorHAnsi" w:hAnsiTheme="minorHAnsi" w:cstheme="minorHAnsi"/>
          <w:sz w:val="24"/>
        </w:rPr>
        <w:t xml:space="preserve"> Payne et al.</w:t>
      </w:r>
      <w:r w:rsidR="001D6BC8" w:rsidRPr="00FD350F">
        <w:rPr>
          <w:rFonts w:asciiTheme="minorHAnsi" w:hAnsiTheme="minorHAnsi" w:cstheme="minorHAnsi"/>
          <w:sz w:val="24"/>
        </w:rPr>
        <w:t>,</w:t>
      </w:r>
      <w:r w:rsidR="0028300F" w:rsidRPr="00FD350F">
        <w:rPr>
          <w:rFonts w:asciiTheme="minorHAnsi" w:hAnsiTheme="minorHAnsi" w:cstheme="minorHAnsi"/>
          <w:sz w:val="24"/>
        </w:rPr>
        <w:t xml:space="preserve"> 2008</w:t>
      </w:r>
      <w:r w:rsidR="00A8647C" w:rsidRPr="00FD350F">
        <w:rPr>
          <w:rFonts w:asciiTheme="minorHAnsi" w:hAnsiTheme="minorHAnsi" w:cstheme="minorHAnsi"/>
          <w:sz w:val="24"/>
        </w:rPr>
        <w:t>;</w:t>
      </w:r>
      <w:r w:rsidR="0028300F" w:rsidRPr="00FD350F">
        <w:rPr>
          <w:rStyle w:val="ff3"/>
          <w:rFonts w:asciiTheme="minorHAnsi" w:hAnsiTheme="minorHAnsi" w:cstheme="minorHAnsi"/>
          <w:sz w:val="24"/>
          <w:lang w:val="en-GB"/>
        </w:rPr>
        <w:t xml:space="preserve"> </w:t>
      </w:r>
      <w:r w:rsidR="00092925" w:rsidRPr="00FD350F">
        <w:rPr>
          <w:rStyle w:val="ff3"/>
          <w:rFonts w:asciiTheme="minorHAnsi" w:hAnsiTheme="minorHAnsi" w:cstheme="minorHAnsi"/>
          <w:sz w:val="24"/>
          <w:lang w:val="en-GB"/>
        </w:rPr>
        <w:t>Swindles et al.</w:t>
      </w:r>
      <w:r w:rsidR="001D6BC8" w:rsidRPr="00FD350F">
        <w:rPr>
          <w:rStyle w:val="ff3"/>
          <w:rFonts w:asciiTheme="minorHAnsi" w:hAnsiTheme="minorHAnsi" w:cstheme="minorHAnsi"/>
          <w:sz w:val="24"/>
          <w:lang w:val="en-GB"/>
        </w:rPr>
        <w:t>,</w:t>
      </w:r>
      <w:r w:rsidR="00092925" w:rsidRPr="00FD350F">
        <w:rPr>
          <w:rStyle w:val="ff3"/>
          <w:rFonts w:asciiTheme="minorHAnsi" w:hAnsiTheme="minorHAnsi" w:cstheme="minorHAnsi"/>
          <w:sz w:val="24"/>
          <w:lang w:val="en-GB"/>
        </w:rPr>
        <w:t xml:space="preserve"> 2009</w:t>
      </w:r>
      <w:r w:rsidR="00A8647C" w:rsidRPr="00FD350F">
        <w:rPr>
          <w:rStyle w:val="ff3"/>
          <w:rFonts w:asciiTheme="minorHAnsi" w:hAnsiTheme="minorHAnsi" w:cstheme="minorHAnsi"/>
          <w:sz w:val="24"/>
          <w:lang w:val="en-GB"/>
        </w:rPr>
        <w:t>;</w:t>
      </w:r>
      <w:r w:rsidR="00092925" w:rsidRPr="00FD350F">
        <w:rPr>
          <w:rStyle w:val="ff3"/>
          <w:rFonts w:asciiTheme="minorHAnsi" w:hAnsiTheme="minorHAnsi" w:cstheme="minorHAnsi"/>
          <w:sz w:val="24"/>
          <w:lang w:val="en-GB"/>
        </w:rPr>
        <w:t xml:space="preserve"> </w:t>
      </w:r>
      <w:proofErr w:type="spellStart"/>
      <w:r w:rsidR="0028300F" w:rsidRPr="00FD350F">
        <w:rPr>
          <w:rStyle w:val="ff3"/>
          <w:rFonts w:asciiTheme="minorHAnsi" w:hAnsiTheme="minorHAnsi" w:cstheme="minorHAnsi"/>
          <w:sz w:val="24"/>
          <w:lang w:val="en-GB"/>
        </w:rPr>
        <w:t>Lamentowicz</w:t>
      </w:r>
      <w:proofErr w:type="spellEnd"/>
      <w:r w:rsidR="0028300F" w:rsidRPr="00FD350F">
        <w:rPr>
          <w:rStyle w:val="ff3"/>
          <w:rFonts w:asciiTheme="minorHAnsi" w:hAnsiTheme="minorHAnsi" w:cstheme="minorHAnsi"/>
          <w:sz w:val="24"/>
          <w:lang w:val="en-GB"/>
        </w:rPr>
        <w:t xml:space="preserve"> et al.</w:t>
      </w:r>
      <w:r w:rsidR="001D6BC8" w:rsidRPr="00FD350F">
        <w:rPr>
          <w:rStyle w:val="ff3"/>
          <w:rFonts w:asciiTheme="minorHAnsi" w:hAnsiTheme="minorHAnsi" w:cstheme="minorHAnsi"/>
          <w:sz w:val="24"/>
          <w:lang w:val="en-GB"/>
        </w:rPr>
        <w:t>,</w:t>
      </w:r>
      <w:r w:rsidR="008F78D3" w:rsidRPr="00FD350F">
        <w:rPr>
          <w:rStyle w:val="ff3"/>
          <w:rFonts w:asciiTheme="minorHAnsi" w:hAnsiTheme="minorHAnsi" w:cstheme="minorHAnsi"/>
          <w:sz w:val="24"/>
          <w:lang w:val="en-GB"/>
        </w:rPr>
        <w:t xml:space="preserve"> 2010</w:t>
      </w:r>
      <w:r w:rsidR="00A8647C" w:rsidRPr="00FD350F">
        <w:rPr>
          <w:rStyle w:val="ff3"/>
          <w:rFonts w:asciiTheme="minorHAnsi" w:hAnsiTheme="minorHAnsi" w:cstheme="minorHAnsi"/>
          <w:sz w:val="24"/>
          <w:lang w:val="en-GB"/>
        </w:rPr>
        <w:t>;</w:t>
      </w:r>
      <w:r w:rsidR="0028300F" w:rsidRPr="00FD350F">
        <w:rPr>
          <w:rStyle w:val="ff3"/>
          <w:rFonts w:asciiTheme="minorHAnsi" w:hAnsiTheme="minorHAnsi" w:cstheme="minorHAnsi"/>
          <w:sz w:val="24"/>
          <w:lang w:val="en-GB"/>
        </w:rPr>
        <w:t xml:space="preserve"> Li et al.</w:t>
      </w:r>
      <w:r w:rsidR="001D6BC8" w:rsidRPr="00FD350F">
        <w:rPr>
          <w:rStyle w:val="ff3"/>
          <w:rFonts w:asciiTheme="minorHAnsi" w:hAnsiTheme="minorHAnsi" w:cstheme="minorHAnsi"/>
          <w:sz w:val="24"/>
          <w:lang w:val="en-GB"/>
        </w:rPr>
        <w:t>,</w:t>
      </w:r>
      <w:r w:rsidR="0028300F" w:rsidRPr="00FD350F">
        <w:rPr>
          <w:rStyle w:val="ff3"/>
          <w:rFonts w:asciiTheme="minorHAnsi" w:hAnsiTheme="minorHAnsi" w:cstheme="minorHAnsi"/>
          <w:sz w:val="24"/>
          <w:lang w:val="en-GB"/>
        </w:rPr>
        <w:t xml:space="preserve"> 2015</w:t>
      </w:r>
      <w:r w:rsidR="00910A89">
        <w:rPr>
          <w:rStyle w:val="ff3"/>
          <w:rFonts w:asciiTheme="minorHAnsi" w:hAnsiTheme="minorHAnsi" w:cstheme="minorHAnsi" w:hint="eastAsia"/>
          <w:sz w:val="24"/>
          <w:lang w:val="en-GB"/>
        </w:rPr>
        <w:t xml:space="preserve">; </w:t>
      </w:r>
      <w:r w:rsidR="00910A89">
        <w:rPr>
          <w:rStyle w:val="ff3"/>
          <w:rFonts w:asciiTheme="minorHAnsi" w:hAnsiTheme="minorHAnsi" w:cstheme="minorHAnsi"/>
          <w:sz w:val="24"/>
          <w:lang w:val="en-GB"/>
        </w:rPr>
        <w:t>Amesbury</w:t>
      </w:r>
      <w:r w:rsidR="00910A89">
        <w:rPr>
          <w:rStyle w:val="ff3"/>
          <w:rFonts w:asciiTheme="minorHAnsi" w:hAnsiTheme="minorHAnsi" w:cstheme="minorHAnsi" w:hint="eastAsia"/>
          <w:sz w:val="24"/>
          <w:lang w:val="en-GB"/>
        </w:rPr>
        <w:t xml:space="preserve"> et al. 2016</w:t>
      </w:r>
      <w:r w:rsidR="0028300F" w:rsidRPr="00FD350F">
        <w:rPr>
          <w:rFonts w:asciiTheme="minorHAnsi" w:hAnsiTheme="minorHAnsi" w:cstheme="minorHAnsi"/>
          <w:sz w:val="24"/>
        </w:rPr>
        <w:t>)</w:t>
      </w:r>
      <w:r w:rsidR="009749F4" w:rsidRPr="00FD350F">
        <w:rPr>
          <w:rFonts w:asciiTheme="minorHAnsi" w:hAnsiTheme="minorHAnsi" w:cstheme="minorHAnsi"/>
          <w:sz w:val="24"/>
        </w:rPr>
        <w:t>. O</w:t>
      </w:r>
      <w:r w:rsidR="00DA7ABA" w:rsidRPr="00FD350F">
        <w:rPr>
          <w:rFonts w:asciiTheme="minorHAnsi" w:hAnsiTheme="minorHAnsi" w:cstheme="minorHAnsi"/>
          <w:sz w:val="24"/>
        </w:rPr>
        <w:t xml:space="preserve">ur findings imply </w:t>
      </w:r>
      <w:r w:rsidR="003A7F88" w:rsidRPr="00FD350F">
        <w:rPr>
          <w:rFonts w:asciiTheme="minorHAnsi" w:hAnsiTheme="minorHAnsi" w:cstheme="minorHAnsi"/>
          <w:sz w:val="24"/>
        </w:rPr>
        <w:t xml:space="preserve">that peat fires may lead to major changes in </w:t>
      </w:r>
      <w:r w:rsidR="00DA7ABA" w:rsidRPr="00FD350F">
        <w:rPr>
          <w:rFonts w:asciiTheme="minorHAnsi" w:hAnsiTheme="minorHAnsi" w:cstheme="minorHAnsi"/>
          <w:sz w:val="24"/>
        </w:rPr>
        <w:t xml:space="preserve">fossil </w:t>
      </w:r>
      <w:r w:rsidR="003A7F88" w:rsidRPr="00FD350F">
        <w:rPr>
          <w:rFonts w:asciiTheme="minorHAnsi" w:hAnsiTheme="minorHAnsi" w:cstheme="minorHAnsi"/>
          <w:sz w:val="24"/>
        </w:rPr>
        <w:t xml:space="preserve">assemblage. </w:t>
      </w:r>
      <w:r w:rsidR="00354220" w:rsidRPr="00FD350F">
        <w:rPr>
          <w:rFonts w:asciiTheme="minorHAnsi" w:hAnsiTheme="minorHAnsi" w:cstheme="minorHAnsi"/>
          <w:sz w:val="24"/>
        </w:rPr>
        <w:t xml:space="preserve">We conducted </w:t>
      </w:r>
      <w:r w:rsidR="00354220" w:rsidRPr="00FD350F">
        <w:rPr>
          <w:rFonts w:asciiTheme="minorHAnsi" w:hAnsiTheme="minorHAnsi" w:cstheme="minorHAnsi"/>
          <w:sz w:val="24"/>
        </w:rPr>
        <w:lastRenderedPageBreak/>
        <w:t xml:space="preserve">an experiment, applying an established transfer function from Chinese peatlands </w:t>
      </w:r>
      <w:r w:rsidR="00C50D5A" w:rsidRPr="00FD350F">
        <w:rPr>
          <w:rFonts w:asciiTheme="minorHAnsi" w:hAnsiTheme="minorHAnsi" w:cstheme="minorHAnsi"/>
          <w:sz w:val="24"/>
        </w:rPr>
        <w:fldChar w:fldCharType="begin"/>
      </w:r>
      <w:r w:rsidR="00354220" w:rsidRPr="00FD350F">
        <w:rPr>
          <w:rFonts w:asciiTheme="minorHAnsi" w:hAnsiTheme="minorHAnsi" w:cstheme="minorHAnsi"/>
          <w:sz w:val="24"/>
        </w:rPr>
        <w:instrText xml:space="preserve"> ADDIN EN.CITE &lt;EndNote&gt;&lt;Cite&gt;&lt;Author&gt;Qin&lt;/Author&gt;&lt;Year&gt;2013&lt;/Year&gt;&lt;RecNum&gt;299&lt;/RecNum&gt;&lt;DisplayText&gt;(Qin et al., 2013)&lt;/DisplayText&gt;&lt;record&gt;&lt;rec-number&gt;299&lt;/rec-number&gt;&lt;foreign-keys&gt;&lt;key app="EN" db-id="zvrzs92x5tspetepavc5ta0dex9adpav0r9e" timestamp="1434216110"&gt;299&lt;/key&gt;&lt;/foreign-keys&gt;&lt;ref-type name="Journal Article"&gt;17&lt;/ref-type&gt;&lt;contributors&gt;&lt;authors&gt;&lt;author&gt;Qin, Yangmin&lt;/author&gt;&lt;author&gt;Mitchell, Edward AD&lt;/author&gt;&lt;author&gt;Lamentowicz, Mariusz&lt;/author&gt;&lt;author&gt;Payne, Richard J&lt;/author&gt;&lt;author&gt;Lara, Enrique&lt;/author&gt;&lt;author&gt;Gu, Yansheng&lt;/author&gt;&lt;author&gt;Huang, Xianyu&lt;/author&gt;&lt;author&gt;Wang, Hongmei&lt;/author&gt;&lt;/authors&gt;&lt;/contributors&gt;&lt;titles&gt;&lt;title&gt;Ecology of testate amoebae in peatlands of central China and development of a transfer function for paleohydrological reconstruction&lt;/title&gt;&lt;secondary-title&gt;Journal of paleolimnology&lt;/secondary-title&gt;&lt;/titles&gt;&lt;periodical&gt;&lt;full-title&gt;Journal of Paleolimnology&lt;/full-title&gt;&lt;abbr-1&gt;J Paleolimnol&lt;/abbr-1&gt;&lt;/periodical&gt;&lt;pages&gt;319-330&lt;/pages&gt;&lt;volume&gt;50&lt;/volume&gt;&lt;number&gt;3&lt;/number&gt;&lt;dates&gt;&lt;year&gt;2013&lt;/year&gt;&lt;/dates&gt;&lt;isbn&gt;0921-2728&lt;/isbn&gt;&lt;urls&gt;&lt;/urls&gt;&lt;/record&gt;&lt;/Cite&gt;&lt;/EndNote&gt;</w:instrText>
      </w:r>
      <w:r w:rsidR="00C50D5A" w:rsidRPr="00FD350F">
        <w:rPr>
          <w:rFonts w:asciiTheme="minorHAnsi" w:hAnsiTheme="minorHAnsi" w:cstheme="minorHAnsi"/>
          <w:sz w:val="24"/>
        </w:rPr>
        <w:fldChar w:fldCharType="separate"/>
      </w:r>
      <w:r w:rsidR="00354220" w:rsidRPr="00FD350F">
        <w:rPr>
          <w:rFonts w:asciiTheme="minorHAnsi" w:hAnsiTheme="minorHAnsi" w:cstheme="minorHAnsi"/>
          <w:noProof/>
          <w:sz w:val="24"/>
        </w:rPr>
        <w:t xml:space="preserve">(Qin </w:t>
      </w:r>
      <w:r w:rsidR="002745B5" w:rsidRPr="00FD350F">
        <w:rPr>
          <w:rFonts w:asciiTheme="minorHAnsi" w:hAnsiTheme="minorHAnsi" w:cstheme="minorHAnsi"/>
          <w:noProof/>
          <w:sz w:val="24"/>
        </w:rPr>
        <w:t>et al.,</w:t>
      </w:r>
      <w:r w:rsidR="00354220" w:rsidRPr="00FD350F">
        <w:rPr>
          <w:rFonts w:asciiTheme="minorHAnsi" w:hAnsiTheme="minorHAnsi" w:cstheme="minorHAnsi"/>
          <w:noProof/>
          <w:sz w:val="24"/>
        </w:rPr>
        <w:t xml:space="preserve"> 2013)</w:t>
      </w:r>
      <w:r w:rsidR="00C50D5A" w:rsidRPr="00FD350F">
        <w:rPr>
          <w:rFonts w:asciiTheme="minorHAnsi" w:hAnsiTheme="minorHAnsi" w:cstheme="minorHAnsi"/>
          <w:sz w:val="24"/>
        </w:rPr>
        <w:fldChar w:fldCharType="end"/>
      </w:r>
      <w:r w:rsidR="00354220" w:rsidRPr="00FD350F">
        <w:rPr>
          <w:rFonts w:asciiTheme="minorHAnsi" w:hAnsiTheme="minorHAnsi" w:cstheme="minorHAnsi"/>
          <w:sz w:val="24"/>
        </w:rPr>
        <w:t xml:space="preserve"> to these samples (Supplementary Figure </w:t>
      </w:r>
      <w:r w:rsidR="00BC7CDF" w:rsidRPr="00FD350F">
        <w:rPr>
          <w:rFonts w:asciiTheme="minorHAnsi" w:hAnsiTheme="minorHAnsi" w:cstheme="minorHAnsi"/>
          <w:sz w:val="24"/>
        </w:rPr>
        <w:t>2</w:t>
      </w:r>
      <w:r w:rsidR="00354220" w:rsidRPr="00FD350F">
        <w:rPr>
          <w:rFonts w:asciiTheme="minorHAnsi" w:hAnsiTheme="minorHAnsi" w:cstheme="minorHAnsi"/>
          <w:sz w:val="24"/>
        </w:rPr>
        <w:t xml:space="preserve">). Results showed </w:t>
      </w:r>
      <w:r w:rsidR="00542FB1" w:rsidRPr="00FD350F">
        <w:rPr>
          <w:rFonts w:asciiTheme="minorHAnsi" w:hAnsiTheme="minorHAnsi" w:cstheme="minorHAnsi"/>
          <w:sz w:val="24"/>
        </w:rPr>
        <w:t xml:space="preserve">a significant difference in predicted water table depth despite the lack of significant difference in </w:t>
      </w:r>
      <w:r w:rsidR="00DA7ABA" w:rsidRPr="00FD350F">
        <w:rPr>
          <w:rFonts w:asciiTheme="minorHAnsi" w:hAnsiTheme="minorHAnsi" w:cstheme="minorHAnsi"/>
          <w:sz w:val="24"/>
        </w:rPr>
        <w:t xml:space="preserve">measured </w:t>
      </w:r>
      <w:r w:rsidR="00542FB1" w:rsidRPr="00FD350F">
        <w:rPr>
          <w:rFonts w:asciiTheme="minorHAnsi" w:hAnsiTheme="minorHAnsi" w:cstheme="minorHAnsi"/>
          <w:sz w:val="24"/>
        </w:rPr>
        <w:t>moisture</w:t>
      </w:r>
      <w:r w:rsidR="00DA7ABA" w:rsidRPr="00FD350F">
        <w:rPr>
          <w:rFonts w:asciiTheme="minorHAnsi" w:hAnsiTheme="minorHAnsi" w:cstheme="minorHAnsi"/>
          <w:sz w:val="24"/>
        </w:rPr>
        <w:t xml:space="preserve"> content</w:t>
      </w:r>
      <w:r w:rsidR="00542FB1" w:rsidRPr="00FD350F">
        <w:rPr>
          <w:rFonts w:asciiTheme="minorHAnsi" w:hAnsiTheme="minorHAnsi" w:cstheme="minorHAnsi"/>
          <w:sz w:val="24"/>
        </w:rPr>
        <w:t xml:space="preserve">, implying that transfer function predictions have been confounded by burning. </w:t>
      </w:r>
      <w:proofErr w:type="spellStart"/>
      <w:r w:rsidR="00BD7DEF" w:rsidRPr="00FD350F">
        <w:rPr>
          <w:rFonts w:asciiTheme="minorHAnsi" w:hAnsiTheme="minorHAnsi" w:cstheme="minorHAnsi"/>
          <w:sz w:val="24"/>
        </w:rPr>
        <w:t>Palaeoecological</w:t>
      </w:r>
      <w:proofErr w:type="spellEnd"/>
      <w:r w:rsidR="00BD7DEF" w:rsidRPr="00FD350F">
        <w:rPr>
          <w:rFonts w:asciiTheme="minorHAnsi" w:hAnsiTheme="minorHAnsi" w:cstheme="minorHAnsi"/>
          <w:sz w:val="24"/>
        </w:rPr>
        <w:t xml:space="preserve"> </w:t>
      </w:r>
      <w:r w:rsidR="00542FB1" w:rsidRPr="00FD350F">
        <w:rPr>
          <w:rFonts w:asciiTheme="minorHAnsi" w:hAnsiTheme="minorHAnsi" w:cstheme="minorHAnsi"/>
          <w:sz w:val="24"/>
        </w:rPr>
        <w:t xml:space="preserve">studies often assume that hydrology is the only driver of change in the stratigraphic profile but this assumption looks increasingly shaky </w:t>
      </w:r>
      <w:r w:rsidR="00C50D5A" w:rsidRPr="00FD350F">
        <w:rPr>
          <w:rFonts w:asciiTheme="minorHAnsi" w:hAnsiTheme="minorHAnsi" w:cstheme="minorHAnsi"/>
          <w:sz w:val="24"/>
        </w:rPr>
        <w:fldChar w:fldCharType="begin"/>
      </w:r>
      <w:r w:rsidR="00542FB1" w:rsidRPr="00FD350F">
        <w:rPr>
          <w:rFonts w:asciiTheme="minorHAnsi" w:hAnsiTheme="minorHAnsi" w:cstheme="minorHAnsi"/>
          <w:sz w:val="24"/>
        </w:rPr>
        <w:instrText xml:space="preserve"> ADDIN EN.CITE &lt;EndNote&gt;&lt;Cite&gt;&lt;Author&gt;Payne&lt;/Author&gt;&lt;Year&gt;2012&lt;/Year&gt;&lt;RecNum&gt;185&lt;/RecNum&gt;&lt;DisplayText&gt;(Payne et al., 2012)&lt;/DisplayText&gt;&lt;record&gt;&lt;rec-number&gt;185&lt;/rec-number&gt;&lt;foreign-keys&gt;&lt;key app="EN" db-id="zvrzs92x5tspetepavc5ta0dex9adpav0r9e" timestamp="0"&gt;185&lt;/key&gt;&lt;/foreign-keys&gt;&lt;ref-type name="Journal Article"&gt;17&lt;/ref-type&gt;&lt;contributors&gt;&lt;authors&gt;&lt;author&gt;Payne, Richard J.&lt;/author&gt;&lt;author&gt;Mitchell, Edward A. D.&lt;/author&gt;&lt;author&gt;Nguyen-Viet, Hung&lt;/author&gt;&lt;author&gt;Gilbert, Daniel&lt;/author&gt;&lt;/authors&gt;&lt;/contributors&gt;&lt;titles&gt;&lt;title&gt;Can pollution bias peatland paleoclimate reconstruction?&lt;/title&gt;&lt;secondary-title&gt;Quaternary Research&lt;/secondary-title&gt;&lt;/titles&gt;&lt;periodical&gt;&lt;full-title&gt;Quaternary Research&lt;/full-title&gt;&lt;/periodical&gt;&lt;pages&gt;170-173&lt;/pages&gt;&lt;volume&gt;78&lt;/volume&gt;&lt;number&gt;2&lt;/number&gt;&lt;dates&gt;&lt;year&gt;2012&lt;/year&gt;&lt;/dates&gt;&lt;publisher&gt;Elsevier&lt;/publisher&gt;&lt;urls&gt;&lt;/urls&gt;&lt;/record&gt;&lt;/Cite&gt;&lt;/EndNote&gt;</w:instrText>
      </w:r>
      <w:r w:rsidR="00C50D5A" w:rsidRPr="00FD350F">
        <w:rPr>
          <w:rFonts w:asciiTheme="minorHAnsi" w:hAnsiTheme="minorHAnsi" w:cstheme="minorHAnsi"/>
          <w:sz w:val="24"/>
        </w:rPr>
        <w:fldChar w:fldCharType="separate"/>
      </w:r>
      <w:r w:rsidR="00542FB1" w:rsidRPr="00FD350F">
        <w:rPr>
          <w:rFonts w:asciiTheme="minorHAnsi" w:hAnsiTheme="minorHAnsi" w:cstheme="minorHAnsi"/>
          <w:noProof/>
          <w:sz w:val="24"/>
        </w:rPr>
        <w:t xml:space="preserve">(Payne </w:t>
      </w:r>
      <w:r w:rsidR="002745B5" w:rsidRPr="00FD350F">
        <w:rPr>
          <w:rFonts w:asciiTheme="minorHAnsi" w:hAnsiTheme="minorHAnsi" w:cstheme="minorHAnsi"/>
          <w:noProof/>
          <w:sz w:val="24"/>
        </w:rPr>
        <w:t>et al.,</w:t>
      </w:r>
      <w:r w:rsidR="00542FB1" w:rsidRPr="00FD350F">
        <w:rPr>
          <w:rFonts w:asciiTheme="minorHAnsi" w:hAnsiTheme="minorHAnsi" w:cstheme="minorHAnsi"/>
          <w:noProof/>
          <w:sz w:val="24"/>
        </w:rPr>
        <w:t xml:space="preserve"> 2012</w:t>
      </w:r>
      <w:r w:rsidR="00A8647C" w:rsidRPr="00FD350F">
        <w:rPr>
          <w:rFonts w:asciiTheme="minorHAnsi" w:eastAsiaTheme="minorEastAsia" w:hAnsiTheme="minorHAnsi" w:cstheme="minorHAnsi"/>
          <w:noProof/>
          <w:sz w:val="24"/>
        </w:rPr>
        <w:t xml:space="preserve">; </w:t>
      </w:r>
      <w:r w:rsidR="000A622C" w:rsidRPr="00FD350F">
        <w:rPr>
          <w:rFonts w:asciiTheme="minorHAnsi" w:eastAsiaTheme="minorEastAsia" w:hAnsiTheme="minorHAnsi" w:cstheme="minorHAnsi"/>
          <w:noProof/>
          <w:sz w:val="24"/>
        </w:rPr>
        <w:t xml:space="preserve">Payne </w:t>
      </w:r>
      <w:r w:rsidR="002745B5" w:rsidRPr="00FD350F">
        <w:rPr>
          <w:rFonts w:asciiTheme="minorHAnsi" w:eastAsiaTheme="minorEastAsia" w:hAnsiTheme="minorHAnsi" w:cstheme="minorHAnsi"/>
          <w:noProof/>
          <w:sz w:val="24"/>
        </w:rPr>
        <w:t>et al.,</w:t>
      </w:r>
      <w:r w:rsidR="000A622C" w:rsidRPr="00FD350F">
        <w:rPr>
          <w:rFonts w:asciiTheme="minorHAnsi" w:eastAsiaTheme="minorEastAsia" w:hAnsiTheme="minorHAnsi" w:cstheme="minorHAnsi"/>
          <w:noProof/>
          <w:sz w:val="24"/>
        </w:rPr>
        <w:t xml:space="preserve"> 2016</w:t>
      </w:r>
      <w:r w:rsidR="00542FB1" w:rsidRPr="00FD350F">
        <w:rPr>
          <w:rFonts w:asciiTheme="minorHAnsi" w:hAnsiTheme="minorHAnsi" w:cstheme="minorHAnsi"/>
          <w:noProof/>
          <w:sz w:val="24"/>
        </w:rPr>
        <w:t>)</w:t>
      </w:r>
      <w:r w:rsidR="00C50D5A" w:rsidRPr="00FD350F">
        <w:rPr>
          <w:rFonts w:asciiTheme="minorHAnsi" w:hAnsiTheme="minorHAnsi" w:cstheme="minorHAnsi"/>
          <w:sz w:val="24"/>
        </w:rPr>
        <w:fldChar w:fldCharType="end"/>
      </w:r>
      <w:r w:rsidR="00542FB1" w:rsidRPr="00FD350F">
        <w:rPr>
          <w:rFonts w:asciiTheme="minorHAnsi" w:hAnsiTheme="minorHAnsi" w:cstheme="minorHAnsi"/>
          <w:sz w:val="24"/>
        </w:rPr>
        <w:t>.</w:t>
      </w:r>
    </w:p>
    <w:p w:rsidR="00722D3F" w:rsidRDefault="00722D3F" w:rsidP="00CA01FB">
      <w:pPr>
        <w:spacing w:line="480" w:lineRule="auto"/>
        <w:ind w:firstLineChars="200" w:firstLine="480"/>
        <w:rPr>
          <w:rFonts w:asciiTheme="minorHAnsi" w:hAnsiTheme="minorHAnsi" w:cstheme="minorHAnsi"/>
          <w:sz w:val="24"/>
        </w:rPr>
      </w:pPr>
      <w:r w:rsidRPr="00FD350F">
        <w:rPr>
          <w:rFonts w:asciiTheme="minorHAnsi" w:hAnsiTheme="minorHAnsi" w:cstheme="minorHAnsi"/>
          <w:sz w:val="24"/>
        </w:rPr>
        <w:t xml:space="preserve">Our results clearly imply that the impacts of burning on </w:t>
      </w:r>
      <w:r w:rsidR="00910A89">
        <w:rPr>
          <w:rFonts w:asciiTheme="minorHAnsi" w:hAnsiTheme="minorHAnsi" w:cstheme="minorHAnsi" w:hint="eastAsia"/>
          <w:sz w:val="24"/>
        </w:rPr>
        <w:t>TA</w:t>
      </w:r>
      <w:r w:rsidRPr="00FD350F">
        <w:rPr>
          <w:rFonts w:asciiTheme="minorHAnsi" w:hAnsiTheme="minorHAnsi" w:cstheme="minorHAnsi"/>
          <w:sz w:val="24"/>
        </w:rPr>
        <w:t xml:space="preserve"> deserve further study to characterize </w:t>
      </w:r>
      <w:r w:rsidR="00C03112">
        <w:rPr>
          <w:rFonts w:asciiTheme="minorHAnsi" w:hAnsiTheme="minorHAnsi" w:cstheme="minorHAnsi" w:hint="eastAsia"/>
          <w:sz w:val="24"/>
        </w:rPr>
        <w:t xml:space="preserve">TA assemblage </w:t>
      </w:r>
      <w:proofErr w:type="gramStart"/>
      <w:r w:rsidR="00C03112">
        <w:rPr>
          <w:rFonts w:asciiTheme="minorHAnsi" w:hAnsiTheme="minorHAnsi" w:cstheme="minorHAnsi" w:hint="eastAsia"/>
          <w:sz w:val="24"/>
        </w:rPr>
        <w:t xml:space="preserve">change </w:t>
      </w:r>
      <w:r w:rsidRPr="00FD350F">
        <w:rPr>
          <w:rFonts w:asciiTheme="minorHAnsi" w:hAnsiTheme="minorHAnsi" w:cstheme="minorHAnsi"/>
          <w:sz w:val="24"/>
        </w:rPr>
        <w:t xml:space="preserve"> and</w:t>
      </w:r>
      <w:proofErr w:type="gramEnd"/>
      <w:r w:rsidRPr="00FD350F">
        <w:rPr>
          <w:rFonts w:asciiTheme="minorHAnsi" w:hAnsiTheme="minorHAnsi" w:cstheme="minorHAnsi"/>
          <w:sz w:val="24"/>
        </w:rPr>
        <w:t xml:space="preserve"> understand the wider consequences of these changes. </w:t>
      </w:r>
    </w:p>
    <w:p w:rsidR="00140983" w:rsidRPr="008E1C69" w:rsidRDefault="00140983" w:rsidP="00CA01FB">
      <w:pPr>
        <w:spacing w:line="480" w:lineRule="auto"/>
        <w:ind w:firstLineChars="200" w:firstLine="480"/>
        <w:rPr>
          <w:rFonts w:asciiTheme="minorHAnsi" w:hAnsiTheme="minorHAnsi" w:cstheme="minorHAnsi"/>
          <w:sz w:val="24"/>
        </w:rPr>
      </w:pPr>
    </w:p>
    <w:p w:rsidR="00D4596B" w:rsidRPr="00910A89" w:rsidRDefault="00140983" w:rsidP="00910A89">
      <w:pPr>
        <w:pStyle w:val="ListParagraph"/>
        <w:numPr>
          <w:ilvl w:val="0"/>
          <w:numId w:val="4"/>
        </w:numPr>
        <w:spacing w:line="480" w:lineRule="auto"/>
        <w:rPr>
          <w:rFonts w:asciiTheme="minorHAnsi" w:eastAsiaTheme="minorEastAsia" w:hAnsiTheme="minorHAnsi" w:cstheme="minorHAnsi"/>
          <w:b/>
          <w:sz w:val="28"/>
          <w:szCs w:val="28"/>
        </w:rPr>
      </w:pPr>
      <w:r w:rsidRPr="00910A89">
        <w:rPr>
          <w:rFonts w:asciiTheme="minorHAnsi" w:eastAsiaTheme="minorEastAsia" w:hAnsiTheme="minorHAnsi" w:cstheme="minorHAnsi"/>
          <w:b/>
          <w:sz w:val="28"/>
          <w:szCs w:val="28"/>
        </w:rPr>
        <w:t>Conclusion</w:t>
      </w:r>
    </w:p>
    <w:p w:rsidR="00140983" w:rsidRPr="008E1C69" w:rsidRDefault="00AB0778" w:rsidP="008E1C69">
      <w:pPr>
        <w:spacing w:line="480" w:lineRule="auto"/>
        <w:rPr>
          <w:rFonts w:asciiTheme="minorHAnsi" w:eastAsiaTheme="minorEastAsia" w:hAnsiTheme="minorHAnsi" w:cstheme="minorHAnsi"/>
          <w:sz w:val="24"/>
        </w:rPr>
      </w:pPr>
      <w:r w:rsidRPr="008E1C69">
        <w:rPr>
          <w:rFonts w:asciiTheme="minorHAnsi" w:eastAsiaTheme="minorEastAsia" w:hAnsiTheme="minorHAnsi" w:cstheme="minorHAnsi"/>
          <w:sz w:val="24"/>
        </w:rPr>
        <w:t xml:space="preserve">Peatlands are exposed to fire with relative frequency but </w:t>
      </w:r>
      <w:r w:rsidR="00C54CF4" w:rsidRPr="008E1C69">
        <w:rPr>
          <w:rFonts w:asciiTheme="minorHAnsi" w:eastAsiaTheme="minorEastAsia" w:hAnsiTheme="minorHAnsi" w:cstheme="minorHAnsi"/>
          <w:sz w:val="24"/>
        </w:rPr>
        <w:t xml:space="preserve">the impacts of wildfire on the microbial top-predators are little known. Most previous studies have considered long-term change driven by inter-specific competition. Here we show that fire has immediate physical impacts through the destruction of idiosome tests. This destruction of tests most likely reflects widespread mortality of </w:t>
      </w:r>
      <w:r w:rsidR="00C06B87" w:rsidRPr="008E1C69">
        <w:rPr>
          <w:rFonts w:asciiTheme="minorHAnsi" w:eastAsiaTheme="minorEastAsia" w:hAnsiTheme="minorHAnsi" w:cstheme="minorHAnsi" w:hint="eastAsia"/>
          <w:sz w:val="24"/>
        </w:rPr>
        <w:t>TA</w:t>
      </w:r>
      <w:r w:rsidR="00C06B87" w:rsidRPr="008E1C69">
        <w:rPr>
          <w:rFonts w:asciiTheme="minorHAnsi" w:eastAsiaTheme="minorEastAsia" w:hAnsiTheme="minorHAnsi" w:cstheme="minorHAnsi"/>
          <w:sz w:val="24"/>
        </w:rPr>
        <w:t xml:space="preserve"> </w:t>
      </w:r>
      <w:r w:rsidR="00C54CF4" w:rsidRPr="008E1C69">
        <w:rPr>
          <w:rFonts w:asciiTheme="minorHAnsi" w:eastAsiaTheme="minorEastAsia" w:hAnsiTheme="minorHAnsi" w:cstheme="minorHAnsi"/>
          <w:sz w:val="24"/>
        </w:rPr>
        <w:t xml:space="preserve">and may have knock-on impacts both through changes to the food-web structure and through release of nutrients. The possibility for abrupt changes to assemblage due to fire need to be considered in </w:t>
      </w:r>
      <w:proofErr w:type="spellStart"/>
      <w:r w:rsidR="00C54CF4" w:rsidRPr="008E1C69">
        <w:rPr>
          <w:rFonts w:asciiTheme="minorHAnsi" w:eastAsiaTheme="minorEastAsia" w:hAnsiTheme="minorHAnsi" w:cstheme="minorHAnsi"/>
          <w:sz w:val="24"/>
        </w:rPr>
        <w:t>bioindicator</w:t>
      </w:r>
      <w:proofErr w:type="spellEnd"/>
      <w:r w:rsidR="00C54CF4" w:rsidRPr="008E1C69">
        <w:rPr>
          <w:rFonts w:asciiTheme="minorHAnsi" w:eastAsiaTheme="minorEastAsia" w:hAnsiTheme="minorHAnsi" w:cstheme="minorHAnsi"/>
          <w:sz w:val="24"/>
        </w:rPr>
        <w:t xml:space="preserve"> studies based on </w:t>
      </w:r>
      <w:r w:rsidR="003D1BD6" w:rsidRPr="008E1C69">
        <w:rPr>
          <w:rFonts w:asciiTheme="minorHAnsi" w:eastAsiaTheme="minorEastAsia" w:hAnsiTheme="minorHAnsi" w:cstheme="minorHAnsi" w:hint="eastAsia"/>
          <w:sz w:val="24"/>
        </w:rPr>
        <w:t>TA</w:t>
      </w:r>
      <w:r w:rsidR="00C54CF4" w:rsidRPr="008E1C69">
        <w:rPr>
          <w:rFonts w:asciiTheme="minorHAnsi" w:eastAsiaTheme="minorEastAsia" w:hAnsiTheme="minorHAnsi" w:cstheme="minorHAnsi"/>
          <w:sz w:val="24"/>
        </w:rPr>
        <w:t xml:space="preserve"> in the present and the past.  </w:t>
      </w:r>
    </w:p>
    <w:p w:rsidR="00C54CF4" w:rsidRPr="00D8053F" w:rsidRDefault="00C54CF4" w:rsidP="00C54CF4">
      <w:pPr>
        <w:pStyle w:val="ListParagraph"/>
        <w:spacing w:line="480" w:lineRule="auto"/>
        <w:ind w:left="360"/>
        <w:rPr>
          <w:rFonts w:asciiTheme="minorHAnsi" w:eastAsiaTheme="minorEastAsia" w:hAnsiTheme="minorHAnsi" w:cstheme="minorHAnsi"/>
          <w:sz w:val="22"/>
          <w:szCs w:val="22"/>
        </w:rPr>
      </w:pPr>
    </w:p>
    <w:p w:rsidR="009749F4" w:rsidRPr="004A607F" w:rsidRDefault="009749F4" w:rsidP="00CA01FB">
      <w:pPr>
        <w:spacing w:line="480" w:lineRule="auto"/>
        <w:rPr>
          <w:rFonts w:asciiTheme="minorHAnsi" w:hAnsiTheme="minorHAnsi" w:cstheme="minorHAnsi"/>
          <w:b/>
          <w:sz w:val="22"/>
          <w:szCs w:val="22"/>
        </w:rPr>
      </w:pPr>
      <w:r w:rsidRPr="004758FB">
        <w:rPr>
          <w:rFonts w:asciiTheme="minorHAnsi" w:hAnsiTheme="minorHAnsi" w:cstheme="minorHAnsi"/>
          <w:b/>
          <w:sz w:val="22"/>
          <w:szCs w:val="22"/>
        </w:rPr>
        <w:t>A</w:t>
      </w:r>
      <w:r w:rsidR="00315FE7">
        <w:rPr>
          <w:rFonts w:asciiTheme="minorHAnsi" w:hAnsiTheme="minorHAnsi" w:cstheme="minorHAnsi" w:hint="eastAsia"/>
          <w:b/>
          <w:sz w:val="22"/>
          <w:szCs w:val="22"/>
        </w:rPr>
        <w:t xml:space="preserve">cknowledgement </w:t>
      </w:r>
    </w:p>
    <w:p w:rsidR="009749F4" w:rsidRPr="00615215" w:rsidRDefault="008F7DDE" w:rsidP="00CA01FB">
      <w:pPr>
        <w:spacing w:line="480" w:lineRule="auto"/>
        <w:rPr>
          <w:rFonts w:asciiTheme="minorHAnsi" w:hAnsiTheme="minorHAnsi" w:cstheme="minorHAnsi"/>
          <w:szCs w:val="21"/>
        </w:rPr>
      </w:pPr>
      <w:r w:rsidRPr="00615215">
        <w:rPr>
          <w:rFonts w:asciiTheme="minorHAnsi" w:hAnsiTheme="minorHAnsi" w:cstheme="minorHAnsi"/>
          <w:color w:val="000000"/>
          <w:szCs w:val="21"/>
          <w:lang w:val="en-GB"/>
        </w:rPr>
        <w:t xml:space="preserve">This work was supported by 973 program (2011CB808800), the National Natural Science Foundation of China (No. </w:t>
      </w:r>
      <w:r w:rsidRPr="00615215">
        <w:rPr>
          <w:rFonts w:asciiTheme="minorHAnsi" w:hAnsiTheme="minorHAnsi" w:cstheme="minorHAnsi"/>
          <w:color w:val="000000"/>
          <w:kern w:val="0"/>
          <w:szCs w:val="21"/>
        </w:rPr>
        <w:t xml:space="preserve">41330103, </w:t>
      </w:r>
      <w:r w:rsidRPr="00615215">
        <w:rPr>
          <w:rFonts w:asciiTheme="minorHAnsi" w:hAnsiTheme="minorHAnsi" w:cstheme="minorHAnsi"/>
          <w:bCs/>
          <w:color w:val="000000"/>
          <w:szCs w:val="21"/>
          <w:shd w:val="clear" w:color="auto" w:fill="FFFFFF"/>
        </w:rPr>
        <w:t>41502167</w:t>
      </w:r>
      <w:r w:rsidRPr="00615215">
        <w:rPr>
          <w:rFonts w:asciiTheme="minorHAnsi" w:hAnsiTheme="minorHAnsi" w:cstheme="minorHAnsi"/>
          <w:color w:val="000000"/>
          <w:szCs w:val="21"/>
          <w:lang w:val="en-GB"/>
        </w:rPr>
        <w:t>), and the 111 project (B08030)</w:t>
      </w:r>
      <w:r w:rsidRPr="00615215">
        <w:rPr>
          <w:rFonts w:asciiTheme="minorHAnsi" w:hAnsiTheme="minorHAnsi" w:cstheme="minorHAnsi"/>
          <w:szCs w:val="21"/>
          <w:lang w:val="en-GB"/>
        </w:rPr>
        <w:t>.</w:t>
      </w:r>
      <w:r w:rsidR="00BD7DEF" w:rsidRPr="00615215">
        <w:rPr>
          <w:rFonts w:asciiTheme="minorHAnsi" w:eastAsiaTheme="minorEastAsia" w:hAnsiTheme="minorHAnsi" w:cstheme="minorHAnsi"/>
          <w:szCs w:val="21"/>
          <w:lang w:val="en-GB"/>
        </w:rPr>
        <w:t xml:space="preserve"> </w:t>
      </w:r>
      <w:r w:rsidR="009749F4" w:rsidRPr="00615215">
        <w:rPr>
          <w:rFonts w:asciiTheme="minorHAnsi" w:hAnsiTheme="minorHAnsi" w:cstheme="minorHAnsi"/>
          <w:szCs w:val="21"/>
        </w:rPr>
        <w:t xml:space="preserve">RJP and </w:t>
      </w:r>
      <w:proofErr w:type="spellStart"/>
      <w:r w:rsidR="009749F4" w:rsidRPr="00615215">
        <w:rPr>
          <w:rFonts w:asciiTheme="minorHAnsi" w:hAnsiTheme="minorHAnsi" w:cstheme="minorHAnsi"/>
          <w:szCs w:val="21"/>
        </w:rPr>
        <w:t>YuM</w:t>
      </w:r>
      <w:proofErr w:type="spellEnd"/>
      <w:r w:rsidR="009749F4" w:rsidRPr="00615215">
        <w:rPr>
          <w:rFonts w:asciiTheme="minorHAnsi" w:hAnsiTheme="minorHAnsi" w:cstheme="minorHAnsi"/>
          <w:szCs w:val="21"/>
        </w:rPr>
        <w:t xml:space="preserve"> were supported by the </w:t>
      </w:r>
      <w:r w:rsidR="00B43340" w:rsidRPr="00615215">
        <w:rPr>
          <w:rFonts w:asciiTheme="minorHAnsi" w:hAnsiTheme="minorHAnsi" w:cstheme="minorHAnsi"/>
          <w:szCs w:val="21"/>
        </w:rPr>
        <w:lastRenderedPageBreak/>
        <w:t>Russian Scientific Fund (grant 14-14-00891)</w:t>
      </w:r>
      <w:r w:rsidR="00722D3F" w:rsidRPr="00615215">
        <w:rPr>
          <w:rFonts w:asciiTheme="minorHAnsi" w:hAnsiTheme="minorHAnsi" w:cstheme="minorHAnsi"/>
          <w:szCs w:val="21"/>
        </w:rPr>
        <w:t xml:space="preserve"> and the Royal Society (grant </w:t>
      </w:r>
      <w:r w:rsidR="00CA2CEC" w:rsidRPr="00615215">
        <w:rPr>
          <w:rFonts w:asciiTheme="minorHAnsi" w:hAnsiTheme="minorHAnsi" w:cstheme="minorHAnsi"/>
          <w:szCs w:val="21"/>
        </w:rPr>
        <w:t>IE150173</w:t>
      </w:r>
      <w:r w:rsidR="00722D3F" w:rsidRPr="00615215">
        <w:rPr>
          <w:rFonts w:asciiTheme="minorHAnsi" w:hAnsiTheme="minorHAnsi" w:cstheme="minorHAnsi"/>
          <w:szCs w:val="21"/>
        </w:rPr>
        <w:t>)</w:t>
      </w:r>
      <w:r w:rsidR="00B43340" w:rsidRPr="00615215">
        <w:rPr>
          <w:rFonts w:asciiTheme="minorHAnsi" w:hAnsiTheme="minorHAnsi" w:cstheme="minorHAnsi"/>
          <w:szCs w:val="21"/>
        </w:rPr>
        <w:t>.</w:t>
      </w:r>
    </w:p>
    <w:p w:rsidR="00B43340" w:rsidRPr="00615215" w:rsidRDefault="00B43340" w:rsidP="004A607F">
      <w:pPr>
        <w:spacing w:line="480" w:lineRule="auto"/>
        <w:ind w:firstLineChars="200" w:firstLine="420"/>
        <w:rPr>
          <w:rFonts w:asciiTheme="minorHAnsi" w:hAnsiTheme="minorHAnsi" w:cstheme="minorHAnsi"/>
          <w:szCs w:val="21"/>
        </w:rPr>
      </w:pPr>
      <w:r w:rsidRPr="00615215">
        <w:rPr>
          <w:rFonts w:asciiTheme="minorHAnsi" w:hAnsiTheme="minorHAnsi" w:cstheme="minorHAnsi"/>
          <w:szCs w:val="21"/>
        </w:rPr>
        <w:t xml:space="preserve">Author contributions: YQ conceived and designed the study and conducted all data collection. RJP conducted the statistical analyses. RJP, YQ, </w:t>
      </w:r>
      <w:proofErr w:type="spellStart"/>
      <w:r w:rsidRPr="00615215">
        <w:rPr>
          <w:rFonts w:asciiTheme="minorHAnsi" w:hAnsiTheme="minorHAnsi" w:cstheme="minorHAnsi"/>
          <w:szCs w:val="21"/>
        </w:rPr>
        <w:t>YuM</w:t>
      </w:r>
      <w:proofErr w:type="spellEnd"/>
      <w:r w:rsidRPr="00615215">
        <w:rPr>
          <w:rFonts w:asciiTheme="minorHAnsi" w:hAnsiTheme="minorHAnsi" w:cstheme="minorHAnsi"/>
          <w:szCs w:val="21"/>
        </w:rPr>
        <w:t xml:space="preserve"> and </w:t>
      </w:r>
      <w:r w:rsidR="00DB7B68">
        <w:rPr>
          <w:rFonts w:asciiTheme="minorHAnsi" w:eastAsiaTheme="minorEastAsia" w:hAnsiTheme="minorHAnsi" w:cstheme="minorHAnsi" w:hint="eastAsia"/>
          <w:szCs w:val="21"/>
        </w:rPr>
        <w:t>SX</w:t>
      </w:r>
      <w:r w:rsidR="00DB7B68" w:rsidRPr="00615215">
        <w:rPr>
          <w:rFonts w:asciiTheme="minorHAnsi" w:hAnsiTheme="minorHAnsi" w:cstheme="minorHAnsi"/>
          <w:szCs w:val="21"/>
        </w:rPr>
        <w:t xml:space="preserve"> </w:t>
      </w:r>
      <w:r w:rsidRPr="00615215">
        <w:rPr>
          <w:rFonts w:asciiTheme="minorHAnsi" w:hAnsiTheme="minorHAnsi" w:cstheme="minorHAnsi"/>
          <w:szCs w:val="21"/>
        </w:rPr>
        <w:t>wrote the first draft of the paper.</w:t>
      </w:r>
      <w:r w:rsidR="00615215" w:rsidRPr="00615215" w:rsidDel="00615215">
        <w:rPr>
          <w:rFonts w:asciiTheme="minorHAnsi" w:hAnsiTheme="minorHAnsi" w:cstheme="minorHAnsi"/>
          <w:szCs w:val="21"/>
        </w:rPr>
        <w:t xml:space="preserve"> </w:t>
      </w:r>
      <w:r w:rsidRPr="00615215">
        <w:rPr>
          <w:rFonts w:asciiTheme="minorHAnsi" w:hAnsiTheme="minorHAnsi" w:cstheme="minorHAnsi"/>
          <w:szCs w:val="21"/>
        </w:rPr>
        <w:t xml:space="preserve">All authors contributed to data interpretation and the final manuscript. </w:t>
      </w:r>
    </w:p>
    <w:p w:rsidR="00B43340" w:rsidRPr="004758FB" w:rsidRDefault="00B43340" w:rsidP="00CA01FB">
      <w:pPr>
        <w:spacing w:line="480" w:lineRule="auto"/>
        <w:rPr>
          <w:rFonts w:asciiTheme="minorHAnsi" w:hAnsiTheme="minorHAnsi" w:cstheme="minorHAnsi"/>
          <w:sz w:val="22"/>
          <w:szCs w:val="22"/>
        </w:rPr>
      </w:pPr>
    </w:p>
    <w:p w:rsidR="00397C76" w:rsidRPr="004758FB" w:rsidRDefault="00397C76" w:rsidP="00CA01FB">
      <w:pPr>
        <w:spacing w:line="480" w:lineRule="auto"/>
        <w:rPr>
          <w:rFonts w:asciiTheme="minorHAnsi" w:eastAsiaTheme="minorEastAsia" w:hAnsiTheme="minorHAnsi" w:cstheme="minorHAnsi"/>
          <w:b/>
          <w:sz w:val="32"/>
          <w:szCs w:val="32"/>
        </w:rPr>
      </w:pPr>
      <w:r w:rsidRPr="004758FB">
        <w:rPr>
          <w:rFonts w:asciiTheme="minorHAnsi" w:eastAsiaTheme="minorEastAsia" w:hAnsiTheme="minorHAnsi" w:cstheme="minorHAnsi"/>
          <w:b/>
          <w:sz w:val="32"/>
          <w:szCs w:val="32"/>
        </w:rPr>
        <w:t>References</w:t>
      </w:r>
    </w:p>
    <w:p w:rsidR="00397C76" w:rsidRPr="00FD350F" w:rsidRDefault="00397C76" w:rsidP="00CA01FB">
      <w:pPr>
        <w:spacing w:line="480" w:lineRule="auto"/>
        <w:rPr>
          <w:rFonts w:asciiTheme="minorHAnsi" w:hAnsiTheme="minorHAnsi" w:cstheme="minorHAnsi"/>
          <w:szCs w:val="21"/>
        </w:rPr>
      </w:pPr>
    </w:p>
    <w:p w:rsidR="00DB39D9" w:rsidRPr="00FD350F" w:rsidRDefault="00397C76" w:rsidP="00DB39D9">
      <w:pPr>
        <w:pStyle w:val="EndNoteBibliography"/>
        <w:spacing w:line="480" w:lineRule="auto"/>
        <w:ind w:left="720" w:hanging="720"/>
        <w:rPr>
          <w:rStyle w:val="apple-converted-space"/>
          <w:rFonts w:asciiTheme="minorHAnsi" w:hAnsiTheme="minorHAnsi" w:cstheme="minorHAnsi"/>
          <w:sz w:val="21"/>
          <w:szCs w:val="21"/>
        </w:rPr>
      </w:pPr>
      <w:r w:rsidRPr="00FD350F">
        <w:rPr>
          <w:rFonts w:asciiTheme="minorHAnsi" w:hAnsiTheme="minorHAnsi" w:cstheme="minorHAnsi"/>
          <w:sz w:val="21"/>
          <w:szCs w:val="21"/>
        </w:rPr>
        <w:fldChar w:fldCharType="begin"/>
      </w:r>
      <w:r w:rsidRPr="00FD350F">
        <w:rPr>
          <w:rFonts w:asciiTheme="minorHAnsi" w:hAnsiTheme="minorHAnsi" w:cstheme="minorHAnsi"/>
          <w:sz w:val="21"/>
          <w:szCs w:val="21"/>
        </w:rPr>
        <w:instrText xml:space="preserve"> ADDIN EN.REFLIST </w:instrText>
      </w:r>
      <w:r w:rsidRPr="00FD350F">
        <w:rPr>
          <w:rFonts w:asciiTheme="minorHAnsi" w:hAnsiTheme="minorHAnsi" w:cstheme="minorHAnsi"/>
          <w:sz w:val="21"/>
          <w:szCs w:val="21"/>
        </w:rPr>
        <w:fldChar w:fldCharType="separate"/>
      </w:r>
      <w:r w:rsidR="00DB39D9" w:rsidRPr="00CA0B65">
        <w:rPr>
          <w:rFonts w:asciiTheme="minorHAnsi" w:hAnsiTheme="minorHAnsi" w:cstheme="minorHAnsi"/>
          <w:sz w:val="21"/>
          <w:szCs w:val="21"/>
        </w:rPr>
        <w:t>Ahlgren, I.F., 1974. The effect of fire on soil organisms.</w:t>
      </w:r>
      <w:r w:rsidR="00DB39D9" w:rsidRPr="00CA0B65">
        <w:rPr>
          <w:rStyle w:val="HeaderChar"/>
          <w:rFonts w:asciiTheme="minorHAnsi" w:hAnsiTheme="minorHAnsi" w:cstheme="minorHAnsi"/>
          <w:color w:val="555555"/>
          <w:sz w:val="21"/>
          <w:szCs w:val="21"/>
        </w:rPr>
        <w:t xml:space="preserve"> </w:t>
      </w:r>
      <w:r w:rsidR="00BB12B4" w:rsidRPr="00CA0B65">
        <w:rPr>
          <w:rStyle w:val="HeaderChar"/>
          <w:rFonts w:asciiTheme="minorHAnsi" w:hAnsiTheme="minorHAnsi" w:cstheme="minorHAnsi"/>
          <w:color w:val="555555"/>
          <w:sz w:val="21"/>
          <w:szCs w:val="21"/>
        </w:rPr>
        <w:t xml:space="preserve">In: </w:t>
      </w:r>
      <w:r w:rsidR="00DB39D9" w:rsidRPr="00CA0B65">
        <w:rPr>
          <w:rFonts w:asciiTheme="minorHAnsi" w:hAnsiTheme="minorHAnsi" w:cstheme="minorHAnsi"/>
          <w:color w:val="333333"/>
          <w:spacing w:val="2"/>
          <w:sz w:val="21"/>
          <w:szCs w:val="21"/>
          <w:shd w:val="clear" w:color="auto" w:fill="FCFCFC"/>
        </w:rPr>
        <w:t xml:space="preserve">Kozlowski T. T., Ahlgren C. E. (Eds.) Fire and Ecosystems. Academic Press. pp. 47-72 </w:t>
      </w:r>
    </w:p>
    <w:p w:rsidR="00397C76" w:rsidRPr="00FD350F" w:rsidRDefault="00397C76" w:rsidP="008B21FC">
      <w:pPr>
        <w:spacing w:line="480" w:lineRule="auto"/>
        <w:ind w:left="420" w:hangingChars="200" w:hanging="420"/>
        <w:jc w:val="left"/>
        <w:rPr>
          <w:rFonts w:asciiTheme="minorHAnsi" w:hAnsiTheme="minorHAnsi" w:cstheme="minorHAnsi"/>
          <w:color w:val="000000" w:themeColor="text1"/>
          <w:szCs w:val="21"/>
          <w:lang w:val="en-GB"/>
        </w:rPr>
      </w:pPr>
      <w:r w:rsidRPr="00FD350F">
        <w:rPr>
          <w:rFonts w:asciiTheme="minorHAnsi" w:hAnsiTheme="minorHAnsi" w:cstheme="minorHAnsi"/>
          <w:color w:val="000000" w:themeColor="text1"/>
          <w:szCs w:val="21"/>
        </w:rPr>
        <w:t>Andersen, A.N., Cook, G.D., Corbett, L.K., Douglas, M.M., Eager, R.W., Russell-Smith, J., Setterfield, S.A., Williams, R.J., Woinarski, J.C.Z</w:t>
      </w:r>
      <w:r w:rsidRPr="00FD350F">
        <w:rPr>
          <w:rFonts w:asciiTheme="minorHAnsi" w:eastAsiaTheme="minorEastAsia" w:hAnsiTheme="minorHAnsi" w:cstheme="minorHAnsi"/>
          <w:color w:val="000000" w:themeColor="text1"/>
          <w:szCs w:val="21"/>
        </w:rPr>
        <w:t xml:space="preserve">., 2005. </w:t>
      </w:r>
      <w:r w:rsidRPr="00FD350F">
        <w:rPr>
          <w:rStyle w:val="maintitle"/>
          <w:rFonts w:asciiTheme="minorHAnsi" w:hAnsiTheme="minorHAnsi" w:cstheme="minorHAnsi"/>
          <w:color w:val="000000" w:themeColor="text1"/>
          <w:szCs w:val="21"/>
          <w:bdr w:val="none" w:sz="0" w:space="0" w:color="auto" w:frame="1"/>
        </w:rPr>
        <w:t>Fire frequency and biodiversity conservation in Australian tropical savannas: implications from the Kapalga fire experiment</w:t>
      </w:r>
      <w:r w:rsidRPr="00FD350F">
        <w:rPr>
          <w:rStyle w:val="maintitle"/>
          <w:rFonts w:asciiTheme="minorHAnsi" w:eastAsiaTheme="minorEastAsia" w:hAnsiTheme="minorHAnsi" w:cstheme="minorHAnsi"/>
          <w:color w:val="000000" w:themeColor="text1"/>
          <w:szCs w:val="21"/>
          <w:bdr w:val="none" w:sz="0" w:space="0" w:color="auto" w:frame="1"/>
        </w:rPr>
        <w:t xml:space="preserve">. </w:t>
      </w:r>
      <w:r w:rsidRPr="00FD350F">
        <w:rPr>
          <w:rFonts w:asciiTheme="minorHAnsi" w:hAnsiTheme="minorHAnsi" w:cstheme="minorHAnsi"/>
          <w:color w:val="000000" w:themeColor="text1"/>
          <w:szCs w:val="21"/>
        </w:rPr>
        <w:t xml:space="preserve">Austral Ecol. </w:t>
      </w:r>
      <w:hyperlink r:id="rId9" w:history="1">
        <w:r w:rsidRPr="00FD350F">
          <w:rPr>
            <w:rStyle w:val="Hyperlink"/>
            <w:rFonts w:asciiTheme="minorHAnsi" w:hAnsiTheme="minorHAnsi" w:cstheme="minorHAnsi"/>
            <w:bCs/>
            <w:color w:val="000000" w:themeColor="text1"/>
            <w:szCs w:val="21"/>
            <w:u w:val="none"/>
            <w:bdr w:val="none" w:sz="0" w:space="0" w:color="auto" w:frame="1"/>
          </w:rPr>
          <w:t>30,</w:t>
        </w:r>
        <w:r w:rsidRPr="00FD350F">
          <w:rPr>
            <w:rStyle w:val="apple-converted-space"/>
            <w:rFonts w:asciiTheme="minorHAnsi" w:hAnsiTheme="minorHAnsi" w:cstheme="minorHAnsi"/>
            <w:color w:val="000000" w:themeColor="text1"/>
            <w:szCs w:val="21"/>
            <w:bdr w:val="none" w:sz="0" w:space="0" w:color="auto" w:frame="1"/>
          </w:rPr>
          <w:t xml:space="preserve"> </w:t>
        </w:r>
      </w:hyperlink>
      <w:r w:rsidRPr="00FD350F">
        <w:rPr>
          <w:rFonts w:asciiTheme="minorHAnsi" w:hAnsiTheme="minorHAnsi" w:cstheme="minorHAnsi"/>
          <w:bCs/>
          <w:color w:val="000000" w:themeColor="text1"/>
          <w:szCs w:val="21"/>
          <w:bdr w:val="none" w:sz="0" w:space="0" w:color="auto" w:frame="1"/>
        </w:rPr>
        <w:t>155-167.</w:t>
      </w:r>
    </w:p>
    <w:p w:rsidR="00CA0B65" w:rsidRDefault="00CA0B65" w:rsidP="004C0CF6">
      <w:pPr>
        <w:spacing w:line="480" w:lineRule="auto"/>
        <w:ind w:left="360" w:hangingChars="200" w:hanging="360"/>
      </w:pPr>
      <w:r w:rsidRPr="00533B0D">
        <w:rPr>
          <w:rFonts w:asciiTheme="minorHAnsi" w:hAnsiTheme="minorHAnsi" w:cstheme="minorHAnsi"/>
          <w:sz w:val="18"/>
          <w:szCs w:val="18"/>
        </w:rPr>
        <w:t>A</w:t>
      </w:r>
      <w:r w:rsidRPr="00CA0B65">
        <w:rPr>
          <w:rFonts w:asciiTheme="minorHAnsi" w:hAnsiTheme="minorHAnsi" w:cstheme="minorHAnsi"/>
          <w:szCs w:val="21"/>
        </w:rPr>
        <w:t>mesbury M.J., Swindles, G.T., Bobrov A., Charman D., Holden J., Lamentowicz M., Mallon G., Mazei Y., Mitchell E.A.D., Payen R., Roalnd T.P., Turner T.E., Warner B.G. 2016. Development of a new pan-European testate amoeba transfer function for reconstructing peatland palaeohydrology. Quaternary Sci. Rev, 152</w:t>
      </w:r>
      <w:r>
        <w:rPr>
          <w:rFonts w:asciiTheme="minorHAnsi" w:hAnsiTheme="minorHAnsi" w:cstheme="minorHAnsi" w:hint="eastAsia"/>
          <w:szCs w:val="21"/>
        </w:rPr>
        <w:t>,</w:t>
      </w:r>
      <w:r w:rsidRPr="00CA0B65">
        <w:rPr>
          <w:rFonts w:asciiTheme="minorHAnsi" w:hAnsiTheme="minorHAnsi" w:cstheme="minorHAnsi"/>
          <w:szCs w:val="21"/>
        </w:rPr>
        <w:t>132-151</w:t>
      </w:r>
    </w:p>
    <w:p w:rsidR="00397C76" w:rsidRPr="00FD350F" w:rsidRDefault="00397C76" w:rsidP="008B21FC">
      <w:pPr>
        <w:pStyle w:val="EndNoteBibliography"/>
        <w:spacing w:line="480" w:lineRule="auto"/>
        <w:ind w:left="420" w:hangingChars="200" w:hanging="420"/>
        <w:rPr>
          <w:rFonts w:asciiTheme="minorHAnsi" w:hAnsiTheme="minorHAnsi" w:cstheme="minorHAnsi"/>
          <w:sz w:val="21"/>
          <w:szCs w:val="21"/>
        </w:rPr>
      </w:pPr>
      <w:r w:rsidRPr="00FD350F">
        <w:rPr>
          <w:rFonts w:asciiTheme="minorHAnsi" w:hAnsiTheme="minorHAnsi" w:cstheme="minorHAnsi"/>
          <w:sz w:val="21"/>
          <w:szCs w:val="21"/>
        </w:rPr>
        <w:t>Avel, E., Pensa, M., 2013. Preparation of testate amoebae sa mples affects water table depth reconstructions in peatland palaeoecological studies. Est. J. Earth Sci</w:t>
      </w:r>
      <w:r w:rsidRPr="00FD350F">
        <w:rPr>
          <w:rFonts w:asciiTheme="minorHAnsi" w:hAnsiTheme="minorHAnsi" w:cstheme="minorHAnsi"/>
          <w:i/>
          <w:sz w:val="21"/>
          <w:szCs w:val="21"/>
        </w:rPr>
        <w:t>.</w:t>
      </w:r>
      <w:r w:rsidRPr="00FD350F">
        <w:rPr>
          <w:rFonts w:asciiTheme="minorHAnsi" w:hAnsiTheme="minorHAnsi" w:cstheme="minorHAnsi"/>
          <w:sz w:val="21"/>
          <w:szCs w:val="21"/>
        </w:rPr>
        <w:t xml:space="preserve"> 62, 113-119.</w:t>
      </w:r>
    </w:p>
    <w:p w:rsidR="00397C76" w:rsidRPr="00FD350F" w:rsidRDefault="00397C76" w:rsidP="00CA01FB">
      <w:pPr>
        <w:pStyle w:val="EndNoteBibliography"/>
        <w:spacing w:line="480" w:lineRule="auto"/>
        <w:ind w:left="420" w:hangingChars="200" w:hanging="420"/>
        <w:rPr>
          <w:rFonts w:asciiTheme="minorHAnsi" w:hAnsiTheme="minorHAnsi" w:cstheme="minorHAnsi"/>
          <w:sz w:val="21"/>
          <w:szCs w:val="21"/>
        </w:rPr>
      </w:pPr>
      <w:r w:rsidRPr="00FD350F">
        <w:rPr>
          <w:rFonts w:asciiTheme="minorHAnsi" w:hAnsiTheme="minorHAnsi" w:cstheme="minorHAnsi"/>
          <w:sz w:val="21"/>
          <w:szCs w:val="21"/>
        </w:rPr>
        <w:t>Beals, E.W., 1984. Bray-Curtis ordination: an effective strategy for analysis of multivariate ecological data. Advan. Ecol. Res</w:t>
      </w:r>
      <w:r w:rsidRPr="00FD350F">
        <w:rPr>
          <w:rFonts w:asciiTheme="minorHAnsi" w:hAnsiTheme="minorHAnsi" w:cstheme="minorHAnsi"/>
          <w:i/>
          <w:sz w:val="21"/>
          <w:szCs w:val="21"/>
        </w:rPr>
        <w:t>.</w:t>
      </w:r>
      <w:r w:rsidRPr="00FD350F">
        <w:rPr>
          <w:rFonts w:asciiTheme="minorHAnsi" w:hAnsiTheme="minorHAnsi" w:cstheme="minorHAnsi"/>
          <w:sz w:val="21"/>
          <w:szCs w:val="21"/>
        </w:rPr>
        <w:t xml:space="preserve"> 14, 1-55.</w:t>
      </w:r>
    </w:p>
    <w:p w:rsidR="00397C76" w:rsidRPr="00FD350F" w:rsidRDefault="00397C76" w:rsidP="00CA01FB">
      <w:pPr>
        <w:pStyle w:val="EndNoteBibliography"/>
        <w:spacing w:line="480" w:lineRule="auto"/>
        <w:ind w:left="420" w:hangingChars="200" w:hanging="420"/>
        <w:rPr>
          <w:rFonts w:asciiTheme="minorHAnsi" w:hAnsiTheme="minorHAnsi" w:cstheme="minorHAnsi"/>
          <w:sz w:val="21"/>
          <w:szCs w:val="21"/>
        </w:rPr>
      </w:pPr>
      <w:r w:rsidRPr="00FD350F">
        <w:rPr>
          <w:rFonts w:asciiTheme="minorHAnsi" w:hAnsiTheme="minorHAnsi" w:cstheme="minorHAnsi"/>
          <w:sz w:val="21"/>
          <w:szCs w:val="21"/>
        </w:rPr>
        <w:t>Bray, J.R., Curtis, J.T., 1957. An ordination of the upland forest communities of southern Wisconsin. Ecol. Monogr. 27, 325-349.</w:t>
      </w:r>
    </w:p>
    <w:p w:rsidR="00397C76" w:rsidRPr="00FD350F" w:rsidRDefault="00397C76" w:rsidP="00CA01FB">
      <w:pPr>
        <w:spacing w:line="480" w:lineRule="auto"/>
        <w:ind w:left="420" w:hangingChars="200" w:hanging="420"/>
        <w:jc w:val="left"/>
        <w:rPr>
          <w:rFonts w:asciiTheme="minorHAnsi" w:hAnsiTheme="minorHAnsi" w:cstheme="minorHAnsi"/>
          <w:color w:val="000000"/>
          <w:szCs w:val="21"/>
          <w:lang w:val="en-GB"/>
        </w:rPr>
      </w:pPr>
      <w:r w:rsidRPr="00FD350F">
        <w:rPr>
          <w:rFonts w:asciiTheme="minorHAnsi" w:hAnsiTheme="minorHAnsi" w:cstheme="minorHAnsi"/>
          <w:color w:val="000000"/>
          <w:szCs w:val="21"/>
          <w:lang w:val="en-GB"/>
        </w:rPr>
        <w:t>Booth, R.K., 2001. Ecology of testate amoebae (protozoa) in two lake superior coastal wetlands: implications for palaeoecology and environmental monitoring. Wetlands 21, 564-576.</w:t>
      </w:r>
    </w:p>
    <w:p w:rsidR="00397C76" w:rsidRPr="00FD350F" w:rsidRDefault="00397C76" w:rsidP="00CA01FB">
      <w:pPr>
        <w:pStyle w:val="Kolorowalistaakcent11"/>
        <w:spacing w:after="0" w:line="480" w:lineRule="auto"/>
        <w:ind w:left="420" w:hangingChars="200" w:hanging="420"/>
        <w:rPr>
          <w:rFonts w:asciiTheme="minorHAnsi" w:hAnsiTheme="minorHAnsi" w:cstheme="minorHAnsi"/>
          <w:kern w:val="2"/>
          <w:sz w:val="21"/>
          <w:szCs w:val="21"/>
          <w:lang w:val="en-GB" w:eastAsia="zh-CN"/>
        </w:rPr>
      </w:pPr>
      <w:r w:rsidRPr="00FD350F">
        <w:rPr>
          <w:rFonts w:asciiTheme="minorHAnsi" w:hAnsiTheme="minorHAnsi" w:cstheme="minorHAnsi"/>
          <w:kern w:val="2"/>
          <w:sz w:val="21"/>
          <w:szCs w:val="21"/>
          <w:lang w:val="en-GB"/>
        </w:rPr>
        <w:t>Charman</w:t>
      </w:r>
      <w:r w:rsidRPr="00FD350F">
        <w:rPr>
          <w:rFonts w:asciiTheme="minorHAnsi" w:hAnsiTheme="minorHAnsi" w:cstheme="minorHAnsi"/>
          <w:kern w:val="2"/>
          <w:sz w:val="21"/>
          <w:szCs w:val="21"/>
          <w:lang w:val="en-GB" w:eastAsia="zh-CN"/>
        </w:rPr>
        <w:t>,</w:t>
      </w:r>
      <w:r w:rsidRPr="00FD350F">
        <w:rPr>
          <w:rFonts w:asciiTheme="minorHAnsi" w:hAnsiTheme="minorHAnsi" w:cstheme="minorHAnsi"/>
          <w:kern w:val="2"/>
          <w:sz w:val="21"/>
          <w:szCs w:val="21"/>
          <w:lang w:val="en-GB"/>
        </w:rPr>
        <w:t xml:space="preserve"> D</w:t>
      </w:r>
      <w:r w:rsidRPr="00FD350F">
        <w:rPr>
          <w:rFonts w:asciiTheme="minorHAnsi" w:hAnsiTheme="minorHAnsi" w:cstheme="minorHAnsi"/>
          <w:kern w:val="2"/>
          <w:sz w:val="21"/>
          <w:szCs w:val="21"/>
          <w:lang w:val="en-GB" w:eastAsia="zh-CN"/>
        </w:rPr>
        <w:t>.</w:t>
      </w:r>
      <w:r w:rsidRPr="00FD350F">
        <w:rPr>
          <w:rFonts w:asciiTheme="minorHAnsi" w:hAnsiTheme="minorHAnsi" w:cstheme="minorHAnsi"/>
          <w:kern w:val="2"/>
          <w:sz w:val="21"/>
          <w:szCs w:val="21"/>
          <w:lang w:val="en-GB"/>
        </w:rPr>
        <w:t>J</w:t>
      </w:r>
      <w:r w:rsidRPr="00FD350F">
        <w:rPr>
          <w:rFonts w:asciiTheme="minorHAnsi" w:hAnsiTheme="minorHAnsi" w:cstheme="minorHAnsi"/>
          <w:kern w:val="2"/>
          <w:sz w:val="21"/>
          <w:szCs w:val="21"/>
          <w:lang w:val="en-GB" w:eastAsia="zh-CN"/>
        </w:rPr>
        <w:t xml:space="preserve">., </w:t>
      </w:r>
      <w:r w:rsidRPr="00FD350F">
        <w:rPr>
          <w:rFonts w:asciiTheme="minorHAnsi" w:hAnsiTheme="minorHAnsi" w:cstheme="minorHAnsi"/>
          <w:kern w:val="2"/>
          <w:sz w:val="21"/>
          <w:szCs w:val="21"/>
          <w:lang w:val="en-GB"/>
        </w:rPr>
        <w:t>Warner</w:t>
      </w:r>
      <w:r w:rsidRPr="00FD350F">
        <w:rPr>
          <w:rFonts w:asciiTheme="minorHAnsi" w:hAnsiTheme="minorHAnsi" w:cstheme="minorHAnsi"/>
          <w:kern w:val="2"/>
          <w:sz w:val="21"/>
          <w:szCs w:val="21"/>
          <w:lang w:val="en-GB" w:eastAsia="zh-CN"/>
        </w:rPr>
        <w:t>,</w:t>
      </w:r>
      <w:r w:rsidRPr="00FD350F">
        <w:rPr>
          <w:rFonts w:asciiTheme="minorHAnsi" w:hAnsiTheme="minorHAnsi" w:cstheme="minorHAnsi"/>
          <w:kern w:val="2"/>
          <w:sz w:val="21"/>
          <w:szCs w:val="21"/>
          <w:lang w:val="en-GB"/>
        </w:rPr>
        <w:t xml:space="preserve"> B</w:t>
      </w:r>
      <w:r w:rsidRPr="00FD350F">
        <w:rPr>
          <w:rFonts w:asciiTheme="minorHAnsi" w:hAnsiTheme="minorHAnsi" w:cstheme="minorHAnsi"/>
          <w:kern w:val="2"/>
          <w:sz w:val="21"/>
          <w:szCs w:val="21"/>
          <w:lang w:val="en-GB" w:eastAsia="zh-CN"/>
        </w:rPr>
        <w:t xml:space="preserve">. </w:t>
      </w:r>
      <w:r w:rsidRPr="00FD350F">
        <w:rPr>
          <w:rFonts w:asciiTheme="minorHAnsi" w:hAnsiTheme="minorHAnsi" w:cstheme="minorHAnsi"/>
          <w:kern w:val="2"/>
          <w:sz w:val="21"/>
          <w:szCs w:val="21"/>
          <w:lang w:val="en-GB"/>
        </w:rPr>
        <w:t>G</w:t>
      </w:r>
      <w:r w:rsidRPr="00FD350F">
        <w:rPr>
          <w:rFonts w:asciiTheme="minorHAnsi" w:hAnsiTheme="minorHAnsi" w:cstheme="minorHAnsi"/>
          <w:kern w:val="2"/>
          <w:sz w:val="21"/>
          <w:szCs w:val="21"/>
          <w:lang w:val="en-GB" w:eastAsia="zh-CN"/>
        </w:rPr>
        <w:t>.,</w:t>
      </w:r>
      <w:r w:rsidRPr="00FD350F">
        <w:rPr>
          <w:rFonts w:asciiTheme="minorHAnsi" w:hAnsiTheme="minorHAnsi" w:cstheme="minorHAnsi"/>
          <w:kern w:val="2"/>
          <w:sz w:val="21"/>
          <w:szCs w:val="21"/>
          <w:lang w:val="en-GB"/>
        </w:rPr>
        <w:t xml:space="preserve"> 1997</w:t>
      </w:r>
      <w:r w:rsidRPr="00FD350F">
        <w:rPr>
          <w:rFonts w:asciiTheme="minorHAnsi" w:hAnsiTheme="minorHAnsi" w:cstheme="minorHAnsi"/>
          <w:kern w:val="2"/>
          <w:sz w:val="21"/>
          <w:szCs w:val="21"/>
          <w:lang w:val="en-GB" w:eastAsia="zh-CN"/>
        </w:rPr>
        <w:t>.</w:t>
      </w:r>
      <w:r w:rsidRPr="00FD350F">
        <w:rPr>
          <w:rFonts w:asciiTheme="minorHAnsi" w:hAnsiTheme="minorHAnsi" w:cstheme="minorHAnsi"/>
          <w:kern w:val="2"/>
          <w:sz w:val="21"/>
          <w:szCs w:val="21"/>
          <w:lang w:val="en-GB"/>
        </w:rPr>
        <w:t xml:space="preserve"> The ecology of testate amoebae (Protozoa:</w:t>
      </w:r>
      <w:r w:rsidRPr="00FD350F">
        <w:rPr>
          <w:rFonts w:asciiTheme="minorHAnsi" w:hAnsiTheme="minorHAnsi" w:cstheme="minorHAnsi"/>
          <w:kern w:val="2"/>
          <w:sz w:val="21"/>
          <w:szCs w:val="21"/>
          <w:lang w:val="en-GB" w:eastAsia="zh-CN"/>
        </w:rPr>
        <w:t xml:space="preserve"> </w:t>
      </w:r>
      <w:r w:rsidRPr="00FD350F">
        <w:rPr>
          <w:rFonts w:asciiTheme="minorHAnsi" w:hAnsiTheme="minorHAnsi" w:cstheme="minorHAnsi"/>
          <w:kern w:val="2"/>
          <w:sz w:val="21"/>
          <w:szCs w:val="21"/>
          <w:lang w:val="en-GB"/>
        </w:rPr>
        <w:t>Rhizopoda) in oceanic peatlands in Newfoundland, Canada: Modelling hydrological relationships for palaeoenvironmental reconstruction. Ecoscience</w:t>
      </w:r>
      <w:r w:rsidRPr="00FD350F">
        <w:rPr>
          <w:rFonts w:asciiTheme="minorHAnsi" w:hAnsiTheme="minorHAnsi" w:cstheme="minorHAnsi"/>
          <w:kern w:val="2"/>
          <w:sz w:val="21"/>
          <w:szCs w:val="21"/>
          <w:lang w:val="en-GB" w:eastAsia="zh-CN"/>
        </w:rPr>
        <w:t xml:space="preserve"> </w:t>
      </w:r>
      <w:r w:rsidRPr="00FD350F">
        <w:rPr>
          <w:rFonts w:asciiTheme="minorHAnsi" w:hAnsiTheme="minorHAnsi" w:cstheme="minorHAnsi"/>
          <w:kern w:val="2"/>
          <w:sz w:val="21"/>
          <w:szCs w:val="21"/>
          <w:lang w:val="en-GB"/>
        </w:rPr>
        <w:t>4</w:t>
      </w:r>
      <w:r w:rsidRPr="00FD350F">
        <w:rPr>
          <w:rFonts w:asciiTheme="minorHAnsi" w:hAnsiTheme="minorHAnsi" w:cstheme="minorHAnsi"/>
          <w:kern w:val="2"/>
          <w:sz w:val="21"/>
          <w:szCs w:val="21"/>
          <w:lang w:val="en-GB" w:eastAsia="zh-CN"/>
        </w:rPr>
        <w:t xml:space="preserve">, </w:t>
      </w:r>
      <w:r w:rsidRPr="00FD350F">
        <w:rPr>
          <w:rFonts w:asciiTheme="minorHAnsi" w:hAnsiTheme="minorHAnsi" w:cstheme="minorHAnsi"/>
          <w:kern w:val="2"/>
          <w:sz w:val="21"/>
          <w:szCs w:val="21"/>
          <w:lang w:val="en-GB"/>
        </w:rPr>
        <w:t>555-562</w:t>
      </w:r>
      <w:r w:rsidRPr="00FD350F">
        <w:rPr>
          <w:rFonts w:asciiTheme="minorHAnsi" w:hAnsiTheme="minorHAnsi" w:cstheme="minorHAnsi"/>
          <w:kern w:val="2"/>
          <w:sz w:val="21"/>
          <w:szCs w:val="21"/>
          <w:lang w:val="en-GB" w:eastAsia="zh-CN"/>
        </w:rPr>
        <w:t>.</w:t>
      </w:r>
    </w:p>
    <w:p w:rsidR="00397C76" w:rsidRPr="00FD350F" w:rsidRDefault="00397C76" w:rsidP="00CA01FB">
      <w:pPr>
        <w:pStyle w:val="EndNoteBibliography"/>
        <w:spacing w:line="480" w:lineRule="auto"/>
        <w:ind w:left="420" w:hangingChars="200" w:hanging="420"/>
        <w:rPr>
          <w:rFonts w:asciiTheme="minorHAnsi" w:hAnsiTheme="minorHAnsi" w:cstheme="minorHAnsi"/>
          <w:color w:val="FF0000"/>
          <w:sz w:val="21"/>
          <w:szCs w:val="21"/>
        </w:rPr>
      </w:pPr>
      <w:r w:rsidRPr="00FD350F">
        <w:rPr>
          <w:rFonts w:asciiTheme="minorHAnsi" w:hAnsiTheme="minorHAnsi" w:cstheme="minorHAnsi"/>
          <w:sz w:val="21"/>
          <w:szCs w:val="21"/>
        </w:rPr>
        <w:lastRenderedPageBreak/>
        <w:t>Charman, D.J., Hendon, D., Woodland, W.A., 2000. The identification of testate amoebae (Protozoa: Rhizopoda) in peats: Quaternary Research  Association.</w:t>
      </w:r>
    </w:p>
    <w:p w:rsidR="00CF4543" w:rsidRPr="00FD350F" w:rsidRDefault="00397C76" w:rsidP="00CF4543">
      <w:pPr>
        <w:pStyle w:val="EndNoteBibliography"/>
        <w:spacing w:line="480" w:lineRule="auto"/>
        <w:ind w:left="420" w:hangingChars="200" w:hanging="420"/>
        <w:rPr>
          <w:rFonts w:asciiTheme="minorHAnsi" w:hAnsiTheme="minorHAnsi" w:cstheme="minorHAnsi"/>
          <w:color w:val="333333"/>
          <w:spacing w:val="4"/>
          <w:sz w:val="21"/>
          <w:szCs w:val="21"/>
          <w:shd w:val="clear" w:color="auto" w:fill="FCFCFC"/>
        </w:rPr>
      </w:pPr>
      <w:r w:rsidRPr="00FD350F">
        <w:rPr>
          <w:rFonts w:asciiTheme="minorHAnsi" w:hAnsiTheme="minorHAnsi" w:cstheme="minorHAnsi"/>
          <w:sz w:val="21"/>
          <w:szCs w:val="21"/>
        </w:rPr>
        <w:t xml:space="preserve">Clifford, M.J., Booth, R.K., 2015. </w:t>
      </w:r>
      <w:r w:rsidRPr="00FD350F">
        <w:rPr>
          <w:rStyle w:val="Strong"/>
          <w:rFonts w:asciiTheme="minorHAnsi" w:hAnsiTheme="minorHAnsi" w:cstheme="minorHAnsi"/>
          <w:b w:val="0"/>
          <w:color w:val="000000"/>
          <w:sz w:val="21"/>
          <w:szCs w:val="21"/>
        </w:rPr>
        <w:t xml:space="preserve">Late-Holocene drought and fire drove a widespread change in forest community composition in eastern North America. </w:t>
      </w:r>
      <w:r w:rsidRPr="00FD350F">
        <w:rPr>
          <w:rStyle w:val="Emphasis"/>
          <w:rFonts w:asciiTheme="minorHAnsi" w:hAnsiTheme="minorHAnsi" w:cstheme="minorHAnsi"/>
          <w:i w:val="0"/>
          <w:color w:val="000000"/>
          <w:sz w:val="21"/>
          <w:szCs w:val="21"/>
        </w:rPr>
        <w:t>Holocene</w:t>
      </w:r>
      <w:r w:rsidRPr="00FD350F">
        <w:rPr>
          <w:rFonts w:asciiTheme="minorHAnsi" w:hAnsiTheme="minorHAnsi" w:cstheme="minorHAnsi"/>
          <w:sz w:val="21"/>
          <w:szCs w:val="21"/>
        </w:rPr>
        <w:t xml:space="preserve"> 25, 1102-1110</w:t>
      </w:r>
      <w:r w:rsidR="004C0CF6">
        <w:rPr>
          <w:rFonts w:asciiTheme="minorHAnsi" w:hAnsiTheme="minorHAnsi" w:cstheme="minorHAnsi" w:hint="eastAsia"/>
          <w:sz w:val="21"/>
          <w:szCs w:val="21"/>
        </w:rPr>
        <w:t>.</w:t>
      </w:r>
      <w:r w:rsidR="00CF4543" w:rsidRPr="00FD350F">
        <w:rPr>
          <w:rFonts w:asciiTheme="minorHAnsi" w:hAnsiTheme="minorHAnsi" w:cstheme="minorHAnsi"/>
          <w:color w:val="333333"/>
          <w:spacing w:val="4"/>
          <w:sz w:val="21"/>
          <w:szCs w:val="21"/>
          <w:shd w:val="clear" w:color="auto" w:fill="FCFCFC"/>
        </w:rPr>
        <w:t xml:space="preserve"> </w:t>
      </w:r>
    </w:p>
    <w:p w:rsidR="00CF4543" w:rsidRPr="00FD350F" w:rsidRDefault="00CF4543" w:rsidP="00FD350F">
      <w:pPr>
        <w:pStyle w:val="EndNoteBibliography"/>
        <w:spacing w:line="480" w:lineRule="auto"/>
        <w:ind w:left="428" w:hangingChars="200" w:hanging="428"/>
        <w:rPr>
          <w:rFonts w:asciiTheme="minorHAnsi" w:hAnsiTheme="minorHAnsi" w:cstheme="minorHAnsi"/>
          <w:color w:val="333333"/>
          <w:spacing w:val="4"/>
          <w:sz w:val="21"/>
          <w:szCs w:val="21"/>
          <w:shd w:val="clear" w:color="auto" w:fill="FCFCFC"/>
        </w:rPr>
      </w:pPr>
      <w:r w:rsidRPr="00FD350F">
        <w:rPr>
          <w:rFonts w:asciiTheme="minorHAnsi" w:hAnsiTheme="minorHAnsi" w:cstheme="minorHAnsi"/>
          <w:color w:val="333333"/>
          <w:spacing w:val="4"/>
          <w:sz w:val="21"/>
          <w:szCs w:val="21"/>
          <w:shd w:val="clear" w:color="auto" w:fill="FCFCFC"/>
        </w:rPr>
        <w:t xml:space="preserve">Coûteaux, M. 1992). </w:t>
      </w:r>
      <w:r w:rsidRPr="00FD350F">
        <w:rPr>
          <w:rFonts w:asciiTheme="minorHAnsi" w:hAnsiTheme="minorHAnsi" w:cstheme="minorHAnsi"/>
          <w:color w:val="333333"/>
          <w:kern w:val="36"/>
          <w:sz w:val="21"/>
          <w:szCs w:val="21"/>
          <w:lang w:val="en"/>
        </w:rPr>
        <w:t xml:space="preserve">Decomposition of cells and empty shells of testate amoebae (Rhizopoda, Testacea) in an organic acid soil sterilized by propylene oxide fumigation, autoclaving, and γ-ray irradiation. </w:t>
      </w:r>
      <w:r w:rsidRPr="00FD350F">
        <w:rPr>
          <w:rFonts w:asciiTheme="minorHAnsi" w:hAnsiTheme="minorHAnsi" w:cstheme="minorHAnsi"/>
          <w:color w:val="333333"/>
          <w:spacing w:val="4"/>
          <w:sz w:val="21"/>
          <w:szCs w:val="21"/>
          <w:shd w:val="clear" w:color="auto" w:fill="FCFCFC"/>
        </w:rPr>
        <w:t>Biol Fertil Soils. 12, 290-294.</w:t>
      </w:r>
    </w:p>
    <w:p w:rsidR="001D6BC8" w:rsidRPr="00FD350F" w:rsidRDefault="001D6BC8" w:rsidP="001D6BC8">
      <w:pPr>
        <w:pStyle w:val="Kolorowalistaakcent11"/>
        <w:spacing w:after="0" w:line="480" w:lineRule="auto"/>
        <w:ind w:left="420" w:hangingChars="200" w:hanging="420"/>
        <w:rPr>
          <w:rFonts w:asciiTheme="minorHAnsi" w:hAnsiTheme="minorHAnsi" w:cstheme="minorHAnsi"/>
          <w:sz w:val="21"/>
          <w:szCs w:val="21"/>
        </w:rPr>
      </w:pPr>
      <w:r w:rsidRPr="00FD350F">
        <w:rPr>
          <w:rFonts w:asciiTheme="minorHAnsi" w:hAnsiTheme="minorHAnsi" w:cstheme="minorHAnsi"/>
          <w:sz w:val="21"/>
          <w:szCs w:val="21"/>
        </w:rPr>
        <w:t>Creevy, A. L., Fisher J., Puppe, D., Wilkinson D.M., 2016. Protist  diversity  on  a  nature  reserve  in  NW  England—With  particular reference  to  their  role  in  soil  biogenic  silicon  pools. Pedobiologia, 59, 51–59.</w:t>
      </w:r>
    </w:p>
    <w:p w:rsidR="00397C76" w:rsidRPr="00FD350F" w:rsidRDefault="00397C76" w:rsidP="00CA01FB">
      <w:pPr>
        <w:pStyle w:val="EndNoteBibliography"/>
        <w:spacing w:line="480" w:lineRule="auto"/>
        <w:ind w:left="420" w:hangingChars="200" w:hanging="420"/>
        <w:rPr>
          <w:rFonts w:asciiTheme="minorHAnsi" w:hAnsiTheme="minorHAnsi" w:cstheme="minorHAnsi"/>
          <w:sz w:val="21"/>
          <w:szCs w:val="21"/>
        </w:rPr>
      </w:pPr>
      <w:r w:rsidRPr="00FD350F">
        <w:rPr>
          <w:rFonts w:asciiTheme="minorHAnsi" w:hAnsiTheme="minorHAnsi" w:cstheme="minorHAnsi"/>
          <w:sz w:val="21"/>
          <w:szCs w:val="21"/>
        </w:rPr>
        <w:t xml:space="preserve">Davies, M.G., Gray, A., Hamilton, A., Legg, C.J., 2008. The future of fire management in the British uplands. </w:t>
      </w:r>
      <w:r w:rsidRPr="00EB7B86">
        <w:rPr>
          <w:rFonts w:asciiTheme="minorHAnsi" w:hAnsiTheme="minorHAnsi" w:cstheme="minorHAnsi"/>
          <w:sz w:val="21"/>
          <w:szCs w:val="21"/>
        </w:rPr>
        <w:t>The</w:t>
      </w:r>
      <w:r w:rsidRPr="00FD350F">
        <w:rPr>
          <w:rFonts w:asciiTheme="minorHAnsi" w:hAnsiTheme="minorHAnsi" w:cstheme="minorHAnsi"/>
          <w:i/>
          <w:sz w:val="21"/>
          <w:szCs w:val="21"/>
        </w:rPr>
        <w:t xml:space="preserve"> </w:t>
      </w:r>
      <w:r w:rsidRPr="00FD350F">
        <w:rPr>
          <w:rFonts w:asciiTheme="minorHAnsi" w:hAnsiTheme="minorHAnsi" w:cstheme="minorHAnsi"/>
          <w:sz w:val="21"/>
          <w:szCs w:val="21"/>
        </w:rPr>
        <w:t>Int. J.</w:t>
      </w:r>
      <w:r w:rsidR="00DB39D9" w:rsidRPr="00FD350F">
        <w:rPr>
          <w:rFonts w:asciiTheme="minorHAnsi" w:hAnsiTheme="minorHAnsi" w:cstheme="minorHAnsi"/>
          <w:sz w:val="21"/>
          <w:szCs w:val="21"/>
        </w:rPr>
        <w:t xml:space="preserve"> </w:t>
      </w:r>
      <w:r w:rsidRPr="00FD350F">
        <w:rPr>
          <w:rFonts w:asciiTheme="minorHAnsi" w:hAnsiTheme="minorHAnsi" w:cstheme="minorHAnsi"/>
          <w:sz w:val="21"/>
          <w:szCs w:val="21"/>
        </w:rPr>
        <w:t>Biodiver. Sci. Manag. 4, 127-147.</w:t>
      </w:r>
    </w:p>
    <w:p w:rsidR="00397C76" w:rsidRPr="00FD350F" w:rsidRDefault="00397C76" w:rsidP="00CA01FB">
      <w:pPr>
        <w:pStyle w:val="EndNoteBibliography"/>
        <w:spacing w:line="480" w:lineRule="auto"/>
        <w:ind w:left="420" w:hangingChars="200" w:hanging="420"/>
        <w:rPr>
          <w:rFonts w:asciiTheme="minorHAnsi" w:hAnsiTheme="minorHAnsi" w:cstheme="minorHAnsi"/>
          <w:sz w:val="21"/>
          <w:szCs w:val="21"/>
        </w:rPr>
      </w:pPr>
      <w:r w:rsidRPr="00FD350F">
        <w:rPr>
          <w:rFonts w:asciiTheme="minorHAnsi" w:hAnsiTheme="minorHAnsi" w:cstheme="minorHAnsi"/>
          <w:sz w:val="21"/>
          <w:szCs w:val="21"/>
        </w:rPr>
        <w:t>Garnett, M.H., Ineson, P., Stevenson, A.C., 2000. Effects of burning and grazing on carbon sequestration in a Pennine blanket bog, UK. Holocene 10, 729-736.</w:t>
      </w:r>
    </w:p>
    <w:p w:rsidR="00397C76" w:rsidRPr="00FD350F" w:rsidRDefault="00397C76" w:rsidP="00CA01FB">
      <w:pPr>
        <w:pStyle w:val="Kolorowalistaakcent11"/>
        <w:spacing w:after="0" w:line="480" w:lineRule="auto"/>
        <w:ind w:left="420" w:hangingChars="200" w:hanging="420"/>
        <w:rPr>
          <w:rFonts w:asciiTheme="minorHAnsi" w:hAnsiTheme="minorHAnsi" w:cstheme="minorHAnsi"/>
          <w:color w:val="000000"/>
          <w:sz w:val="21"/>
          <w:szCs w:val="21"/>
          <w:shd w:val="clear" w:color="auto" w:fill="FFFFFF"/>
          <w:lang w:eastAsia="zh-CN"/>
        </w:rPr>
      </w:pPr>
      <w:r w:rsidRPr="00FD350F">
        <w:rPr>
          <w:rFonts w:asciiTheme="minorHAnsi" w:hAnsiTheme="minorHAnsi" w:cstheme="minorHAnsi"/>
          <w:color w:val="000000"/>
          <w:sz w:val="21"/>
          <w:szCs w:val="21"/>
          <w:shd w:val="clear" w:color="auto" w:fill="FFFFFF"/>
        </w:rPr>
        <w:t>Gill, A.M.</w:t>
      </w:r>
      <w:r w:rsidRPr="00FD350F">
        <w:rPr>
          <w:rFonts w:asciiTheme="minorHAnsi" w:hAnsiTheme="minorHAnsi" w:cstheme="minorHAnsi"/>
          <w:color w:val="000000"/>
          <w:sz w:val="21"/>
          <w:szCs w:val="21"/>
          <w:shd w:val="clear" w:color="auto" w:fill="FFFFFF"/>
          <w:lang w:eastAsia="zh-CN"/>
        </w:rPr>
        <w:t>,</w:t>
      </w:r>
      <w:r w:rsidRPr="00FD350F">
        <w:rPr>
          <w:rFonts w:asciiTheme="minorHAnsi" w:hAnsiTheme="minorHAnsi" w:cstheme="minorHAnsi"/>
          <w:color w:val="000000"/>
          <w:sz w:val="21"/>
          <w:szCs w:val="21"/>
          <w:shd w:val="clear" w:color="auto" w:fill="FFFFFF"/>
        </w:rPr>
        <w:t xml:space="preserve"> 1996.</w:t>
      </w:r>
      <w:r w:rsidRPr="00FD350F">
        <w:rPr>
          <w:rStyle w:val="apple-converted-space"/>
          <w:rFonts w:asciiTheme="minorHAnsi" w:hAnsiTheme="minorHAnsi" w:cstheme="minorHAnsi"/>
          <w:color w:val="000000"/>
          <w:sz w:val="21"/>
          <w:szCs w:val="21"/>
          <w:shd w:val="clear" w:color="auto" w:fill="FFFFFF"/>
        </w:rPr>
        <w:t xml:space="preserve"> </w:t>
      </w:r>
      <w:r w:rsidRPr="00FD350F">
        <w:rPr>
          <w:rFonts w:asciiTheme="minorHAnsi" w:hAnsiTheme="minorHAnsi" w:cstheme="minorHAnsi"/>
          <w:color w:val="000000"/>
          <w:sz w:val="21"/>
          <w:szCs w:val="21"/>
          <w:shd w:val="clear" w:color="auto" w:fill="FFFFFF"/>
          <w:lang w:eastAsia="zh-CN"/>
        </w:rPr>
        <w:t>How</w:t>
      </w:r>
      <w:r w:rsidRPr="00FD350F">
        <w:rPr>
          <w:rFonts w:asciiTheme="minorHAnsi" w:hAnsiTheme="minorHAnsi" w:cstheme="minorHAnsi"/>
          <w:color w:val="000000"/>
          <w:sz w:val="21"/>
          <w:szCs w:val="21"/>
          <w:shd w:val="clear" w:color="auto" w:fill="FFFFFF"/>
        </w:rPr>
        <w:t xml:space="preserve"> fires affect biodiversity. In: Biodiversity and Fire</w:t>
      </w:r>
      <w:r w:rsidR="00BB12B4" w:rsidRPr="00FD350F">
        <w:rPr>
          <w:rFonts w:asciiTheme="minorHAnsi" w:hAnsiTheme="minorHAnsi" w:cstheme="minorHAnsi"/>
          <w:sz w:val="21"/>
          <w:szCs w:val="21"/>
          <w:lang w:val="en-GB" w:eastAsia="zh-CN"/>
        </w:rPr>
        <w:t>:</w:t>
      </w:r>
      <w:r w:rsidRPr="00FD350F">
        <w:rPr>
          <w:rFonts w:asciiTheme="minorHAnsi" w:hAnsiTheme="minorHAnsi" w:cstheme="minorHAnsi"/>
          <w:sz w:val="21"/>
          <w:szCs w:val="21"/>
          <w:lang w:val="en-GB" w:eastAsia="zh-CN"/>
        </w:rPr>
        <w:t xml:space="preserve"> </w:t>
      </w:r>
      <w:r w:rsidRPr="00FD350F">
        <w:rPr>
          <w:rFonts w:asciiTheme="minorHAnsi" w:hAnsiTheme="minorHAnsi" w:cstheme="minorHAnsi"/>
          <w:color w:val="000000"/>
          <w:sz w:val="21"/>
          <w:szCs w:val="21"/>
          <w:shd w:val="clear" w:color="auto" w:fill="FFFFFF"/>
        </w:rPr>
        <w:t xml:space="preserve">the Effects and Effectiveness of Fire Management. </w:t>
      </w:r>
      <w:r w:rsidRPr="00FD350F">
        <w:rPr>
          <w:rFonts w:asciiTheme="minorHAnsi" w:hAnsiTheme="minorHAnsi" w:cstheme="minorHAnsi"/>
          <w:color w:val="000000"/>
          <w:sz w:val="21"/>
          <w:szCs w:val="21"/>
          <w:shd w:val="clear" w:color="auto" w:fill="FFFFFF"/>
          <w:lang w:eastAsia="zh-CN"/>
        </w:rPr>
        <w:t>p</w:t>
      </w:r>
      <w:r w:rsidRPr="00FD350F">
        <w:rPr>
          <w:rFonts w:asciiTheme="minorHAnsi" w:hAnsiTheme="minorHAnsi" w:cstheme="minorHAnsi"/>
          <w:color w:val="000000"/>
          <w:sz w:val="21"/>
          <w:szCs w:val="21"/>
          <w:shd w:val="clear" w:color="auto" w:fill="FFFFFF"/>
        </w:rPr>
        <w:t>p. 47-55. Dept. Environment, Sports and Territories, Canberra.</w:t>
      </w:r>
    </w:p>
    <w:p w:rsidR="00397C76" w:rsidRPr="00FD350F" w:rsidRDefault="00397C76" w:rsidP="00CA01FB">
      <w:pPr>
        <w:pStyle w:val="EndNoteBibliography"/>
        <w:spacing w:line="480" w:lineRule="auto"/>
        <w:ind w:left="420" w:hangingChars="200" w:hanging="420"/>
        <w:rPr>
          <w:rFonts w:asciiTheme="minorHAnsi" w:hAnsiTheme="minorHAnsi" w:cstheme="minorHAnsi"/>
          <w:sz w:val="21"/>
          <w:szCs w:val="21"/>
        </w:rPr>
      </w:pPr>
      <w:r w:rsidRPr="00FD350F">
        <w:rPr>
          <w:rFonts w:asciiTheme="minorHAnsi" w:hAnsiTheme="minorHAnsi" w:cstheme="minorHAnsi"/>
          <w:sz w:val="21"/>
          <w:szCs w:val="21"/>
        </w:rPr>
        <w:t>Gilbert, D., Amblard, C., Bourdier, G., André-Jean, F., Mitchell, E.A.D., 2000. Le régime alimentaire des thécamoebiens (Protista, Sarcodina). L’année Biologique 39, 57-68.</w:t>
      </w:r>
    </w:p>
    <w:p w:rsidR="00397C76" w:rsidRPr="00FD350F" w:rsidRDefault="00397C76" w:rsidP="00CA01FB">
      <w:pPr>
        <w:pStyle w:val="EndNoteBibliography"/>
        <w:spacing w:line="480" w:lineRule="auto"/>
        <w:ind w:left="420" w:hangingChars="200" w:hanging="420"/>
        <w:rPr>
          <w:rFonts w:asciiTheme="minorHAnsi" w:hAnsiTheme="minorHAnsi" w:cstheme="minorHAnsi"/>
          <w:sz w:val="21"/>
          <w:szCs w:val="21"/>
        </w:rPr>
      </w:pPr>
      <w:r w:rsidRPr="00FD350F">
        <w:rPr>
          <w:rFonts w:asciiTheme="minorHAnsi" w:hAnsiTheme="minorHAnsi" w:cstheme="minorHAnsi"/>
          <w:sz w:val="21"/>
          <w:szCs w:val="21"/>
        </w:rPr>
        <w:t>Gilbert, D., Amblard, C., Bourdier, G., Francez, A.J., 1998. The microbial loop at the surface of a peatland: structure, function, and impact of nutrient input. Microbial ecol. 35, 83-93.</w:t>
      </w:r>
    </w:p>
    <w:p w:rsidR="00397C76" w:rsidRPr="00FD350F" w:rsidRDefault="00397C76" w:rsidP="00CA01FB">
      <w:pPr>
        <w:pStyle w:val="EndNoteBibliography"/>
        <w:spacing w:line="480" w:lineRule="auto"/>
        <w:ind w:left="420" w:hangingChars="200" w:hanging="420"/>
        <w:rPr>
          <w:rFonts w:asciiTheme="minorHAnsi" w:hAnsiTheme="minorHAnsi" w:cstheme="minorHAnsi"/>
          <w:sz w:val="21"/>
          <w:szCs w:val="21"/>
        </w:rPr>
      </w:pPr>
      <w:r w:rsidRPr="00FD350F">
        <w:rPr>
          <w:rFonts w:asciiTheme="minorHAnsi" w:hAnsiTheme="minorHAnsi" w:cstheme="minorHAnsi"/>
          <w:sz w:val="21"/>
          <w:szCs w:val="21"/>
        </w:rPr>
        <w:t>Hendon, D., Charman., D.J., 1997. The preparation of testate amoebae (Protozoa: Rhizopoda) samples from peat. Holocene 7, 199-205.</w:t>
      </w:r>
    </w:p>
    <w:p w:rsidR="00397C76" w:rsidRPr="00FD350F" w:rsidRDefault="00397C76" w:rsidP="00CA01FB">
      <w:pPr>
        <w:pStyle w:val="EndNoteBibliography"/>
        <w:spacing w:line="480" w:lineRule="auto"/>
        <w:ind w:left="420" w:hangingChars="200" w:hanging="420"/>
        <w:rPr>
          <w:rFonts w:asciiTheme="minorHAnsi" w:hAnsiTheme="minorHAnsi" w:cstheme="minorHAnsi"/>
          <w:sz w:val="21"/>
          <w:szCs w:val="21"/>
        </w:rPr>
      </w:pPr>
      <w:r w:rsidRPr="00FD350F">
        <w:rPr>
          <w:rFonts w:asciiTheme="minorHAnsi" w:hAnsiTheme="minorHAnsi" w:cstheme="minorHAnsi"/>
          <w:sz w:val="21"/>
          <w:szCs w:val="21"/>
        </w:rPr>
        <w:t xml:space="preserve">Kuhry, P., 1994. The Role of Fire in the Development of </w:t>
      </w:r>
      <w:r w:rsidRPr="0090596A">
        <w:rPr>
          <w:rFonts w:asciiTheme="minorHAnsi" w:hAnsiTheme="minorHAnsi" w:cstheme="minorHAnsi"/>
          <w:i/>
          <w:sz w:val="21"/>
          <w:szCs w:val="21"/>
        </w:rPr>
        <w:t>Sphagnum</w:t>
      </w:r>
      <w:r w:rsidRPr="00FD350F">
        <w:rPr>
          <w:rFonts w:asciiTheme="minorHAnsi" w:hAnsiTheme="minorHAnsi" w:cstheme="minorHAnsi"/>
          <w:sz w:val="21"/>
          <w:szCs w:val="21"/>
        </w:rPr>
        <w:t>-Dominated Peatlands in Western Boreal Canada. J. Ecol. 82, 899-910.</w:t>
      </w:r>
    </w:p>
    <w:p w:rsidR="00397C76" w:rsidRPr="00FD350F" w:rsidRDefault="00397C76" w:rsidP="00CA01FB">
      <w:pPr>
        <w:pStyle w:val="Kolorowalistaakcent11"/>
        <w:spacing w:after="0" w:line="480" w:lineRule="auto"/>
        <w:ind w:left="420" w:hangingChars="200" w:hanging="420"/>
        <w:rPr>
          <w:rFonts w:asciiTheme="minorHAnsi" w:hAnsiTheme="minorHAnsi" w:cstheme="minorHAnsi"/>
          <w:kern w:val="2"/>
          <w:sz w:val="21"/>
          <w:szCs w:val="21"/>
          <w:lang w:val="en-GB" w:eastAsia="zh-CN"/>
        </w:rPr>
      </w:pPr>
      <w:r w:rsidRPr="00FD350F">
        <w:rPr>
          <w:rStyle w:val="ff3"/>
          <w:rFonts w:asciiTheme="minorHAnsi" w:hAnsiTheme="minorHAnsi" w:cstheme="minorHAnsi"/>
          <w:sz w:val="21"/>
          <w:szCs w:val="21"/>
          <w:lang w:val="en-GB"/>
        </w:rPr>
        <w:t xml:space="preserve">Lamentowicz, M., </w:t>
      </w:r>
      <w:r w:rsidRPr="00FD350F">
        <w:rPr>
          <w:rFonts w:asciiTheme="minorHAnsi" w:hAnsiTheme="minorHAnsi" w:cstheme="minorHAnsi"/>
          <w:sz w:val="21"/>
          <w:szCs w:val="21"/>
          <w:lang w:val="en-GB"/>
        </w:rPr>
        <w:t xml:space="preserve">Van der Knaap, P., </w:t>
      </w:r>
      <w:r w:rsidRPr="00FD350F">
        <w:rPr>
          <w:rStyle w:val="ff3"/>
          <w:rFonts w:asciiTheme="minorHAnsi" w:hAnsiTheme="minorHAnsi" w:cstheme="minorHAnsi"/>
          <w:sz w:val="21"/>
          <w:szCs w:val="21"/>
          <w:lang w:val="en-GB"/>
        </w:rPr>
        <w:t>Lamentowicz, Ł.,</w:t>
      </w:r>
      <w:r w:rsidRPr="00FD350F">
        <w:rPr>
          <w:rFonts w:asciiTheme="minorHAnsi" w:hAnsiTheme="minorHAnsi" w:cstheme="minorHAnsi"/>
          <w:sz w:val="21"/>
          <w:szCs w:val="21"/>
          <w:lang w:val="en-GB"/>
        </w:rPr>
        <w:t xml:space="preserve"> Van Leeuwen, J.F.N., Mitchell, E.A.D., Goslar, T.</w:t>
      </w:r>
      <w:r w:rsidRPr="00FD350F">
        <w:rPr>
          <w:rFonts w:asciiTheme="minorHAnsi" w:hAnsiTheme="minorHAnsi" w:cstheme="minorHAnsi"/>
          <w:sz w:val="21"/>
          <w:szCs w:val="21"/>
          <w:lang w:val="en-GB" w:eastAsia="zh-CN"/>
        </w:rPr>
        <w:t xml:space="preserve">, </w:t>
      </w:r>
      <w:r w:rsidRPr="00FD350F">
        <w:rPr>
          <w:rFonts w:asciiTheme="minorHAnsi" w:hAnsiTheme="minorHAnsi" w:cstheme="minorHAnsi"/>
          <w:sz w:val="21"/>
          <w:szCs w:val="21"/>
          <w:lang w:val="en-GB"/>
        </w:rPr>
        <w:t>Kamenik, C., 2010</w:t>
      </w:r>
      <w:r w:rsidRPr="00FD350F">
        <w:rPr>
          <w:rFonts w:asciiTheme="minorHAnsi" w:hAnsiTheme="minorHAnsi" w:cstheme="minorHAnsi"/>
          <w:sz w:val="21"/>
          <w:szCs w:val="21"/>
          <w:lang w:val="en-GB" w:eastAsia="zh-CN"/>
        </w:rPr>
        <w:t>.</w:t>
      </w:r>
      <w:r w:rsidRPr="00FD350F">
        <w:rPr>
          <w:rFonts w:asciiTheme="minorHAnsi" w:hAnsiTheme="minorHAnsi" w:cstheme="minorHAnsi"/>
          <w:sz w:val="21"/>
          <w:szCs w:val="21"/>
          <w:lang w:val="en-GB"/>
        </w:rPr>
        <w:t xml:space="preserve"> A near-annual palaeohydrological study based on testate amoebae from an </w:t>
      </w:r>
      <w:r w:rsidRPr="00FD350F">
        <w:rPr>
          <w:rFonts w:asciiTheme="minorHAnsi" w:hAnsiTheme="minorHAnsi" w:cstheme="minorHAnsi"/>
          <w:sz w:val="21"/>
          <w:szCs w:val="21"/>
          <w:lang w:val="en-GB"/>
        </w:rPr>
        <w:lastRenderedPageBreak/>
        <w:t>Alpine mire: surface wetness and the role of climate during theinstrumental period.</w:t>
      </w:r>
      <w:r w:rsidRPr="00FD350F">
        <w:rPr>
          <w:rFonts w:asciiTheme="minorHAnsi" w:hAnsiTheme="minorHAnsi" w:cstheme="minorHAnsi"/>
          <w:sz w:val="21"/>
          <w:szCs w:val="21"/>
          <w:lang w:val="en-GB" w:eastAsia="zh-CN"/>
        </w:rPr>
        <w:t xml:space="preserve"> </w:t>
      </w:r>
      <w:r w:rsidRPr="00FD350F">
        <w:rPr>
          <w:rFonts w:asciiTheme="minorHAnsi" w:hAnsiTheme="minorHAnsi" w:cstheme="minorHAnsi"/>
          <w:sz w:val="21"/>
          <w:szCs w:val="21"/>
          <w:lang w:val="en-GB"/>
        </w:rPr>
        <w:t>J.</w:t>
      </w:r>
      <w:r w:rsidRPr="00FD350F">
        <w:rPr>
          <w:rFonts w:asciiTheme="minorHAnsi" w:hAnsiTheme="minorHAnsi" w:cstheme="minorHAnsi"/>
          <w:sz w:val="21"/>
          <w:szCs w:val="21"/>
          <w:lang w:val="en-GB" w:eastAsia="zh-CN"/>
        </w:rPr>
        <w:t xml:space="preserve"> </w:t>
      </w:r>
      <w:r w:rsidRPr="00FD350F">
        <w:rPr>
          <w:rFonts w:asciiTheme="minorHAnsi" w:hAnsiTheme="minorHAnsi" w:cstheme="minorHAnsi"/>
          <w:sz w:val="21"/>
          <w:szCs w:val="21"/>
          <w:lang w:val="en-GB"/>
        </w:rPr>
        <w:t>Quat. Sci.25</w:t>
      </w:r>
      <w:r w:rsidRPr="00FD350F">
        <w:rPr>
          <w:rFonts w:asciiTheme="minorHAnsi" w:hAnsiTheme="minorHAnsi" w:cstheme="minorHAnsi"/>
          <w:sz w:val="21"/>
          <w:szCs w:val="21"/>
          <w:lang w:val="en-GB" w:eastAsia="zh-CN"/>
        </w:rPr>
        <w:t>,</w:t>
      </w:r>
      <w:r w:rsidRPr="00FD350F">
        <w:rPr>
          <w:rFonts w:asciiTheme="minorHAnsi" w:hAnsiTheme="minorHAnsi" w:cstheme="minorHAnsi"/>
          <w:sz w:val="21"/>
          <w:szCs w:val="21"/>
          <w:lang w:val="en-GB"/>
        </w:rPr>
        <w:t xml:space="preserve"> 190-202. </w:t>
      </w:r>
    </w:p>
    <w:p w:rsidR="00397C76" w:rsidRPr="00FD350F" w:rsidRDefault="00397C76" w:rsidP="00CA01FB">
      <w:pPr>
        <w:pStyle w:val="Default"/>
        <w:spacing w:line="480" w:lineRule="auto"/>
        <w:ind w:left="420" w:hangingChars="200" w:hanging="420"/>
        <w:rPr>
          <w:rFonts w:asciiTheme="minorHAnsi" w:hAnsiTheme="minorHAnsi" w:cstheme="minorHAnsi"/>
          <w:color w:val="FF0000"/>
          <w:sz w:val="21"/>
          <w:szCs w:val="21"/>
          <w:lang w:val="en-GB"/>
        </w:rPr>
      </w:pPr>
      <w:r w:rsidRPr="00FD350F">
        <w:rPr>
          <w:rFonts w:asciiTheme="minorHAnsi" w:hAnsiTheme="minorHAnsi" w:cstheme="minorHAnsi"/>
          <w:sz w:val="21"/>
          <w:szCs w:val="21"/>
        </w:rPr>
        <w:t xml:space="preserve">Lamentowicz, M., Gałka, M., Lamentowicz, Ł., Obremska, M., Kühl, N., Lücke, A., Jassey, V.E.J., 2015. Climate change over the last 4000 years in a Baltic bog in northern Poland revealed by a trait-based approach, biotic proxies, and stable isotopes. Palaeogeogr. Paleoclimatol. Palaeocl. </w:t>
      </w:r>
      <w:r w:rsidRPr="00FD350F">
        <w:rPr>
          <w:rFonts w:asciiTheme="minorHAnsi" w:hAnsiTheme="minorHAnsi" w:cstheme="minorHAnsi"/>
          <w:color w:val="auto"/>
          <w:sz w:val="21"/>
          <w:szCs w:val="21"/>
        </w:rPr>
        <w:t>418, 261–277.</w:t>
      </w:r>
    </w:p>
    <w:p w:rsidR="00397C76" w:rsidRPr="00FD350F" w:rsidRDefault="00397C76" w:rsidP="00CA01FB">
      <w:pPr>
        <w:spacing w:line="480" w:lineRule="auto"/>
        <w:ind w:left="420" w:hangingChars="200" w:hanging="420"/>
        <w:rPr>
          <w:rFonts w:asciiTheme="minorHAnsi" w:hAnsiTheme="minorHAnsi" w:cstheme="minorHAnsi"/>
          <w:noProof/>
          <w:szCs w:val="21"/>
          <w:lang w:val="en-GB"/>
        </w:rPr>
      </w:pPr>
      <w:r w:rsidRPr="00FD350F">
        <w:rPr>
          <w:rFonts w:asciiTheme="minorHAnsi" w:hAnsiTheme="minorHAnsi" w:cstheme="minorHAnsi"/>
          <w:noProof/>
          <w:szCs w:val="21"/>
          <w:lang w:val="en-GB"/>
        </w:rPr>
        <w:t xml:space="preserve">Li, H.K., Wang, S.Z., Bu, Z.J., Zhao, H.Y., An, Z.S., Mitchell, E.A.D., Ma, Y.Y., 2010. The testate amoebae in </w:t>
      </w:r>
      <w:r w:rsidRPr="00FD350F">
        <w:rPr>
          <w:rFonts w:asciiTheme="minorHAnsi" w:hAnsiTheme="minorHAnsi" w:cstheme="minorHAnsi"/>
          <w:i/>
          <w:noProof/>
          <w:szCs w:val="21"/>
          <w:lang w:val="en-GB"/>
        </w:rPr>
        <w:t>Sphagnum</w:t>
      </w:r>
      <w:r w:rsidRPr="00FD350F">
        <w:rPr>
          <w:rFonts w:asciiTheme="minorHAnsi" w:hAnsiTheme="minorHAnsi" w:cstheme="minorHAnsi"/>
          <w:noProof/>
          <w:szCs w:val="21"/>
          <w:lang w:val="en-GB"/>
        </w:rPr>
        <w:t xml:space="preserve"> peatlands in Changbai Mountains. Wetl. Sci. 8, 249-255.(in Chinese)</w:t>
      </w:r>
    </w:p>
    <w:p w:rsidR="00397C76" w:rsidRPr="00FD350F" w:rsidRDefault="00397C76" w:rsidP="00CA01FB">
      <w:pPr>
        <w:pStyle w:val="Default"/>
        <w:spacing w:line="480" w:lineRule="auto"/>
        <w:ind w:left="420" w:hangingChars="200" w:hanging="420"/>
        <w:rPr>
          <w:rFonts w:asciiTheme="minorHAnsi" w:hAnsiTheme="minorHAnsi" w:cstheme="minorHAnsi"/>
          <w:noProof/>
          <w:sz w:val="21"/>
          <w:szCs w:val="21"/>
          <w:lang w:val="en-GB"/>
        </w:rPr>
      </w:pPr>
      <w:r w:rsidRPr="00FD350F">
        <w:rPr>
          <w:rFonts w:asciiTheme="minorHAnsi" w:hAnsiTheme="minorHAnsi" w:cstheme="minorHAnsi"/>
          <w:noProof/>
          <w:sz w:val="21"/>
          <w:szCs w:val="21"/>
          <w:lang w:val="en-GB"/>
        </w:rPr>
        <w:t>Li, H.K., Wang, S.Z., Zhao, H.Y., Wang M., 2015. A testate amoebae transfer function from</w:t>
      </w:r>
      <w:r w:rsidR="00C35183" w:rsidRPr="00FD350F">
        <w:rPr>
          <w:rFonts w:asciiTheme="minorHAnsi" w:hAnsiTheme="minorHAnsi" w:cstheme="minorHAnsi"/>
          <w:noProof/>
          <w:sz w:val="21"/>
          <w:szCs w:val="21"/>
          <w:lang w:val="en-GB"/>
        </w:rPr>
        <w:t xml:space="preserve"> </w:t>
      </w:r>
      <w:r w:rsidRPr="00FD350F">
        <w:rPr>
          <w:rFonts w:asciiTheme="minorHAnsi" w:hAnsiTheme="minorHAnsi" w:cstheme="minorHAnsi"/>
          <w:i/>
          <w:noProof/>
          <w:sz w:val="21"/>
          <w:szCs w:val="21"/>
          <w:lang w:val="en-GB"/>
        </w:rPr>
        <w:t>Sphagnum</w:t>
      </w:r>
      <w:r w:rsidRPr="00FD350F">
        <w:rPr>
          <w:rFonts w:asciiTheme="minorHAnsi" w:hAnsiTheme="minorHAnsi" w:cstheme="minorHAnsi"/>
          <w:noProof/>
          <w:sz w:val="21"/>
          <w:szCs w:val="21"/>
          <w:lang w:val="en-GB"/>
        </w:rPr>
        <w:t xml:space="preserve">-dominated peatlands in the Lesser Khingan Mountains, NE China. J. Paleolimnol. </w:t>
      </w:r>
      <w:r w:rsidRPr="00FD350F">
        <w:rPr>
          <w:rFonts w:asciiTheme="minorHAnsi" w:hAnsiTheme="minorHAnsi" w:cstheme="minorHAnsi"/>
          <w:sz w:val="21"/>
          <w:szCs w:val="21"/>
          <w:shd w:val="clear" w:color="auto" w:fill="FFFFFF"/>
        </w:rPr>
        <w:t>54, 189-203.</w:t>
      </w:r>
    </w:p>
    <w:p w:rsidR="00397C76" w:rsidRPr="00FD350F" w:rsidRDefault="00397C76" w:rsidP="00CA01FB">
      <w:pPr>
        <w:pStyle w:val="EndNoteBibliography"/>
        <w:spacing w:line="480" w:lineRule="auto"/>
        <w:ind w:left="420" w:hangingChars="200" w:hanging="420"/>
        <w:rPr>
          <w:rFonts w:asciiTheme="minorHAnsi" w:hAnsiTheme="minorHAnsi" w:cstheme="minorHAnsi"/>
          <w:sz w:val="21"/>
          <w:szCs w:val="21"/>
        </w:rPr>
      </w:pPr>
      <w:r w:rsidRPr="00FD350F">
        <w:rPr>
          <w:rFonts w:asciiTheme="minorHAnsi" w:hAnsiTheme="minorHAnsi" w:cstheme="minorHAnsi"/>
          <w:sz w:val="21"/>
          <w:szCs w:val="21"/>
        </w:rPr>
        <w:t>Marcisz, K., Tinner, W., Colombaroli, D., Kołaczek, P., Słowiński, M., Fiałkiewicz-Kozieł, B., Łokas, E., Lamentowicz, M., 2015. Long-term hydrological dynamics and fire history over the last 2000 years in CE Europe reconstructed from a high-resolution peat archive. Quaternary Sci. Rev. 112, 138-152.</w:t>
      </w:r>
    </w:p>
    <w:p w:rsidR="00397C76" w:rsidRPr="00FD350F" w:rsidRDefault="00397C76" w:rsidP="00CA01FB">
      <w:pPr>
        <w:pStyle w:val="Default"/>
        <w:spacing w:line="480" w:lineRule="auto"/>
        <w:ind w:left="420" w:hangingChars="200" w:hanging="420"/>
        <w:rPr>
          <w:rFonts w:asciiTheme="minorHAnsi" w:hAnsiTheme="minorHAnsi" w:cstheme="minorHAnsi"/>
          <w:sz w:val="21"/>
          <w:szCs w:val="21"/>
          <w:lang w:val="en-GB"/>
        </w:rPr>
      </w:pPr>
      <w:r w:rsidRPr="00FD350F">
        <w:rPr>
          <w:rFonts w:asciiTheme="minorHAnsi" w:hAnsiTheme="minorHAnsi" w:cstheme="minorHAnsi"/>
          <w:sz w:val="21"/>
          <w:szCs w:val="21"/>
          <w:lang w:val="en-GB"/>
        </w:rPr>
        <w:t xml:space="preserve">Markel, E., Booth, R.K., Qin, Y., 2010. Testate amoebae </w:t>
      </w:r>
      <w:r w:rsidRPr="00FD350F">
        <w:rPr>
          <w:rFonts w:asciiTheme="minorHAnsi" w:hAnsiTheme="minorHAnsi" w:cstheme="minorHAnsi"/>
          <w:color w:val="auto"/>
          <w:sz w:val="21"/>
          <w:szCs w:val="21"/>
          <w:lang w:val="en-GB"/>
        </w:rPr>
        <w:t xml:space="preserve">and 13C of </w:t>
      </w:r>
      <w:r w:rsidRPr="0090596A">
        <w:rPr>
          <w:rFonts w:asciiTheme="minorHAnsi" w:hAnsiTheme="minorHAnsi" w:cstheme="minorHAnsi"/>
          <w:i/>
          <w:color w:val="auto"/>
          <w:sz w:val="21"/>
          <w:szCs w:val="21"/>
          <w:lang w:val="en-GB"/>
        </w:rPr>
        <w:t>S</w:t>
      </w:r>
      <w:r w:rsidRPr="0090596A">
        <w:rPr>
          <w:rFonts w:asciiTheme="minorHAnsi" w:hAnsiTheme="minorHAnsi" w:cstheme="minorHAnsi"/>
          <w:i/>
          <w:sz w:val="21"/>
          <w:szCs w:val="21"/>
          <w:lang w:val="en-GB"/>
        </w:rPr>
        <w:t>phagnum</w:t>
      </w:r>
      <w:r w:rsidRPr="00FD350F">
        <w:rPr>
          <w:rFonts w:asciiTheme="minorHAnsi" w:hAnsiTheme="minorHAnsi" w:cstheme="minorHAnsi"/>
          <w:sz w:val="21"/>
          <w:szCs w:val="21"/>
          <w:lang w:val="en-GB"/>
        </w:rPr>
        <w:t xml:space="preserve"> as surface moisture proxies in Alaskan peatlands. Holocene 20, 463-475. </w:t>
      </w:r>
    </w:p>
    <w:p w:rsidR="00397C76" w:rsidRPr="00FD350F" w:rsidRDefault="00397C76" w:rsidP="00CA01FB">
      <w:pPr>
        <w:pStyle w:val="EndNoteBibliography"/>
        <w:spacing w:line="480" w:lineRule="auto"/>
        <w:ind w:left="720" w:hanging="720"/>
        <w:rPr>
          <w:rFonts w:asciiTheme="minorHAnsi" w:hAnsiTheme="minorHAnsi" w:cstheme="minorHAnsi"/>
          <w:sz w:val="21"/>
          <w:szCs w:val="21"/>
        </w:rPr>
      </w:pPr>
      <w:r w:rsidRPr="00FD350F">
        <w:rPr>
          <w:rFonts w:asciiTheme="minorHAnsi" w:hAnsiTheme="minorHAnsi" w:cstheme="minorHAnsi"/>
          <w:sz w:val="21"/>
          <w:szCs w:val="21"/>
        </w:rPr>
        <w:t>Mazei, Y., Tsyganov, A.N., 2006. Freshwater testate amoebae. KMK: Moscow.</w:t>
      </w:r>
    </w:p>
    <w:p w:rsidR="009A4136" w:rsidRPr="00FD350F" w:rsidRDefault="00736A41" w:rsidP="009A4136">
      <w:pPr>
        <w:pStyle w:val="EndNoteBibliography"/>
        <w:spacing w:line="480" w:lineRule="auto"/>
        <w:ind w:left="720" w:hanging="720"/>
        <w:rPr>
          <w:rFonts w:asciiTheme="minorHAnsi" w:hAnsiTheme="minorHAnsi" w:cstheme="minorHAnsi"/>
          <w:kern w:val="36"/>
          <w:sz w:val="21"/>
          <w:szCs w:val="21"/>
          <w:lang w:val="en"/>
        </w:rPr>
      </w:pPr>
      <w:hyperlink r:id="rId10" w:anchor="author-details-1" w:tooltip="View author's information" w:history="1">
        <w:r w:rsidR="00F77056" w:rsidRPr="00FD350F">
          <w:rPr>
            <w:rStyle w:val="authorname"/>
            <w:rFonts w:asciiTheme="minorHAnsi" w:hAnsiTheme="minorHAnsi" w:cstheme="minorHAnsi"/>
            <w:color w:val="8E2555"/>
            <w:spacing w:val="4"/>
            <w:sz w:val="21"/>
            <w:szCs w:val="21"/>
          </w:rPr>
          <w:t>Mazei</w:t>
        </w:r>
      </w:hyperlink>
      <w:r w:rsidR="00F77056" w:rsidRPr="00FD350F">
        <w:rPr>
          <w:rStyle w:val="authorsseparator"/>
          <w:rFonts w:asciiTheme="minorHAnsi" w:hAnsiTheme="minorHAnsi" w:cstheme="minorHAnsi"/>
          <w:color w:val="333333"/>
          <w:spacing w:val="4"/>
          <w:sz w:val="21"/>
          <w:szCs w:val="21"/>
        </w:rPr>
        <w:t>, </w:t>
      </w:r>
      <w:r w:rsidR="00F77056" w:rsidRPr="00FD350F">
        <w:rPr>
          <w:rFonts w:asciiTheme="minorHAnsi" w:hAnsiTheme="minorHAnsi" w:cstheme="minorHAnsi"/>
          <w:sz w:val="21"/>
          <w:szCs w:val="21"/>
        </w:rPr>
        <w:t xml:space="preserve">Y., </w:t>
      </w:r>
      <w:hyperlink r:id="rId11" w:anchor="author-details-2" w:tooltip="View author's information" w:history="1">
        <w:r w:rsidR="00F77056" w:rsidRPr="00FD350F">
          <w:rPr>
            <w:rStyle w:val="authorname"/>
            <w:rFonts w:asciiTheme="minorHAnsi" w:hAnsiTheme="minorHAnsi" w:cstheme="minorHAnsi"/>
            <w:color w:val="8E2555"/>
            <w:spacing w:val="4"/>
            <w:sz w:val="21"/>
            <w:szCs w:val="21"/>
          </w:rPr>
          <w:t>Chernyshov</w:t>
        </w:r>
      </w:hyperlink>
      <w:r w:rsidR="00F77056" w:rsidRPr="00FD350F">
        <w:rPr>
          <w:rFonts w:asciiTheme="minorHAnsi" w:hAnsiTheme="minorHAnsi" w:cstheme="minorHAnsi"/>
          <w:sz w:val="21"/>
          <w:szCs w:val="21"/>
        </w:rPr>
        <w:t xml:space="preserve"> v.</w:t>
      </w:r>
      <w:r w:rsidR="00F77056" w:rsidRPr="00FD350F">
        <w:rPr>
          <w:rStyle w:val="authorsseparator"/>
          <w:rFonts w:asciiTheme="minorHAnsi" w:hAnsiTheme="minorHAnsi" w:cstheme="minorHAnsi"/>
          <w:color w:val="333333"/>
          <w:spacing w:val="4"/>
          <w:sz w:val="21"/>
          <w:szCs w:val="21"/>
        </w:rPr>
        <w:t>, </w:t>
      </w:r>
      <w:hyperlink r:id="rId12" w:anchor="author-details-3" w:tooltip="View author's information" w:history="1">
        <w:r w:rsidR="00F77056" w:rsidRPr="00FD350F">
          <w:rPr>
            <w:rStyle w:val="authorname"/>
            <w:rFonts w:asciiTheme="minorHAnsi" w:hAnsiTheme="minorHAnsi" w:cstheme="minorHAnsi"/>
            <w:color w:val="8E2555"/>
            <w:spacing w:val="4"/>
            <w:sz w:val="21"/>
            <w:szCs w:val="21"/>
          </w:rPr>
          <w:t>Tsyganov</w:t>
        </w:r>
      </w:hyperlink>
      <w:r w:rsidR="00F77056" w:rsidRPr="00FD350F">
        <w:rPr>
          <w:rFonts w:asciiTheme="minorHAnsi" w:hAnsiTheme="minorHAnsi" w:cstheme="minorHAnsi"/>
          <w:sz w:val="21"/>
          <w:szCs w:val="21"/>
        </w:rPr>
        <w:t xml:space="preserve">, A., Payne, R. 2015. </w:t>
      </w:r>
      <w:r w:rsidR="00F77056" w:rsidRPr="00FD350F">
        <w:rPr>
          <w:rFonts w:asciiTheme="minorHAnsi" w:hAnsiTheme="minorHAnsi" w:cstheme="minorHAnsi"/>
          <w:kern w:val="36"/>
          <w:sz w:val="21"/>
          <w:szCs w:val="21"/>
          <w:lang w:val="en"/>
        </w:rPr>
        <w:t>Testing the Effect of Refrigerated Storage on Testate Amoeba Samples</w:t>
      </w:r>
      <w:r w:rsidR="00A9040C" w:rsidRPr="00FD350F">
        <w:rPr>
          <w:rFonts w:asciiTheme="minorHAnsi" w:hAnsiTheme="minorHAnsi" w:cstheme="minorHAnsi"/>
          <w:kern w:val="36"/>
          <w:sz w:val="21"/>
          <w:szCs w:val="21"/>
          <w:lang w:val="en"/>
        </w:rPr>
        <w:t>. Microbil. Ecol. 70</w:t>
      </w:r>
      <w:r w:rsidR="00F77056" w:rsidRPr="00FD350F">
        <w:rPr>
          <w:rFonts w:asciiTheme="minorHAnsi" w:hAnsiTheme="minorHAnsi" w:cstheme="minorHAnsi"/>
          <w:kern w:val="36"/>
          <w:sz w:val="21"/>
          <w:szCs w:val="21"/>
          <w:lang w:val="en"/>
        </w:rPr>
        <w:t xml:space="preserve">, 861-864. </w:t>
      </w:r>
    </w:p>
    <w:p w:rsidR="009A4136" w:rsidRPr="00FD350F" w:rsidRDefault="009A4136" w:rsidP="009A4136">
      <w:pPr>
        <w:pStyle w:val="EndNoteBibliography"/>
        <w:spacing w:line="480" w:lineRule="auto"/>
        <w:ind w:left="720" w:hanging="720"/>
        <w:rPr>
          <w:rFonts w:asciiTheme="minorHAnsi" w:eastAsiaTheme="minorEastAsia" w:hAnsiTheme="minorHAnsi" w:cstheme="minorHAnsi"/>
          <w:sz w:val="21"/>
          <w:szCs w:val="21"/>
        </w:rPr>
      </w:pPr>
      <w:r w:rsidRPr="00FD350F">
        <w:rPr>
          <w:rFonts w:asciiTheme="minorHAnsi" w:hAnsiTheme="minorHAnsi" w:cstheme="minorHAnsi"/>
          <w:color w:val="000000"/>
          <w:sz w:val="21"/>
          <w:szCs w:val="21"/>
          <w:lang w:val="en-GB"/>
        </w:rPr>
        <w:t xml:space="preserve">Meisterfeld, R. 2002. Order Arcellinida Kent, 1880. In: Lee JJ, Leedale GF, Bradbury P (eds) The Illustrated Guide to the Protozoa, Society of Protozoologists, Lawrence, Kansas, USA, p. 827-860. </w:t>
      </w:r>
    </w:p>
    <w:p w:rsidR="00397C76" w:rsidRPr="00FD350F" w:rsidRDefault="00397C76" w:rsidP="00CA01FB">
      <w:pPr>
        <w:pStyle w:val="EndNoteBibliography"/>
        <w:spacing w:line="480" w:lineRule="auto"/>
        <w:ind w:left="420" w:hangingChars="200" w:hanging="420"/>
        <w:rPr>
          <w:rFonts w:asciiTheme="minorHAnsi" w:hAnsiTheme="minorHAnsi" w:cstheme="minorHAnsi"/>
          <w:sz w:val="21"/>
          <w:szCs w:val="21"/>
        </w:rPr>
      </w:pPr>
      <w:r w:rsidRPr="00FD350F">
        <w:rPr>
          <w:rFonts w:asciiTheme="minorHAnsi" w:hAnsiTheme="minorHAnsi" w:cstheme="minorHAnsi"/>
          <w:sz w:val="21"/>
          <w:szCs w:val="21"/>
        </w:rPr>
        <w:t>Mitchell, E.A.D., Payne, R.J., Lamentowicz, M., 2008. Potential implications of differential preservation of testate amoeba shells for paleoenvironmental reconstruction in peatlands. J. Paleolimnol. 40, 603-618.</w:t>
      </w:r>
    </w:p>
    <w:p w:rsidR="0075189A" w:rsidRPr="00FD350F" w:rsidRDefault="00397C76" w:rsidP="0075189A">
      <w:pPr>
        <w:spacing w:line="480" w:lineRule="auto"/>
        <w:ind w:left="420" w:hangingChars="200" w:hanging="420"/>
        <w:jc w:val="left"/>
        <w:rPr>
          <w:rFonts w:asciiTheme="minorHAnsi" w:hAnsiTheme="minorHAnsi" w:cstheme="minorHAnsi"/>
          <w:color w:val="000000"/>
          <w:szCs w:val="21"/>
          <w:lang w:val="en-GB"/>
        </w:rPr>
      </w:pPr>
      <w:r w:rsidRPr="00FD350F">
        <w:rPr>
          <w:rFonts w:asciiTheme="minorHAnsi" w:hAnsiTheme="minorHAnsi" w:cstheme="minorHAnsi"/>
          <w:color w:val="000000"/>
          <w:szCs w:val="21"/>
          <w:lang w:val="en-GB"/>
        </w:rPr>
        <w:t xml:space="preserve">Mitchell, E.A.D., Buttler, A.J., Warner, B.G., Gobat, J.M., 1999. Ecology of testate amoebae (Protozoa: Rhizopoda) in </w:t>
      </w:r>
      <w:r w:rsidRPr="0090596A">
        <w:rPr>
          <w:rFonts w:asciiTheme="minorHAnsi" w:hAnsiTheme="minorHAnsi" w:cstheme="minorHAnsi"/>
          <w:i/>
          <w:iCs/>
          <w:color w:val="000000"/>
          <w:szCs w:val="21"/>
          <w:lang w:val="en-GB"/>
        </w:rPr>
        <w:t>Sphagnum</w:t>
      </w:r>
      <w:r w:rsidRPr="00FD350F">
        <w:rPr>
          <w:rFonts w:asciiTheme="minorHAnsi" w:hAnsiTheme="minorHAnsi" w:cstheme="minorHAnsi"/>
          <w:color w:val="000000"/>
          <w:szCs w:val="21"/>
          <w:lang w:val="en-GB"/>
        </w:rPr>
        <w:t xml:space="preserve"> peatlands in the Jura mountains, Switzerland and France. Ecoscience 6, 565-576.</w:t>
      </w:r>
    </w:p>
    <w:p w:rsidR="008645F6" w:rsidRPr="00FD350F" w:rsidRDefault="008645F6" w:rsidP="008645F6">
      <w:pPr>
        <w:spacing w:line="480" w:lineRule="auto"/>
        <w:ind w:left="420" w:hangingChars="200" w:hanging="420"/>
        <w:jc w:val="left"/>
        <w:rPr>
          <w:rFonts w:asciiTheme="minorHAnsi" w:hAnsiTheme="minorHAnsi" w:cstheme="minorHAnsi"/>
          <w:szCs w:val="21"/>
        </w:rPr>
      </w:pPr>
      <w:r w:rsidRPr="00FD350F">
        <w:rPr>
          <w:rFonts w:asciiTheme="minorHAnsi" w:hAnsiTheme="minorHAnsi" w:cstheme="minorHAnsi"/>
          <w:szCs w:val="21"/>
        </w:rPr>
        <w:t xml:space="preserve">Murphy, J., Johnson, D., Miller, W., Walker, R., Carroll, E., Blank, R., 2006. Wildfire effects on soil nutrients and leaching in a Tahoe Basin </w:t>
      </w:r>
      <w:r w:rsidR="00A9040C" w:rsidRPr="00FD350F">
        <w:rPr>
          <w:rFonts w:asciiTheme="minorHAnsi" w:hAnsiTheme="minorHAnsi" w:cstheme="minorHAnsi"/>
          <w:szCs w:val="21"/>
        </w:rPr>
        <w:t>watershed. J. Environ. Qual</w:t>
      </w:r>
      <w:r w:rsidRPr="00FD350F">
        <w:rPr>
          <w:rFonts w:asciiTheme="minorHAnsi" w:hAnsiTheme="minorHAnsi" w:cstheme="minorHAnsi"/>
          <w:szCs w:val="21"/>
        </w:rPr>
        <w:t>. 35, 479-489.</w:t>
      </w:r>
    </w:p>
    <w:p w:rsidR="008645F6" w:rsidRPr="00FD350F" w:rsidRDefault="008645F6" w:rsidP="008645F6">
      <w:pPr>
        <w:spacing w:line="480" w:lineRule="auto"/>
        <w:ind w:left="420" w:hangingChars="200" w:hanging="420"/>
        <w:jc w:val="left"/>
        <w:rPr>
          <w:rFonts w:asciiTheme="minorHAnsi" w:hAnsiTheme="minorHAnsi" w:cstheme="minorHAnsi"/>
          <w:szCs w:val="21"/>
        </w:rPr>
      </w:pPr>
      <w:r w:rsidRPr="00FD350F">
        <w:rPr>
          <w:rFonts w:asciiTheme="minorHAnsi" w:hAnsiTheme="minorHAnsi" w:cstheme="minorHAnsi"/>
          <w:szCs w:val="21"/>
        </w:rPr>
        <w:lastRenderedPageBreak/>
        <w:t>Odion, D. C., Frost, E. J. Stritholt, J. R., Jiang, H., Dellasala, D. D.,Moritz, M. A., 2004. Patterns of fire severity and forest conditions in the Western Klamath Mountains, California. Conserv. Biol. 18, 927-936</w:t>
      </w:r>
      <w:r w:rsidR="00504831" w:rsidRPr="00FD350F">
        <w:rPr>
          <w:rFonts w:asciiTheme="minorHAnsi" w:hAnsiTheme="minorHAnsi" w:cstheme="minorHAnsi"/>
          <w:szCs w:val="21"/>
        </w:rPr>
        <w:t>.</w:t>
      </w:r>
    </w:p>
    <w:p w:rsidR="00504831" w:rsidRPr="00FD350F" w:rsidRDefault="00504831" w:rsidP="00504831">
      <w:pPr>
        <w:pStyle w:val="NormalWeb"/>
        <w:shd w:val="clear" w:color="auto" w:fill="FCFCFC"/>
        <w:spacing w:before="0" w:beforeAutospacing="0" w:after="0" w:afterAutospacing="0" w:line="328" w:lineRule="atLeast"/>
        <w:ind w:left="420" w:hangingChars="200" w:hanging="420"/>
        <w:rPr>
          <w:rFonts w:asciiTheme="minorHAnsi" w:hAnsiTheme="minorHAnsi" w:cstheme="minorHAnsi"/>
          <w:color w:val="333333"/>
          <w:spacing w:val="4"/>
          <w:sz w:val="21"/>
          <w:szCs w:val="21"/>
        </w:rPr>
      </w:pPr>
      <w:r w:rsidRPr="00FD350F">
        <w:rPr>
          <w:rFonts w:asciiTheme="minorHAnsi" w:hAnsiTheme="minorHAnsi" w:cstheme="minorHAnsi"/>
          <w:bCs/>
          <w:color w:val="333333"/>
          <w:sz w:val="21"/>
          <w:szCs w:val="21"/>
          <w:lang w:val="en"/>
        </w:rPr>
        <w:t xml:space="preserve">Patterson, R.T., </w:t>
      </w:r>
      <w:r w:rsidRPr="00FD350F">
        <w:rPr>
          <w:rFonts w:asciiTheme="minorHAnsi" w:hAnsiTheme="minorHAnsi" w:cstheme="minorHAnsi"/>
          <w:bCs/>
          <w:color w:val="333333"/>
          <w:spacing w:val="4"/>
          <w:sz w:val="21"/>
          <w:szCs w:val="21"/>
          <w:shd w:val="clear" w:color="auto" w:fill="FCFCFC"/>
        </w:rPr>
        <w:t>Lamoureux</w:t>
      </w:r>
      <w:r w:rsidRPr="00FD350F">
        <w:rPr>
          <w:rFonts w:asciiTheme="minorHAnsi" w:hAnsiTheme="minorHAnsi" w:cstheme="minorHAnsi"/>
          <w:bCs/>
          <w:color w:val="333333"/>
          <w:sz w:val="21"/>
          <w:szCs w:val="21"/>
          <w:lang w:val="en"/>
        </w:rPr>
        <w:t xml:space="preserve"> , E.T.R., </w:t>
      </w:r>
      <w:r w:rsidRPr="00FD350F">
        <w:rPr>
          <w:rFonts w:asciiTheme="minorHAnsi" w:hAnsiTheme="minorHAnsi" w:cstheme="minorHAnsi"/>
          <w:bCs/>
          <w:color w:val="333333"/>
          <w:spacing w:val="4"/>
          <w:sz w:val="21"/>
          <w:szCs w:val="21"/>
          <w:shd w:val="clear" w:color="auto" w:fill="FCFCFC"/>
        </w:rPr>
        <w:t>Neville</w:t>
      </w:r>
      <w:r w:rsidRPr="00FD350F">
        <w:rPr>
          <w:rFonts w:asciiTheme="minorHAnsi" w:hAnsiTheme="minorHAnsi" w:cstheme="minorHAnsi"/>
          <w:bCs/>
          <w:color w:val="333333"/>
          <w:sz w:val="21"/>
          <w:szCs w:val="21"/>
          <w:lang w:val="en"/>
        </w:rPr>
        <w:t xml:space="preserve">, L.A., </w:t>
      </w:r>
      <w:r w:rsidRPr="00FD350F">
        <w:rPr>
          <w:rFonts w:asciiTheme="minorHAnsi" w:hAnsiTheme="minorHAnsi" w:cstheme="minorHAnsi"/>
          <w:bCs/>
          <w:color w:val="333333"/>
          <w:spacing w:val="4"/>
          <w:sz w:val="21"/>
          <w:szCs w:val="21"/>
          <w:shd w:val="clear" w:color="auto" w:fill="FCFCFC"/>
        </w:rPr>
        <w:t>Macumber</w:t>
      </w:r>
      <w:r w:rsidRPr="00FD350F">
        <w:rPr>
          <w:rFonts w:asciiTheme="minorHAnsi" w:hAnsiTheme="minorHAnsi" w:cstheme="minorHAnsi"/>
          <w:bCs/>
          <w:color w:val="333333"/>
          <w:sz w:val="21"/>
          <w:szCs w:val="21"/>
          <w:lang w:val="en"/>
        </w:rPr>
        <w:t xml:space="preserve"> , A. L. 2013. Arcellacea (Testate Lobose Amoebae) as pH Indicators in a Pyrite Mine-Acidified Lake, Northeastern Ontario, Canada. Microbil. Ecol. </w:t>
      </w:r>
      <w:r w:rsidRPr="00FD350F">
        <w:rPr>
          <w:rStyle w:val="articlecitationvolume"/>
          <w:rFonts w:asciiTheme="minorHAnsi" w:hAnsiTheme="minorHAnsi" w:cstheme="minorHAnsi"/>
          <w:color w:val="333333"/>
          <w:spacing w:val="4"/>
          <w:sz w:val="21"/>
          <w:szCs w:val="21"/>
        </w:rPr>
        <w:t>65,</w:t>
      </w:r>
      <w:r w:rsidRPr="00FD350F">
        <w:rPr>
          <w:rStyle w:val="apple-converted-space"/>
          <w:rFonts w:asciiTheme="minorHAnsi" w:hAnsiTheme="minorHAnsi" w:cstheme="minorHAnsi"/>
          <w:color w:val="333333"/>
          <w:spacing w:val="4"/>
          <w:sz w:val="21"/>
          <w:szCs w:val="21"/>
        </w:rPr>
        <w:t> </w:t>
      </w:r>
      <w:r w:rsidRPr="00FD350F">
        <w:rPr>
          <w:rStyle w:val="articlecitationpages"/>
          <w:rFonts w:asciiTheme="minorHAnsi" w:hAnsiTheme="minorHAnsi" w:cstheme="minorHAnsi"/>
          <w:color w:val="333333"/>
          <w:spacing w:val="4"/>
          <w:sz w:val="21"/>
          <w:szCs w:val="21"/>
        </w:rPr>
        <w:t>541–554</w:t>
      </w:r>
    </w:p>
    <w:p w:rsidR="00397C76" w:rsidRPr="00FD350F" w:rsidRDefault="00397C76" w:rsidP="00CA01FB">
      <w:pPr>
        <w:pStyle w:val="EndNoteBibliography"/>
        <w:spacing w:line="480" w:lineRule="auto"/>
        <w:ind w:left="420" w:hangingChars="200" w:hanging="420"/>
        <w:rPr>
          <w:rFonts w:asciiTheme="minorHAnsi" w:hAnsiTheme="minorHAnsi" w:cstheme="minorHAnsi"/>
          <w:sz w:val="21"/>
          <w:szCs w:val="21"/>
        </w:rPr>
      </w:pPr>
      <w:r w:rsidRPr="00FD350F">
        <w:rPr>
          <w:rFonts w:asciiTheme="minorHAnsi" w:hAnsiTheme="minorHAnsi" w:cstheme="minorHAnsi"/>
          <w:sz w:val="21"/>
          <w:szCs w:val="21"/>
        </w:rPr>
        <w:t>Payne, R., 2007. Laboratory experiments on testate amoebae preservation in pkeats: implications for palaeoecology and future studies. Acta Protozool</w:t>
      </w:r>
      <w:r w:rsidRPr="00FD350F">
        <w:rPr>
          <w:rFonts w:asciiTheme="minorHAnsi" w:hAnsiTheme="minorHAnsi" w:cstheme="minorHAnsi"/>
          <w:i/>
          <w:sz w:val="21"/>
          <w:szCs w:val="21"/>
        </w:rPr>
        <w:t>.</w:t>
      </w:r>
      <w:r w:rsidRPr="00FD350F">
        <w:rPr>
          <w:rFonts w:asciiTheme="minorHAnsi" w:hAnsiTheme="minorHAnsi" w:cstheme="minorHAnsi"/>
          <w:sz w:val="21"/>
          <w:szCs w:val="21"/>
        </w:rPr>
        <w:t xml:space="preserve"> 46, 325-332.</w:t>
      </w:r>
    </w:p>
    <w:p w:rsidR="00397C76" w:rsidRPr="00FD350F" w:rsidRDefault="00397C76" w:rsidP="00CA01FB">
      <w:pPr>
        <w:pStyle w:val="EndNoteBibliography"/>
        <w:spacing w:line="480" w:lineRule="auto"/>
        <w:ind w:left="420" w:hangingChars="200" w:hanging="420"/>
        <w:rPr>
          <w:rFonts w:asciiTheme="minorHAnsi" w:hAnsiTheme="minorHAnsi" w:cstheme="minorHAnsi"/>
          <w:sz w:val="21"/>
          <w:szCs w:val="21"/>
        </w:rPr>
      </w:pPr>
      <w:r w:rsidRPr="00FD350F">
        <w:rPr>
          <w:rFonts w:asciiTheme="minorHAnsi" w:hAnsiTheme="minorHAnsi" w:cstheme="minorHAnsi"/>
          <w:sz w:val="21"/>
          <w:szCs w:val="21"/>
        </w:rPr>
        <w:t>Payne, R., 2009. The standard preparation method for testate amoebae leads to selective loss of the smallest taxa. Quaternary Newslett</w:t>
      </w:r>
      <w:r w:rsidRPr="00FD350F">
        <w:rPr>
          <w:rFonts w:asciiTheme="minorHAnsi" w:hAnsiTheme="minorHAnsi" w:cstheme="minorHAnsi"/>
          <w:i/>
          <w:sz w:val="21"/>
          <w:szCs w:val="21"/>
        </w:rPr>
        <w:t>.</w:t>
      </w:r>
      <w:r w:rsidRPr="00FD350F">
        <w:rPr>
          <w:rFonts w:asciiTheme="minorHAnsi" w:hAnsiTheme="minorHAnsi" w:cstheme="minorHAnsi"/>
          <w:sz w:val="21"/>
          <w:szCs w:val="21"/>
        </w:rPr>
        <w:t xml:space="preserve"> 119, 16-20.</w:t>
      </w:r>
    </w:p>
    <w:p w:rsidR="00397C76" w:rsidRPr="00FD350F" w:rsidRDefault="00397C76" w:rsidP="00CA01FB">
      <w:pPr>
        <w:pStyle w:val="EndNoteBibliography"/>
        <w:spacing w:line="480" w:lineRule="auto"/>
        <w:ind w:left="420" w:hangingChars="200" w:hanging="420"/>
        <w:rPr>
          <w:rFonts w:asciiTheme="minorHAnsi" w:hAnsiTheme="minorHAnsi" w:cstheme="minorHAnsi"/>
          <w:sz w:val="21"/>
          <w:szCs w:val="21"/>
        </w:rPr>
      </w:pPr>
      <w:r w:rsidRPr="00FD350F">
        <w:rPr>
          <w:rFonts w:asciiTheme="minorHAnsi" w:hAnsiTheme="minorHAnsi" w:cstheme="minorHAnsi"/>
          <w:sz w:val="21"/>
          <w:szCs w:val="21"/>
        </w:rPr>
        <w:t>Payne, R.J., Mitchell, E.A.D., 2009 How many is enough? Determining optimal count totals for ecological and palaeoecological studies of testate amoebae. J. Paleolimnol. 42, 483-495.</w:t>
      </w:r>
    </w:p>
    <w:p w:rsidR="00397C76" w:rsidRPr="00FD350F" w:rsidRDefault="00397C76" w:rsidP="00CA01FB">
      <w:pPr>
        <w:pStyle w:val="EndNoteBibliography"/>
        <w:spacing w:line="480" w:lineRule="auto"/>
        <w:ind w:left="420" w:hangingChars="200" w:hanging="420"/>
        <w:rPr>
          <w:rFonts w:asciiTheme="minorHAnsi" w:hAnsiTheme="minorHAnsi" w:cstheme="minorHAnsi"/>
          <w:sz w:val="21"/>
          <w:szCs w:val="21"/>
        </w:rPr>
      </w:pPr>
      <w:r w:rsidRPr="00FD350F">
        <w:rPr>
          <w:rFonts w:asciiTheme="minorHAnsi" w:hAnsiTheme="minorHAnsi" w:cstheme="minorHAnsi"/>
          <w:sz w:val="21"/>
          <w:szCs w:val="21"/>
        </w:rPr>
        <w:t>Payne, R.J., Mitchell, E.A.D., Nguyen-Viet, H., Gilbert, D., 2012. Can pollution bias peatland paleoclimate reconstruction? Quaternary Res. 78, 170-173.</w:t>
      </w:r>
    </w:p>
    <w:p w:rsidR="00397C76" w:rsidRPr="00FD350F" w:rsidDel="00881785" w:rsidRDefault="00397C76" w:rsidP="00CA01FB">
      <w:pPr>
        <w:spacing w:line="480" w:lineRule="auto"/>
        <w:ind w:left="420" w:hangingChars="200" w:hanging="420"/>
        <w:jc w:val="left"/>
        <w:rPr>
          <w:del w:id="1" w:author="Administrator" w:date="2016-08-18T11:16:00Z"/>
          <w:rFonts w:asciiTheme="minorHAnsi" w:eastAsiaTheme="minorEastAsia" w:hAnsiTheme="minorHAnsi" w:cstheme="minorHAnsi"/>
          <w:color w:val="000000"/>
          <w:szCs w:val="21"/>
          <w:lang w:val="en-GB"/>
        </w:rPr>
      </w:pPr>
      <w:r w:rsidRPr="00FD350F">
        <w:rPr>
          <w:rFonts w:asciiTheme="minorHAnsi" w:hAnsiTheme="minorHAnsi" w:cstheme="minorHAnsi"/>
          <w:color w:val="000000"/>
          <w:szCs w:val="21"/>
          <w:lang w:val="en-GB"/>
        </w:rPr>
        <w:t xml:space="preserve">Payne, R., Charman, D.J., Matthews, S., Eastwood, W., 2008. Testate amoebae as palaeoclimate proxies in </w:t>
      </w:r>
      <w:r w:rsidR="00C35183" w:rsidRPr="00FD350F">
        <w:rPr>
          <w:rFonts w:asciiTheme="minorHAnsi" w:hAnsiTheme="minorHAnsi" w:cstheme="minorHAnsi"/>
          <w:color w:val="000000"/>
          <w:szCs w:val="21"/>
          <w:lang w:val="en-GB"/>
        </w:rPr>
        <w:t>s</w:t>
      </w:r>
      <w:r w:rsidRPr="00FD350F">
        <w:rPr>
          <w:rFonts w:asciiTheme="minorHAnsi" w:hAnsiTheme="minorHAnsi" w:cstheme="minorHAnsi"/>
          <w:color w:val="000000"/>
          <w:szCs w:val="21"/>
          <w:lang w:val="en-GB"/>
        </w:rPr>
        <w:t>ürmene</w:t>
      </w:r>
      <w:r w:rsidR="00C35183" w:rsidRPr="00FD350F">
        <w:rPr>
          <w:rFonts w:asciiTheme="minorHAnsi" w:hAnsiTheme="minorHAnsi" w:cstheme="minorHAnsi"/>
          <w:color w:val="000000"/>
          <w:szCs w:val="21"/>
          <w:lang w:val="en-GB"/>
        </w:rPr>
        <w:t xml:space="preserve"> ağaçbaşi </w:t>
      </w:r>
      <w:r w:rsidR="0018408D" w:rsidRPr="00FD350F">
        <w:rPr>
          <w:rFonts w:asciiTheme="minorHAnsi" w:hAnsiTheme="minorHAnsi" w:cstheme="minorHAnsi"/>
          <w:color w:val="000000"/>
          <w:szCs w:val="21"/>
          <w:lang w:val="en-GB"/>
        </w:rPr>
        <w:t>Y</w:t>
      </w:r>
      <w:r w:rsidR="00C35183" w:rsidRPr="00FD350F">
        <w:rPr>
          <w:rFonts w:asciiTheme="minorHAnsi" w:hAnsiTheme="minorHAnsi" w:cstheme="minorHAnsi"/>
          <w:color w:val="000000"/>
          <w:szCs w:val="21"/>
          <w:lang w:val="en-GB"/>
        </w:rPr>
        <w:t xml:space="preserve">aylasi </w:t>
      </w:r>
      <w:r w:rsidRPr="00FD350F">
        <w:rPr>
          <w:rFonts w:asciiTheme="minorHAnsi" w:hAnsiTheme="minorHAnsi" w:cstheme="minorHAnsi"/>
          <w:color w:val="000000"/>
          <w:szCs w:val="21"/>
          <w:lang w:val="en-GB"/>
        </w:rPr>
        <w:t xml:space="preserve">peatland (Northeast Turkey). Wetlands 28, 311-323. </w:t>
      </w:r>
    </w:p>
    <w:p w:rsidR="00397C76" w:rsidRPr="00FD350F" w:rsidRDefault="00397C76" w:rsidP="00CA01FB">
      <w:pPr>
        <w:spacing w:line="480" w:lineRule="auto"/>
        <w:ind w:left="420" w:hangingChars="200" w:hanging="420"/>
        <w:jc w:val="left"/>
        <w:rPr>
          <w:rFonts w:asciiTheme="minorHAnsi" w:eastAsiaTheme="minorEastAsia" w:hAnsiTheme="minorHAnsi" w:cstheme="minorHAnsi"/>
          <w:color w:val="000000"/>
          <w:szCs w:val="21"/>
          <w:lang w:val="en-GB"/>
        </w:rPr>
      </w:pPr>
      <w:r w:rsidRPr="00FD350F">
        <w:rPr>
          <w:rFonts w:asciiTheme="minorHAnsi" w:hAnsiTheme="minorHAnsi" w:cstheme="minorHAnsi"/>
          <w:color w:val="000000"/>
          <w:szCs w:val="21"/>
          <w:lang w:val="en-GB"/>
        </w:rPr>
        <w:t>Payne, R.J., Babeshko, K.V., van Bellen, S., Jeffrey, J., Blackford, J.J., Booth, R.K., Charman, D.J., Ellershaw, M.R., Gilbert, D., Hughes, P.M., Jassey, V.E.J., Lamentowicz, Ł., Lamentowicz, M., Malysheva, E.A., Mauquoy, D., Mazei, Y., Mitchell, E.A.D., Swindles, G.T., Tsyganov, A.N., Turner, T. E., Telford, R.J., 2016. Significance testing testate amoeba water table reconstructions. Quaternary Sci. Rev. 138, 131-135.</w:t>
      </w:r>
    </w:p>
    <w:p w:rsidR="00397C76" w:rsidRPr="00FD350F" w:rsidRDefault="00397C76" w:rsidP="00CA01FB">
      <w:pPr>
        <w:spacing w:line="480" w:lineRule="auto"/>
        <w:ind w:left="420" w:hangingChars="200" w:hanging="420"/>
        <w:rPr>
          <w:rFonts w:asciiTheme="minorHAnsi" w:hAnsiTheme="minorHAnsi" w:cstheme="minorHAnsi"/>
          <w:noProof/>
          <w:szCs w:val="21"/>
          <w:lang w:val="en-GB"/>
        </w:rPr>
      </w:pPr>
      <w:r w:rsidRPr="00FD350F">
        <w:rPr>
          <w:rFonts w:asciiTheme="minorHAnsi" w:hAnsiTheme="minorHAnsi" w:cstheme="minorHAnsi"/>
          <w:noProof/>
          <w:szCs w:val="21"/>
          <w:lang w:val="en-GB"/>
        </w:rPr>
        <w:t>Puppe, D., Kaczorek, D., Wanner, M., Sommer, M., 2014. Dynamics and drivers of the protozoic Si pool along a 10-year chronosequence of initial ecosystem states. Ecol. Eng. 70, 477-482.</w:t>
      </w:r>
    </w:p>
    <w:p w:rsidR="00397C76" w:rsidRPr="00FD350F" w:rsidRDefault="00397C76" w:rsidP="00CA01FB">
      <w:pPr>
        <w:spacing w:line="480" w:lineRule="auto"/>
        <w:ind w:left="420" w:hangingChars="200" w:hanging="420"/>
        <w:rPr>
          <w:rFonts w:asciiTheme="minorHAnsi" w:hAnsiTheme="minorHAnsi" w:cstheme="minorHAnsi"/>
          <w:noProof/>
          <w:szCs w:val="21"/>
          <w:lang w:val="en-GB"/>
        </w:rPr>
      </w:pPr>
      <w:r w:rsidRPr="00FD350F">
        <w:rPr>
          <w:rFonts w:asciiTheme="minorHAnsi" w:hAnsiTheme="minorHAnsi" w:cstheme="minorHAnsi"/>
          <w:noProof/>
          <w:szCs w:val="21"/>
          <w:lang w:val="en-GB"/>
        </w:rPr>
        <w:t>Qin, Y., Xie, S., Smith, H.G., Swindles, G.T., Gu, Y., 2011.</w:t>
      </w:r>
      <w:r w:rsidR="00605C42" w:rsidRPr="00FD350F">
        <w:rPr>
          <w:rFonts w:asciiTheme="minorHAnsi" w:hAnsiTheme="minorHAnsi" w:cstheme="minorHAnsi"/>
          <w:noProof/>
          <w:szCs w:val="21"/>
          <w:lang w:val="en-GB"/>
        </w:rPr>
        <w:t xml:space="preserve"> </w:t>
      </w:r>
      <w:r w:rsidRPr="00FD350F">
        <w:rPr>
          <w:rFonts w:asciiTheme="minorHAnsi" w:hAnsiTheme="minorHAnsi" w:cstheme="minorHAnsi"/>
          <w:noProof/>
          <w:szCs w:val="21"/>
          <w:lang w:val="en-GB"/>
        </w:rPr>
        <w:t>Diversity, distribution and biogeography of testate amoebae in China: Implications for ecological studies in Asia. Eur. J. Protistol. 47, 1-9.</w:t>
      </w:r>
    </w:p>
    <w:p w:rsidR="00397C76" w:rsidRPr="00FD350F" w:rsidRDefault="00397C76" w:rsidP="00CA01FB">
      <w:pPr>
        <w:spacing w:line="480" w:lineRule="auto"/>
        <w:ind w:left="420" w:hangingChars="200" w:hanging="420"/>
        <w:rPr>
          <w:rFonts w:asciiTheme="minorHAnsi" w:hAnsiTheme="minorHAnsi" w:cstheme="minorHAnsi"/>
          <w:noProof/>
          <w:szCs w:val="21"/>
          <w:lang w:val="en-GB"/>
        </w:rPr>
      </w:pPr>
      <w:r w:rsidRPr="00FD350F">
        <w:rPr>
          <w:rFonts w:asciiTheme="minorHAnsi" w:hAnsiTheme="minorHAnsi" w:cstheme="minorHAnsi"/>
          <w:noProof/>
          <w:szCs w:val="21"/>
          <w:lang w:val="en-GB"/>
        </w:rPr>
        <w:t>Qin, Y., Payne, R.J., Gu, Y., Huang, X., Wang, H., 2012. Ecology of testate amoebae in Dajiuhu peatland of Shennongjia Mountains, China, in relation to hydrology. Front. Earth Sci</w:t>
      </w:r>
      <w:r w:rsidRPr="00FD350F">
        <w:rPr>
          <w:rFonts w:asciiTheme="minorHAnsi" w:hAnsiTheme="minorHAnsi" w:cstheme="minorHAnsi"/>
          <w:i/>
          <w:noProof/>
          <w:szCs w:val="21"/>
          <w:lang w:val="en-GB"/>
        </w:rPr>
        <w:t xml:space="preserve">. </w:t>
      </w:r>
      <w:r w:rsidRPr="00FD350F">
        <w:rPr>
          <w:rFonts w:asciiTheme="minorHAnsi" w:hAnsiTheme="minorHAnsi" w:cstheme="minorHAnsi"/>
          <w:noProof/>
          <w:szCs w:val="21"/>
          <w:lang w:val="en-GB"/>
        </w:rPr>
        <w:t>6, 57-65.</w:t>
      </w:r>
    </w:p>
    <w:p w:rsidR="00397C76" w:rsidRPr="00FD350F" w:rsidRDefault="00397C76" w:rsidP="00CA01FB">
      <w:pPr>
        <w:pStyle w:val="EndNoteBibliography"/>
        <w:spacing w:line="480" w:lineRule="auto"/>
        <w:ind w:left="420" w:hangingChars="200" w:hanging="420"/>
        <w:rPr>
          <w:rFonts w:asciiTheme="minorHAnsi" w:hAnsiTheme="minorHAnsi" w:cstheme="minorHAnsi"/>
          <w:sz w:val="21"/>
          <w:szCs w:val="21"/>
        </w:rPr>
      </w:pPr>
      <w:r w:rsidRPr="00FD350F">
        <w:rPr>
          <w:rFonts w:asciiTheme="minorHAnsi" w:hAnsiTheme="minorHAnsi" w:cstheme="minorHAnsi"/>
          <w:sz w:val="21"/>
          <w:szCs w:val="21"/>
        </w:rPr>
        <w:t xml:space="preserve">Qin, Y., Mitchell, E.A.D., Lamentowicz, M., Payne, R.J., Lara, E., Gu, Y., Huang, X.Y., Wang H.M., 2013. </w:t>
      </w:r>
      <w:r w:rsidRPr="00FD350F">
        <w:rPr>
          <w:rFonts w:asciiTheme="minorHAnsi" w:hAnsiTheme="minorHAnsi" w:cstheme="minorHAnsi"/>
          <w:sz w:val="21"/>
          <w:szCs w:val="21"/>
        </w:rPr>
        <w:lastRenderedPageBreak/>
        <w:t>Ecology of testate amoebae in peatlands of central China and development of a transfer function for paleohydrological reconstruction. J. Paleolimnol. 50, 319-330.</w:t>
      </w:r>
    </w:p>
    <w:p w:rsidR="00397C76" w:rsidRPr="00FD350F" w:rsidRDefault="00397C76" w:rsidP="00CA01FB">
      <w:pPr>
        <w:autoSpaceDE w:val="0"/>
        <w:autoSpaceDN w:val="0"/>
        <w:adjustRightInd w:val="0"/>
        <w:spacing w:line="480" w:lineRule="auto"/>
        <w:ind w:left="420" w:right="-720" w:hangingChars="200" w:hanging="420"/>
        <w:jc w:val="left"/>
        <w:rPr>
          <w:rFonts w:asciiTheme="minorHAnsi" w:hAnsiTheme="minorHAnsi" w:cstheme="minorHAnsi"/>
          <w:szCs w:val="21"/>
          <w:lang w:val="en-GB"/>
        </w:rPr>
      </w:pPr>
      <w:r w:rsidRPr="00FD350F">
        <w:rPr>
          <w:rFonts w:asciiTheme="minorHAnsi" w:hAnsiTheme="minorHAnsi" w:cstheme="minorHAnsi"/>
          <w:color w:val="000000"/>
          <w:szCs w:val="21"/>
        </w:rPr>
        <w:t>Song, L., Li, H., Wang, K., Wu, D., 2014. Ecology of testate amoebae and their potential use as palaeohydrologic indicators from peatland in Sanjiang Plain, Northeast China. Front. Earth Sci. 8, 564-572.</w:t>
      </w:r>
    </w:p>
    <w:p w:rsidR="00397C76" w:rsidRPr="00FD350F" w:rsidRDefault="00397C76" w:rsidP="00CA01FB">
      <w:pPr>
        <w:pStyle w:val="EndNoteBibliography"/>
        <w:spacing w:line="480" w:lineRule="auto"/>
        <w:ind w:left="420" w:hangingChars="200" w:hanging="420"/>
        <w:rPr>
          <w:rFonts w:asciiTheme="minorHAnsi" w:hAnsiTheme="minorHAnsi" w:cstheme="minorHAnsi"/>
          <w:sz w:val="21"/>
          <w:szCs w:val="21"/>
        </w:rPr>
      </w:pPr>
      <w:r w:rsidRPr="00FD350F">
        <w:rPr>
          <w:rFonts w:asciiTheme="minorHAnsi" w:hAnsiTheme="minorHAnsi" w:cstheme="minorHAnsi"/>
          <w:sz w:val="21"/>
          <w:szCs w:val="21"/>
        </w:rPr>
        <w:t>Stout, J.D., 1961. Biological and chemical changes following shrub burning on a New Zealand hill soil. 4. Microbiological changes.</w:t>
      </w:r>
      <w:r w:rsidRPr="00FD350F">
        <w:rPr>
          <w:rFonts w:asciiTheme="minorHAnsi" w:hAnsiTheme="minorHAnsi" w:cstheme="minorHAnsi"/>
          <w:i/>
          <w:sz w:val="21"/>
          <w:szCs w:val="21"/>
        </w:rPr>
        <w:t xml:space="preserve"> </w:t>
      </w:r>
      <w:r w:rsidRPr="00FD350F">
        <w:rPr>
          <w:rFonts w:asciiTheme="minorHAnsi" w:hAnsiTheme="minorHAnsi" w:cstheme="minorHAnsi"/>
          <w:sz w:val="21"/>
          <w:szCs w:val="21"/>
        </w:rPr>
        <w:t>New Zeal. J. Sci. 4, 740-752.</w:t>
      </w:r>
    </w:p>
    <w:p w:rsidR="00397C76" w:rsidRPr="00FD350F" w:rsidRDefault="00397C76" w:rsidP="00CA01FB">
      <w:pPr>
        <w:pStyle w:val="EndNoteBibliography"/>
        <w:spacing w:line="480" w:lineRule="auto"/>
        <w:ind w:left="420" w:hangingChars="200" w:hanging="420"/>
        <w:rPr>
          <w:rFonts w:asciiTheme="minorHAnsi" w:hAnsiTheme="minorHAnsi" w:cstheme="minorHAnsi"/>
          <w:sz w:val="21"/>
          <w:szCs w:val="21"/>
        </w:rPr>
      </w:pPr>
      <w:r w:rsidRPr="00FD350F">
        <w:rPr>
          <w:rFonts w:asciiTheme="minorHAnsi" w:hAnsiTheme="minorHAnsi" w:cstheme="minorHAnsi"/>
          <w:sz w:val="21"/>
          <w:szCs w:val="21"/>
        </w:rPr>
        <w:t>Swindles, G.T., Roe, H.M., 2007. Examining the dissolution characteristics of testate amoebae (Protozoa: Rhizopoda) in low pH conditions: implications for peatland palaeoclimate studies. Palaeogeogr. Paleoclimatol. Palaeocl. 252, 486-496.</w:t>
      </w:r>
    </w:p>
    <w:p w:rsidR="00397C76" w:rsidRPr="00FD350F" w:rsidRDefault="00397C76" w:rsidP="00CA01FB">
      <w:pPr>
        <w:spacing w:line="480" w:lineRule="auto"/>
        <w:ind w:left="420" w:hangingChars="200" w:hanging="420"/>
        <w:rPr>
          <w:rFonts w:asciiTheme="minorHAnsi" w:hAnsiTheme="minorHAnsi" w:cstheme="minorHAnsi"/>
          <w:color w:val="000000"/>
          <w:szCs w:val="21"/>
          <w:lang w:val="en-GB"/>
        </w:rPr>
      </w:pPr>
      <w:r w:rsidRPr="00FD350F">
        <w:rPr>
          <w:rFonts w:asciiTheme="minorHAnsi" w:hAnsiTheme="minorHAnsi" w:cstheme="minorHAnsi"/>
          <w:color w:val="000000"/>
          <w:szCs w:val="21"/>
          <w:lang w:val="en-GB"/>
        </w:rPr>
        <w:t>Swindles, G.T., Charman, D.J., Roe, H.M., Sansum, P.A., 2009. Environmental controls on peatland testate amoebae (Protozoa: Rhizopoda) in the North of Ireland: Implications for Holocene palaeoclimate studies. J. Paleolimnol. 42, 123-140.</w:t>
      </w:r>
    </w:p>
    <w:p w:rsidR="00397C76" w:rsidRPr="00FD350F" w:rsidRDefault="00F25008" w:rsidP="00DC78A2">
      <w:pPr>
        <w:spacing w:line="480" w:lineRule="auto"/>
        <w:ind w:left="420" w:hangingChars="200" w:hanging="420"/>
        <w:rPr>
          <w:rFonts w:asciiTheme="minorHAnsi" w:hAnsiTheme="minorHAnsi" w:cstheme="minorHAnsi"/>
          <w:color w:val="000000"/>
          <w:szCs w:val="21"/>
          <w:lang w:val="en-GB"/>
        </w:rPr>
      </w:pPr>
      <w:r w:rsidRPr="00030832">
        <w:rPr>
          <w:rFonts w:asciiTheme="minorHAnsi" w:hAnsiTheme="minorHAnsi" w:cstheme="minorHAnsi"/>
          <w:color w:val="000000"/>
          <w:kern w:val="0"/>
          <w:szCs w:val="21"/>
        </w:rPr>
        <w:t>Turetsky, M., Wieder, K., Ha</w:t>
      </w:r>
      <w:r w:rsidRPr="00442223">
        <w:rPr>
          <w:rFonts w:asciiTheme="minorHAnsi" w:hAnsiTheme="minorHAnsi" w:cstheme="minorHAnsi"/>
          <w:color w:val="000000"/>
          <w:kern w:val="0"/>
          <w:szCs w:val="21"/>
        </w:rPr>
        <w:t xml:space="preserve">lsey, L., </w:t>
      </w:r>
      <w:r w:rsidRPr="00030832">
        <w:rPr>
          <w:rFonts w:asciiTheme="minorHAnsi" w:hAnsiTheme="minorHAnsi" w:cstheme="minorHAnsi"/>
          <w:color w:val="000000"/>
          <w:kern w:val="0"/>
          <w:szCs w:val="21"/>
        </w:rPr>
        <w:t>Vitt, D</w:t>
      </w:r>
      <w:r w:rsidRPr="00442223">
        <w:rPr>
          <w:rFonts w:asciiTheme="minorHAnsi" w:hAnsiTheme="minorHAnsi" w:cstheme="minorHAnsi"/>
          <w:color w:val="000000"/>
          <w:kern w:val="0"/>
          <w:szCs w:val="21"/>
        </w:rPr>
        <w:t>., 2002</w:t>
      </w:r>
      <w:r w:rsidRPr="00030832">
        <w:rPr>
          <w:rFonts w:asciiTheme="minorHAnsi" w:hAnsiTheme="minorHAnsi" w:cstheme="minorHAnsi"/>
          <w:color w:val="000000"/>
          <w:kern w:val="0"/>
          <w:szCs w:val="21"/>
        </w:rPr>
        <w:t>. Current disturbance and the diminishing peatland carbon sink. Geophys</w:t>
      </w:r>
      <w:r w:rsidRPr="00442223">
        <w:rPr>
          <w:rFonts w:asciiTheme="minorHAnsi" w:hAnsiTheme="minorHAnsi" w:cstheme="minorHAnsi"/>
          <w:color w:val="000000"/>
          <w:kern w:val="0"/>
          <w:szCs w:val="21"/>
        </w:rPr>
        <w:t>.</w:t>
      </w:r>
      <w:r w:rsidRPr="00030832">
        <w:rPr>
          <w:rFonts w:asciiTheme="minorHAnsi" w:hAnsiTheme="minorHAnsi" w:cstheme="minorHAnsi"/>
          <w:color w:val="000000"/>
          <w:kern w:val="0"/>
          <w:szCs w:val="21"/>
        </w:rPr>
        <w:t xml:space="preserve"> Res</w:t>
      </w:r>
      <w:r w:rsidRPr="00442223">
        <w:rPr>
          <w:rFonts w:asciiTheme="minorHAnsi" w:hAnsiTheme="minorHAnsi" w:cstheme="minorHAnsi"/>
          <w:color w:val="000000"/>
          <w:kern w:val="0"/>
          <w:szCs w:val="21"/>
        </w:rPr>
        <w:t>.</w:t>
      </w:r>
      <w:r w:rsidRPr="00030832">
        <w:rPr>
          <w:rFonts w:asciiTheme="minorHAnsi" w:hAnsiTheme="minorHAnsi" w:cstheme="minorHAnsi"/>
          <w:color w:val="000000"/>
          <w:kern w:val="0"/>
          <w:szCs w:val="21"/>
        </w:rPr>
        <w:t xml:space="preserve"> Lett</w:t>
      </w:r>
      <w:r w:rsidRPr="00442223">
        <w:rPr>
          <w:rFonts w:asciiTheme="minorHAnsi" w:hAnsiTheme="minorHAnsi" w:cstheme="minorHAnsi"/>
          <w:color w:val="000000"/>
          <w:kern w:val="0"/>
          <w:szCs w:val="21"/>
        </w:rPr>
        <w:t>.</w:t>
      </w:r>
      <w:r w:rsidR="00D93B08">
        <w:rPr>
          <w:rFonts w:asciiTheme="minorHAnsi" w:hAnsiTheme="minorHAnsi" w:cstheme="minorHAnsi"/>
          <w:color w:val="000000"/>
          <w:kern w:val="0"/>
          <w:szCs w:val="21"/>
        </w:rPr>
        <w:t xml:space="preserve"> 29</w:t>
      </w:r>
      <w:r w:rsidRPr="00442223">
        <w:rPr>
          <w:rFonts w:asciiTheme="minorHAnsi" w:hAnsiTheme="minorHAnsi" w:cstheme="minorHAnsi"/>
          <w:color w:val="000000"/>
          <w:kern w:val="0"/>
          <w:szCs w:val="21"/>
        </w:rPr>
        <w:t>, 21-1-21-4</w:t>
      </w:r>
      <w:r w:rsidR="00DC78A2">
        <w:rPr>
          <w:rFonts w:asciiTheme="minorHAnsi" w:hAnsiTheme="minorHAnsi" w:cstheme="minorHAnsi" w:hint="eastAsia"/>
          <w:color w:val="000000"/>
          <w:szCs w:val="21"/>
          <w:lang w:val="en-GB"/>
        </w:rPr>
        <w:t>.</w:t>
      </w:r>
    </w:p>
    <w:p w:rsidR="00397C76" w:rsidRPr="00FD350F" w:rsidRDefault="00397C76" w:rsidP="00CA01FB">
      <w:pPr>
        <w:spacing w:line="480" w:lineRule="auto"/>
        <w:ind w:left="420" w:hangingChars="200" w:hanging="420"/>
        <w:rPr>
          <w:rFonts w:asciiTheme="minorHAnsi" w:hAnsiTheme="minorHAnsi" w:cstheme="minorHAnsi"/>
          <w:color w:val="000000"/>
          <w:kern w:val="0"/>
          <w:szCs w:val="21"/>
        </w:rPr>
      </w:pPr>
      <w:r w:rsidRPr="00FD350F">
        <w:rPr>
          <w:rFonts w:asciiTheme="minorHAnsi" w:hAnsiTheme="minorHAnsi" w:cstheme="minorHAnsi"/>
          <w:color w:val="000000"/>
          <w:kern w:val="0"/>
          <w:szCs w:val="21"/>
        </w:rPr>
        <w:t>Turner, M.G., Hargrove, W.W., Gardner, R.H., Romme, W.H., 1994. Effects of fire on landscape heterogeneity in Yellowstone National Park, Wyoming.  J. Veg. Sci. 5, 731-742.</w:t>
      </w:r>
    </w:p>
    <w:p w:rsidR="00397C76" w:rsidRPr="00FD350F" w:rsidRDefault="00397C76" w:rsidP="00CA01FB">
      <w:pPr>
        <w:pStyle w:val="EndNoteBibliography"/>
        <w:spacing w:line="480" w:lineRule="auto"/>
        <w:ind w:left="420" w:hangingChars="200" w:hanging="420"/>
        <w:rPr>
          <w:rFonts w:asciiTheme="minorHAnsi" w:hAnsiTheme="minorHAnsi" w:cstheme="minorHAnsi"/>
          <w:sz w:val="21"/>
          <w:szCs w:val="21"/>
        </w:rPr>
      </w:pPr>
      <w:r w:rsidRPr="00FD350F">
        <w:rPr>
          <w:rFonts w:asciiTheme="minorHAnsi" w:hAnsiTheme="minorHAnsi" w:cstheme="minorHAnsi"/>
          <w:sz w:val="21"/>
          <w:szCs w:val="21"/>
        </w:rPr>
        <w:t>Turner, T.E., Swindles, G.T., 2012. Ecology of testate amoebae in moorland with a complex fire history: implications for ecosystem monitoring and sustainable land management. Protist 163, 844-855.</w:t>
      </w:r>
    </w:p>
    <w:p w:rsidR="00AC412F" w:rsidRPr="00493EE3" w:rsidRDefault="00AC412F" w:rsidP="00AC412F">
      <w:pPr>
        <w:spacing w:line="360" w:lineRule="exact"/>
        <w:ind w:left="480" w:hangingChars="200" w:hanging="480"/>
        <w:rPr>
          <w:rFonts w:ascii="Calibri" w:hAnsi="Calibri" w:cs="Calibri"/>
          <w:color w:val="000000"/>
          <w:kern w:val="0"/>
          <w:sz w:val="24"/>
        </w:rPr>
      </w:pPr>
      <w:r w:rsidRPr="00493EE3">
        <w:rPr>
          <w:rFonts w:ascii="Calibri" w:hAnsi="Calibri" w:cs="Calibri"/>
          <w:color w:val="000000"/>
          <w:sz w:val="24"/>
        </w:rPr>
        <w:t>Unzué-Belmonte</w:t>
      </w:r>
      <w:r>
        <w:rPr>
          <w:rFonts w:ascii="Calibri" w:hAnsi="Calibri" w:cs="Calibri" w:hint="eastAsia"/>
          <w:color w:val="000000"/>
          <w:sz w:val="24"/>
        </w:rPr>
        <w:t xml:space="preserve"> D.,</w:t>
      </w:r>
      <w:r w:rsidRPr="00493EE3">
        <w:rPr>
          <w:rFonts w:ascii="Calibri" w:hAnsi="Calibri" w:cs="Calibri"/>
          <w:color w:val="000000"/>
          <w:kern w:val="0"/>
          <w:sz w:val="24"/>
        </w:rPr>
        <w:t xml:space="preserve"> Struyf E., Clymans W., Tischer A. Potthast K., Bremer M., Meire P., Schaller J. 2015. Fire enhances solubility of biogenic silica. Sci. Total Environ. 572:1289-1296.</w:t>
      </w:r>
    </w:p>
    <w:p w:rsidR="00397C76" w:rsidRPr="00FD350F" w:rsidRDefault="00397C76" w:rsidP="00CA01FB">
      <w:pPr>
        <w:pStyle w:val="EndNoteBibliography"/>
        <w:spacing w:line="480" w:lineRule="auto"/>
        <w:ind w:left="420" w:hangingChars="200" w:hanging="420"/>
        <w:rPr>
          <w:rFonts w:asciiTheme="minorHAnsi" w:hAnsiTheme="minorHAnsi" w:cstheme="minorHAnsi"/>
          <w:sz w:val="21"/>
          <w:szCs w:val="21"/>
        </w:rPr>
      </w:pPr>
      <w:r w:rsidRPr="00FD350F">
        <w:rPr>
          <w:rFonts w:asciiTheme="minorHAnsi" w:hAnsiTheme="minorHAnsi" w:cstheme="minorHAnsi"/>
          <w:sz w:val="21"/>
          <w:szCs w:val="21"/>
        </w:rPr>
        <w:t>Wanner, M., 2012. Immediate effects of prescribed burning on terrestrial testate amoebae in a continental Calluna heathland. Ecol. Eng. 42, 101-106.</w:t>
      </w:r>
    </w:p>
    <w:p w:rsidR="00397C76" w:rsidRPr="00FD350F" w:rsidRDefault="00397C76" w:rsidP="00CA01FB">
      <w:pPr>
        <w:pStyle w:val="EndNoteBibliography"/>
        <w:spacing w:line="480" w:lineRule="auto"/>
        <w:ind w:left="420" w:hangingChars="200" w:hanging="420"/>
        <w:rPr>
          <w:rFonts w:asciiTheme="minorHAnsi" w:hAnsiTheme="minorHAnsi" w:cstheme="minorHAnsi"/>
          <w:sz w:val="21"/>
          <w:szCs w:val="21"/>
        </w:rPr>
      </w:pPr>
      <w:r w:rsidRPr="00FD350F">
        <w:rPr>
          <w:rFonts w:asciiTheme="minorHAnsi" w:hAnsiTheme="minorHAnsi" w:cstheme="minorHAnsi"/>
          <w:sz w:val="21"/>
          <w:szCs w:val="21"/>
        </w:rPr>
        <w:t>Wanner, M., Xylander, W.E., 2003. Transient fires useful for habitat-management do not affect soil microfauna (testate amoebae)—a study on an active military training area in eastern Germany. Ecol. Eng. 20, 113-119.</w:t>
      </w:r>
    </w:p>
    <w:p w:rsidR="00397C76" w:rsidRPr="00FD350F" w:rsidRDefault="00397C76" w:rsidP="00CA01FB">
      <w:pPr>
        <w:pStyle w:val="EndNoteBibliography"/>
        <w:spacing w:line="480" w:lineRule="auto"/>
        <w:ind w:left="420" w:hangingChars="200" w:hanging="420"/>
        <w:rPr>
          <w:rFonts w:asciiTheme="minorHAnsi" w:hAnsiTheme="minorHAnsi" w:cstheme="minorHAnsi"/>
          <w:sz w:val="21"/>
          <w:szCs w:val="21"/>
        </w:rPr>
      </w:pPr>
      <w:r w:rsidRPr="00FD350F">
        <w:rPr>
          <w:rFonts w:asciiTheme="minorHAnsi" w:hAnsiTheme="minorHAnsi" w:cstheme="minorHAnsi"/>
          <w:sz w:val="21"/>
          <w:szCs w:val="21"/>
        </w:rPr>
        <w:t>Ward, S.E., Bardgett, R.D., McNamara, N.P., Adamson, J.K., Ostle, N.J., 2007. Long-</w:t>
      </w:r>
      <w:r w:rsidR="00A17458" w:rsidRPr="00FD350F">
        <w:rPr>
          <w:rFonts w:asciiTheme="minorHAnsi" w:hAnsiTheme="minorHAnsi" w:cstheme="minorHAnsi"/>
          <w:sz w:val="21"/>
          <w:szCs w:val="21"/>
        </w:rPr>
        <w:t>t</w:t>
      </w:r>
      <w:r w:rsidRPr="00FD350F">
        <w:rPr>
          <w:rFonts w:asciiTheme="minorHAnsi" w:hAnsiTheme="minorHAnsi" w:cstheme="minorHAnsi"/>
          <w:sz w:val="21"/>
          <w:szCs w:val="21"/>
        </w:rPr>
        <w:t xml:space="preserve">erm </w:t>
      </w:r>
      <w:r w:rsidR="00A17458" w:rsidRPr="00FD350F">
        <w:rPr>
          <w:rFonts w:asciiTheme="minorHAnsi" w:hAnsiTheme="minorHAnsi" w:cstheme="minorHAnsi"/>
          <w:sz w:val="21"/>
          <w:szCs w:val="21"/>
        </w:rPr>
        <w:t xml:space="preserve">consequences </w:t>
      </w:r>
      <w:r w:rsidRPr="00FD350F">
        <w:rPr>
          <w:rFonts w:asciiTheme="minorHAnsi" w:hAnsiTheme="minorHAnsi" w:cstheme="minorHAnsi"/>
          <w:sz w:val="21"/>
          <w:szCs w:val="21"/>
        </w:rPr>
        <w:t xml:space="preserve">of </w:t>
      </w:r>
      <w:r w:rsidR="00A17458" w:rsidRPr="00FD350F">
        <w:rPr>
          <w:rFonts w:asciiTheme="minorHAnsi" w:hAnsiTheme="minorHAnsi" w:cstheme="minorHAnsi"/>
          <w:sz w:val="21"/>
          <w:szCs w:val="21"/>
        </w:rPr>
        <w:t xml:space="preserve">grazing </w:t>
      </w:r>
      <w:r w:rsidRPr="00FD350F">
        <w:rPr>
          <w:rFonts w:asciiTheme="minorHAnsi" w:hAnsiTheme="minorHAnsi" w:cstheme="minorHAnsi"/>
          <w:sz w:val="21"/>
          <w:szCs w:val="21"/>
        </w:rPr>
        <w:t xml:space="preserve">and </w:t>
      </w:r>
      <w:r w:rsidR="00A17458" w:rsidRPr="00FD350F">
        <w:rPr>
          <w:rFonts w:asciiTheme="minorHAnsi" w:hAnsiTheme="minorHAnsi" w:cstheme="minorHAnsi"/>
          <w:sz w:val="21"/>
          <w:szCs w:val="21"/>
        </w:rPr>
        <w:t xml:space="preserve">burning </w:t>
      </w:r>
      <w:r w:rsidRPr="00FD350F">
        <w:rPr>
          <w:rFonts w:asciiTheme="minorHAnsi" w:hAnsiTheme="minorHAnsi" w:cstheme="minorHAnsi"/>
          <w:sz w:val="21"/>
          <w:szCs w:val="21"/>
        </w:rPr>
        <w:t xml:space="preserve">on </w:t>
      </w:r>
      <w:r w:rsidR="00A17458" w:rsidRPr="00FD350F">
        <w:rPr>
          <w:rFonts w:asciiTheme="minorHAnsi" w:hAnsiTheme="minorHAnsi" w:cstheme="minorHAnsi"/>
          <w:sz w:val="21"/>
          <w:szCs w:val="21"/>
        </w:rPr>
        <w:t>northern peatland carbon dynamics</w:t>
      </w:r>
      <w:r w:rsidRPr="00FD350F">
        <w:rPr>
          <w:rFonts w:asciiTheme="minorHAnsi" w:hAnsiTheme="minorHAnsi" w:cstheme="minorHAnsi"/>
          <w:sz w:val="21"/>
          <w:szCs w:val="21"/>
        </w:rPr>
        <w:t>. Ecosystems 10, 1069-1083.</w:t>
      </w:r>
    </w:p>
    <w:p w:rsidR="00397C76" w:rsidRPr="00FD350F" w:rsidRDefault="00736A41" w:rsidP="00CA01FB">
      <w:pPr>
        <w:spacing w:line="480" w:lineRule="auto"/>
        <w:ind w:left="357" w:hangingChars="170" w:hanging="357"/>
        <w:rPr>
          <w:rFonts w:asciiTheme="minorHAnsi" w:hAnsiTheme="minorHAnsi" w:cstheme="minorHAnsi"/>
          <w:color w:val="000000"/>
          <w:szCs w:val="21"/>
          <w:lang w:val="en-GB"/>
        </w:rPr>
      </w:pPr>
      <w:hyperlink r:id="rId13" w:history="1">
        <w:r w:rsidR="00397C76" w:rsidRPr="00FD350F">
          <w:rPr>
            <w:rStyle w:val="Hyperlink"/>
            <w:rFonts w:asciiTheme="minorHAnsi" w:hAnsiTheme="minorHAnsi" w:cstheme="minorHAnsi"/>
            <w:color w:val="000000" w:themeColor="text1"/>
            <w:szCs w:val="21"/>
            <w:u w:val="none"/>
          </w:rPr>
          <w:t>Williams, R.J.</w:t>
        </w:r>
      </w:hyperlink>
      <w:proofErr w:type="gramStart"/>
      <w:r w:rsidR="00397C76" w:rsidRPr="00FD350F">
        <w:rPr>
          <w:rFonts w:asciiTheme="minorHAnsi" w:hAnsiTheme="minorHAnsi" w:cstheme="minorHAnsi"/>
          <w:color w:val="000000" w:themeColor="text1"/>
          <w:szCs w:val="21"/>
        </w:rPr>
        <w:t>,</w:t>
      </w:r>
      <w:r w:rsidR="00397C76" w:rsidRPr="00FD350F">
        <w:rPr>
          <w:rStyle w:val="apple-converted-space"/>
          <w:rFonts w:asciiTheme="minorHAnsi" w:hAnsiTheme="minorHAnsi" w:cstheme="minorHAnsi"/>
          <w:color w:val="000000" w:themeColor="text1"/>
          <w:szCs w:val="21"/>
        </w:rPr>
        <w:t xml:space="preserve"> </w:t>
      </w:r>
      <w:proofErr w:type="gramEnd"/>
      <w:r w:rsidR="00397C76" w:rsidRPr="00FD350F">
        <w:fldChar w:fldCharType="begin"/>
      </w:r>
      <w:r w:rsidR="00397C76" w:rsidRPr="00FD350F">
        <w:rPr>
          <w:rFonts w:asciiTheme="minorHAnsi" w:hAnsiTheme="minorHAnsi" w:cstheme="minorHAnsi"/>
          <w:szCs w:val="21"/>
        </w:rPr>
        <w:instrText xml:space="preserve"> HYPERLINK "http://www.cabdirect.org/search.html?q=au%3A%22Griffiths%2C+A.+D.%22" </w:instrText>
      </w:r>
      <w:r w:rsidR="00397C76" w:rsidRPr="00FD350F">
        <w:fldChar w:fldCharType="separate"/>
      </w:r>
      <w:r w:rsidR="00397C76" w:rsidRPr="00FD350F">
        <w:rPr>
          <w:rStyle w:val="Hyperlink"/>
          <w:rFonts w:asciiTheme="minorHAnsi" w:hAnsiTheme="minorHAnsi" w:cstheme="minorHAnsi"/>
          <w:color w:val="000000" w:themeColor="text1"/>
          <w:szCs w:val="21"/>
          <w:u w:val="none"/>
        </w:rPr>
        <w:t>Griffiths, A.D.</w:t>
      </w:r>
      <w:r w:rsidR="00397C76" w:rsidRPr="00FD350F">
        <w:rPr>
          <w:rStyle w:val="Hyperlink"/>
          <w:rFonts w:asciiTheme="minorHAnsi" w:hAnsiTheme="minorHAnsi" w:cstheme="minorHAnsi"/>
          <w:color w:val="000000" w:themeColor="text1"/>
          <w:szCs w:val="21"/>
          <w:u w:val="none"/>
        </w:rPr>
        <w:fldChar w:fldCharType="end"/>
      </w:r>
      <w:r w:rsidR="00397C76" w:rsidRPr="00FD350F">
        <w:rPr>
          <w:rFonts w:asciiTheme="minorHAnsi" w:hAnsiTheme="minorHAnsi" w:cstheme="minorHAnsi"/>
          <w:color w:val="000000" w:themeColor="text1"/>
          <w:szCs w:val="21"/>
        </w:rPr>
        <w:t>,</w:t>
      </w:r>
      <w:r w:rsidR="00397C76" w:rsidRPr="00FD350F">
        <w:rPr>
          <w:rStyle w:val="apple-converted-space"/>
          <w:rFonts w:asciiTheme="minorHAnsi" w:hAnsiTheme="minorHAnsi" w:cstheme="minorHAnsi"/>
          <w:color w:val="000000" w:themeColor="text1"/>
          <w:szCs w:val="21"/>
        </w:rPr>
        <w:t xml:space="preserve"> </w:t>
      </w:r>
      <w:hyperlink r:id="rId14" w:history="1">
        <w:r w:rsidR="00397C76" w:rsidRPr="00FD350F">
          <w:rPr>
            <w:rStyle w:val="Hyperlink"/>
            <w:rFonts w:asciiTheme="minorHAnsi" w:hAnsiTheme="minorHAnsi" w:cstheme="minorHAnsi"/>
            <w:color w:val="000000" w:themeColor="text1"/>
            <w:szCs w:val="21"/>
            <w:u w:val="none"/>
          </w:rPr>
          <w:t>Allan, G.E.</w:t>
        </w:r>
      </w:hyperlink>
      <w:r w:rsidR="00397C76" w:rsidRPr="00FD350F">
        <w:rPr>
          <w:rFonts w:asciiTheme="minorHAnsi" w:hAnsiTheme="minorHAnsi" w:cstheme="minorHAnsi"/>
          <w:szCs w:val="21"/>
        </w:rPr>
        <w:t>,</w:t>
      </w:r>
      <w:r w:rsidR="00397C76" w:rsidRPr="00FD350F">
        <w:rPr>
          <w:rFonts w:asciiTheme="minorHAnsi" w:hAnsiTheme="minorHAnsi" w:cstheme="minorHAnsi"/>
          <w:color w:val="000000" w:themeColor="text1"/>
          <w:szCs w:val="21"/>
        </w:rPr>
        <w:t xml:space="preserve"> 2002. Fire regimes and biodiversity in the savannas of northern Australia. In: </w:t>
      </w:r>
      <w:hyperlink r:id="rId15" w:history="1">
        <w:r w:rsidR="00397C76" w:rsidRPr="00FD350F">
          <w:rPr>
            <w:rStyle w:val="Hyperlink"/>
            <w:rFonts w:asciiTheme="minorHAnsi" w:hAnsiTheme="minorHAnsi" w:cstheme="minorHAnsi"/>
            <w:color w:val="000000" w:themeColor="text1"/>
            <w:szCs w:val="21"/>
            <w:u w:val="none"/>
          </w:rPr>
          <w:t>Bradstock, R.A.</w:t>
        </w:r>
      </w:hyperlink>
      <w:r w:rsidR="00397C76" w:rsidRPr="00FD350F">
        <w:rPr>
          <w:rFonts w:asciiTheme="minorHAnsi" w:hAnsiTheme="minorHAnsi" w:cstheme="minorHAnsi"/>
          <w:color w:val="000000" w:themeColor="text1"/>
          <w:szCs w:val="21"/>
        </w:rPr>
        <w:t xml:space="preserve">, </w:t>
      </w:r>
      <w:hyperlink r:id="rId16" w:history="1">
        <w:r w:rsidR="00397C76" w:rsidRPr="00FD350F">
          <w:rPr>
            <w:rStyle w:val="Hyperlink"/>
            <w:rFonts w:asciiTheme="minorHAnsi" w:hAnsiTheme="minorHAnsi" w:cstheme="minorHAnsi"/>
            <w:color w:val="000000" w:themeColor="text1"/>
            <w:szCs w:val="21"/>
            <w:u w:val="none"/>
          </w:rPr>
          <w:t>Williams, J.E.</w:t>
        </w:r>
      </w:hyperlink>
      <w:r w:rsidR="00397C76" w:rsidRPr="00FD350F">
        <w:rPr>
          <w:rFonts w:asciiTheme="minorHAnsi" w:hAnsiTheme="minorHAnsi" w:cstheme="minorHAnsi"/>
          <w:color w:val="000000" w:themeColor="text1"/>
          <w:szCs w:val="21"/>
        </w:rPr>
        <w:t xml:space="preserve">, </w:t>
      </w:r>
      <w:hyperlink r:id="rId17" w:history="1">
        <w:r w:rsidR="00397C76" w:rsidRPr="00FD350F">
          <w:rPr>
            <w:rStyle w:val="Hyperlink"/>
            <w:rFonts w:asciiTheme="minorHAnsi" w:hAnsiTheme="minorHAnsi" w:cstheme="minorHAnsi"/>
            <w:color w:val="000000" w:themeColor="text1"/>
            <w:szCs w:val="21"/>
            <w:u w:val="none"/>
          </w:rPr>
          <w:t>Gill, A.M.</w:t>
        </w:r>
      </w:hyperlink>
      <w:r w:rsidR="00397C76" w:rsidRPr="00FD350F">
        <w:rPr>
          <w:rFonts w:asciiTheme="minorHAnsi" w:hAnsiTheme="minorHAnsi" w:cstheme="minorHAnsi"/>
          <w:szCs w:val="21"/>
        </w:rPr>
        <w:t>,</w:t>
      </w:r>
      <w:r w:rsidR="00397C76" w:rsidRPr="00FD350F">
        <w:rPr>
          <w:rFonts w:asciiTheme="minorHAnsi" w:hAnsiTheme="minorHAnsi" w:cstheme="minorHAnsi"/>
          <w:color w:val="000000" w:themeColor="text1"/>
          <w:szCs w:val="21"/>
        </w:rPr>
        <w:t xml:space="preserve"> </w:t>
      </w:r>
      <w:hyperlink r:id="rId18" w:history="1">
        <w:r w:rsidR="00397C76" w:rsidRPr="00FD350F">
          <w:rPr>
            <w:rStyle w:val="Hyperlink"/>
            <w:rFonts w:asciiTheme="minorHAnsi" w:hAnsiTheme="minorHAnsi" w:cstheme="minorHAnsi"/>
            <w:color w:val="000000" w:themeColor="text1"/>
            <w:szCs w:val="21"/>
            <w:u w:val="none"/>
          </w:rPr>
          <w:t>Flammable Australia: the fire regimes and biodiversity of a continent</w:t>
        </w:r>
      </w:hyperlink>
      <w:r w:rsidR="00397C76" w:rsidRPr="00FD350F">
        <w:rPr>
          <w:rFonts w:asciiTheme="minorHAnsi" w:hAnsiTheme="minorHAnsi" w:cstheme="minorHAnsi"/>
          <w:color w:val="000000" w:themeColor="text1"/>
          <w:szCs w:val="21"/>
        </w:rPr>
        <w:t xml:space="preserve"> </w:t>
      </w:r>
      <w:r w:rsidR="00397C76" w:rsidRPr="00FD350F">
        <w:rPr>
          <w:rFonts w:asciiTheme="minorHAnsi" w:hAnsiTheme="minorHAnsi" w:cstheme="minorHAnsi"/>
          <w:szCs w:val="21"/>
        </w:rPr>
        <w:t>2002 pp. 281-304.</w:t>
      </w:r>
    </w:p>
    <w:p w:rsidR="00397C76" w:rsidRPr="00FD350F" w:rsidRDefault="00397C76" w:rsidP="00CA01FB">
      <w:pPr>
        <w:pStyle w:val="EndNoteBibliography"/>
        <w:spacing w:line="480" w:lineRule="auto"/>
        <w:ind w:left="420" w:hangingChars="200" w:hanging="420"/>
        <w:rPr>
          <w:rFonts w:asciiTheme="minorHAnsi" w:hAnsiTheme="minorHAnsi" w:cstheme="minorHAnsi"/>
          <w:sz w:val="21"/>
          <w:szCs w:val="21"/>
        </w:rPr>
      </w:pPr>
      <w:r w:rsidRPr="00FD350F">
        <w:rPr>
          <w:rFonts w:asciiTheme="minorHAnsi" w:hAnsiTheme="minorHAnsi" w:cstheme="minorHAnsi"/>
          <w:sz w:val="21"/>
          <w:szCs w:val="21"/>
        </w:rPr>
        <w:t>Wilkinson, D.M., 2008. Testate amoebae and nutrient cycling: peering into the black box of soil ecology. Trend Ecol. Evolut. 23, 596-599.</w:t>
      </w:r>
    </w:p>
    <w:p w:rsidR="00397C76" w:rsidRPr="00FD350F" w:rsidRDefault="00397C76" w:rsidP="00CA01FB">
      <w:pPr>
        <w:pStyle w:val="EndNoteBibliography"/>
        <w:spacing w:line="480" w:lineRule="auto"/>
        <w:ind w:left="420" w:hangingChars="200" w:hanging="420"/>
        <w:rPr>
          <w:rFonts w:asciiTheme="minorHAnsi" w:hAnsiTheme="minorHAnsi" w:cstheme="minorHAnsi"/>
          <w:sz w:val="21"/>
          <w:szCs w:val="21"/>
        </w:rPr>
      </w:pPr>
      <w:r w:rsidRPr="00FD350F">
        <w:rPr>
          <w:rFonts w:asciiTheme="minorHAnsi" w:hAnsiTheme="minorHAnsi" w:cstheme="minorHAnsi"/>
          <w:sz w:val="21"/>
          <w:szCs w:val="21"/>
        </w:rPr>
        <w:t>Wilkinson, D.M., Mitchell, E.A., 2010. Testate amoebae and nutrient cycling with particular reference to soils. Geomicrobiol. J. 27.</w:t>
      </w:r>
    </w:p>
    <w:p w:rsidR="00397C76" w:rsidRPr="00FD350F" w:rsidRDefault="00397C76" w:rsidP="00CA01FB">
      <w:pPr>
        <w:pStyle w:val="EndNoteBibliography"/>
        <w:spacing w:line="480" w:lineRule="auto"/>
        <w:ind w:left="420" w:hangingChars="200" w:hanging="420"/>
        <w:rPr>
          <w:rFonts w:asciiTheme="minorHAnsi" w:hAnsiTheme="minorHAnsi" w:cstheme="minorHAnsi"/>
          <w:sz w:val="21"/>
          <w:szCs w:val="21"/>
        </w:rPr>
      </w:pPr>
      <w:r w:rsidRPr="00FD350F">
        <w:rPr>
          <w:rFonts w:asciiTheme="minorHAnsi" w:hAnsiTheme="minorHAnsi" w:cstheme="minorHAnsi"/>
          <w:sz w:val="21"/>
          <w:szCs w:val="21"/>
        </w:rPr>
        <w:t>Wilkinson, D.M., Creevy, A.L., Kalu, C.L., Schwartzman, D.W., 2014. Are heterotrophic and silica-rich eukaryotic microbes an important part of the lichen symbiosis? Mycology 6, 4-7.</w:t>
      </w:r>
    </w:p>
    <w:p w:rsidR="00397C76" w:rsidRPr="00FD350F" w:rsidRDefault="00397C76" w:rsidP="00CA01FB">
      <w:pPr>
        <w:spacing w:line="480" w:lineRule="auto"/>
        <w:rPr>
          <w:rFonts w:asciiTheme="minorHAnsi" w:eastAsiaTheme="minorEastAsia" w:hAnsiTheme="minorHAnsi" w:cstheme="minorHAnsi"/>
          <w:szCs w:val="21"/>
        </w:rPr>
      </w:pPr>
      <w:r w:rsidRPr="00FD350F">
        <w:rPr>
          <w:rFonts w:asciiTheme="minorHAnsi" w:hAnsiTheme="minorHAnsi" w:cstheme="minorHAnsi"/>
          <w:szCs w:val="21"/>
        </w:rPr>
        <w:fldChar w:fldCharType="end"/>
      </w:r>
    </w:p>
    <w:p w:rsidR="00695EC2" w:rsidRDefault="00695EC2" w:rsidP="00CA01FB">
      <w:pPr>
        <w:spacing w:line="480" w:lineRule="auto"/>
        <w:rPr>
          <w:rFonts w:asciiTheme="minorHAnsi" w:hAnsiTheme="minorHAnsi" w:cstheme="minorHAnsi"/>
          <w:sz w:val="22"/>
          <w:szCs w:val="22"/>
        </w:rPr>
      </w:pPr>
    </w:p>
    <w:p w:rsidR="004A607F" w:rsidRDefault="004A607F" w:rsidP="00CA01FB">
      <w:pPr>
        <w:spacing w:line="480" w:lineRule="auto"/>
        <w:rPr>
          <w:rFonts w:asciiTheme="minorHAnsi" w:hAnsiTheme="minorHAnsi" w:cstheme="minorHAnsi"/>
          <w:sz w:val="22"/>
          <w:szCs w:val="22"/>
        </w:rPr>
      </w:pPr>
    </w:p>
    <w:p w:rsidR="00862BEF" w:rsidRDefault="00862BEF" w:rsidP="00CA01FB">
      <w:pPr>
        <w:spacing w:line="480" w:lineRule="auto"/>
        <w:rPr>
          <w:rFonts w:asciiTheme="minorHAnsi" w:hAnsiTheme="minorHAnsi" w:cstheme="minorHAnsi"/>
          <w:b/>
          <w:sz w:val="30"/>
          <w:szCs w:val="30"/>
        </w:rPr>
      </w:pPr>
    </w:p>
    <w:p w:rsidR="00862BEF" w:rsidRDefault="00862BEF" w:rsidP="00CA01FB">
      <w:pPr>
        <w:spacing w:line="480" w:lineRule="auto"/>
        <w:rPr>
          <w:rFonts w:asciiTheme="minorHAnsi" w:hAnsiTheme="minorHAnsi" w:cstheme="minorHAnsi"/>
          <w:b/>
          <w:sz w:val="30"/>
          <w:szCs w:val="30"/>
        </w:rPr>
      </w:pPr>
    </w:p>
    <w:p w:rsidR="00862BEF" w:rsidRDefault="00862BEF" w:rsidP="00CA01FB">
      <w:pPr>
        <w:spacing w:line="480" w:lineRule="auto"/>
        <w:rPr>
          <w:rFonts w:asciiTheme="minorHAnsi" w:hAnsiTheme="minorHAnsi" w:cstheme="minorHAnsi"/>
          <w:b/>
          <w:sz w:val="30"/>
          <w:szCs w:val="30"/>
        </w:rPr>
      </w:pPr>
    </w:p>
    <w:p w:rsidR="00862BEF" w:rsidRDefault="00862BEF" w:rsidP="00CA01FB">
      <w:pPr>
        <w:spacing w:line="480" w:lineRule="auto"/>
        <w:rPr>
          <w:rFonts w:asciiTheme="minorHAnsi" w:hAnsiTheme="minorHAnsi" w:cstheme="minorHAnsi"/>
          <w:b/>
          <w:sz w:val="30"/>
          <w:szCs w:val="30"/>
        </w:rPr>
      </w:pPr>
    </w:p>
    <w:p w:rsidR="00862BEF" w:rsidRDefault="00862BEF" w:rsidP="00CA01FB">
      <w:pPr>
        <w:spacing w:line="480" w:lineRule="auto"/>
        <w:rPr>
          <w:rFonts w:asciiTheme="minorHAnsi" w:hAnsiTheme="minorHAnsi" w:cstheme="minorHAnsi"/>
          <w:b/>
          <w:sz w:val="30"/>
          <w:szCs w:val="30"/>
        </w:rPr>
      </w:pPr>
    </w:p>
    <w:p w:rsidR="00862BEF" w:rsidRDefault="00862BEF" w:rsidP="00CA01FB">
      <w:pPr>
        <w:spacing w:line="480" w:lineRule="auto"/>
        <w:rPr>
          <w:rFonts w:asciiTheme="minorHAnsi" w:hAnsiTheme="minorHAnsi" w:cstheme="minorHAnsi"/>
          <w:b/>
          <w:sz w:val="30"/>
          <w:szCs w:val="30"/>
        </w:rPr>
      </w:pPr>
    </w:p>
    <w:p w:rsidR="00862BEF" w:rsidRDefault="00862BEF" w:rsidP="00CA01FB">
      <w:pPr>
        <w:spacing w:line="480" w:lineRule="auto"/>
        <w:rPr>
          <w:rFonts w:asciiTheme="minorHAnsi" w:hAnsiTheme="minorHAnsi" w:cstheme="minorHAnsi"/>
          <w:b/>
          <w:sz w:val="30"/>
          <w:szCs w:val="30"/>
        </w:rPr>
      </w:pPr>
    </w:p>
    <w:p w:rsidR="00862BEF" w:rsidRDefault="00862BEF" w:rsidP="00CA01FB">
      <w:pPr>
        <w:spacing w:line="480" w:lineRule="auto"/>
        <w:rPr>
          <w:rFonts w:asciiTheme="minorHAnsi" w:hAnsiTheme="minorHAnsi" w:cstheme="minorHAnsi"/>
          <w:b/>
          <w:sz w:val="30"/>
          <w:szCs w:val="30"/>
        </w:rPr>
      </w:pPr>
    </w:p>
    <w:p w:rsidR="00862BEF" w:rsidRDefault="00862BEF" w:rsidP="00CA01FB">
      <w:pPr>
        <w:spacing w:line="480" w:lineRule="auto"/>
        <w:rPr>
          <w:rFonts w:asciiTheme="minorHAnsi" w:hAnsiTheme="minorHAnsi" w:cstheme="minorHAnsi"/>
          <w:b/>
          <w:sz w:val="30"/>
          <w:szCs w:val="30"/>
        </w:rPr>
      </w:pPr>
    </w:p>
    <w:p w:rsidR="00862BEF" w:rsidRDefault="00862BEF" w:rsidP="00CA01FB">
      <w:pPr>
        <w:spacing w:line="480" w:lineRule="auto"/>
        <w:rPr>
          <w:rFonts w:asciiTheme="minorHAnsi" w:hAnsiTheme="minorHAnsi" w:cstheme="minorHAnsi"/>
          <w:b/>
          <w:sz w:val="30"/>
          <w:szCs w:val="30"/>
        </w:rPr>
      </w:pPr>
    </w:p>
    <w:p w:rsidR="00862BEF" w:rsidRDefault="00862BEF" w:rsidP="00CA01FB">
      <w:pPr>
        <w:spacing w:line="480" w:lineRule="auto"/>
        <w:rPr>
          <w:rFonts w:asciiTheme="minorHAnsi" w:hAnsiTheme="minorHAnsi" w:cstheme="minorHAnsi"/>
          <w:b/>
          <w:sz w:val="30"/>
          <w:szCs w:val="30"/>
        </w:rPr>
      </w:pPr>
    </w:p>
    <w:p w:rsidR="00317083" w:rsidRDefault="00317083" w:rsidP="00CA01FB">
      <w:pPr>
        <w:spacing w:line="480" w:lineRule="auto"/>
        <w:rPr>
          <w:rFonts w:asciiTheme="minorHAnsi" w:hAnsiTheme="minorHAnsi" w:cstheme="minorHAnsi"/>
          <w:sz w:val="24"/>
        </w:rPr>
      </w:pPr>
    </w:p>
    <w:p w:rsidR="001C4644" w:rsidRPr="00E16967" w:rsidRDefault="001C4644" w:rsidP="00CA01FB">
      <w:pPr>
        <w:spacing w:line="480" w:lineRule="auto"/>
        <w:rPr>
          <w:rFonts w:asciiTheme="minorHAnsi" w:hAnsiTheme="minorHAnsi" w:cstheme="minorHAnsi"/>
          <w:sz w:val="24"/>
        </w:rPr>
      </w:pPr>
      <w:proofErr w:type="gramStart"/>
      <w:r w:rsidRPr="00E16967">
        <w:rPr>
          <w:rFonts w:asciiTheme="minorHAnsi" w:hAnsiTheme="minorHAnsi" w:cstheme="minorHAnsi"/>
          <w:sz w:val="24"/>
        </w:rPr>
        <w:t>Table 1.</w:t>
      </w:r>
      <w:proofErr w:type="gramEnd"/>
      <w:r w:rsidRPr="00E16967">
        <w:rPr>
          <w:rFonts w:asciiTheme="minorHAnsi" w:hAnsiTheme="minorHAnsi" w:cstheme="minorHAnsi"/>
          <w:sz w:val="24"/>
        </w:rPr>
        <w:t xml:space="preserve"> Testate amoeba assemblage of the plots showing mean relative abundances of major taxa (&gt;1% total tests) for the </w:t>
      </w:r>
      <w:r w:rsidR="0076161D" w:rsidRPr="00E16967">
        <w:rPr>
          <w:rFonts w:asciiTheme="minorHAnsi" w:hAnsiTheme="minorHAnsi" w:cstheme="minorHAnsi"/>
          <w:sz w:val="24"/>
        </w:rPr>
        <w:t xml:space="preserve">entire </w:t>
      </w:r>
      <w:r w:rsidRPr="00E16967">
        <w:rPr>
          <w:rFonts w:asciiTheme="minorHAnsi" w:hAnsiTheme="minorHAnsi" w:cstheme="minorHAnsi"/>
          <w:sz w:val="24"/>
        </w:rPr>
        <w:t xml:space="preserve">site, and </w:t>
      </w:r>
      <w:r w:rsidR="0076161D" w:rsidRPr="00E16967">
        <w:rPr>
          <w:rFonts w:asciiTheme="minorHAnsi" w:hAnsiTheme="minorHAnsi" w:cstheme="minorHAnsi"/>
          <w:sz w:val="24"/>
        </w:rPr>
        <w:t xml:space="preserve">each </w:t>
      </w:r>
      <w:r w:rsidRPr="00E16967">
        <w:rPr>
          <w:rFonts w:asciiTheme="minorHAnsi" w:hAnsiTheme="minorHAnsi" w:cstheme="minorHAnsi"/>
          <w:sz w:val="24"/>
        </w:rPr>
        <w:t xml:space="preserve">experimental treatment. </w:t>
      </w:r>
    </w:p>
    <w:p w:rsidR="001C4644" w:rsidRPr="00E16967" w:rsidRDefault="001C4644" w:rsidP="00CA01FB">
      <w:pPr>
        <w:spacing w:line="480" w:lineRule="auto"/>
        <w:rPr>
          <w:rFonts w:asciiTheme="minorHAnsi" w:hAnsiTheme="minorHAnsi" w:cstheme="minorHAnsi"/>
          <w:sz w:val="24"/>
        </w:rPr>
      </w:pP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6"/>
        <w:gridCol w:w="795"/>
        <w:gridCol w:w="660"/>
        <w:gridCol w:w="482"/>
        <w:gridCol w:w="757"/>
        <w:gridCol w:w="684"/>
        <w:gridCol w:w="757"/>
        <w:gridCol w:w="677"/>
        <w:gridCol w:w="757"/>
        <w:gridCol w:w="717"/>
      </w:tblGrid>
      <w:tr w:rsidR="001C4644" w:rsidRPr="00E16967" w:rsidTr="001C4644">
        <w:tc>
          <w:tcPr>
            <w:tcW w:w="1608" w:type="pct"/>
            <w:vMerge w:val="restart"/>
            <w:vAlign w:val="center"/>
          </w:tcPr>
          <w:p w:rsidR="001C4644" w:rsidRPr="004A607F" w:rsidRDefault="001C4644" w:rsidP="00CA01FB">
            <w:pPr>
              <w:spacing w:line="480" w:lineRule="auto"/>
              <w:jc w:val="center"/>
              <w:rPr>
                <w:rFonts w:asciiTheme="minorHAnsi" w:hAnsiTheme="minorHAnsi" w:cstheme="minorHAnsi"/>
                <w:b/>
                <w:color w:val="000000"/>
                <w:sz w:val="18"/>
                <w:szCs w:val="18"/>
              </w:rPr>
            </w:pPr>
            <w:r w:rsidRPr="004A607F">
              <w:rPr>
                <w:rFonts w:asciiTheme="minorHAnsi" w:hAnsiTheme="minorHAnsi" w:cstheme="minorHAnsi"/>
                <w:b/>
                <w:color w:val="000000"/>
                <w:sz w:val="18"/>
                <w:szCs w:val="18"/>
              </w:rPr>
              <w:t>Taxon</w:t>
            </w:r>
          </w:p>
        </w:tc>
        <w:tc>
          <w:tcPr>
            <w:tcW w:w="1072" w:type="pct"/>
            <w:gridSpan w:val="3"/>
            <w:vAlign w:val="center"/>
          </w:tcPr>
          <w:p w:rsidR="001C4644" w:rsidRPr="00E16967" w:rsidRDefault="001C4644" w:rsidP="00CA01FB">
            <w:pPr>
              <w:spacing w:line="480" w:lineRule="auto"/>
              <w:jc w:val="center"/>
              <w:rPr>
                <w:rFonts w:asciiTheme="minorHAnsi" w:hAnsiTheme="minorHAnsi" w:cstheme="minorHAnsi"/>
                <w:b/>
                <w:color w:val="000000"/>
                <w:sz w:val="18"/>
                <w:szCs w:val="18"/>
              </w:rPr>
            </w:pPr>
            <w:r w:rsidRPr="00E16967">
              <w:rPr>
                <w:rFonts w:asciiTheme="minorHAnsi" w:hAnsiTheme="minorHAnsi" w:cstheme="minorHAnsi"/>
                <w:b/>
                <w:color w:val="000000"/>
                <w:sz w:val="18"/>
                <w:szCs w:val="18"/>
              </w:rPr>
              <w:t>Entire site</w:t>
            </w:r>
          </w:p>
        </w:tc>
        <w:tc>
          <w:tcPr>
            <w:tcW w:w="755" w:type="pct"/>
            <w:gridSpan w:val="2"/>
            <w:vAlign w:val="center"/>
          </w:tcPr>
          <w:p w:rsidR="001C4644" w:rsidRPr="00E16967" w:rsidRDefault="001C4644" w:rsidP="00CA01FB">
            <w:pPr>
              <w:spacing w:line="480" w:lineRule="auto"/>
              <w:jc w:val="center"/>
              <w:rPr>
                <w:rFonts w:asciiTheme="minorHAnsi" w:hAnsiTheme="minorHAnsi" w:cstheme="minorHAnsi"/>
                <w:b/>
                <w:color w:val="000000"/>
                <w:sz w:val="18"/>
                <w:szCs w:val="18"/>
              </w:rPr>
            </w:pPr>
            <w:r w:rsidRPr="00E16967">
              <w:rPr>
                <w:rFonts w:asciiTheme="minorHAnsi" w:hAnsiTheme="minorHAnsi" w:cstheme="minorHAnsi"/>
                <w:b/>
                <w:color w:val="000000"/>
                <w:sz w:val="18"/>
                <w:szCs w:val="18"/>
              </w:rPr>
              <w:t>Experiment 1</w:t>
            </w:r>
          </w:p>
        </w:tc>
        <w:tc>
          <w:tcPr>
            <w:tcW w:w="792" w:type="pct"/>
            <w:gridSpan w:val="2"/>
            <w:vAlign w:val="center"/>
          </w:tcPr>
          <w:p w:rsidR="001C4644" w:rsidRPr="00E16967" w:rsidRDefault="001C4644" w:rsidP="00E16967">
            <w:pPr>
              <w:spacing w:line="480" w:lineRule="auto"/>
              <w:ind w:firstLineChars="100" w:firstLine="181"/>
              <w:rPr>
                <w:rFonts w:asciiTheme="minorHAnsi" w:hAnsiTheme="minorHAnsi" w:cstheme="minorHAnsi"/>
                <w:b/>
                <w:color w:val="000000"/>
                <w:sz w:val="18"/>
                <w:szCs w:val="18"/>
              </w:rPr>
            </w:pPr>
            <w:r w:rsidRPr="00E16967">
              <w:rPr>
                <w:rFonts w:asciiTheme="minorHAnsi" w:hAnsiTheme="minorHAnsi" w:cstheme="minorHAnsi"/>
                <w:b/>
                <w:color w:val="000000"/>
                <w:sz w:val="18"/>
                <w:szCs w:val="18"/>
              </w:rPr>
              <w:t>Experiment 2</w:t>
            </w:r>
          </w:p>
        </w:tc>
        <w:tc>
          <w:tcPr>
            <w:tcW w:w="377" w:type="pct"/>
            <w:vMerge w:val="restart"/>
            <w:vAlign w:val="center"/>
          </w:tcPr>
          <w:p w:rsidR="001C4644" w:rsidRPr="00E16967" w:rsidRDefault="001C4644" w:rsidP="00CA01FB">
            <w:pPr>
              <w:spacing w:line="480" w:lineRule="auto"/>
              <w:jc w:val="center"/>
              <w:rPr>
                <w:rFonts w:asciiTheme="minorHAnsi" w:hAnsiTheme="minorHAnsi" w:cstheme="minorHAnsi"/>
                <w:color w:val="000000"/>
                <w:sz w:val="18"/>
                <w:szCs w:val="18"/>
              </w:rPr>
            </w:pPr>
            <w:r w:rsidRPr="00E16967">
              <w:rPr>
                <w:rFonts w:asciiTheme="minorHAnsi" w:hAnsiTheme="minorHAnsi" w:cstheme="minorHAnsi"/>
                <w:color w:val="000000"/>
                <w:sz w:val="18"/>
                <w:szCs w:val="18"/>
              </w:rPr>
              <w:t xml:space="preserve">All Control </w:t>
            </w:r>
          </w:p>
          <w:p w:rsidR="001C4644" w:rsidRPr="00E16967" w:rsidRDefault="001C4644" w:rsidP="00CA01FB">
            <w:pPr>
              <w:spacing w:line="480" w:lineRule="auto"/>
              <w:jc w:val="center"/>
              <w:rPr>
                <w:rFonts w:asciiTheme="minorHAnsi" w:hAnsiTheme="minorHAnsi" w:cstheme="minorHAnsi"/>
                <w:color w:val="000000"/>
                <w:sz w:val="18"/>
                <w:szCs w:val="18"/>
              </w:rPr>
            </w:pPr>
            <w:r w:rsidRPr="00E16967">
              <w:rPr>
                <w:rFonts w:asciiTheme="minorHAnsi" w:hAnsiTheme="minorHAnsi" w:cstheme="minorHAnsi"/>
                <w:color w:val="000000"/>
                <w:sz w:val="18"/>
                <w:szCs w:val="18"/>
              </w:rPr>
              <w:t>Mean (%)</w:t>
            </w:r>
          </w:p>
        </w:tc>
        <w:tc>
          <w:tcPr>
            <w:tcW w:w="397" w:type="pct"/>
            <w:vMerge w:val="restart"/>
            <w:vAlign w:val="center"/>
          </w:tcPr>
          <w:p w:rsidR="001C4644" w:rsidRPr="00E16967" w:rsidRDefault="001C4644" w:rsidP="00CA01FB">
            <w:pPr>
              <w:spacing w:line="480" w:lineRule="auto"/>
              <w:jc w:val="center"/>
              <w:rPr>
                <w:rFonts w:asciiTheme="minorHAnsi" w:hAnsiTheme="minorHAnsi" w:cstheme="minorHAnsi"/>
                <w:color w:val="000000"/>
                <w:sz w:val="18"/>
                <w:szCs w:val="18"/>
              </w:rPr>
            </w:pPr>
            <w:r w:rsidRPr="00E16967">
              <w:rPr>
                <w:rFonts w:asciiTheme="minorHAnsi" w:hAnsiTheme="minorHAnsi" w:cstheme="minorHAnsi"/>
                <w:color w:val="000000"/>
                <w:sz w:val="18"/>
                <w:szCs w:val="18"/>
              </w:rPr>
              <w:t xml:space="preserve">All </w:t>
            </w:r>
          </w:p>
          <w:p w:rsidR="001C4644" w:rsidRPr="00E16967" w:rsidRDefault="001C4644" w:rsidP="00CA01FB">
            <w:pPr>
              <w:spacing w:line="480" w:lineRule="auto"/>
              <w:jc w:val="center"/>
              <w:rPr>
                <w:rFonts w:asciiTheme="minorHAnsi" w:hAnsiTheme="minorHAnsi" w:cstheme="minorHAnsi"/>
                <w:color w:val="000000"/>
                <w:sz w:val="18"/>
                <w:szCs w:val="18"/>
              </w:rPr>
            </w:pPr>
            <w:r w:rsidRPr="00E16967">
              <w:rPr>
                <w:rFonts w:asciiTheme="minorHAnsi" w:hAnsiTheme="minorHAnsi" w:cstheme="minorHAnsi"/>
                <w:color w:val="000000"/>
                <w:sz w:val="18"/>
                <w:szCs w:val="18"/>
              </w:rPr>
              <w:t xml:space="preserve">Burn </w:t>
            </w:r>
          </w:p>
          <w:p w:rsidR="001C4644" w:rsidRPr="00E16967" w:rsidRDefault="001C4644" w:rsidP="00CA01FB">
            <w:pPr>
              <w:spacing w:line="480" w:lineRule="auto"/>
              <w:jc w:val="center"/>
              <w:rPr>
                <w:rFonts w:asciiTheme="minorHAnsi" w:hAnsiTheme="minorHAnsi" w:cstheme="minorHAnsi"/>
                <w:color w:val="000000"/>
                <w:sz w:val="18"/>
                <w:szCs w:val="18"/>
              </w:rPr>
            </w:pPr>
            <w:r w:rsidRPr="00E16967">
              <w:rPr>
                <w:rFonts w:asciiTheme="minorHAnsi" w:hAnsiTheme="minorHAnsi" w:cstheme="minorHAnsi"/>
                <w:color w:val="000000"/>
                <w:sz w:val="18"/>
                <w:szCs w:val="18"/>
              </w:rPr>
              <w:t xml:space="preserve">Mean (%) </w:t>
            </w:r>
          </w:p>
        </w:tc>
      </w:tr>
      <w:tr w:rsidR="001C4644" w:rsidRPr="00E16967" w:rsidTr="001C4644">
        <w:trPr>
          <w:trHeight w:val="160"/>
        </w:trPr>
        <w:tc>
          <w:tcPr>
            <w:tcW w:w="1608" w:type="pct"/>
            <w:vMerge/>
            <w:vAlign w:val="center"/>
          </w:tcPr>
          <w:p w:rsidR="001C4644" w:rsidRPr="00E16967" w:rsidRDefault="001C4644" w:rsidP="00CA01FB">
            <w:pPr>
              <w:spacing w:line="480" w:lineRule="auto"/>
              <w:rPr>
                <w:rFonts w:asciiTheme="minorHAnsi" w:hAnsiTheme="minorHAnsi" w:cstheme="minorHAnsi"/>
                <w:color w:val="000000"/>
                <w:sz w:val="18"/>
                <w:szCs w:val="18"/>
              </w:rPr>
            </w:pPr>
          </w:p>
        </w:tc>
        <w:tc>
          <w:tcPr>
            <w:tcW w:w="1072" w:type="pct"/>
            <w:gridSpan w:val="3"/>
            <w:vAlign w:val="center"/>
          </w:tcPr>
          <w:p w:rsidR="001C4644" w:rsidRPr="00E16967" w:rsidRDefault="00E16967" w:rsidP="00CA01FB">
            <w:pPr>
              <w:spacing w:line="480" w:lineRule="auto"/>
              <w:rPr>
                <w:rFonts w:asciiTheme="minorHAnsi" w:hAnsiTheme="minorHAnsi" w:cstheme="minorHAnsi"/>
                <w:color w:val="000000"/>
                <w:sz w:val="18"/>
                <w:szCs w:val="18"/>
              </w:rPr>
            </w:pPr>
            <w:r w:rsidRPr="00E16967">
              <w:rPr>
                <w:rFonts w:asciiTheme="minorHAnsi" w:hAnsiTheme="minorHAnsi" w:cstheme="minorHAnsi"/>
                <w:noProof/>
                <w:sz w:val="18"/>
                <w:szCs w:val="18"/>
                <w:lang w:val="en-GB" w:eastAsia="en-GB"/>
              </w:rPr>
              <mc:AlternateContent>
                <mc:Choice Requires="wps">
                  <w:drawing>
                    <wp:anchor distT="4294967295" distB="4294967295" distL="114300" distR="114300" simplePos="0" relativeHeight="251660288" behindDoc="0" locked="0" layoutInCell="1" allowOverlap="1" wp14:anchorId="2347F734" wp14:editId="1AE343A2">
                      <wp:simplePos x="0" y="0"/>
                      <wp:positionH relativeFrom="column">
                        <wp:posOffset>10795</wp:posOffset>
                      </wp:positionH>
                      <wp:positionV relativeFrom="paragraph">
                        <wp:posOffset>71755</wp:posOffset>
                      </wp:positionV>
                      <wp:extent cx="3865245" cy="0"/>
                      <wp:effectExtent l="0" t="0" r="20955" b="1905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65245" cy="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接连接符 6"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pt,5.65pt" to="305.2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" strokecolor="black [3213]" strokeweight=".25pt">
                      <o:lock v:ext="edit" shapetype="f"/>
                    </v:line>
                  </w:pict>
                </mc:Fallback>
              </mc:AlternateContent>
            </w:r>
          </w:p>
        </w:tc>
        <w:tc>
          <w:tcPr>
            <w:tcW w:w="755" w:type="pct"/>
            <w:gridSpan w:val="2"/>
            <w:vAlign w:val="center"/>
          </w:tcPr>
          <w:p w:rsidR="001C4644" w:rsidRPr="00E16967" w:rsidRDefault="001C4644" w:rsidP="00CA01FB">
            <w:pPr>
              <w:spacing w:line="480" w:lineRule="auto"/>
              <w:rPr>
                <w:rFonts w:asciiTheme="minorHAnsi" w:hAnsiTheme="minorHAnsi" w:cstheme="minorHAnsi"/>
                <w:color w:val="000000"/>
                <w:sz w:val="18"/>
                <w:szCs w:val="18"/>
              </w:rPr>
            </w:pPr>
          </w:p>
        </w:tc>
        <w:tc>
          <w:tcPr>
            <w:tcW w:w="792" w:type="pct"/>
            <w:gridSpan w:val="2"/>
            <w:vAlign w:val="center"/>
          </w:tcPr>
          <w:p w:rsidR="001C4644" w:rsidRPr="00E16967" w:rsidRDefault="001C4644" w:rsidP="00CA01FB">
            <w:pPr>
              <w:spacing w:line="480" w:lineRule="auto"/>
              <w:jc w:val="center"/>
              <w:rPr>
                <w:rFonts w:asciiTheme="minorHAnsi" w:hAnsiTheme="minorHAnsi" w:cstheme="minorHAnsi"/>
                <w:color w:val="000000"/>
                <w:sz w:val="18"/>
                <w:szCs w:val="18"/>
              </w:rPr>
            </w:pPr>
          </w:p>
        </w:tc>
        <w:tc>
          <w:tcPr>
            <w:tcW w:w="377" w:type="pct"/>
            <w:vMerge/>
            <w:vAlign w:val="center"/>
          </w:tcPr>
          <w:p w:rsidR="001C4644" w:rsidRPr="00E16967" w:rsidRDefault="001C4644" w:rsidP="00CA01FB">
            <w:pPr>
              <w:spacing w:line="480" w:lineRule="auto"/>
              <w:jc w:val="center"/>
              <w:rPr>
                <w:rFonts w:asciiTheme="minorHAnsi" w:hAnsiTheme="minorHAnsi" w:cstheme="minorHAnsi"/>
                <w:color w:val="000000"/>
                <w:sz w:val="18"/>
                <w:szCs w:val="18"/>
              </w:rPr>
            </w:pPr>
          </w:p>
        </w:tc>
        <w:tc>
          <w:tcPr>
            <w:tcW w:w="397" w:type="pct"/>
            <w:vMerge/>
            <w:vAlign w:val="center"/>
          </w:tcPr>
          <w:p w:rsidR="001C4644" w:rsidRPr="00E16967" w:rsidRDefault="001C4644" w:rsidP="00CA01FB">
            <w:pPr>
              <w:spacing w:line="480" w:lineRule="auto"/>
              <w:jc w:val="center"/>
              <w:rPr>
                <w:rFonts w:asciiTheme="minorHAnsi" w:hAnsiTheme="minorHAnsi" w:cstheme="minorHAnsi"/>
                <w:color w:val="000000"/>
                <w:sz w:val="18"/>
                <w:szCs w:val="18"/>
              </w:rPr>
            </w:pPr>
          </w:p>
        </w:tc>
      </w:tr>
      <w:tr w:rsidR="001C4644" w:rsidRPr="00E16967" w:rsidTr="001C4644">
        <w:trPr>
          <w:trHeight w:val="405"/>
        </w:trPr>
        <w:tc>
          <w:tcPr>
            <w:tcW w:w="1608" w:type="pct"/>
            <w:vMerge/>
            <w:tcBorders>
              <w:bottom w:val="single" w:sz="4" w:space="0" w:color="auto"/>
            </w:tcBorders>
            <w:vAlign w:val="center"/>
          </w:tcPr>
          <w:p w:rsidR="001C4644" w:rsidRPr="00E16967" w:rsidRDefault="001C4644" w:rsidP="00CA01FB">
            <w:pPr>
              <w:spacing w:line="480" w:lineRule="auto"/>
              <w:rPr>
                <w:rFonts w:asciiTheme="minorHAnsi" w:hAnsiTheme="minorHAnsi" w:cstheme="minorHAnsi"/>
                <w:color w:val="000000"/>
                <w:sz w:val="18"/>
                <w:szCs w:val="18"/>
              </w:rPr>
            </w:pPr>
          </w:p>
        </w:tc>
        <w:tc>
          <w:tcPr>
            <w:tcW w:w="438" w:type="pct"/>
            <w:tcBorders>
              <w:bottom w:val="single" w:sz="4" w:space="0" w:color="auto"/>
            </w:tcBorders>
            <w:vAlign w:val="center"/>
          </w:tcPr>
          <w:p w:rsidR="001C4644" w:rsidRPr="00E16967" w:rsidRDefault="001C4644" w:rsidP="00CA01FB">
            <w:pPr>
              <w:spacing w:line="480" w:lineRule="auto"/>
              <w:jc w:val="center"/>
              <w:rPr>
                <w:rFonts w:asciiTheme="minorHAnsi" w:hAnsiTheme="minorHAnsi" w:cstheme="minorHAnsi"/>
                <w:color w:val="000000"/>
                <w:sz w:val="18"/>
                <w:szCs w:val="18"/>
              </w:rPr>
            </w:pPr>
            <w:r w:rsidRPr="00E16967">
              <w:rPr>
                <w:rFonts w:asciiTheme="minorHAnsi" w:hAnsiTheme="minorHAnsi" w:cstheme="minorHAnsi"/>
                <w:color w:val="000000"/>
                <w:sz w:val="18"/>
                <w:szCs w:val="18"/>
              </w:rPr>
              <w:t>Mean (%)</w:t>
            </w:r>
          </w:p>
        </w:tc>
        <w:tc>
          <w:tcPr>
            <w:tcW w:w="365" w:type="pct"/>
            <w:tcBorders>
              <w:bottom w:val="single" w:sz="4" w:space="0" w:color="auto"/>
            </w:tcBorders>
            <w:vAlign w:val="center"/>
          </w:tcPr>
          <w:p w:rsidR="001C4644" w:rsidRPr="00E16967" w:rsidRDefault="001C4644" w:rsidP="00CA01FB">
            <w:pPr>
              <w:spacing w:line="480" w:lineRule="auto"/>
              <w:jc w:val="center"/>
              <w:rPr>
                <w:rFonts w:asciiTheme="minorHAnsi" w:hAnsiTheme="minorHAnsi" w:cstheme="minorHAnsi"/>
                <w:color w:val="000000"/>
                <w:sz w:val="18"/>
                <w:szCs w:val="18"/>
              </w:rPr>
            </w:pPr>
            <w:r w:rsidRPr="00E16967">
              <w:rPr>
                <w:rFonts w:asciiTheme="minorHAnsi" w:hAnsiTheme="minorHAnsi" w:cstheme="minorHAnsi"/>
                <w:color w:val="000000"/>
                <w:sz w:val="18"/>
                <w:szCs w:val="18"/>
              </w:rPr>
              <w:t>S.D.</w:t>
            </w:r>
          </w:p>
        </w:tc>
        <w:tc>
          <w:tcPr>
            <w:tcW w:w="269" w:type="pct"/>
            <w:tcBorders>
              <w:bottom w:val="single" w:sz="4" w:space="0" w:color="auto"/>
            </w:tcBorders>
            <w:vAlign w:val="center"/>
          </w:tcPr>
          <w:p w:rsidR="001C4644" w:rsidRPr="00E16967" w:rsidRDefault="001C4644" w:rsidP="00CA01FB">
            <w:pPr>
              <w:spacing w:line="480" w:lineRule="auto"/>
              <w:jc w:val="center"/>
              <w:rPr>
                <w:rFonts w:asciiTheme="minorHAnsi" w:hAnsiTheme="minorHAnsi" w:cstheme="minorHAnsi"/>
                <w:color w:val="000000"/>
                <w:sz w:val="18"/>
                <w:szCs w:val="18"/>
              </w:rPr>
            </w:pPr>
            <w:r w:rsidRPr="00E16967">
              <w:rPr>
                <w:rFonts w:asciiTheme="minorHAnsi" w:hAnsiTheme="minorHAnsi" w:cstheme="minorHAnsi"/>
                <w:color w:val="000000"/>
                <w:sz w:val="18"/>
                <w:szCs w:val="18"/>
              </w:rPr>
              <w:t>N</w:t>
            </w:r>
          </w:p>
        </w:tc>
        <w:tc>
          <w:tcPr>
            <w:tcW w:w="377" w:type="pct"/>
            <w:tcBorders>
              <w:bottom w:val="single" w:sz="4" w:space="0" w:color="auto"/>
            </w:tcBorders>
            <w:vAlign w:val="center"/>
          </w:tcPr>
          <w:p w:rsidR="001C4644" w:rsidRPr="00E16967" w:rsidRDefault="001C4644" w:rsidP="00CA01FB">
            <w:pPr>
              <w:spacing w:line="480" w:lineRule="auto"/>
              <w:jc w:val="center"/>
              <w:rPr>
                <w:rFonts w:asciiTheme="minorHAnsi" w:hAnsiTheme="minorHAnsi" w:cstheme="minorHAnsi"/>
                <w:color w:val="000000"/>
                <w:sz w:val="18"/>
                <w:szCs w:val="18"/>
              </w:rPr>
            </w:pPr>
            <w:r w:rsidRPr="00E16967">
              <w:rPr>
                <w:rFonts w:asciiTheme="minorHAnsi" w:hAnsiTheme="minorHAnsi" w:cstheme="minorHAnsi"/>
                <w:color w:val="000000"/>
                <w:sz w:val="18"/>
                <w:szCs w:val="18"/>
              </w:rPr>
              <w:t>Control Mean (%)</w:t>
            </w:r>
          </w:p>
        </w:tc>
        <w:tc>
          <w:tcPr>
            <w:tcW w:w="377" w:type="pct"/>
            <w:tcBorders>
              <w:bottom w:val="single" w:sz="4" w:space="0" w:color="auto"/>
            </w:tcBorders>
            <w:vAlign w:val="center"/>
          </w:tcPr>
          <w:p w:rsidR="001C4644" w:rsidRPr="00E16967" w:rsidRDefault="001C4644" w:rsidP="00CA01FB">
            <w:pPr>
              <w:spacing w:line="480" w:lineRule="auto"/>
              <w:jc w:val="center"/>
              <w:rPr>
                <w:rFonts w:asciiTheme="minorHAnsi" w:hAnsiTheme="minorHAnsi" w:cstheme="minorHAnsi"/>
                <w:color w:val="000000"/>
                <w:sz w:val="18"/>
                <w:szCs w:val="18"/>
              </w:rPr>
            </w:pPr>
            <w:r w:rsidRPr="00E16967">
              <w:rPr>
                <w:rFonts w:asciiTheme="minorHAnsi" w:hAnsiTheme="minorHAnsi" w:cstheme="minorHAnsi"/>
                <w:color w:val="000000"/>
                <w:sz w:val="18"/>
                <w:szCs w:val="18"/>
              </w:rPr>
              <w:t>Burn Mean (%)</w:t>
            </w:r>
          </w:p>
        </w:tc>
        <w:tc>
          <w:tcPr>
            <w:tcW w:w="414" w:type="pct"/>
            <w:tcBorders>
              <w:bottom w:val="single" w:sz="4" w:space="0" w:color="auto"/>
            </w:tcBorders>
            <w:vAlign w:val="center"/>
          </w:tcPr>
          <w:p w:rsidR="001C4644" w:rsidRPr="00E16967" w:rsidRDefault="001C4644" w:rsidP="00CA01FB">
            <w:pPr>
              <w:spacing w:line="480" w:lineRule="auto"/>
              <w:jc w:val="center"/>
              <w:rPr>
                <w:rFonts w:asciiTheme="minorHAnsi" w:hAnsiTheme="minorHAnsi" w:cstheme="minorHAnsi"/>
                <w:color w:val="000000"/>
                <w:sz w:val="18"/>
                <w:szCs w:val="18"/>
              </w:rPr>
            </w:pPr>
            <w:r w:rsidRPr="00E16967">
              <w:rPr>
                <w:rFonts w:asciiTheme="minorHAnsi" w:hAnsiTheme="minorHAnsi" w:cstheme="minorHAnsi"/>
                <w:color w:val="000000"/>
                <w:sz w:val="18"/>
                <w:szCs w:val="18"/>
              </w:rPr>
              <w:t>Control Mean (%)</w:t>
            </w:r>
          </w:p>
        </w:tc>
        <w:tc>
          <w:tcPr>
            <w:tcW w:w="377" w:type="pct"/>
            <w:tcBorders>
              <w:bottom w:val="single" w:sz="4" w:space="0" w:color="auto"/>
            </w:tcBorders>
            <w:vAlign w:val="center"/>
          </w:tcPr>
          <w:p w:rsidR="001C4644" w:rsidRPr="00E16967" w:rsidRDefault="001C4644" w:rsidP="00CA01FB">
            <w:pPr>
              <w:spacing w:line="480" w:lineRule="auto"/>
              <w:jc w:val="center"/>
              <w:rPr>
                <w:rFonts w:asciiTheme="minorHAnsi" w:hAnsiTheme="minorHAnsi" w:cstheme="minorHAnsi"/>
                <w:color w:val="000000"/>
                <w:sz w:val="18"/>
                <w:szCs w:val="18"/>
              </w:rPr>
            </w:pPr>
            <w:r w:rsidRPr="00E16967">
              <w:rPr>
                <w:rFonts w:asciiTheme="minorHAnsi" w:hAnsiTheme="minorHAnsi" w:cstheme="minorHAnsi"/>
                <w:color w:val="000000"/>
                <w:sz w:val="18"/>
                <w:szCs w:val="18"/>
              </w:rPr>
              <w:t>Burn Mean (%)</w:t>
            </w:r>
          </w:p>
        </w:tc>
        <w:tc>
          <w:tcPr>
            <w:tcW w:w="377" w:type="pct"/>
            <w:vMerge/>
            <w:tcBorders>
              <w:bottom w:val="single" w:sz="4" w:space="0" w:color="auto"/>
            </w:tcBorders>
            <w:vAlign w:val="center"/>
          </w:tcPr>
          <w:p w:rsidR="001C4644" w:rsidRPr="00E16967" w:rsidRDefault="001C4644" w:rsidP="00CA01FB">
            <w:pPr>
              <w:spacing w:line="480" w:lineRule="auto"/>
              <w:jc w:val="center"/>
              <w:rPr>
                <w:rFonts w:asciiTheme="minorHAnsi" w:hAnsiTheme="minorHAnsi" w:cstheme="minorHAnsi"/>
                <w:color w:val="000000"/>
                <w:sz w:val="18"/>
                <w:szCs w:val="18"/>
              </w:rPr>
            </w:pPr>
          </w:p>
        </w:tc>
        <w:tc>
          <w:tcPr>
            <w:tcW w:w="397" w:type="pct"/>
            <w:vMerge/>
            <w:tcBorders>
              <w:bottom w:val="single" w:sz="4" w:space="0" w:color="auto"/>
            </w:tcBorders>
            <w:vAlign w:val="center"/>
          </w:tcPr>
          <w:p w:rsidR="001C4644" w:rsidRPr="00E16967" w:rsidRDefault="001C4644" w:rsidP="00CA01FB">
            <w:pPr>
              <w:spacing w:line="480" w:lineRule="auto"/>
              <w:jc w:val="center"/>
              <w:rPr>
                <w:rFonts w:asciiTheme="minorHAnsi" w:hAnsiTheme="minorHAnsi" w:cstheme="minorHAnsi"/>
                <w:color w:val="000000"/>
                <w:sz w:val="18"/>
                <w:szCs w:val="18"/>
              </w:rPr>
            </w:pPr>
          </w:p>
        </w:tc>
      </w:tr>
      <w:tr w:rsidR="001C4644" w:rsidRPr="00E16967" w:rsidTr="001C4644">
        <w:tc>
          <w:tcPr>
            <w:tcW w:w="1608" w:type="pct"/>
            <w:tcBorders>
              <w:top w:val="single" w:sz="4" w:space="0" w:color="auto"/>
              <w:bottom w:val="nil"/>
            </w:tcBorders>
            <w:vAlign w:val="center"/>
          </w:tcPr>
          <w:p w:rsidR="001C4644" w:rsidRPr="00E16967" w:rsidRDefault="001C4644" w:rsidP="00CA01FB">
            <w:pPr>
              <w:spacing w:line="480" w:lineRule="auto"/>
              <w:rPr>
                <w:rFonts w:asciiTheme="minorHAnsi" w:hAnsiTheme="minorHAnsi" w:cstheme="minorHAnsi"/>
                <w:i/>
                <w:color w:val="000000"/>
                <w:sz w:val="18"/>
                <w:szCs w:val="18"/>
              </w:rPr>
            </w:pPr>
            <w:proofErr w:type="spellStart"/>
            <w:r w:rsidRPr="00E16967">
              <w:rPr>
                <w:rFonts w:asciiTheme="minorHAnsi" w:hAnsiTheme="minorHAnsi" w:cstheme="minorHAnsi"/>
                <w:i/>
                <w:color w:val="000000"/>
                <w:sz w:val="18"/>
                <w:szCs w:val="18"/>
              </w:rPr>
              <w:t>Arcella</w:t>
            </w:r>
            <w:proofErr w:type="spellEnd"/>
            <w:r w:rsidRPr="00E16967">
              <w:rPr>
                <w:rFonts w:asciiTheme="minorHAnsi" w:hAnsiTheme="minorHAnsi" w:cstheme="minorHAnsi"/>
                <w:i/>
                <w:color w:val="000000"/>
                <w:sz w:val="18"/>
                <w:szCs w:val="18"/>
              </w:rPr>
              <w:t xml:space="preserve"> </w:t>
            </w:r>
            <w:proofErr w:type="spellStart"/>
            <w:r w:rsidRPr="00E16967">
              <w:rPr>
                <w:rFonts w:asciiTheme="minorHAnsi" w:hAnsiTheme="minorHAnsi" w:cstheme="minorHAnsi"/>
                <w:i/>
                <w:color w:val="000000"/>
                <w:sz w:val="18"/>
                <w:szCs w:val="18"/>
              </w:rPr>
              <w:t>catinus</w:t>
            </w:r>
            <w:proofErr w:type="spellEnd"/>
            <w:r w:rsidRPr="00E16967">
              <w:rPr>
                <w:rFonts w:asciiTheme="minorHAnsi" w:hAnsiTheme="minorHAnsi" w:cstheme="minorHAnsi"/>
                <w:i/>
                <w:color w:val="000000"/>
                <w:sz w:val="18"/>
                <w:szCs w:val="18"/>
              </w:rPr>
              <w:t xml:space="preserve"> </w:t>
            </w:r>
            <w:r w:rsidRPr="00E16967">
              <w:rPr>
                <w:rFonts w:asciiTheme="minorHAnsi" w:hAnsiTheme="minorHAnsi" w:cstheme="minorHAnsi"/>
                <w:color w:val="000000"/>
                <w:sz w:val="18"/>
                <w:szCs w:val="18"/>
              </w:rPr>
              <w:t>type</w:t>
            </w:r>
          </w:p>
        </w:tc>
        <w:tc>
          <w:tcPr>
            <w:tcW w:w="438" w:type="pct"/>
            <w:tcBorders>
              <w:top w:val="single" w:sz="4" w:space="0" w:color="auto"/>
              <w:bottom w:val="nil"/>
            </w:tcBorders>
            <w:vAlign w:val="center"/>
          </w:tcPr>
          <w:p w:rsidR="001C4644" w:rsidRPr="00E16967" w:rsidRDefault="001C4644" w:rsidP="00CA01FB">
            <w:pPr>
              <w:spacing w:line="480" w:lineRule="auto"/>
              <w:jc w:val="center"/>
              <w:rPr>
                <w:rFonts w:asciiTheme="minorHAnsi" w:hAnsiTheme="minorHAnsi" w:cstheme="minorHAnsi"/>
                <w:color w:val="000000"/>
                <w:sz w:val="18"/>
                <w:szCs w:val="18"/>
              </w:rPr>
            </w:pPr>
            <w:r w:rsidRPr="00E16967">
              <w:rPr>
                <w:rFonts w:asciiTheme="minorHAnsi" w:hAnsiTheme="minorHAnsi" w:cstheme="minorHAnsi"/>
                <w:color w:val="000000"/>
                <w:sz w:val="18"/>
                <w:szCs w:val="18"/>
              </w:rPr>
              <w:t>1.50</w:t>
            </w:r>
          </w:p>
        </w:tc>
        <w:tc>
          <w:tcPr>
            <w:tcW w:w="365" w:type="pct"/>
            <w:tcBorders>
              <w:top w:val="single" w:sz="4" w:space="0" w:color="auto"/>
              <w:bottom w:val="nil"/>
            </w:tcBorders>
            <w:vAlign w:val="center"/>
          </w:tcPr>
          <w:p w:rsidR="001C4644" w:rsidRPr="00E16967" w:rsidRDefault="001C4644" w:rsidP="00CA01FB">
            <w:pPr>
              <w:spacing w:line="480" w:lineRule="auto"/>
              <w:jc w:val="center"/>
              <w:rPr>
                <w:rFonts w:asciiTheme="minorHAnsi" w:hAnsiTheme="minorHAnsi" w:cstheme="minorHAnsi"/>
                <w:color w:val="000000"/>
                <w:sz w:val="18"/>
                <w:szCs w:val="18"/>
              </w:rPr>
            </w:pPr>
            <w:r w:rsidRPr="00E16967">
              <w:rPr>
                <w:rFonts w:asciiTheme="minorHAnsi" w:hAnsiTheme="minorHAnsi" w:cstheme="minorHAnsi"/>
                <w:color w:val="000000"/>
                <w:sz w:val="18"/>
                <w:szCs w:val="18"/>
              </w:rPr>
              <w:t>2.10</w:t>
            </w:r>
          </w:p>
        </w:tc>
        <w:tc>
          <w:tcPr>
            <w:tcW w:w="269" w:type="pct"/>
            <w:tcBorders>
              <w:top w:val="single" w:sz="4" w:space="0" w:color="auto"/>
              <w:bottom w:val="nil"/>
            </w:tcBorders>
            <w:vAlign w:val="center"/>
          </w:tcPr>
          <w:p w:rsidR="001C4644" w:rsidRPr="00E16967" w:rsidRDefault="001C4644" w:rsidP="00CA01FB">
            <w:pPr>
              <w:spacing w:line="480" w:lineRule="auto"/>
              <w:jc w:val="center"/>
              <w:rPr>
                <w:rFonts w:asciiTheme="minorHAnsi" w:hAnsiTheme="minorHAnsi" w:cstheme="minorHAnsi"/>
                <w:color w:val="000000"/>
                <w:sz w:val="18"/>
                <w:szCs w:val="18"/>
              </w:rPr>
            </w:pPr>
            <w:r w:rsidRPr="00E16967">
              <w:rPr>
                <w:rFonts w:asciiTheme="minorHAnsi" w:hAnsiTheme="minorHAnsi" w:cstheme="minorHAnsi"/>
                <w:color w:val="000000"/>
                <w:sz w:val="18"/>
                <w:szCs w:val="18"/>
              </w:rPr>
              <w:t>18</w:t>
            </w:r>
          </w:p>
        </w:tc>
        <w:tc>
          <w:tcPr>
            <w:tcW w:w="377" w:type="pct"/>
            <w:tcBorders>
              <w:top w:val="single" w:sz="4" w:space="0" w:color="auto"/>
              <w:bottom w:val="nil"/>
            </w:tcBorders>
            <w:vAlign w:val="center"/>
          </w:tcPr>
          <w:p w:rsidR="001C4644" w:rsidRPr="00E16967" w:rsidRDefault="001C4644" w:rsidP="00CA01FB">
            <w:pPr>
              <w:spacing w:line="480" w:lineRule="auto"/>
              <w:jc w:val="center"/>
              <w:rPr>
                <w:rFonts w:asciiTheme="minorHAnsi" w:hAnsiTheme="minorHAnsi" w:cstheme="minorHAnsi"/>
                <w:color w:val="000000"/>
                <w:sz w:val="18"/>
                <w:szCs w:val="18"/>
              </w:rPr>
            </w:pPr>
            <w:r w:rsidRPr="00E16967">
              <w:rPr>
                <w:rFonts w:asciiTheme="minorHAnsi" w:hAnsiTheme="minorHAnsi" w:cstheme="minorHAnsi"/>
                <w:color w:val="000000"/>
                <w:sz w:val="18"/>
                <w:szCs w:val="18"/>
              </w:rPr>
              <w:t>0.39</w:t>
            </w:r>
          </w:p>
        </w:tc>
        <w:tc>
          <w:tcPr>
            <w:tcW w:w="377" w:type="pct"/>
            <w:tcBorders>
              <w:top w:val="single" w:sz="4" w:space="0" w:color="auto"/>
              <w:bottom w:val="nil"/>
            </w:tcBorders>
            <w:vAlign w:val="center"/>
          </w:tcPr>
          <w:p w:rsidR="001C4644" w:rsidRPr="00E16967" w:rsidRDefault="001C4644" w:rsidP="00CA01FB">
            <w:pPr>
              <w:spacing w:line="480" w:lineRule="auto"/>
              <w:jc w:val="center"/>
              <w:rPr>
                <w:rFonts w:asciiTheme="minorHAnsi" w:hAnsiTheme="minorHAnsi" w:cstheme="minorHAnsi"/>
                <w:color w:val="000000"/>
                <w:sz w:val="18"/>
                <w:szCs w:val="18"/>
              </w:rPr>
            </w:pPr>
            <w:r w:rsidRPr="00E16967">
              <w:rPr>
                <w:rFonts w:asciiTheme="minorHAnsi" w:hAnsiTheme="minorHAnsi" w:cstheme="minorHAnsi"/>
                <w:color w:val="000000"/>
                <w:sz w:val="18"/>
                <w:szCs w:val="18"/>
              </w:rPr>
              <w:t>3.23</w:t>
            </w:r>
          </w:p>
        </w:tc>
        <w:tc>
          <w:tcPr>
            <w:tcW w:w="414" w:type="pct"/>
            <w:tcBorders>
              <w:top w:val="single" w:sz="4" w:space="0" w:color="auto"/>
              <w:bottom w:val="nil"/>
            </w:tcBorders>
            <w:vAlign w:val="center"/>
          </w:tcPr>
          <w:p w:rsidR="001C4644" w:rsidRPr="00E16967" w:rsidRDefault="001C4644" w:rsidP="00CA01FB">
            <w:pPr>
              <w:spacing w:line="480" w:lineRule="auto"/>
              <w:jc w:val="center"/>
              <w:rPr>
                <w:rFonts w:asciiTheme="minorHAnsi" w:hAnsiTheme="minorHAnsi" w:cstheme="minorHAnsi"/>
                <w:color w:val="000000"/>
                <w:sz w:val="18"/>
                <w:szCs w:val="18"/>
              </w:rPr>
            </w:pPr>
            <w:r w:rsidRPr="00E16967">
              <w:rPr>
                <w:rFonts w:asciiTheme="minorHAnsi" w:hAnsiTheme="minorHAnsi" w:cstheme="minorHAnsi"/>
                <w:color w:val="000000"/>
                <w:sz w:val="18"/>
                <w:szCs w:val="18"/>
              </w:rPr>
              <w:t>1.11</w:t>
            </w:r>
          </w:p>
        </w:tc>
        <w:tc>
          <w:tcPr>
            <w:tcW w:w="377" w:type="pct"/>
            <w:tcBorders>
              <w:top w:val="single" w:sz="4" w:space="0" w:color="auto"/>
              <w:bottom w:val="nil"/>
            </w:tcBorders>
            <w:vAlign w:val="center"/>
          </w:tcPr>
          <w:p w:rsidR="001C4644" w:rsidRPr="00E16967" w:rsidRDefault="001C4644" w:rsidP="00CA01FB">
            <w:pPr>
              <w:spacing w:line="480" w:lineRule="auto"/>
              <w:jc w:val="center"/>
              <w:rPr>
                <w:rFonts w:asciiTheme="minorHAnsi" w:hAnsiTheme="minorHAnsi" w:cstheme="minorHAnsi"/>
                <w:color w:val="000000"/>
                <w:sz w:val="18"/>
                <w:szCs w:val="18"/>
              </w:rPr>
            </w:pPr>
            <w:r w:rsidRPr="00E16967">
              <w:rPr>
                <w:rFonts w:asciiTheme="minorHAnsi" w:hAnsiTheme="minorHAnsi" w:cstheme="minorHAnsi"/>
                <w:color w:val="000000"/>
                <w:sz w:val="18"/>
                <w:szCs w:val="18"/>
              </w:rPr>
              <w:t>1.59</w:t>
            </w:r>
          </w:p>
        </w:tc>
        <w:tc>
          <w:tcPr>
            <w:tcW w:w="377" w:type="pct"/>
            <w:tcBorders>
              <w:top w:val="single" w:sz="4" w:space="0" w:color="auto"/>
              <w:bottom w:val="nil"/>
            </w:tcBorders>
            <w:vAlign w:val="center"/>
          </w:tcPr>
          <w:p w:rsidR="001C4644" w:rsidRPr="00E16967" w:rsidRDefault="001C4644" w:rsidP="00CA01FB">
            <w:pPr>
              <w:spacing w:line="480" w:lineRule="auto"/>
              <w:jc w:val="center"/>
              <w:rPr>
                <w:rFonts w:asciiTheme="minorHAnsi" w:hAnsiTheme="minorHAnsi" w:cstheme="minorHAnsi"/>
                <w:color w:val="000000"/>
                <w:sz w:val="18"/>
                <w:szCs w:val="18"/>
              </w:rPr>
            </w:pPr>
            <w:r w:rsidRPr="00E16967">
              <w:rPr>
                <w:rFonts w:asciiTheme="minorHAnsi" w:hAnsiTheme="minorHAnsi" w:cstheme="minorHAnsi"/>
                <w:color w:val="000000"/>
                <w:sz w:val="18"/>
                <w:szCs w:val="18"/>
              </w:rPr>
              <w:t>0.87</w:t>
            </w:r>
          </w:p>
        </w:tc>
        <w:tc>
          <w:tcPr>
            <w:tcW w:w="397" w:type="pct"/>
            <w:tcBorders>
              <w:top w:val="single" w:sz="4" w:space="0" w:color="auto"/>
              <w:bottom w:val="nil"/>
            </w:tcBorders>
            <w:vAlign w:val="center"/>
          </w:tcPr>
          <w:p w:rsidR="001C4644" w:rsidRPr="00E16967" w:rsidRDefault="001C4644" w:rsidP="00CA01FB">
            <w:pPr>
              <w:spacing w:line="480" w:lineRule="auto"/>
              <w:jc w:val="center"/>
              <w:rPr>
                <w:rFonts w:asciiTheme="minorHAnsi" w:hAnsiTheme="minorHAnsi" w:cstheme="minorHAnsi"/>
                <w:color w:val="000000"/>
                <w:sz w:val="18"/>
                <w:szCs w:val="18"/>
              </w:rPr>
            </w:pPr>
            <w:r w:rsidRPr="00E16967">
              <w:rPr>
                <w:rFonts w:asciiTheme="minorHAnsi" w:hAnsiTheme="minorHAnsi" w:cstheme="minorHAnsi"/>
                <w:color w:val="000000"/>
                <w:sz w:val="18"/>
                <w:szCs w:val="18"/>
              </w:rPr>
              <w:t>2.14</w:t>
            </w:r>
          </w:p>
        </w:tc>
      </w:tr>
      <w:tr w:rsidR="001C4644" w:rsidRPr="00E16967" w:rsidTr="001C4644">
        <w:tc>
          <w:tcPr>
            <w:tcW w:w="1608" w:type="pct"/>
            <w:tcBorders>
              <w:top w:val="nil"/>
              <w:bottom w:val="nil"/>
            </w:tcBorders>
            <w:vAlign w:val="center"/>
          </w:tcPr>
          <w:p w:rsidR="001C4644" w:rsidRPr="00E16967" w:rsidRDefault="001C4644" w:rsidP="00CA01FB">
            <w:pPr>
              <w:spacing w:line="480" w:lineRule="auto"/>
              <w:rPr>
                <w:rFonts w:asciiTheme="minorHAnsi" w:hAnsiTheme="minorHAnsi" w:cstheme="minorHAnsi"/>
                <w:i/>
                <w:color w:val="000000"/>
                <w:sz w:val="18"/>
                <w:szCs w:val="18"/>
              </w:rPr>
            </w:pPr>
            <w:proofErr w:type="spellStart"/>
            <w:r w:rsidRPr="00E16967">
              <w:rPr>
                <w:rFonts w:asciiTheme="minorHAnsi" w:hAnsiTheme="minorHAnsi" w:cstheme="minorHAnsi"/>
                <w:i/>
                <w:color w:val="000000"/>
                <w:sz w:val="18"/>
                <w:szCs w:val="18"/>
              </w:rPr>
              <w:t>Assulina</w:t>
            </w:r>
            <w:proofErr w:type="spellEnd"/>
            <w:r w:rsidRPr="00E16967">
              <w:rPr>
                <w:rFonts w:asciiTheme="minorHAnsi" w:hAnsiTheme="minorHAnsi" w:cstheme="minorHAnsi"/>
                <w:i/>
                <w:color w:val="000000"/>
                <w:sz w:val="18"/>
                <w:szCs w:val="18"/>
              </w:rPr>
              <w:t xml:space="preserve"> </w:t>
            </w:r>
            <w:proofErr w:type="spellStart"/>
            <w:r w:rsidRPr="00E16967">
              <w:rPr>
                <w:rFonts w:asciiTheme="minorHAnsi" w:hAnsiTheme="minorHAnsi" w:cstheme="minorHAnsi"/>
                <w:i/>
                <w:color w:val="000000"/>
                <w:sz w:val="18"/>
                <w:szCs w:val="18"/>
              </w:rPr>
              <w:t>muscorum</w:t>
            </w:r>
            <w:proofErr w:type="spellEnd"/>
          </w:p>
        </w:tc>
        <w:tc>
          <w:tcPr>
            <w:tcW w:w="438" w:type="pct"/>
            <w:tcBorders>
              <w:top w:val="nil"/>
              <w:bottom w:val="nil"/>
            </w:tcBorders>
            <w:vAlign w:val="center"/>
          </w:tcPr>
          <w:p w:rsidR="001C4644" w:rsidRPr="00E16967" w:rsidRDefault="001C4644" w:rsidP="00CA01FB">
            <w:pPr>
              <w:spacing w:line="480" w:lineRule="auto"/>
              <w:jc w:val="center"/>
              <w:rPr>
                <w:rFonts w:asciiTheme="minorHAnsi" w:hAnsiTheme="minorHAnsi" w:cstheme="minorHAnsi"/>
                <w:color w:val="000000"/>
                <w:sz w:val="18"/>
                <w:szCs w:val="18"/>
              </w:rPr>
            </w:pPr>
            <w:r w:rsidRPr="00E16967">
              <w:rPr>
                <w:rFonts w:asciiTheme="minorHAnsi" w:hAnsiTheme="minorHAnsi" w:cstheme="minorHAnsi"/>
                <w:color w:val="000000"/>
                <w:sz w:val="18"/>
                <w:szCs w:val="18"/>
              </w:rPr>
              <w:t>1.78</w:t>
            </w:r>
          </w:p>
        </w:tc>
        <w:tc>
          <w:tcPr>
            <w:tcW w:w="365" w:type="pct"/>
            <w:tcBorders>
              <w:top w:val="nil"/>
              <w:bottom w:val="nil"/>
            </w:tcBorders>
            <w:vAlign w:val="center"/>
          </w:tcPr>
          <w:p w:rsidR="001C4644" w:rsidRPr="00E16967" w:rsidRDefault="001C4644" w:rsidP="00CA01FB">
            <w:pPr>
              <w:spacing w:line="480" w:lineRule="auto"/>
              <w:jc w:val="center"/>
              <w:rPr>
                <w:rFonts w:asciiTheme="minorHAnsi" w:hAnsiTheme="minorHAnsi" w:cstheme="minorHAnsi"/>
                <w:color w:val="000000"/>
                <w:sz w:val="18"/>
                <w:szCs w:val="18"/>
              </w:rPr>
            </w:pPr>
            <w:r w:rsidRPr="00E16967">
              <w:rPr>
                <w:rFonts w:asciiTheme="minorHAnsi" w:hAnsiTheme="minorHAnsi" w:cstheme="minorHAnsi"/>
                <w:color w:val="000000"/>
                <w:sz w:val="18"/>
                <w:szCs w:val="18"/>
              </w:rPr>
              <w:t>2.58</w:t>
            </w:r>
          </w:p>
        </w:tc>
        <w:tc>
          <w:tcPr>
            <w:tcW w:w="269" w:type="pct"/>
            <w:tcBorders>
              <w:top w:val="nil"/>
              <w:bottom w:val="nil"/>
            </w:tcBorders>
            <w:vAlign w:val="center"/>
          </w:tcPr>
          <w:p w:rsidR="001C4644" w:rsidRPr="00E16967" w:rsidRDefault="001C4644" w:rsidP="00CA01FB">
            <w:pPr>
              <w:spacing w:line="480" w:lineRule="auto"/>
              <w:jc w:val="center"/>
              <w:rPr>
                <w:rFonts w:asciiTheme="minorHAnsi" w:hAnsiTheme="minorHAnsi" w:cstheme="minorHAnsi"/>
                <w:color w:val="000000"/>
                <w:sz w:val="18"/>
                <w:szCs w:val="18"/>
              </w:rPr>
            </w:pPr>
            <w:r w:rsidRPr="00E16967">
              <w:rPr>
                <w:rFonts w:asciiTheme="minorHAnsi" w:hAnsiTheme="minorHAnsi" w:cstheme="minorHAnsi"/>
                <w:color w:val="000000"/>
                <w:sz w:val="18"/>
                <w:szCs w:val="18"/>
              </w:rPr>
              <w:t>19</w:t>
            </w:r>
          </w:p>
        </w:tc>
        <w:tc>
          <w:tcPr>
            <w:tcW w:w="377" w:type="pct"/>
            <w:tcBorders>
              <w:top w:val="nil"/>
              <w:bottom w:val="nil"/>
            </w:tcBorders>
            <w:vAlign w:val="center"/>
          </w:tcPr>
          <w:p w:rsidR="001C4644" w:rsidRPr="00E16967" w:rsidRDefault="001C4644" w:rsidP="00CA01FB">
            <w:pPr>
              <w:spacing w:line="480" w:lineRule="auto"/>
              <w:jc w:val="center"/>
              <w:rPr>
                <w:rFonts w:asciiTheme="minorHAnsi" w:hAnsiTheme="minorHAnsi" w:cstheme="minorHAnsi"/>
                <w:color w:val="000000"/>
                <w:sz w:val="18"/>
                <w:szCs w:val="18"/>
              </w:rPr>
            </w:pPr>
            <w:r w:rsidRPr="00E16967">
              <w:rPr>
                <w:rFonts w:asciiTheme="minorHAnsi" w:hAnsiTheme="minorHAnsi" w:cstheme="minorHAnsi"/>
                <w:color w:val="000000"/>
                <w:sz w:val="18"/>
                <w:szCs w:val="18"/>
              </w:rPr>
              <w:t>1.64</w:t>
            </w:r>
          </w:p>
        </w:tc>
        <w:tc>
          <w:tcPr>
            <w:tcW w:w="377" w:type="pct"/>
            <w:tcBorders>
              <w:top w:val="nil"/>
              <w:bottom w:val="nil"/>
            </w:tcBorders>
            <w:vAlign w:val="center"/>
          </w:tcPr>
          <w:p w:rsidR="001C4644" w:rsidRPr="00E16967" w:rsidRDefault="001C4644" w:rsidP="00CA01FB">
            <w:pPr>
              <w:spacing w:line="480" w:lineRule="auto"/>
              <w:jc w:val="center"/>
              <w:rPr>
                <w:rFonts w:asciiTheme="minorHAnsi" w:hAnsiTheme="minorHAnsi" w:cstheme="minorHAnsi"/>
                <w:color w:val="000000"/>
                <w:sz w:val="18"/>
                <w:szCs w:val="18"/>
              </w:rPr>
            </w:pPr>
            <w:r w:rsidRPr="00E16967">
              <w:rPr>
                <w:rFonts w:asciiTheme="minorHAnsi" w:hAnsiTheme="minorHAnsi" w:cstheme="minorHAnsi"/>
                <w:color w:val="000000"/>
                <w:sz w:val="18"/>
                <w:szCs w:val="18"/>
              </w:rPr>
              <w:t>1.79</w:t>
            </w:r>
          </w:p>
        </w:tc>
        <w:tc>
          <w:tcPr>
            <w:tcW w:w="414" w:type="pct"/>
            <w:tcBorders>
              <w:top w:val="nil"/>
              <w:bottom w:val="nil"/>
            </w:tcBorders>
            <w:vAlign w:val="center"/>
          </w:tcPr>
          <w:p w:rsidR="001C4644" w:rsidRPr="00E16967" w:rsidRDefault="001C4644" w:rsidP="00CA01FB">
            <w:pPr>
              <w:spacing w:line="480" w:lineRule="auto"/>
              <w:jc w:val="center"/>
              <w:rPr>
                <w:rFonts w:asciiTheme="minorHAnsi" w:hAnsiTheme="minorHAnsi" w:cstheme="minorHAnsi"/>
                <w:color w:val="000000"/>
                <w:sz w:val="18"/>
                <w:szCs w:val="18"/>
              </w:rPr>
            </w:pPr>
            <w:r w:rsidRPr="00E16967">
              <w:rPr>
                <w:rFonts w:asciiTheme="minorHAnsi" w:hAnsiTheme="minorHAnsi" w:cstheme="minorHAnsi"/>
                <w:color w:val="000000"/>
                <w:sz w:val="18"/>
                <w:szCs w:val="18"/>
              </w:rPr>
              <w:t>3.28</w:t>
            </w:r>
          </w:p>
        </w:tc>
        <w:tc>
          <w:tcPr>
            <w:tcW w:w="377" w:type="pct"/>
            <w:tcBorders>
              <w:top w:val="nil"/>
              <w:bottom w:val="nil"/>
            </w:tcBorders>
            <w:vAlign w:val="center"/>
          </w:tcPr>
          <w:p w:rsidR="001C4644" w:rsidRPr="00E16967" w:rsidRDefault="001C4644" w:rsidP="00CA01FB">
            <w:pPr>
              <w:spacing w:line="480" w:lineRule="auto"/>
              <w:jc w:val="center"/>
              <w:rPr>
                <w:rFonts w:asciiTheme="minorHAnsi" w:hAnsiTheme="minorHAnsi" w:cstheme="minorHAnsi"/>
                <w:color w:val="000000"/>
                <w:sz w:val="18"/>
                <w:szCs w:val="18"/>
              </w:rPr>
            </w:pPr>
            <w:r w:rsidRPr="00E16967">
              <w:rPr>
                <w:rFonts w:asciiTheme="minorHAnsi" w:hAnsiTheme="minorHAnsi" w:cstheme="minorHAnsi"/>
                <w:color w:val="000000"/>
                <w:sz w:val="18"/>
                <w:szCs w:val="18"/>
              </w:rPr>
              <w:t>0.35</w:t>
            </w:r>
          </w:p>
        </w:tc>
        <w:tc>
          <w:tcPr>
            <w:tcW w:w="377" w:type="pct"/>
            <w:tcBorders>
              <w:top w:val="nil"/>
              <w:bottom w:val="nil"/>
            </w:tcBorders>
            <w:vAlign w:val="center"/>
          </w:tcPr>
          <w:p w:rsidR="001C4644" w:rsidRPr="00E16967" w:rsidRDefault="001C4644" w:rsidP="00CA01FB">
            <w:pPr>
              <w:spacing w:line="480" w:lineRule="auto"/>
              <w:jc w:val="center"/>
              <w:rPr>
                <w:rFonts w:asciiTheme="minorHAnsi" w:hAnsiTheme="minorHAnsi" w:cstheme="minorHAnsi"/>
                <w:color w:val="000000"/>
                <w:sz w:val="18"/>
                <w:szCs w:val="18"/>
              </w:rPr>
            </w:pPr>
            <w:r w:rsidRPr="00E16967">
              <w:rPr>
                <w:rFonts w:asciiTheme="minorHAnsi" w:hAnsiTheme="minorHAnsi" w:cstheme="minorHAnsi"/>
                <w:color w:val="000000"/>
                <w:sz w:val="18"/>
                <w:szCs w:val="18"/>
              </w:rPr>
              <w:t>2.73</w:t>
            </w:r>
          </w:p>
        </w:tc>
        <w:tc>
          <w:tcPr>
            <w:tcW w:w="397" w:type="pct"/>
            <w:tcBorders>
              <w:top w:val="nil"/>
              <w:bottom w:val="nil"/>
            </w:tcBorders>
            <w:vAlign w:val="center"/>
          </w:tcPr>
          <w:p w:rsidR="001C4644" w:rsidRPr="00E16967" w:rsidRDefault="001C4644" w:rsidP="00CA01FB">
            <w:pPr>
              <w:spacing w:line="480" w:lineRule="auto"/>
              <w:jc w:val="center"/>
              <w:rPr>
                <w:rFonts w:asciiTheme="minorHAnsi" w:hAnsiTheme="minorHAnsi" w:cstheme="minorHAnsi"/>
                <w:color w:val="000000"/>
                <w:sz w:val="18"/>
                <w:szCs w:val="18"/>
              </w:rPr>
            </w:pPr>
            <w:r w:rsidRPr="00E16967">
              <w:rPr>
                <w:rFonts w:asciiTheme="minorHAnsi" w:hAnsiTheme="minorHAnsi" w:cstheme="minorHAnsi"/>
                <w:color w:val="000000"/>
                <w:sz w:val="18"/>
                <w:szCs w:val="18"/>
              </w:rPr>
              <w:t>0.83</w:t>
            </w:r>
          </w:p>
        </w:tc>
      </w:tr>
      <w:tr w:rsidR="001C4644" w:rsidRPr="00E16967" w:rsidTr="001C4644">
        <w:tc>
          <w:tcPr>
            <w:tcW w:w="1608" w:type="pct"/>
            <w:tcBorders>
              <w:top w:val="nil"/>
            </w:tcBorders>
            <w:vAlign w:val="center"/>
          </w:tcPr>
          <w:p w:rsidR="001C4644" w:rsidRPr="00E16967" w:rsidRDefault="001C4644" w:rsidP="00CA01FB">
            <w:pPr>
              <w:spacing w:line="480" w:lineRule="auto"/>
              <w:rPr>
                <w:rFonts w:asciiTheme="minorHAnsi" w:hAnsiTheme="minorHAnsi" w:cstheme="minorHAnsi"/>
                <w:i/>
                <w:color w:val="000000"/>
                <w:sz w:val="18"/>
                <w:szCs w:val="18"/>
              </w:rPr>
            </w:pPr>
            <w:proofErr w:type="spellStart"/>
            <w:r w:rsidRPr="00E16967">
              <w:rPr>
                <w:rFonts w:asciiTheme="minorHAnsi" w:hAnsiTheme="minorHAnsi" w:cstheme="minorHAnsi"/>
                <w:i/>
                <w:color w:val="000000"/>
                <w:sz w:val="18"/>
                <w:szCs w:val="18"/>
              </w:rPr>
              <w:t>Centropyxis</w:t>
            </w:r>
            <w:proofErr w:type="spellEnd"/>
            <w:r w:rsidRPr="00E16967">
              <w:rPr>
                <w:rFonts w:asciiTheme="minorHAnsi" w:hAnsiTheme="minorHAnsi" w:cstheme="minorHAnsi"/>
                <w:i/>
                <w:color w:val="000000"/>
                <w:sz w:val="18"/>
                <w:szCs w:val="18"/>
              </w:rPr>
              <w:t xml:space="preserve"> cassis</w:t>
            </w:r>
            <w:r w:rsidRPr="00E16967">
              <w:rPr>
                <w:rFonts w:asciiTheme="minorHAnsi" w:hAnsiTheme="minorHAnsi" w:cstheme="minorHAnsi"/>
                <w:color w:val="000000"/>
                <w:sz w:val="18"/>
                <w:szCs w:val="18"/>
              </w:rPr>
              <w:t xml:space="preserve"> type</w:t>
            </w:r>
          </w:p>
        </w:tc>
        <w:tc>
          <w:tcPr>
            <w:tcW w:w="438" w:type="pct"/>
            <w:tcBorders>
              <w:top w:val="nil"/>
            </w:tcBorders>
            <w:vAlign w:val="center"/>
          </w:tcPr>
          <w:p w:rsidR="001C4644" w:rsidRPr="00E16967" w:rsidRDefault="001C4644" w:rsidP="00CA01FB">
            <w:pPr>
              <w:spacing w:line="480" w:lineRule="auto"/>
              <w:jc w:val="center"/>
              <w:rPr>
                <w:rFonts w:asciiTheme="minorHAnsi" w:hAnsiTheme="minorHAnsi" w:cstheme="minorHAnsi"/>
                <w:color w:val="000000"/>
                <w:sz w:val="18"/>
                <w:szCs w:val="18"/>
              </w:rPr>
            </w:pPr>
            <w:r w:rsidRPr="00E16967">
              <w:rPr>
                <w:rFonts w:asciiTheme="minorHAnsi" w:hAnsiTheme="minorHAnsi" w:cstheme="minorHAnsi"/>
                <w:color w:val="000000"/>
                <w:sz w:val="18"/>
                <w:szCs w:val="18"/>
              </w:rPr>
              <w:t>37.45</w:t>
            </w:r>
          </w:p>
        </w:tc>
        <w:tc>
          <w:tcPr>
            <w:tcW w:w="365" w:type="pct"/>
            <w:tcBorders>
              <w:top w:val="nil"/>
            </w:tcBorders>
            <w:vAlign w:val="center"/>
          </w:tcPr>
          <w:p w:rsidR="001C4644" w:rsidRPr="00E16967" w:rsidRDefault="001C4644" w:rsidP="00CA01FB">
            <w:pPr>
              <w:spacing w:line="480" w:lineRule="auto"/>
              <w:jc w:val="center"/>
              <w:rPr>
                <w:rFonts w:asciiTheme="minorHAnsi" w:hAnsiTheme="minorHAnsi" w:cstheme="minorHAnsi"/>
                <w:color w:val="000000"/>
                <w:sz w:val="18"/>
                <w:szCs w:val="18"/>
              </w:rPr>
            </w:pPr>
            <w:r w:rsidRPr="00E16967">
              <w:rPr>
                <w:rFonts w:asciiTheme="minorHAnsi" w:hAnsiTheme="minorHAnsi" w:cstheme="minorHAnsi"/>
                <w:color w:val="000000"/>
                <w:sz w:val="18"/>
                <w:szCs w:val="18"/>
              </w:rPr>
              <w:t>18.45</w:t>
            </w:r>
          </w:p>
        </w:tc>
        <w:tc>
          <w:tcPr>
            <w:tcW w:w="269" w:type="pct"/>
            <w:tcBorders>
              <w:top w:val="nil"/>
            </w:tcBorders>
            <w:vAlign w:val="center"/>
          </w:tcPr>
          <w:p w:rsidR="001C4644" w:rsidRPr="00E16967" w:rsidRDefault="001C4644" w:rsidP="00CA01FB">
            <w:pPr>
              <w:spacing w:line="480" w:lineRule="auto"/>
              <w:jc w:val="center"/>
              <w:rPr>
                <w:rFonts w:asciiTheme="minorHAnsi" w:hAnsiTheme="minorHAnsi" w:cstheme="minorHAnsi"/>
                <w:color w:val="000000"/>
                <w:sz w:val="18"/>
                <w:szCs w:val="18"/>
              </w:rPr>
            </w:pPr>
            <w:r w:rsidRPr="00E16967">
              <w:rPr>
                <w:rFonts w:asciiTheme="minorHAnsi" w:hAnsiTheme="minorHAnsi" w:cstheme="minorHAnsi"/>
                <w:color w:val="000000"/>
                <w:sz w:val="18"/>
                <w:szCs w:val="18"/>
              </w:rPr>
              <w:t>30</w:t>
            </w:r>
          </w:p>
        </w:tc>
        <w:tc>
          <w:tcPr>
            <w:tcW w:w="377" w:type="pct"/>
            <w:tcBorders>
              <w:top w:val="nil"/>
            </w:tcBorders>
            <w:vAlign w:val="center"/>
          </w:tcPr>
          <w:p w:rsidR="001C4644" w:rsidRPr="00E16967" w:rsidRDefault="001C4644" w:rsidP="00CA01FB">
            <w:pPr>
              <w:spacing w:line="480" w:lineRule="auto"/>
              <w:jc w:val="center"/>
              <w:rPr>
                <w:rFonts w:asciiTheme="minorHAnsi" w:hAnsiTheme="minorHAnsi" w:cstheme="minorHAnsi"/>
                <w:color w:val="000000"/>
                <w:sz w:val="18"/>
                <w:szCs w:val="18"/>
              </w:rPr>
            </w:pPr>
            <w:r w:rsidRPr="00E16967">
              <w:rPr>
                <w:rFonts w:asciiTheme="minorHAnsi" w:hAnsiTheme="minorHAnsi" w:cstheme="minorHAnsi"/>
                <w:color w:val="000000"/>
                <w:sz w:val="18"/>
                <w:szCs w:val="18"/>
              </w:rPr>
              <w:t>16.30</w:t>
            </w:r>
          </w:p>
        </w:tc>
        <w:tc>
          <w:tcPr>
            <w:tcW w:w="377" w:type="pct"/>
            <w:tcBorders>
              <w:top w:val="nil"/>
            </w:tcBorders>
            <w:vAlign w:val="center"/>
          </w:tcPr>
          <w:p w:rsidR="001C4644" w:rsidRPr="00E16967" w:rsidRDefault="001C4644" w:rsidP="00CA01FB">
            <w:pPr>
              <w:spacing w:line="480" w:lineRule="auto"/>
              <w:jc w:val="center"/>
              <w:rPr>
                <w:rFonts w:asciiTheme="minorHAnsi" w:hAnsiTheme="minorHAnsi" w:cstheme="minorHAnsi"/>
                <w:color w:val="000000"/>
                <w:sz w:val="18"/>
                <w:szCs w:val="18"/>
              </w:rPr>
            </w:pPr>
            <w:r w:rsidRPr="00E16967">
              <w:rPr>
                <w:rFonts w:asciiTheme="minorHAnsi" w:hAnsiTheme="minorHAnsi" w:cstheme="minorHAnsi"/>
                <w:color w:val="000000"/>
                <w:sz w:val="18"/>
                <w:szCs w:val="18"/>
              </w:rPr>
              <w:t>57.39</w:t>
            </w:r>
          </w:p>
        </w:tc>
        <w:tc>
          <w:tcPr>
            <w:tcW w:w="414" w:type="pct"/>
            <w:tcBorders>
              <w:top w:val="nil"/>
            </w:tcBorders>
            <w:vAlign w:val="center"/>
          </w:tcPr>
          <w:p w:rsidR="001C4644" w:rsidRPr="00E16967" w:rsidRDefault="001C4644" w:rsidP="00CA01FB">
            <w:pPr>
              <w:spacing w:line="480" w:lineRule="auto"/>
              <w:jc w:val="center"/>
              <w:rPr>
                <w:rFonts w:asciiTheme="minorHAnsi" w:hAnsiTheme="minorHAnsi" w:cstheme="minorHAnsi"/>
                <w:color w:val="000000"/>
                <w:sz w:val="18"/>
                <w:szCs w:val="18"/>
              </w:rPr>
            </w:pPr>
            <w:r w:rsidRPr="00E16967">
              <w:rPr>
                <w:rFonts w:asciiTheme="minorHAnsi" w:hAnsiTheme="minorHAnsi" w:cstheme="minorHAnsi"/>
                <w:color w:val="000000"/>
                <w:sz w:val="18"/>
                <w:szCs w:val="18"/>
              </w:rPr>
              <w:t>24.81</w:t>
            </w:r>
          </w:p>
        </w:tc>
        <w:tc>
          <w:tcPr>
            <w:tcW w:w="377" w:type="pct"/>
            <w:tcBorders>
              <w:top w:val="nil"/>
            </w:tcBorders>
            <w:vAlign w:val="center"/>
          </w:tcPr>
          <w:p w:rsidR="001C4644" w:rsidRPr="00E16967" w:rsidRDefault="001C4644" w:rsidP="00CA01FB">
            <w:pPr>
              <w:spacing w:line="480" w:lineRule="auto"/>
              <w:jc w:val="center"/>
              <w:rPr>
                <w:rFonts w:asciiTheme="minorHAnsi" w:hAnsiTheme="minorHAnsi" w:cstheme="minorHAnsi"/>
                <w:color w:val="000000"/>
                <w:sz w:val="18"/>
                <w:szCs w:val="18"/>
              </w:rPr>
            </w:pPr>
            <w:r w:rsidRPr="00E16967">
              <w:rPr>
                <w:rFonts w:asciiTheme="minorHAnsi" w:hAnsiTheme="minorHAnsi" w:cstheme="minorHAnsi"/>
                <w:color w:val="000000"/>
                <w:sz w:val="18"/>
                <w:szCs w:val="18"/>
              </w:rPr>
              <w:t>50.68</w:t>
            </w:r>
          </w:p>
        </w:tc>
        <w:tc>
          <w:tcPr>
            <w:tcW w:w="377" w:type="pct"/>
            <w:tcBorders>
              <w:top w:val="nil"/>
            </w:tcBorders>
            <w:vAlign w:val="center"/>
          </w:tcPr>
          <w:p w:rsidR="001C4644" w:rsidRPr="00E16967" w:rsidRDefault="001C4644" w:rsidP="00CA01FB">
            <w:pPr>
              <w:spacing w:line="480" w:lineRule="auto"/>
              <w:jc w:val="center"/>
              <w:rPr>
                <w:rFonts w:asciiTheme="minorHAnsi" w:hAnsiTheme="minorHAnsi" w:cstheme="minorHAnsi"/>
                <w:color w:val="000000"/>
                <w:sz w:val="18"/>
                <w:szCs w:val="18"/>
              </w:rPr>
            </w:pPr>
            <w:r w:rsidRPr="00E16967">
              <w:rPr>
                <w:rFonts w:asciiTheme="minorHAnsi" w:hAnsiTheme="minorHAnsi" w:cstheme="minorHAnsi"/>
                <w:color w:val="000000"/>
                <w:sz w:val="18"/>
                <w:szCs w:val="18"/>
              </w:rPr>
              <w:t>21.98</w:t>
            </w:r>
          </w:p>
        </w:tc>
        <w:tc>
          <w:tcPr>
            <w:tcW w:w="397" w:type="pct"/>
            <w:tcBorders>
              <w:top w:val="nil"/>
            </w:tcBorders>
            <w:vAlign w:val="center"/>
          </w:tcPr>
          <w:p w:rsidR="001C4644" w:rsidRPr="00E16967" w:rsidRDefault="001C4644" w:rsidP="00CA01FB">
            <w:pPr>
              <w:spacing w:line="480" w:lineRule="auto"/>
              <w:jc w:val="center"/>
              <w:rPr>
                <w:rFonts w:asciiTheme="minorHAnsi" w:hAnsiTheme="minorHAnsi" w:cstheme="minorHAnsi"/>
                <w:color w:val="000000"/>
                <w:sz w:val="18"/>
                <w:szCs w:val="18"/>
              </w:rPr>
            </w:pPr>
            <w:r w:rsidRPr="00E16967">
              <w:rPr>
                <w:rFonts w:asciiTheme="minorHAnsi" w:hAnsiTheme="minorHAnsi" w:cstheme="minorHAnsi"/>
                <w:color w:val="000000"/>
                <w:sz w:val="18"/>
                <w:szCs w:val="18"/>
              </w:rPr>
              <w:t>52.92</w:t>
            </w:r>
          </w:p>
        </w:tc>
      </w:tr>
      <w:tr w:rsidR="001C4644" w:rsidRPr="00E16967" w:rsidTr="001C4644">
        <w:tc>
          <w:tcPr>
            <w:tcW w:w="1608" w:type="pct"/>
            <w:vAlign w:val="center"/>
          </w:tcPr>
          <w:p w:rsidR="001C4644" w:rsidRPr="00E16967" w:rsidRDefault="001C4644" w:rsidP="00CA01FB">
            <w:pPr>
              <w:spacing w:line="480" w:lineRule="auto"/>
              <w:rPr>
                <w:rFonts w:asciiTheme="minorHAnsi" w:hAnsiTheme="minorHAnsi" w:cstheme="minorHAnsi"/>
                <w:i/>
                <w:color w:val="000000"/>
                <w:sz w:val="18"/>
                <w:szCs w:val="18"/>
              </w:rPr>
            </w:pPr>
            <w:proofErr w:type="spellStart"/>
            <w:r w:rsidRPr="00E16967">
              <w:rPr>
                <w:rFonts w:asciiTheme="minorHAnsi" w:hAnsiTheme="minorHAnsi" w:cstheme="minorHAnsi"/>
                <w:i/>
                <w:color w:val="000000"/>
                <w:sz w:val="18"/>
                <w:szCs w:val="18"/>
              </w:rPr>
              <w:t>Centropyxis</w:t>
            </w:r>
            <w:proofErr w:type="spellEnd"/>
            <w:r w:rsidRPr="00E16967">
              <w:rPr>
                <w:rFonts w:asciiTheme="minorHAnsi" w:hAnsiTheme="minorHAnsi" w:cstheme="minorHAnsi"/>
                <w:i/>
                <w:color w:val="000000"/>
                <w:sz w:val="18"/>
                <w:szCs w:val="18"/>
              </w:rPr>
              <w:t xml:space="preserve"> </w:t>
            </w:r>
            <w:proofErr w:type="spellStart"/>
            <w:r w:rsidRPr="00E16967">
              <w:rPr>
                <w:rFonts w:asciiTheme="minorHAnsi" w:hAnsiTheme="minorHAnsi" w:cstheme="minorHAnsi"/>
                <w:i/>
                <w:color w:val="000000"/>
                <w:sz w:val="18"/>
                <w:szCs w:val="18"/>
              </w:rPr>
              <w:t>platystoma</w:t>
            </w:r>
            <w:proofErr w:type="spellEnd"/>
          </w:p>
        </w:tc>
        <w:tc>
          <w:tcPr>
            <w:tcW w:w="438" w:type="pct"/>
            <w:vAlign w:val="center"/>
          </w:tcPr>
          <w:p w:rsidR="001C4644" w:rsidRPr="00E16967" w:rsidRDefault="001C4644" w:rsidP="00CA01FB">
            <w:pPr>
              <w:spacing w:line="480" w:lineRule="auto"/>
              <w:jc w:val="center"/>
              <w:rPr>
                <w:rFonts w:asciiTheme="minorHAnsi" w:hAnsiTheme="minorHAnsi" w:cstheme="minorHAnsi"/>
                <w:color w:val="000000"/>
                <w:sz w:val="18"/>
                <w:szCs w:val="18"/>
              </w:rPr>
            </w:pPr>
            <w:r w:rsidRPr="00E16967">
              <w:rPr>
                <w:rFonts w:asciiTheme="minorHAnsi" w:hAnsiTheme="minorHAnsi" w:cstheme="minorHAnsi"/>
                <w:color w:val="000000"/>
                <w:sz w:val="18"/>
                <w:szCs w:val="18"/>
              </w:rPr>
              <w:t>1.64</w:t>
            </w:r>
          </w:p>
        </w:tc>
        <w:tc>
          <w:tcPr>
            <w:tcW w:w="365" w:type="pct"/>
            <w:vAlign w:val="center"/>
          </w:tcPr>
          <w:p w:rsidR="001C4644" w:rsidRPr="00E16967" w:rsidRDefault="001C4644" w:rsidP="00CA01FB">
            <w:pPr>
              <w:spacing w:line="480" w:lineRule="auto"/>
              <w:jc w:val="center"/>
              <w:rPr>
                <w:rFonts w:asciiTheme="minorHAnsi" w:hAnsiTheme="minorHAnsi" w:cstheme="minorHAnsi"/>
                <w:color w:val="000000"/>
                <w:sz w:val="18"/>
                <w:szCs w:val="18"/>
              </w:rPr>
            </w:pPr>
            <w:r w:rsidRPr="00E16967">
              <w:rPr>
                <w:rFonts w:asciiTheme="minorHAnsi" w:hAnsiTheme="minorHAnsi" w:cstheme="minorHAnsi"/>
                <w:color w:val="000000"/>
                <w:sz w:val="18"/>
                <w:szCs w:val="18"/>
              </w:rPr>
              <w:t>1.95</w:t>
            </w:r>
          </w:p>
        </w:tc>
        <w:tc>
          <w:tcPr>
            <w:tcW w:w="269" w:type="pct"/>
            <w:vAlign w:val="center"/>
          </w:tcPr>
          <w:p w:rsidR="001C4644" w:rsidRPr="00E16967" w:rsidRDefault="001C4644" w:rsidP="00CA01FB">
            <w:pPr>
              <w:spacing w:line="480" w:lineRule="auto"/>
              <w:jc w:val="center"/>
              <w:rPr>
                <w:rFonts w:asciiTheme="minorHAnsi" w:hAnsiTheme="minorHAnsi" w:cstheme="minorHAnsi"/>
                <w:color w:val="000000"/>
                <w:sz w:val="18"/>
                <w:szCs w:val="18"/>
              </w:rPr>
            </w:pPr>
            <w:r w:rsidRPr="00E16967">
              <w:rPr>
                <w:rFonts w:asciiTheme="minorHAnsi" w:hAnsiTheme="minorHAnsi" w:cstheme="minorHAnsi"/>
                <w:color w:val="000000"/>
                <w:sz w:val="18"/>
                <w:szCs w:val="18"/>
              </w:rPr>
              <w:t>18</w:t>
            </w:r>
          </w:p>
        </w:tc>
        <w:tc>
          <w:tcPr>
            <w:tcW w:w="377" w:type="pct"/>
            <w:vAlign w:val="center"/>
          </w:tcPr>
          <w:p w:rsidR="001C4644" w:rsidRPr="00E16967" w:rsidRDefault="001C4644" w:rsidP="00CA01FB">
            <w:pPr>
              <w:spacing w:line="480" w:lineRule="auto"/>
              <w:jc w:val="center"/>
              <w:rPr>
                <w:rFonts w:asciiTheme="minorHAnsi" w:hAnsiTheme="minorHAnsi" w:cstheme="minorHAnsi"/>
                <w:color w:val="000000"/>
                <w:sz w:val="18"/>
                <w:szCs w:val="18"/>
              </w:rPr>
            </w:pPr>
            <w:r w:rsidRPr="00E16967">
              <w:rPr>
                <w:rFonts w:asciiTheme="minorHAnsi" w:hAnsiTheme="minorHAnsi" w:cstheme="minorHAnsi"/>
                <w:color w:val="000000"/>
                <w:sz w:val="18"/>
                <w:szCs w:val="18"/>
              </w:rPr>
              <w:t>0.76</w:t>
            </w:r>
          </w:p>
        </w:tc>
        <w:tc>
          <w:tcPr>
            <w:tcW w:w="377" w:type="pct"/>
            <w:vAlign w:val="center"/>
          </w:tcPr>
          <w:p w:rsidR="001C4644" w:rsidRPr="00E16967" w:rsidRDefault="001C4644" w:rsidP="00CA01FB">
            <w:pPr>
              <w:spacing w:line="480" w:lineRule="auto"/>
              <w:jc w:val="center"/>
              <w:rPr>
                <w:rFonts w:asciiTheme="minorHAnsi" w:hAnsiTheme="minorHAnsi" w:cstheme="minorHAnsi"/>
                <w:color w:val="000000"/>
                <w:sz w:val="18"/>
                <w:szCs w:val="18"/>
              </w:rPr>
            </w:pPr>
            <w:r w:rsidRPr="00E16967">
              <w:rPr>
                <w:rFonts w:asciiTheme="minorHAnsi" w:hAnsiTheme="minorHAnsi" w:cstheme="minorHAnsi"/>
                <w:color w:val="000000"/>
                <w:sz w:val="18"/>
                <w:szCs w:val="18"/>
              </w:rPr>
              <w:t>1.62</w:t>
            </w:r>
          </w:p>
        </w:tc>
        <w:tc>
          <w:tcPr>
            <w:tcW w:w="414" w:type="pct"/>
            <w:vAlign w:val="center"/>
          </w:tcPr>
          <w:p w:rsidR="001C4644" w:rsidRPr="00E16967" w:rsidRDefault="001C4644" w:rsidP="00CA01FB">
            <w:pPr>
              <w:spacing w:line="480" w:lineRule="auto"/>
              <w:jc w:val="center"/>
              <w:rPr>
                <w:rFonts w:asciiTheme="minorHAnsi" w:hAnsiTheme="minorHAnsi" w:cstheme="minorHAnsi"/>
                <w:color w:val="000000"/>
                <w:sz w:val="18"/>
                <w:szCs w:val="18"/>
              </w:rPr>
            </w:pPr>
            <w:r w:rsidRPr="00E16967">
              <w:rPr>
                <w:rFonts w:asciiTheme="minorHAnsi" w:hAnsiTheme="minorHAnsi" w:cstheme="minorHAnsi"/>
                <w:color w:val="000000"/>
                <w:sz w:val="18"/>
                <w:szCs w:val="18"/>
              </w:rPr>
              <w:t>0.80</w:t>
            </w:r>
          </w:p>
        </w:tc>
        <w:tc>
          <w:tcPr>
            <w:tcW w:w="377" w:type="pct"/>
            <w:vAlign w:val="center"/>
          </w:tcPr>
          <w:p w:rsidR="001C4644" w:rsidRPr="00E16967" w:rsidRDefault="001C4644" w:rsidP="00CA01FB">
            <w:pPr>
              <w:spacing w:line="480" w:lineRule="auto"/>
              <w:jc w:val="center"/>
              <w:rPr>
                <w:rFonts w:asciiTheme="minorHAnsi" w:hAnsiTheme="minorHAnsi" w:cstheme="minorHAnsi"/>
                <w:color w:val="000000"/>
                <w:sz w:val="18"/>
                <w:szCs w:val="18"/>
              </w:rPr>
            </w:pPr>
            <w:r w:rsidRPr="00E16967">
              <w:rPr>
                <w:rFonts w:asciiTheme="minorHAnsi" w:hAnsiTheme="minorHAnsi" w:cstheme="minorHAnsi"/>
                <w:color w:val="000000"/>
                <w:sz w:val="18"/>
                <w:szCs w:val="18"/>
              </w:rPr>
              <w:t>2.95</w:t>
            </w:r>
          </w:p>
        </w:tc>
        <w:tc>
          <w:tcPr>
            <w:tcW w:w="377" w:type="pct"/>
            <w:vAlign w:val="center"/>
          </w:tcPr>
          <w:p w:rsidR="001C4644" w:rsidRPr="00E16967" w:rsidRDefault="001C4644" w:rsidP="00CA01FB">
            <w:pPr>
              <w:spacing w:line="480" w:lineRule="auto"/>
              <w:jc w:val="center"/>
              <w:rPr>
                <w:rFonts w:asciiTheme="minorHAnsi" w:hAnsiTheme="minorHAnsi" w:cstheme="minorHAnsi"/>
                <w:color w:val="000000"/>
                <w:sz w:val="18"/>
                <w:szCs w:val="18"/>
              </w:rPr>
            </w:pPr>
            <w:r w:rsidRPr="00E16967">
              <w:rPr>
                <w:rFonts w:asciiTheme="minorHAnsi" w:hAnsiTheme="minorHAnsi" w:cstheme="minorHAnsi"/>
                <w:color w:val="000000"/>
                <w:sz w:val="18"/>
                <w:szCs w:val="18"/>
              </w:rPr>
              <w:t>0.79</w:t>
            </w:r>
          </w:p>
        </w:tc>
        <w:tc>
          <w:tcPr>
            <w:tcW w:w="397" w:type="pct"/>
            <w:vAlign w:val="center"/>
          </w:tcPr>
          <w:p w:rsidR="001C4644" w:rsidRPr="00E16967" w:rsidRDefault="001C4644" w:rsidP="00CA01FB">
            <w:pPr>
              <w:spacing w:line="480" w:lineRule="auto"/>
              <w:jc w:val="center"/>
              <w:rPr>
                <w:rFonts w:asciiTheme="minorHAnsi" w:hAnsiTheme="minorHAnsi" w:cstheme="minorHAnsi"/>
                <w:color w:val="000000"/>
                <w:sz w:val="18"/>
                <w:szCs w:val="18"/>
              </w:rPr>
            </w:pPr>
            <w:r w:rsidRPr="00E16967">
              <w:rPr>
                <w:rFonts w:asciiTheme="minorHAnsi" w:hAnsiTheme="minorHAnsi" w:cstheme="minorHAnsi"/>
                <w:color w:val="000000"/>
                <w:sz w:val="18"/>
                <w:szCs w:val="18"/>
              </w:rPr>
              <w:t>2.50</w:t>
            </w:r>
          </w:p>
        </w:tc>
      </w:tr>
      <w:tr w:rsidR="001C4644" w:rsidRPr="00E16967" w:rsidTr="001C4644">
        <w:tc>
          <w:tcPr>
            <w:tcW w:w="1608" w:type="pct"/>
            <w:vAlign w:val="center"/>
          </w:tcPr>
          <w:p w:rsidR="001C4644" w:rsidRPr="00E16967" w:rsidRDefault="001C4644" w:rsidP="00CA01FB">
            <w:pPr>
              <w:spacing w:line="480" w:lineRule="auto"/>
              <w:rPr>
                <w:rFonts w:asciiTheme="minorHAnsi" w:hAnsiTheme="minorHAnsi" w:cstheme="minorHAnsi"/>
                <w:i/>
                <w:color w:val="000000"/>
                <w:sz w:val="18"/>
                <w:szCs w:val="18"/>
              </w:rPr>
            </w:pPr>
            <w:proofErr w:type="spellStart"/>
            <w:r w:rsidRPr="00E16967">
              <w:rPr>
                <w:rFonts w:asciiTheme="minorHAnsi" w:hAnsiTheme="minorHAnsi" w:cstheme="minorHAnsi"/>
                <w:i/>
                <w:color w:val="000000"/>
                <w:sz w:val="18"/>
                <w:szCs w:val="18"/>
              </w:rPr>
              <w:t>Corythion</w:t>
            </w:r>
            <w:proofErr w:type="spellEnd"/>
            <w:r w:rsidRPr="00E16967">
              <w:rPr>
                <w:rFonts w:asciiTheme="minorHAnsi" w:hAnsiTheme="minorHAnsi" w:cstheme="minorHAnsi"/>
                <w:i/>
                <w:color w:val="000000"/>
                <w:sz w:val="18"/>
                <w:szCs w:val="18"/>
              </w:rPr>
              <w:t xml:space="preserve"> </w:t>
            </w:r>
            <w:proofErr w:type="spellStart"/>
            <w:r w:rsidRPr="00E16967">
              <w:rPr>
                <w:rFonts w:asciiTheme="minorHAnsi" w:hAnsiTheme="minorHAnsi" w:cstheme="minorHAnsi"/>
                <w:i/>
                <w:color w:val="000000"/>
                <w:sz w:val="18"/>
                <w:szCs w:val="18"/>
              </w:rPr>
              <w:t>dubium</w:t>
            </w:r>
            <w:proofErr w:type="spellEnd"/>
          </w:p>
        </w:tc>
        <w:tc>
          <w:tcPr>
            <w:tcW w:w="438" w:type="pct"/>
            <w:vAlign w:val="center"/>
          </w:tcPr>
          <w:p w:rsidR="001C4644" w:rsidRPr="00E16967" w:rsidRDefault="001C4644" w:rsidP="00CA01FB">
            <w:pPr>
              <w:spacing w:line="480" w:lineRule="auto"/>
              <w:jc w:val="center"/>
              <w:rPr>
                <w:rFonts w:asciiTheme="minorHAnsi" w:hAnsiTheme="minorHAnsi" w:cstheme="minorHAnsi"/>
                <w:color w:val="000000"/>
                <w:sz w:val="18"/>
                <w:szCs w:val="18"/>
              </w:rPr>
            </w:pPr>
            <w:r w:rsidRPr="00E16967">
              <w:rPr>
                <w:rFonts w:asciiTheme="minorHAnsi" w:hAnsiTheme="minorHAnsi" w:cstheme="minorHAnsi"/>
                <w:color w:val="000000"/>
                <w:sz w:val="18"/>
                <w:szCs w:val="18"/>
              </w:rPr>
              <w:t>3.05</w:t>
            </w:r>
          </w:p>
        </w:tc>
        <w:tc>
          <w:tcPr>
            <w:tcW w:w="365" w:type="pct"/>
            <w:vAlign w:val="center"/>
          </w:tcPr>
          <w:p w:rsidR="001C4644" w:rsidRPr="00E16967" w:rsidRDefault="001C4644" w:rsidP="00CA01FB">
            <w:pPr>
              <w:spacing w:line="480" w:lineRule="auto"/>
              <w:jc w:val="center"/>
              <w:rPr>
                <w:rFonts w:asciiTheme="minorHAnsi" w:hAnsiTheme="minorHAnsi" w:cstheme="minorHAnsi"/>
                <w:color w:val="000000"/>
                <w:sz w:val="18"/>
                <w:szCs w:val="18"/>
              </w:rPr>
            </w:pPr>
            <w:r w:rsidRPr="00E16967">
              <w:rPr>
                <w:rFonts w:asciiTheme="minorHAnsi" w:hAnsiTheme="minorHAnsi" w:cstheme="minorHAnsi"/>
                <w:color w:val="000000"/>
                <w:sz w:val="18"/>
                <w:szCs w:val="18"/>
              </w:rPr>
              <w:t>3.77</w:t>
            </w:r>
          </w:p>
        </w:tc>
        <w:tc>
          <w:tcPr>
            <w:tcW w:w="269" w:type="pct"/>
            <w:vAlign w:val="center"/>
          </w:tcPr>
          <w:p w:rsidR="001C4644" w:rsidRPr="00E16967" w:rsidRDefault="001C4644" w:rsidP="00CA01FB">
            <w:pPr>
              <w:spacing w:line="480" w:lineRule="auto"/>
              <w:jc w:val="center"/>
              <w:rPr>
                <w:rFonts w:asciiTheme="minorHAnsi" w:hAnsiTheme="minorHAnsi" w:cstheme="minorHAnsi"/>
                <w:color w:val="000000"/>
                <w:sz w:val="18"/>
                <w:szCs w:val="18"/>
              </w:rPr>
            </w:pPr>
            <w:r w:rsidRPr="00E16967">
              <w:rPr>
                <w:rFonts w:asciiTheme="minorHAnsi" w:hAnsiTheme="minorHAnsi" w:cstheme="minorHAnsi"/>
                <w:color w:val="000000"/>
                <w:sz w:val="18"/>
                <w:szCs w:val="18"/>
              </w:rPr>
              <w:t>23</w:t>
            </w:r>
          </w:p>
        </w:tc>
        <w:tc>
          <w:tcPr>
            <w:tcW w:w="377" w:type="pct"/>
            <w:vAlign w:val="center"/>
          </w:tcPr>
          <w:p w:rsidR="001C4644" w:rsidRPr="00E16967" w:rsidRDefault="001C4644" w:rsidP="00CA01FB">
            <w:pPr>
              <w:spacing w:line="480" w:lineRule="auto"/>
              <w:jc w:val="center"/>
              <w:rPr>
                <w:rFonts w:asciiTheme="minorHAnsi" w:hAnsiTheme="minorHAnsi" w:cstheme="minorHAnsi"/>
                <w:color w:val="000000"/>
                <w:sz w:val="18"/>
                <w:szCs w:val="18"/>
              </w:rPr>
            </w:pPr>
            <w:r w:rsidRPr="00E16967">
              <w:rPr>
                <w:rFonts w:asciiTheme="minorHAnsi" w:hAnsiTheme="minorHAnsi" w:cstheme="minorHAnsi"/>
                <w:color w:val="000000"/>
                <w:sz w:val="18"/>
                <w:szCs w:val="18"/>
              </w:rPr>
              <w:t>6.60</w:t>
            </w:r>
          </w:p>
        </w:tc>
        <w:tc>
          <w:tcPr>
            <w:tcW w:w="377" w:type="pct"/>
            <w:vAlign w:val="center"/>
          </w:tcPr>
          <w:p w:rsidR="001C4644" w:rsidRPr="00E16967" w:rsidRDefault="001C4644" w:rsidP="00CA01FB">
            <w:pPr>
              <w:spacing w:line="480" w:lineRule="auto"/>
              <w:jc w:val="center"/>
              <w:rPr>
                <w:rFonts w:asciiTheme="minorHAnsi" w:hAnsiTheme="minorHAnsi" w:cstheme="minorHAnsi"/>
                <w:color w:val="000000"/>
                <w:sz w:val="18"/>
                <w:szCs w:val="18"/>
              </w:rPr>
            </w:pPr>
            <w:r w:rsidRPr="00E16967">
              <w:rPr>
                <w:rFonts w:asciiTheme="minorHAnsi" w:hAnsiTheme="minorHAnsi" w:cstheme="minorHAnsi"/>
                <w:color w:val="000000"/>
                <w:sz w:val="18"/>
                <w:szCs w:val="18"/>
              </w:rPr>
              <w:t>1.07</w:t>
            </w:r>
          </w:p>
        </w:tc>
        <w:tc>
          <w:tcPr>
            <w:tcW w:w="414" w:type="pct"/>
            <w:vAlign w:val="center"/>
          </w:tcPr>
          <w:p w:rsidR="001C4644" w:rsidRPr="00E16967" w:rsidRDefault="001C4644" w:rsidP="00CA01FB">
            <w:pPr>
              <w:spacing w:line="480" w:lineRule="auto"/>
              <w:jc w:val="center"/>
              <w:rPr>
                <w:rFonts w:asciiTheme="minorHAnsi" w:hAnsiTheme="minorHAnsi" w:cstheme="minorHAnsi"/>
                <w:color w:val="000000"/>
                <w:sz w:val="18"/>
                <w:szCs w:val="18"/>
              </w:rPr>
            </w:pPr>
            <w:r w:rsidRPr="00E16967">
              <w:rPr>
                <w:rFonts w:asciiTheme="minorHAnsi" w:hAnsiTheme="minorHAnsi" w:cstheme="minorHAnsi"/>
                <w:color w:val="000000"/>
                <w:sz w:val="18"/>
                <w:szCs w:val="18"/>
              </w:rPr>
              <w:t>4.28</w:t>
            </w:r>
          </w:p>
        </w:tc>
        <w:tc>
          <w:tcPr>
            <w:tcW w:w="377" w:type="pct"/>
            <w:vAlign w:val="center"/>
          </w:tcPr>
          <w:p w:rsidR="001C4644" w:rsidRPr="00E16967" w:rsidRDefault="001C4644" w:rsidP="00CA01FB">
            <w:pPr>
              <w:spacing w:line="480" w:lineRule="auto"/>
              <w:jc w:val="center"/>
              <w:rPr>
                <w:rFonts w:asciiTheme="minorHAnsi" w:hAnsiTheme="minorHAnsi" w:cstheme="minorHAnsi"/>
                <w:color w:val="000000"/>
                <w:sz w:val="18"/>
                <w:szCs w:val="18"/>
              </w:rPr>
            </w:pPr>
            <w:r w:rsidRPr="00E16967">
              <w:rPr>
                <w:rFonts w:asciiTheme="minorHAnsi" w:hAnsiTheme="minorHAnsi" w:cstheme="minorHAnsi"/>
                <w:color w:val="000000"/>
                <w:sz w:val="18"/>
                <w:szCs w:val="18"/>
              </w:rPr>
              <w:t>1.04</w:t>
            </w:r>
          </w:p>
        </w:tc>
        <w:tc>
          <w:tcPr>
            <w:tcW w:w="377" w:type="pct"/>
            <w:vAlign w:val="center"/>
          </w:tcPr>
          <w:p w:rsidR="001C4644" w:rsidRPr="00E16967" w:rsidRDefault="001C4644" w:rsidP="00CA01FB">
            <w:pPr>
              <w:spacing w:line="480" w:lineRule="auto"/>
              <w:jc w:val="center"/>
              <w:rPr>
                <w:rFonts w:asciiTheme="minorHAnsi" w:hAnsiTheme="minorHAnsi" w:cstheme="minorHAnsi"/>
                <w:color w:val="000000"/>
                <w:sz w:val="18"/>
                <w:szCs w:val="18"/>
              </w:rPr>
            </w:pPr>
            <w:r w:rsidRPr="00E16967">
              <w:rPr>
                <w:rFonts w:asciiTheme="minorHAnsi" w:hAnsiTheme="minorHAnsi" w:cstheme="minorHAnsi"/>
                <w:color w:val="000000"/>
                <w:sz w:val="18"/>
                <w:szCs w:val="18"/>
              </w:rPr>
              <w:t>5.05</w:t>
            </w:r>
          </w:p>
        </w:tc>
        <w:tc>
          <w:tcPr>
            <w:tcW w:w="397" w:type="pct"/>
            <w:vAlign w:val="center"/>
          </w:tcPr>
          <w:p w:rsidR="001C4644" w:rsidRPr="00E16967" w:rsidRDefault="001C4644" w:rsidP="00CA01FB">
            <w:pPr>
              <w:spacing w:line="480" w:lineRule="auto"/>
              <w:jc w:val="center"/>
              <w:rPr>
                <w:rFonts w:asciiTheme="minorHAnsi" w:hAnsiTheme="minorHAnsi" w:cstheme="minorHAnsi"/>
                <w:color w:val="000000"/>
                <w:sz w:val="18"/>
                <w:szCs w:val="18"/>
              </w:rPr>
            </w:pPr>
            <w:r w:rsidRPr="00E16967">
              <w:rPr>
                <w:rFonts w:asciiTheme="minorHAnsi" w:hAnsiTheme="minorHAnsi" w:cstheme="minorHAnsi"/>
                <w:color w:val="000000"/>
                <w:sz w:val="18"/>
                <w:szCs w:val="18"/>
              </w:rPr>
              <w:t>1.05</w:t>
            </w:r>
          </w:p>
        </w:tc>
      </w:tr>
      <w:tr w:rsidR="001C4644" w:rsidRPr="00E16967" w:rsidTr="001C4644">
        <w:tc>
          <w:tcPr>
            <w:tcW w:w="1608" w:type="pct"/>
            <w:vAlign w:val="center"/>
          </w:tcPr>
          <w:p w:rsidR="001C4644" w:rsidRPr="00E16967" w:rsidRDefault="001C4644" w:rsidP="00CA01FB">
            <w:pPr>
              <w:spacing w:line="480" w:lineRule="auto"/>
              <w:rPr>
                <w:rFonts w:asciiTheme="minorHAnsi" w:hAnsiTheme="minorHAnsi" w:cstheme="minorHAnsi"/>
                <w:i/>
                <w:color w:val="000000"/>
                <w:sz w:val="18"/>
                <w:szCs w:val="18"/>
              </w:rPr>
            </w:pPr>
            <w:proofErr w:type="spellStart"/>
            <w:r w:rsidRPr="00E16967">
              <w:rPr>
                <w:rFonts w:asciiTheme="minorHAnsi" w:hAnsiTheme="minorHAnsi" w:cstheme="minorHAnsi"/>
                <w:i/>
                <w:color w:val="000000"/>
                <w:sz w:val="18"/>
                <w:szCs w:val="18"/>
              </w:rPr>
              <w:t>Cyclopyxis</w:t>
            </w:r>
            <w:proofErr w:type="spellEnd"/>
            <w:r w:rsidRPr="00E16967">
              <w:rPr>
                <w:rFonts w:asciiTheme="minorHAnsi" w:hAnsiTheme="minorHAnsi" w:cstheme="minorHAnsi"/>
                <w:i/>
                <w:color w:val="000000"/>
                <w:sz w:val="18"/>
                <w:szCs w:val="18"/>
              </w:rPr>
              <w:t xml:space="preserve"> </w:t>
            </w:r>
            <w:proofErr w:type="spellStart"/>
            <w:r w:rsidRPr="00E16967">
              <w:rPr>
                <w:rFonts w:asciiTheme="minorHAnsi" w:hAnsiTheme="minorHAnsi" w:cstheme="minorHAnsi"/>
                <w:i/>
                <w:color w:val="000000"/>
                <w:sz w:val="18"/>
                <w:szCs w:val="18"/>
              </w:rPr>
              <w:t>arcelloides</w:t>
            </w:r>
            <w:proofErr w:type="spellEnd"/>
            <w:r w:rsidRPr="00E16967">
              <w:rPr>
                <w:rFonts w:asciiTheme="minorHAnsi" w:hAnsiTheme="minorHAnsi" w:cstheme="minorHAnsi"/>
                <w:i/>
                <w:color w:val="000000"/>
                <w:sz w:val="18"/>
                <w:szCs w:val="18"/>
              </w:rPr>
              <w:t xml:space="preserve"> </w:t>
            </w:r>
            <w:r w:rsidRPr="00E16967">
              <w:rPr>
                <w:rFonts w:asciiTheme="minorHAnsi" w:hAnsiTheme="minorHAnsi" w:cstheme="minorHAnsi"/>
                <w:color w:val="000000"/>
                <w:sz w:val="18"/>
                <w:szCs w:val="18"/>
              </w:rPr>
              <w:t>type (small)</w:t>
            </w:r>
          </w:p>
        </w:tc>
        <w:tc>
          <w:tcPr>
            <w:tcW w:w="438" w:type="pct"/>
            <w:vAlign w:val="center"/>
          </w:tcPr>
          <w:p w:rsidR="001C4644" w:rsidRPr="00E16967" w:rsidRDefault="001C4644" w:rsidP="00CA01FB">
            <w:pPr>
              <w:spacing w:line="480" w:lineRule="auto"/>
              <w:jc w:val="center"/>
              <w:rPr>
                <w:rFonts w:asciiTheme="minorHAnsi" w:hAnsiTheme="minorHAnsi" w:cstheme="minorHAnsi"/>
                <w:color w:val="000000"/>
                <w:sz w:val="18"/>
                <w:szCs w:val="18"/>
              </w:rPr>
            </w:pPr>
            <w:r w:rsidRPr="00E16967">
              <w:rPr>
                <w:rFonts w:asciiTheme="minorHAnsi" w:hAnsiTheme="minorHAnsi" w:cstheme="minorHAnsi"/>
                <w:color w:val="000000"/>
                <w:sz w:val="18"/>
                <w:szCs w:val="18"/>
              </w:rPr>
              <w:t>11.83</w:t>
            </w:r>
          </w:p>
        </w:tc>
        <w:tc>
          <w:tcPr>
            <w:tcW w:w="365" w:type="pct"/>
            <w:vAlign w:val="center"/>
          </w:tcPr>
          <w:p w:rsidR="001C4644" w:rsidRPr="00E16967" w:rsidRDefault="001C4644" w:rsidP="00CA01FB">
            <w:pPr>
              <w:spacing w:line="480" w:lineRule="auto"/>
              <w:jc w:val="center"/>
              <w:rPr>
                <w:rFonts w:asciiTheme="minorHAnsi" w:hAnsiTheme="minorHAnsi" w:cstheme="minorHAnsi"/>
                <w:color w:val="000000"/>
                <w:sz w:val="18"/>
                <w:szCs w:val="18"/>
              </w:rPr>
            </w:pPr>
            <w:r w:rsidRPr="00E16967">
              <w:rPr>
                <w:rFonts w:asciiTheme="minorHAnsi" w:hAnsiTheme="minorHAnsi" w:cstheme="minorHAnsi"/>
                <w:color w:val="000000"/>
                <w:sz w:val="18"/>
                <w:szCs w:val="18"/>
              </w:rPr>
              <w:t>8.21</w:t>
            </w:r>
          </w:p>
        </w:tc>
        <w:tc>
          <w:tcPr>
            <w:tcW w:w="269" w:type="pct"/>
            <w:vAlign w:val="center"/>
          </w:tcPr>
          <w:p w:rsidR="001C4644" w:rsidRPr="00E16967" w:rsidRDefault="001C4644" w:rsidP="00CA01FB">
            <w:pPr>
              <w:spacing w:line="480" w:lineRule="auto"/>
              <w:jc w:val="center"/>
              <w:rPr>
                <w:rFonts w:asciiTheme="minorHAnsi" w:hAnsiTheme="minorHAnsi" w:cstheme="minorHAnsi"/>
                <w:color w:val="000000"/>
                <w:sz w:val="18"/>
                <w:szCs w:val="18"/>
              </w:rPr>
            </w:pPr>
            <w:r w:rsidRPr="00E16967">
              <w:rPr>
                <w:rFonts w:asciiTheme="minorHAnsi" w:hAnsiTheme="minorHAnsi" w:cstheme="minorHAnsi"/>
                <w:color w:val="000000"/>
                <w:sz w:val="18"/>
                <w:szCs w:val="18"/>
              </w:rPr>
              <w:t>29</w:t>
            </w:r>
          </w:p>
        </w:tc>
        <w:tc>
          <w:tcPr>
            <w:tcW w:w="377" w:type="pct"/>
            <w:vAlign w:val="center"/>
          </w:tcPr>
          <w:p w:rsidR="001C4644" w:rsidRPr="00E16967" w:rsidRDefault="001C4644" w:rsidP="00CA01FB">
            <w:pPr>
              <w:spacing w:line="480" w:lineRule="auto"/>
              <w:jc w:val="center"/>
              <w:rPr>
                <w:rFonts w:asciiTheme="minorHAnsi" w:hAnsiTheme="minorHAnsi" w:cstheme="minorHAnsi"/>
                <w:color w:val="000000"/>
                <w:sz w:val="18"/>
                <w:szCs w:val="18"/>
              </w:rPr>
            </w:pPr>
            <w:r w:rsidRPr="00E16967">
              <w:rPr>
                <w:rFonts w:asciiTheme="minorHAnsi" w:hAnsiTheme="minorHAnsi" w:cstheme="minorHAnsi"/>
                <w:color w:val="000000"/>
                <w:sz w:val="18"/>
                <w:szCs w:val="18"/>
              </w:rPr>
              <w:t>11.08</w:t>
            </w:r>
          </w:p>
        </w:tc>
        <w:tc>
          <w:tcPr>
            <w:tcW w:w="377" w:type="pct"/>
            <w:vAlign w:val="center"/>
          </w:tcPr>
          <w:p w:rsidR="001C4644" w:rsidRPr="00E16967" w:rsidRDefault="001C4644" w:rsidP="00CA01FB">
            <w:pPr>
              <w:spacing w:line="480" w:lineRule="auto"/>
              <w:jc w:val="center"/>
              <w:rPr>
                <w:rFonts w:asciiTheme="minorHAnsi" w:hAnsiTheme="minorHAnsi" w:cstheme="minorHAnsi"/>
                <w:color w:val="000000"/>
                <w:sz w:val="18"/>
                <w:szCs w:val="18"/>
              </w:rPr>
            </w:pPr>
            <w:r w:rsidRPr="00E16967">
              <w:rPr>
                <w:rFonts w:asciiTheme="minorHAnsi" w:hAnsiTheme="minorHAnsi" w:cstheme="minorHAnsi"/>
                <w:color w:val="000000"/>
                <w:sz w:val="18"/>
                <w:szCs w:val="18"/>
              </w:rPr>
              <w:t>13.65</w:t>
            </w:r>
          </w:p>
        </w:tc>
        <w:tc>
          <w:tcPr>
            <w:tcW w:w="414" w:type="pct"/>
            <w:vAlign w:val="center"/>
          </w:tcPr>
          <w:p w:rsidR="001C4644" w:rsidRPr="00E16967" w:rsidRDefault="001C4644" w:rsidP="00CA01FB">
            <w:pPr>
              <w:spacing w:line="480" w:lineRule="auto"/>
              <w:jc w:val="center"/>
              <w:rPr>
                <w:rFonts w:asciiTheme="minorHAnsi" w:hAnsiTheme="minorHAnsi" w:cstheme="minorHAnsi"/>
                <w:color w:val="000000"/>
                <w:sz w:val="18"/>
                <w:szCs w:val="18"/>
              </w:rPr>
            </w:pPr>
            <w:r w:rsidRPr="00E16967">
              <w:rPr>
                <w:rFonts w:asciiTheme="minorHAnsi" w:hAnsiTheme="minorHAnsi" w:cstheme="minorHAnsi"/>
                <w:color w:val="000000"/>
                <w:sz w:val="18"/>
                <w:szCs w:val="18"/>
              </w:rPr>
              <w:t>9.30</w:t>
            </w:r>
          </w:p>
        </w:tc>
        <w:tc>
          <w:tcPr>
            <w:tcW w:w="377" w:type="pct"/>
            <w:vAlign w:val="center"/>
          </w:tcPr>
          <w:p w:rsidR="001C4644" w:rsidRPr="00E16967" w:rsidRDefault="001C4644" w:rsidP="00CA01FB">
            <w:pPr>
              <w:spacing w:line="480" w:lineRule="auto"/>
              <w:jc w:val="center"/>
              <w:rPr>
                <w:rFonts w:asciiTheme="minorHAnsi" w:hAnsiTheme="minorHAnsi" w:cstheme="minorHAnsi"/>
                <w:color w:val="000000"/>
                <w:sz w:val="18"/>
                <w:szCs w:val="18"/>
              </w:rPr>
            </w:pPr>
            <w:r w:rsidRPr="00E16967">
              <w:rPr>
                <w:rFonts w:asciiTheme="minorHAnsi" w:hAnsiTheme="minorHAnsi" w:cstheme="minorHAnsi"/>
                <w:color w:val="000000"/>
                <w:sz w:val="18"/>
                <w:szCs w:val="18"/>
              </w:rPr>
              <w:t>13.83</w:t>
            </w:r>
          </w:p>
        </w:tc>
        <w:tc>
          <w:tcPr>
            <w:tcW w:w="377" w:type="pct"/>
            <w:vAlign w:val="center"/>
          </w:tcPr>
          <w:p w:rsidR="001C4644" w:rsidRPr="00E16967" w:rsidRDefault="001C4644" w:rsidP="00CA01FB">
            <w:pPr>
              <w:spacing w:line="480" w:lineRule="auto"/>
              <w:jc w:val="center"/>
              <w:rPr>
                <w:rFonts w:asciiTheme="minorHAnsi" w:hAnsiTheme="minorHAnsi" w:cstheme="minorHAnsi"/>
                <w:color w:val="000000"/>
                <w:sz w:val="18"/>
                <w:szCs w:val="18"/>
              </w:rPr>
            </w:pPr>
            <w:r w:rsidRPr="00E16967">
              <w:rPr>
                <w:rFonts w:asciiTheme="minorHAnsi" w:hAnsiTheme="minorHAnsi" w:cstheme="minorHAnsi"/>
                <w:color w:val="000000"/>
                <w:sz w:val="18"/>
                <w:szCs w:val="18"/>
              </w:rPr>
              <w:t>9.89</w:t>
            </w:r>
          </w:p>
        </w:tc>
        <w:tc>
          <w:tcPr>
            <w:tcW w:w="397" w:type="pct"/>
            <w:vAlign w:val="center"/>
          </w:tcPr>
          <w:p w:rsidR="001C4644" w:rsidRPr="00E16967" w:rsidRDefault="001C4644" w:rsidP="00CA01FB">
            <w:pPr>
              <w:spacing w:line="480" w:lineRule="auto"/>
              <w:jc w:val="center"/>
              <w:rPr>
                <w:rFonts w:asciiTheme="minorHAnsi" w:hAnsiTheme="minorHAnsi" w:cstheme="minorHAnsi"/>
                <w:color w:val="000000"/>
                <w:sz w:val="18"/>
                <w:szCs w:val="18"/>
              </w:rPr>
            </w:pPr>
            <w:r w:rsidRPr="00E16967">
              <w:rPr>
                <w:rFonts w:asciiTheme="minorHAnsi" w:hAnsiTheme="minorHAnsi" w:cstheme="minorHAnsi"/>
                <w:color w:val="000000"/>
                <w:sz w:val="18"/>
                <w:szCs w:val="18"/>
              </w:rPr>
              <w:t>13.77</w:t>
            </w:r>
          </w:p>
        </w:tc>
      </w:tr>
      <w:tr w:rsidR="001C4644" w:rsidRPr="00E16967" w:rsidTr="001C4644">
        <w:tc>
          <w:tcPr>
            <w:tcW w:w="1608" w:type="pct"/>
            <w:vAlign w:val="center"/>
          </w:tcPr>
          <w:p w:rsidR="001C4644" w:rsidRPr="00E16967" w:rsidRDefault="001C4644" w:rsidP="00CA01FB">
            <w:pPr>
              <w:spacing w:line="480" w:lineRule="auto"/>
              <w:rPr>
                <w:rFonts w:asciiTheme="minorHAnsi" w:hAnsiTheme="minorHAnsi" w:cstheme="minorHAnsi"/>
                <w:i/>
                <w:color w:val="000000"/>
                <w:sz w:val="18"/>
                <w:szCs w:val="18"/>
              </w:rPr>
            </w:pPr>
            <w:proofErr w:type="spellStart"/>
            <w:r w:rsidRPr="00E16967">
              <w:rPr>
                <w:rFonts w:asciiTheme="minorHAnsi" w:hAnsiTheme="minorHAnsi" w:cstheme="minorHAnsi"/>
                <w:i/>
                <w:color w:val="000000"/>
                <w:sz w:val="18"/>
                <w:szCs w:val="18"/>
              </w:rPr>
              <w:t>Cyclopyxis</w:t>
            </w:r>
            <w:proofErr w:type="spellEnd"/>
            <w:r w:rsidRPr="00E16967">
              <w:rPr>
                <w:rFonts w:asciiTheme="minorHAnsi" w:hAnsiTheme="minorHAnsi" w:cstheme="minorHAnsi"/>
                <w:i/>
                <w:color w:val="000000"/>
                <w:sz w:val="18"/>
                <w:szCs w:val="18"/>
              </w:rPr>
              <w:t xml:space="preserve"> </w:t>
            </w:r>
            <w:proofErr w:type="spellStart"/>
            <w:r w:rsidRPr="00E16967">
              <w:rPr>
                <w:rFonts w:asciiTheme="minorHAnsi" w:hAnsiTheme="minorHAnsi" w:cstheme="minorHAnsi"/>
                <w:i/>
                <w:color w:val="000000"/>
                <w:sz w:val="18"/>
                <w:szCs w:val="18"/>
              </w:rPr>
              <w:t>arcelloides</w:t>
            </w:r>
            <w:proofErr w:type="spellEnd"/>
            <w:r w:rsidRPr="00E16967">
              <w:rPr>
                <w:rFonts w:asciiTheme="minorHAnsi" w:hAnsiTheme="minorHAnsi" w:cstheme="minorHAnsi"/>
                <w:i/>
                <w:color w:val="000000"/>
                <w:sz w:val="18"/>
                <w:szCs w:val="18"/>
              </w:rPr>
              <w:t xml:space="preserve"> </w:t>
            </w:r>
            <w:r w:rsidRPr="00E16967">
              <w:rPr>
                <w:rFonts w:asciiTheme="minorHAnsi" w:hAnsiTheme="minorHAnsi" w:cstheme="minorHAnsi"/>
                <w:color w:val="000000"/>
                <w:sz w:val="18"/>
                <w:szCs w:val="18"/>
              </w:rPr>
              <w:t>type (large)</w:t>
            </w:r>
          </w:p>
        </w:tc>
        <w:tc>
          <w:tcPr>
            <w:tcW w:w="438" w:type="pct"/>
            <w:vAlign w:val="center"/>
          </w:tcPr>
          <w:p w:rsidR="001C4644" w:rsidRPr="00E16967" w:rsidRDefault="001C4644" w:rsidP="00CA01FB">
            <w:pPr>
              <w:spacing w:line="480" w:lineRule="auto"/>
              <w:jc w:val="center"/>
              <w:rPr>
                <w:rFonts w:asciiTheme="minorHAnsi" w:hAnsiTheme="minorHAnsi" w:cstheme="minorHAnsi"/>
                <w:color w:val="000000"/>
                <w:sz w:val="18"/>
                <w:szCs w:val="18"/>
              </w:rPr>
            </w:pPr>
            <w:r w:rsidRPr="00E16967">
              <w:rPr>
                <w:rFonts w:asciiTheme="minorHAnsi" w:hAnsiTheme="minorHAnsi" w:cstheme="minorHAnsi"/>
                <w:color w:val="000000"/>
                <w:sz w:val="18"/>
                <w:szCs w:val="18"/>
              </w:rPr>
              <w:t>1.11</w:t>
            </w:r>
          </w:p>
        </w:tc>
        <w:tc>
          <w:tcPr>
            <w:tcW w:w="365" w:type="pct"/>
            <w:vAlign w:val="center"/>
          </w:tcPr>
          <w:p w:rsidR="001C4644" w:rsidRPr="00E16967" w:rsidRDefault="001C4644" w:rsidP="00CA01FB">
            <w:pPr>
              <w:spacing w:line="480" w:lineRule="auto"/>
              <w:jc w:val="center"/>
              <w:rPr>
                <w:rFonts w:asciiTheme="minorHAnsi" w:hAnsiTheme="minorHAnsi" w:cstheme="minorHAnsi"/>
                <w:color w:val="000000"/>
                <w:sz w:val="18"/>
                <w:szCs w:val="18"/>
              </w:rPr>
            </w:pPr>
            <w:r w:rsidRPr="00E16967">
              <w:rPr>
                <w:rFonts w:asciiTheme="minorHAnsi" w:hAnsiTheme="minorHAnsi" w:cstheme="minorHAnsi"/>
                <w:color w:val="000000"/>
                <w:sz w:val="18"/>
                <w:szCs w:val="18"/>
              </w:rPr>
              <w:t>1.27</w:t>
            </w:r>
          </w:p>
        </w:tc>
        <w:tc>
          <w:tcPr>
            <w:tcW w:w="269" w:type="pct"/>
            <w:vAlign w:val="center"/>
          </w:tcPr>
          <w:p w:rsidR="001C4644" w:rsidRPr="00E16967" w:rsidRDefault="001C4644" w:rsidP="00CA01FB">
            <w:pPr>
              <w:spacing w:line="480" w:lineRule="auto"/>
              <w:jc w:val="center"/>
              <w:rPr>
                <w:rFonts w:asciiTheme="minorHAnsi" w:hAnsiTheme="minorHAnsi" w:cstheme="minorHAnsi"/>
                <w:color w:val="000000"/>
                <w:sz w:val="18"/>
                <w:szCs w:val="18"/>
              </w:rPr>
            </w:pPr>
            <w:r w:rsidRPr="00E16967">
              <w:rPr>
                <w:rFonts w:asciiTheme="minorHAnsi" w:hAnsiTheme="minorHAnsi" w:cstheme="minorHAnsi"/>
                <w:color w:val="000000"/>
                <w:sz w:val="18"/>
                <w:szCs w:val="18"/>
              </w:rPr>
              <w:t>19</w:t>
            </w:r>
          </w:p>
        </w:tc>
        <w:tc>
          <w:tcPr>
            <w:tcW w:w="377" w:type="pct"/>
            <w:vAlign w:val="center"/>
          </w:tcPr>
          <w:p w:rsidR="001C4644" w:rsidRPr="00E16967" w:rsidRDefault="001C4644" w:rsidP="00CA01FB">
            <w:pPr>
              <w:spacing w:line="480" w:lineRule="auto"/>
              <w:jc w:val="center"/>
              <w:rPr>
                <w:rFonts w:asciiTheme="minorHAnsi" w:hAnsiTheme="minorHAnsi" w:cstheme="minorHAnsi"/>
                <w:color w:val="000000"/>
                <w:sz w:val="18"/>
                <w:szCs w:val="18"/>
              </w:rPr>
            </w:pPr>
            <w:r w:rsidRPr="00E16967">
              <w:rPr>
                <w:rFonts w:asciiTheme="minorHAnsi" w:hAnsiTheme="minorHAnsi" w:cstheme="minorHAnsi"/>
                <w:color w:val="000000"/>
                <w:sz w:val="18"/>
                <w:szCs w:val="18"/>
              </w:rPr>
              <w:t>0.49</w:t>
            </w:r>
          </w:p>
        </w:tc>
        <w:tc>
          <w:tcPr>
            <w:tcW w:w="377" w:type="pct"/>
            <w:vAlign w:val="center"/>
          </w:tcPr>
          <w:p w:rsidR="001C4644" w:rsidRPr="00E16967" w:rsidRDefault="001C4644" w:rsidP="00CA01FB">
            <w:pPr>
              <w:spacing w:line="480" w:lineRule="auto"/>
              <w:jc w:val="center"/>
              <w:rPr>
                <w:rFonts w:asciiTheme="minorHAnsi" w:hAnsiTheme="minorHAnsi" w:cstheme="minorHAnsi"/>
                <w:color w:val="000000"/>
                <w:sz w:val="18"/>
                <w:szCs w:val="18"/>
              </w:rPr>
            </w:pPr>
            <w:r w:rsidRPr="00E16967">
              <w:rPr>
                <w:rFonts w:asciiTheme="minorHAnsi" w:hAnsiTheme="minorHAnsi" w:cstheme="minorHAnsi"/>
                <w:color w:val="000000"/>
                <w:sz w:val="18"/>
                <w:szCs w:val="18"/>
              </w:rPr>
              <w:t>0.46</w:t>
            </w:r>
          </w:p>
        </w:tc>
        <w:tc>
          <w:tcPr>
            <w:tcW w:w="414" w:type="pct"/>
            <w:vAlign w:val="center"/>
          </w:tcPr>
          <w:p w:rsidR="001C4644" w:rsidRPr="00E16967" w:rsidRDefault="001C4644" w:rsidP="00CA01FB">
            <w:pPr>
              <w:spacing w:line="480" w:lineRule="auto"/>
              <w:jc w:val="center"/>
              <w:rPr>
                <w:rFonts w:asciiTheme="minorHAnsi" w:hAnsiTheme="minorHAnsi" w:cstheme="minorHAnsi"/>
                <w:color w:val="000000"/>
                <w:sz w:val="18"/>
                <w:szCs w:val="18"/>
              </w:rPr>
            </w:pPr>
            <w:r w:rsidRPr="00E16967">
              <w:rPr>
                <w:rFonts w:asciiTheme="minorHAnsi" w:hAnsiTheme="minorHAnsi" w:cstheme="minorHAnsi"/>
                <w:color w:val="000000"/>
                <w:sz w:val="18"/>
                <w:szCs w:val="18"/>
              </w:rPr>
              <w:t>0.74</w:t>
            </w:r>
          </w:p>
        </w:tc>
        <w:tc>
          <w:tcPr>
            <w:tcW w:w="377" w:type="pct"/>
            <w:vAlign w:val="center"/>
          </w:tcPr>
          <w:p w:rsidR="001C4644" w:rsidRPr="00E16967" w:rsidRDefault="001C4644" w:rsidP="00CA01FB">
            <w:pPr>
              <w:spacing w:line="480" w:lineRule="auto"/>
              <w:jc w:val="center"/>
              <w:rPr>
                <w:rFonts w:asciiTheme="minorHAnsi" w:hAnsiTheme="minorHAnsi" w:cstheme="minorHAnsi"/>
                <w:color w:val="000000"/>
                <w:sz w:val="18"/>
                <w:szCs w:val="18"/>
              </w:rPr>
            </w:pPr>
            <w:r w:rsidRPr="00E16967">
              <w:rPr>
                <w:rFonts w:asciiTheme="minorHAnsi" w:hAnsiTheme="minorHAnsi" w:cstheme="minorHAnsi"/>
                <w:color w:val="000000"/>
                <w:sz w:val="18"/>
                <w:szCs w:val="18"/>
              </w:rPr>
              <w:t>2.12</w:t>
            </w:r>
          </w:p>
        </w:tc>
        <w:tc>
          <w:tcPr>
            <w:tcW w:w="377" w:type="pct"/>
            <w:vAlign w:val="center"/>
          </w:tcPr>
          <w:p w:rsidR="001C4644" w:rsidRPr="00E16967" w:rsidRDefault="001C4644" w:rsidP="00CA01FB">
            <w:pPr>
              <w:spacing w:line="480" w:lineRule="auto"/>
              <w:jc w:val="center"/>
              <w:rPr>
                <w:rFonts w:asciiTheme="minorHAnsi" w:hAnsiTheme="minorHAnsi" w:cstheme="minorHAnsi"/>
                <w:color w:val="000000"/>
                <w:sz w:val="18"/>
                <w:szCs w:val="18"/>
              </w:rPr>
            </w:pPr>
            <w:r w:rsidRPr="00E16967">
              <w:rPr>
                <w:rFonts w:asciiTheme="minorHAnsi" w:hAnsiTheme="minorHAnsi" w:cstheme="minorHAnsi"/>
                <w:color w:val="000000"/>
                <w:sz w:val="18"/>
                <w:szCs w:val="18"/>
              </w:rPr>
              <w:t>0.66</w:t>
            </w:r>
          </w:p>
        </w:tc>
        <w:tc>
          <w:tcPr>
            <w:tcW w:w="397" w:type="pct"/>
            <w:vAlign w:val="center"/>
          </w:tcPr>
          <w:p w:rsidR="001C4644" w:rsidRPr="00E16967" w:rsidRDefault="001C4644" w:rsidP="00CA01FB">
            <w:pPr>
              <w:spacing w:line="480" w:lineRule="auto"/>
              <w:jc w:val="center"/>
              <w:rPr>
                <w:rFonts w:asciiTheme="minorHAnsi" w:hAnsiTheme="minorHAnsi" w:cstheme="minorHAnsi"/>
                <w:color w:val="000000"/>
                <w:sz w:val="18"/>
                <w:szCs w:val="18"/>
              </w:rPr>
            </w:pPr>
            <w:r w:rsidRPr="00E16967">
              <w:rPr>
                <w:rFonts w:asciiTheme="minorHAnsi" w:hAnsiTheme="minorHAnsi" w:cstheme="minorHAnsi"/>
                <w:color w:val="000000"/>
                <w:sz w:val="18"/>
                <w:szCs w:val="18"/>
              </w:rPr>
              <w:t>1.56</w:t>
            </w:r>
          </w:p>
        </w:tc>
      </w:tr>
      <w:tr w:rsidR="001C4644" w:rsidRPr="00E16967" w:rsidTr="001C4644">
        <w:tc>
          <w:tcPr>
            <w:tcW w:w="1608" w:type="pct"/>
            <w:vAlign w:val="center"/>
          </w:tcPr>
          <w:p w:rsidR="001C4644" w:rsidRPr="00E16967" w:rsidRDefault="001C4644" w:rsidP="00CA01FB">
            <w:pPr>
              <w:spacing w:line="480" w:lineRule="auto"/>
              <w:rPr>
                <w:rFonts w:asciiTheme="minorHAnsi" w:hAnsiTheme="minorHAnsi" w:cstheme="minorHAnsi"/>
                <w:i/>
                <w:color w:val="000000"/>
                <w:sz w:val="18"/>
                <w:szCs w:val="18"/>
              </w:rPr>
            </w:pPr>
            <w:proofErr w:type="spellStart"/>
            <w:r w:rsidRPr="00E16967">
              <w:rPr>
                <w:rFonts w:asciiTheme="minorHAnsi" w:hAnsiTheme="minorHAnsi" w:cstheme="minorHAnsi"/>
                <w:i/>
                <w:color w:val="000000"/>
                <w:sz w:val="18"/>
                <w:szCs w:val="18"/>
              </w:rPr>
              <w:t>Euglypha</w:t>
            </w:r>
            <w:proofErr w:type="spellEnd"/>
            <w:r w:rsidRPr="00E16967">
              <w:rPr>
                <w:rFonts w:asciiTheme="minorHAnsi" w:hAnsiTheme="minorHAnsi" w:cstheme="minorHAnsi"/>
                <w:i/>
                <w:color w:val="000000"/>
                <w:sz w:val="18"/>
                <w:szCs w:val="18"/>
              </w:rPr>
              <w:t xml:space="preserve"> rotunda </w:t>
            </w:r>
            <w:r w:rsidRPr="00E16967">
              <w:rPr>
                <w:rFonts w:asciiTheme="minorHAnsi" w:hAnsiTheme="minorHAnsi" w:cstheme="minorHAnsi"/>
                <w:color w:val="000000"/>
                <w:sz w:val="18"/>
                <w:szCs w:val="18"/>
              </w:rPr>
              <w:t>type</w:t>
            </w:r>
          </w:p>
        </w:tc>
        <w:tc>
          <w:tcPr>
            <w:tcW w:w="438" w:type="pct"/>
            <w:vAlign w:val="center"/>
          </w:tcPr>
          <w:p w:rsidR="001C4644" w:rsidRPr="00E16967" w:rsidRDefault="001C4644" w:rsidP="00CA01FB">
            <w:pPr>
              <w:spacing w:line="480" w:lineRule="auto"/>
              <w:jc w:val="center"/>
              <w:rPr>
                <w:rFonts w:asciiTheme="minorHAnsi" w:hAnsiTheme="minorHAnsi" w:cstheme="minorHAnsi"/>
                <w:color w:val="000000"/>
                <w:sz w:val="18"/>
                <w:szCs w:val="18"/>
              </w:rPr>
            </w:pPr>
            <w:r w:rsidRPr="00E16967">
              <w:rPr>
                <w:rFonts w:asciiTheme="minorHAnsi" w:hAnsiTheme="minorHAnsi" w:cstheme="minorHAnsi"/>
                <w:color w:val="000000"/>
                <w:sz w:val="18"/>
                <w:szCs w:val="18"/>
              </w:rPr>
              <w:t>4.35</w:t>
            </w:r>
          </w:p>
        </w:tc>
        <w:tc>
          <w:tcPr>
            <w:tcW w:w="365" w:type="pct"/>
            <w:vAlign w:val="center"/>
          </w:tcPr>
          <w:p w:rsidR="001C4644" w:rsidRPr="00E16967" w:rsidRDefault="001C4644" w:rsidP="00CA01FB">
            <w:pPr>
              <w:spacing w:line="480" w:lineRule="auto"/>
              <w:jc w:val="center"/>
              <w:rPr>
                <w:rFonts w:asciiTheme="minorHAnsi" w:hAnsiTheme="minorHAnsi" w:cstheme="minorHAnsi"/>
                <w:color w:val="000000"/>
                <w:sz w:val="18"/>
                <w:szCs w:val="18"/>
              </w:rPr>
            </w:pPr>
            <w:r w:rsidRPr="00E16967">
              <w:rPr>
                <w:rFonts w:asciiTheme="minorHAnsi" w:hAnsiTheme="minorHAnsi" w:cstheme="minorHAnsi"/>
                <w:color w:val="000000"/>
                <w:sz w:val="18"/>
                <w:szCs w:val="18"/>
              </w:rPr>
              <w:t>3.65</w:t>
            </w:r>
          </w:p>
        </w:tc>
        <w:tc>
          <w:tcPr>
            <w:tcW w:w="269" w:type="pct"/>
            <w:vAlign w:val="center"/>
          </w:tcPr>
          <w:p w:rsidR="001C4644" w:rsidRPr="00E16967" w:rsidRDefault="001C4644" w:rsidP="00CA01FB">
            <w:pPr>
              <w:spacing w:line="480" w:lineRule="auto"/>
              <w:jc w:val="center"/>
              <w:rPr>
                <w:rFonts w:asciiTheme="minorHAnsi" w:hAnsiTheme="minorHAnsi" w:cstheme="minorHAnsi"/>
                <w:color w:val="000000"/>
                <w:sz w:val="18"/>
                <w:szCs w:val="18"/>
              </w:rPr>
            </w:pPr>
            <w:r w:rsidRPr="00E16967">
              <w:rPr>
                <w:rFonts w:asciiTheme="minorHAnsi" w:hAnsiTheme="minorHAnsi" w:cstheme="minorHAnsi"/>
                <w:color w:val="000000"/>
                <w:sz w:val="18"/>
                <w:szCs w:val="18"/>
              </w:rPr>
              <w:t>26</w:t>
            </w:r>
          </w:p>
        </w:tc>
        <w:tc>
          <w:tcPr>
            <w:tcW w:w="377" w:type="pct"/>
            <w:vAlign w:val="center"/>
          </w:tcPr>
          <w:p w:rsidR="001C4644" w:rsidRPr="00E16967" w:rsidRDefault="001C4644" w:rsidP="00CA01FB">
            <w:pPr>
              <w:spacing w:line="480" w:lineRule="auto"/>
              <w:jc w:val="center"/>
              <w:rPr>
                <w:rFonts w:asciiTheme="minorHAnsi" w:hAnsiTheme="minorHAnsi" w:cstheme="minorHAnsi"/>
                <w:color w:val="000000"/>
                <w:sz w:val="18"/>
                <w:szCs w:val="18"/>
              </w:rPr>
            </w:pPr>
            <w:r w:rsidRPr="00E16967">
              <w:rPr>
                <w:rFonts w:asciiTheme="minorHAnsi" w:hAnsiTheme="minorHAnsi" w:cstheme="minorHAnsi"/>
                <w:color w:val="000000"/>
                <w:sz w:val="18"/>
                <w:szCs w:val="18"/>
              </w:rPr>
              <w:t>6.92</w:t>
            </w:r>
          </w:p>
        </w:tc>
        <w:tc>
          <w:tcPr>
            <w:tcW w:w="377" w:type="pct"/>
            <w:vAlign w:val="center"/>
          </w:tcPr>
          <w:p w:rsidR="001C4644" w:rsidRPr="00E16967" w:rsidRDefault="001C4644" w:rsidP="00CA01FB">
            <w:pPr>
              <w:spacing w:line="480" w:lineRule="auto"/>
              <w:jc w:val="center"/>
              <w:rPr>
                <w:rFonts w:asciiTheme="minorHAnsi" w:hAnsiTheme="minorHAnsi" w:cstheme="minorHAnsi"/>
                <w:color w:val="000000"/>
                <w:sz w:val="18"/>
                <w:szCs w:val="18"/>
              </w:rPr>
            </w:pPr>
            <w:r w:rsidRPr="00E16967">
              <w:rPr>
                <w:rFonts w:asciiTheme="minorHAnsi" w:hAnsiTheme="minorHAnsi" w:cstheme="minorHAnsi"/>
                <w:color w:val="000000"/>
                <w:sz w:val="18"/>
                <w:szCs w:val="18"/>
              </w:rPr>
              <w:t>1.70</w:t>
            </w:r>
          </w:p>
        </w:tc>
        <w:tc>
          <w:tcPr>
            <w:tcW w:w="414" w:type="pct"/>
            <w:vAlign w:val="center"/>
          </w:tcPr>
          <w:p w:rsidR="001C4644" w:rsidRPr="00E16967" w:rsidRDefault="001C4644" w:rsidP="00CA01FB">
            <w:pPr>
              <w:spacing w:line="480" w:lineRule="auto"/>
              <w:jc w:val="center"/>
              <w:rPr>
                <w:rFonts w:asciiTheme="minorHAnsi" w:hAnsiTheme="minorHAnsi" w:cstheme="minorHAnsi"/>
                <w:color w:val="000000"/>
                <w:sz w:val="18"/>
                <w:szCs w:val="18"/>
              </w:rPr>
            </w:pPr>
            <w:r w:rsidRPr="00E16967">
              <w:rPr>
                <w:rFonts w:asciiTheme="minorHAnsi" w:hAnsiTheme="minorHAnsi" w:cstheme="minorHAnsi"/>
                <w:color w:val="000000"/>
                <w:sz w:val="18"/>
                <w:szCs w:val="18"/>
              </w:rPr>
              <w:t>6.45</w:t>
            </w:r>
          </w:p>
        </w:tc>
        <w:tc>
          <w:tcPr>
            <w:tcW w:w="377" w:type="pct"/>
            <w:vAlign w:val="center"/>
          </w:tcPr>
          <w:p w:rsidR="001C4644" w:rsidRPr="00E16967" w:rsidRDefault="001C4644" w:rsidP="00CA01FB">
            <w:pPr>
              <w:spacing w:line="480" w:lineRule="auto"/>
              <w:jc w:val="center"/>
              <w:rPr>
                <w:rFonts w:asciiTheme="minorHAnsi" w:hAnsiTheme="minorHAnsi" w:cstheme="minorHAnsi"/>
                <w:color w:val="000000"/>
                <w:sz w:val="18"/>
                <w:szCs w:val="18"/>
              </w:rPr>
            </w:pPr>
            <w:r w:rsidRPr="00E16967">
              <w:rPr>
                <w:rFonts w:asciiTheme="minorHAnsi" w:hAnsiTheme="minorHAnsi" w:cstheme="minorHAnsi"/>
                <w:color w:val="000000"/>
                <w:sz w:val="18"/>
                <w:szCs w:val="18"/>
              </w:rPr>
              <w:t>2.30</w:t>
            </w:r>
          </w:p>
        </w:tc>
        <w:tc>
          <w:tcPr>
            <w:tcW w:w="377" w:type="pct"/>
            <w:vAlign w:val="center"/>
          </w:tcPr>
          <w:p w:rsidR="001C4644" w:rsidRPr="00E16967" w:rsidRDefault="001C4644" w:rsidP="00CA01FB">
            <w:pPr>
              <w:spacing w:line="480" w:lineRule="auto"/>
              <w:jc w:val="center"/>
              <w:rPr>
                <w:rFonts w:asciiTheme="minorHAnsi" w:hAnsiTheme="minorHAnsi" w:cstheme="minorHAnsi"/>
                <w:color w:val="000000"/>
                <w:sz w:val="18"/>
                <w:szCs w:val="18"/>
              </w:rPr>
            </w:pPr>
            <w:r w:rsidRPr="00E16967">
              <w:rPr>
                <w:rFonts w:asciiTheme="minorHAnsi" w:hAnsiTheme="minorHAnsi" w:cstheme="minorHAnsi"/>
                <w:color w:val="000000"/>
                <w:sz w:val="18"/>
                <w:szCs w:val="18"/>
              </w:rPr>
              <w:t>6.61</w:t>
            </w:r>
          </w:p>
        </w:tc>
        <w:tc>
          <w:tcPr>
            <w:tcW w:w="397" w:type="pct"/>
            <w:vAlign w:val="center"/>
          </w:tcPr>
          <w:p w:rsidR="001C4644" w:rsidRPr="00E16967" w:rsidRDefault="001C4644" w:rsidP="00CA01FB">
            <w:pPr>
              <w:spacing w:line="480" w:lineRule="auto"/>
              <w:jc w:val="center"/>
              <w:rPr>
                <w:rFonts w:asciiTheme="minorHAnsi" w:hAnsiTheme="minorHAnsi" w:cstheme="minorHAnsi"/>
                <w:color w:val="000000"/>
                <w:sz w:val="18"/>
                <w:szCs w:val="18"/>
              </w:rPr>
            </w:pPr>
            <w:r w:rsidRPr="00E16967">
              <w:rPr>
                <w:rFonts w:asciiTheme="minorHAnsi" w:hAnsiTheme="minorHAnsi" w:cstheme="minorHAnsi"/>
                <w:color w:val="000000"/>
                <w:sz w:val="18"/>
                <w:szCs w:val="18"/>
              </w:rPr>
              <w:t>2.10</w:t>
            </w:r>
          </w:p>
        </w:tc>
      </w:tr>
      <w:tr w:rsidR="001C4644" w:rsidRPr="00E16967" w:rsidTr="001C4644">
        <w:tc>
          <w:tcPr>
            <w:tcW w:w="1608" w:type="pct"/>
            <w:vAlign w:val="center"/>
          </w:tcPr>
          <w:p w:rsidR="001C4644" w:rsidRPr="00E16967" w:rsidRDefault="001C4644" w:rsidP="00CA01FB">
            <w:pPr>
              <w:spacing w:line="480" w:lineRule="auto"/>
              <w:rPr>
                <w:rFonts w:asciiTheme="minorHAnsi" w:hAnsiTheme="minorHAnsi" w:cstheme="minorHAnsi"/>
                <w:i/>
                <w:color w:val="000000"/>
                <w:sz w:val="18"/>
                <w:szCs w:val="18"/>
              </w:rPr>
            </w:pPr>
            <w:proofErr w:type="spellStart"/>
            <w:r w:rsidRPr="00E16967">
              <w:rPr>
                <w:rFonts w:asciiTheme="minorHAnsi" w:hAnsiTheme="minorHAnsi" w:cstheme="minorHAnsi"/>
                <w:i/>
                <w:color w:val="000000"/>
                <w:sz w:val="18"/>
                <w:szCs w:val="18"/>
              </w:rPr>
              <w:t>Euglypha</w:t>
            </w:r>
            <w:proofErr w:type="spellEnd"/>
            <w:r w:rsidRPr="00E16967">
              <w:rPr>
                <w:rFonts w:asciiTheme="minorHAnsi" w:hAnsiTheme="minorHAnsi" w:cstheme="minorHAnsi"/>
                <w:i/>
                <w:color w:val="000000"/>
                <w:sz w:val="18"/>
                <w:szCs w:val="18"/>
              </w:rPr>
              <w:t xml:space="preserve"> </w:t>
            </w:r>
            <w:proofErr w:type="spellStart"/>
            <w:r w:rsidRPr="00E16967">
              <w:rPr>
                <w:rFonts w:asciiTheme="minorHAnsi" w:hAnsiTheme="minorHAnsi" w:cstheme="minorHAnsi"/>
                <w:i/>
                <w:color w:val="000000"/>
                <w:sz w:val="18"/>
                <w:szCs w:val="18"/>
              </w:rPr>
              <w:t>strigosa</w:t>
            </w:r>
            <w:proofErr w:type="spellEnd"/>
            <w:r w:rsidRPr="00E16967">
              <w:rPr>
                <w:rFonts w:asciiTheme="minorHAnsi" w:hAnsiTheme="minorHAnsi" w:cstheme="minorHAnsi"/>
                <w:i/>
                <w:color w:val="000000"/>
                <w:sz w:val="18"/>
                <w:szCs w:val="18"/>
              </w:rPr>
              <w:t xml:space="preserve"> </w:t>
            </w:r>
            <w:r w:rsidRPr="00E16967">
              <w:rPr>
                <w:rFonts w:asciiTheme="minorHAnsi" w:hAnsiTheme="minorHAnsi" w:cstheme="minorHAnsi"/>
                <w:color w:val="000000"/>
                <w:sz w:val="18"/>
                <w:szCs w:val="18"/>
              </w:rPr>
              <w:t>type</w:t>
            </w:r>
          </w:p>
        </w:tc>
        <w:tc>
          <w:tcPr>
            <w:tcW w:w="438" w:type="pct"/>
            <w:vAlign w:val="center"/>
          </w:tcPr>
          <w:p w:rsidR="001C4644" w:rsidRPr="00E16967" w:rsidRDefault="001C4644" w:rsidP="00CA01FB">
            <w:pPr>
              <w:spacing w:line="480" w:lineRule="auto"/>
              <w:jc w:val="center"/>
              <w:rPr>
                <w:rFonts w:asciiTheme="minorHAnsi" w:hAnsiTheme="minorHAnsi" w:cstheme="minorHAnsi"/>
                <w:color w:val="000000"/>
                <w:sz w:val="18"/>
                <w:szCs w:val="18"/>
              </w:rPr>
            </w:pPr>
            <w:r w:rsidRPr="00E16967">
              <w:rPr>
                <w:rFonts w:asciiTheme="minorHAnsi" w:hAnsiTheme="minorHAnsi" w:cstheme="minorHAnsi"/>
                <w:color w:val="000000"/>
                <w:sz w:val="18"/>
                <w:szCs w:val="18"/>
              </w:rPr>
              <w:t>6.40</w:t>
            </w:r>
          </w:p>
        </w:tc>
        <w:tc>
          <w:tcPr>
            <w:tcW w:w="365" w:type="pct"/>
            <w:vAlign w:val="center"/>
          </w:tcPr>
          <w:p w:rsidR="001C4644" w:rsidRPr="00E16967" w:rsidRDefault="001C4644" w:rsidP="00CA01FB">
            <w:pPr>
              <w:spacing w:line="480" w:lineRule="auto"/>
              <w:jc w:val="center"/>
              <w:rPr>
                <w:rFonts w:asciiTheme="minorHAnsi" w:hAnsiTheme="minorHAnsi" w:cstheme="minorHAnsi"/>
                <w:color w:val="000000"/>
                <w:sz w:val="18"/>
                <w:szCs w:val="18"/>
              </w:rPr>
            </w:pPr>
            <w:r w:rsidRPr="00E16967">
              <w:rPr>
                <w:rFonts w:asciiTheme="minorHAnsi" w:hAnsiTheme="minorHAnsi" w:cstheme="minorHAnsi"/>
                <w:color w:val="000000"/>
                <w:sz w:val="18"/>
                <w:szCs w:val="18"/>
              </w:rPr>
              <w:t>6.59</w:t>
            </w:r>
          </w:p>
        </w:tc>
        <w:tc>
          <w:tcPr>
            <w:tcW w:w="269" w:type="pct"/>
            <w:vAlign w:val="center"/>
          </w:tcPr>
          <w:p w:rsidR="001C4644" w:rsidRPr="00E16967" w:rsidRDefault="001C4644" w:rsidP="00CA01FB">
            <w:pPr>
              <w:spacing w:line="480" w:lineRule="auto"/>
              <w:jc w:val="center"/>
              <w:rPr>
                <w:rFonts w:asciiTheme="minorHAnsi" w:hAnsiTheme="minorHAnsi" w:cstheme="minorHAnsi"/>
                <w:color w:val="000000"/>
                <w:sz w:val="18"/>
                <w:szCs w:val="18"/>
              </w:rPr>
            </w:pPr>
            <w:r w:rsidRPr="00E16967">
              <w:rPr>
                <w:rFonts w:asciiTheme="minorHAnsi" w:hAnsiTheme="minorHAnsi" w:cstheme="minorHAnsi"/>
                <w:color w:val="000000"/>
                <w:sz w:val="18"/>
                <w:szCs w:val="18"/>
              </w:rPr>
              <w:t>25</w:t>
            </w:r>
          </w:p>
        </w:tc>
        <w:tc>
          <w:tcPr>
            <w:tcW w:w="377" w:type="pct"/>
            <w:vAlign w:val="center"/>
          </w:tcPr>
          <w:p w:rsidR="001C4644" w:rsidRPr="00E16967" w:rsidRDefault="001C4644" w:rsidP="00CA01FB">
            <w:pPr>
              <w:spacing w:line="480" w:lineRule="auto"/>
              <w:jc w:val="center"/>
              <w:rPr>
                <w:rFonts w:asciiTheme="minorHAnsi" w:hAnsiTheme="minorHAnsi" w:cstheme="minorHAnsi"/>
                <w:color w:val="000000"/>
                <w:sz w:val="18"/>
                <w:szCs w:val="18"/>
              </w:rPr>
            </w:pPr>
            <w:r w:rsidRPr="00E16967">
              <w:rPr>
                <w:rFonts w:asciiTheme="minorHAnsi" w:hAnsiTheme="minorHAnsi" w:cstheme="minorHAnsi"/>
                <w:color w:val="000000"/>
                <w:sz w:val="18"/>
                <w:szCs w:val="18"/>
              </w:rPr>
              <w:t>6.52</w:t>
            </w:r>
          </w:p>
        </w:tc>
        <w:tc>
          <w:tcPr>
            <w:tcW w:w="377" w:type="pct"/>
            <w:vAlign w:val="center"/>
          </w:tcPr>
          <w:p w:rsidR="001C4644" w:rsidRPr="00E16967" w:rsidRDefault="001C4644" w:rsidP="00CA01FB">
            <w:pPr>
              <w:spacing w:line="480" w:lineRule="auto"/>
              <w:jc w:val="center"/>
              <w:rPr>
                <w:rFonts w:asciiTheme="minorHAnsi" w:hAnsiTheme="minorHAnsi" w:cstheme="minorHAnsi"/>
                <w:color w:val="000000"/>
                <w:sz w:val="18"/>
                <w:szCs w:val="18"/>
              </w:rPr>
            </w:pPr>
            <w:r w:rsidRPr="00E16967">
              <w:rPr>
                <w:rFonts w:asciiTheme="minorHAnsi" w:hAnsiTheme="minorHAnsi" w:cstheme="minorHAnsi"/>
                <w:color w:val="000000"/>
                <w:sz w:val="18"/>
                <w:szCs w:val="18"/>
              </w:rPr>
              <w:t>4.65</w:t>
            </w:r>
          </w:p>
        </w:tc>
        <w:tc>
          <w:tcPr>
            <w:tcW w:w="414" w:type="pct"/>
            <w:vAlign w:val="center"/>
          </w:tcPr>
          <w:p w:rsidR="001C4644" w:rsidRPr="00E16967" w:rsidRDefault="001C4644" w:rsidP="00CA01FB">
            <w:pPr>
              <w:spacing w:line="480" w:lineRule="auto"/>
              <w:jc w:val="center"/>
              <w:rPr>
                <w:rFonts w:asciiTheme="minorHAnsi" w:hAnsiTheme="minorHAnsi" w:cstheme="minorHAnsi"/>
                <w:color w:val="000000"/>
                <w:sz w:val="18"/>
                <w:szCs w:val="18"/>
              </w:rPr>
            </w:pPr>
            <w:r w:rsidRPr="00E16967">
              <w:rPr>
                <w:rFonts w:asciiTheme="minorHAnsi" w:hAnsiTheme="minorHAnsi" w:cstheme="minorHAnsi"/>
                <w:color w:val="000000"/>
                <w:sz w:val="18"/>
                <w:szCs w:val="18"/>
              </w:rPr>
              <w:t>10.17</w:t>
            </w:r>
          </w:p>
        </w:tc>
        <w:tc>
          <w:tcPr>
            <w:tcW w:w="377" w:type="pct"/>
            <w:vAlign w:val="center"/>
          </w:tcPr>
          <w:p w:rsidR="001C4644" w:rsidRPr="00E16967" w:rsidRDefault="001C4644" w:rsidP="00CA01FB">
            <w:pPr>
              <w:spacing w:line="480" w:lineRule="auto"/>
              <w:jc w:val="center"/>
              <w:rPr>
                <w:rFonts w:asciiTheme="minorHAnsi" w:hAnsiTheme="minorHAnsi" w:cstheme="minorHAnsi"/>
                <w:color w:val="000000"/>
                <w:sz w:val="18"/>
                <w:szCs w:val="18"/>
              </w:rPr>
            </w:pPr>
            <w:r w:rsidRPr="00E16967">
              <w:rPr>
                <w:rFonts w:asciiTheme="minorHAnsi" w:hAnsiTheme="minorHAnsi" w:cstheme="minorHAnsi"/>
                <w:color w:val="000000"/>
                <w:sz w:val="18"/>
                <w:szCs w:val="18"/>
              </w:rPr>
              <w:t>3.46</w:t>
            </w:r>
          </w:p>
        </w:tc>
        <w:tc>
          <w:tcPr>
            <w:tcW w:w="377" w:type="pct"/>
            <w:vAlign w:val="center"/>
          </w:tcPr>
          <w:p w:rsidR="001C4644" w:rsidRPr="00E16967" w:rsidRDefault="001C4644" w:rsidP="00CA01FB">
            <w:pPr>
              <w:spacing w:line="480" w:lineRule="auto"/>
              <w:jc w:val="center"/>
              <w:rPr>
                <w:rFonts w:asciiTheme="minorHAnsi" w:hAnsiTheme="minorHAnsi" w:cstheme="minorHAnsi"/>
                <w:color w:val="000000"/>
                <w:sz w:val="18"/>
                <w:szCs w:val="18"/>
              </w:rPr>
            </w:pPr>
            <w:r w:rsidRPr="00E16967">
              <w:rPr>
                <w:rFonts w:asciiTheme="minorHAnsi" w:hAnsiTheme="minorHAnsi" w:cstheme="minorHAnsi"/>
                <w:color w:val="000000"/>
                <w:sz w:val="18"/>
                <w:szCs w:val="18"/>
              </w:rPr>
              <w:t>8.95</w:t>
            </w:r>
          </w:p>
        </w:tc>
        <w:tc>
          <w:tcPr>
            <w:tcW w:w="397" w:type="pct"/>
            <w:vAlign w:val="center"/>
          </w:tcPr>
          <w:p w:rsidR="001C4644" w:rsidRPr="00E16967" w:rsidRDefault="001C4644" w:rsidP="00CA01FB">
            <w:pPr>
              <w:spacing w:line="480" w:lineRule="auto"/>
              <w:jc w:val="center"/>
              <w:rPr>
                <w:rFonts w:asciiTheme="minorHAnsi" w:hAnsiTheme="minorHAnsi" w:cstheme="minorHAnsi"/>
                <w:color w:val="000000"/>
                <w:sz w:val="18"/>
                <w:szCs w:val="18"/>
              </w:rPr>
            </w:pPr>
            <w:r w:rsidRPr="00E16967">
              <w:rPr>
                <w:rFonts w:asciiTheme="minorHAnsi" w:hAnsiTheme="minorHAnsi" w:cstheme="minorHAnsi"/>
                <w:color w:val="000000"/>
                <w:sz w:val="18"/>
                <w:szCs w:val="18"/>
              </w:rPr>
              <w:t>3.86</w:t>
            </w:r>
          </w:p>
        </w:tc>
      </w:tr>
      <w:tr w:rsidR="001C4644" w:rsidRPr="00E16967" w:rsidTr="001C4644">
        <w:tc>
          <w:tcPr>
            <w:tcW w:w="1608" w:type="pct"/>
            <w:vAlign w:val="center"/>
          </w:tcPr>
          <w:p w:rsidR="001C4644" w:rsidRPr="00E16967" w:rsidRDefault="001C4644" w:rsidP="00CA01FB">
            <w:pPr>
              <w:spacing w:line="480" w:lineRule="auto"/>
              <w:rPr>
                <w:rFonts w:asciiTheme="minorHAnsi" w:hAnsiTheme="minorHAnsi" w:cstheme="minorHAnsi"/>
                <w:i/>
                <w:color w:val="000000"/>
                <w:sz w:val="18"/>
                <w:szCs w:val="18"/>
              </w:rPr>
            </w:pPr>
            <w:proofErr w:type="spellStart"/>
            <w:r w:rsidRPr="00E16967">
              <w:rPr>
                <w:rFonts w:asciiTheme="minorHAnsi" w:hAnsiTheme="minorHAnsi" w:cstheme="minorHAnsi"/>
                <w:i/>
                <w:color w:val="000000"/>
                <w:sz w:val="18"/>
                <w:szCs w:val="18"/>
              </w:rPr>
              <w:t>Euglypha</w:t>
            </w:r>
            <w:proofErr w:type="spellEnd"/>
            <w:r w:rsidRPr="00E16967">
              <w:rPr>
                <w:rFonts w:asciiTheme="minorHAnsi" w:hAnsiTheme="minorHAnsi" w:cstheme="minorHAnsi"/>
                <w:i/>
                <w:color w:val="000000"/>
                <w:sz w:val="18"/>
                <w:szCs w:val="18"/>
              </w:rPr>
              <w:t xml:space="preserve"> </w:t>
            </w:r>
            <w:proofErr w:type="spellStart"/>
            <w:r w:rsidRPr="00E16967">
              <w:rPr>
                <w:rFonts w:asciiTheme="minorHAnsi" w:hAnsiTheme="minorHAnsi" w:cstheme="minorHAnsi"/>
                <w:i/>
                <w:color w:val="000000"/>
                <w:sz w:val="18"/>
                <w:szCs w:val="18"/>
              </w:rPr>
              <w:t>tuberculata</w:t>
            </w:r>
            <w:proofErr w:type="spellEnd"/>
            <w:r w:rsidRPr="00E16967">
              <w:rPr>
                <w:rFonts w:asciiTheme="minorHAnsi" w:hAnsiTheme="minorHAnsi" w:cstheme="minorHAnsi"/>
                <w:i/>
                <w:color w:val="000000"/>
                <w:sz w:val="18"/>
                <w:szCs w:val="18"/>
              </w:rPr>
              <w:t xml:space="preserve"> </w:t>
            </w:r>
            <w:r w:rsidRPr="00E16967">
              <w:rPr>
                <w:rFonts w:asciiTheme="minorHAnsi" w:hAnsiTheme="minorHAnsi" w:cstheme="minorHAnsi"/>
                <w:color w:val="000000"/>
                <w:sz w:val="18"/>
                <w:szCs w:val="18"/>
              </w:rPr>
              <w:t>type</w:t>
            </w:r>
          </w:p>
        </w:tc>
        <w:tc>
          <w:tcPr>
            <w:tcW w:w="438" w:type="pct"/>
            <w:vAlign w:val="center"/>
          </w:tcPr>
          <w:p w:rsidR="001C4644" w:rsidRPr="00E16967" w:rsidRDefault="001C4644" w:rsidP="00CA01FB">
            <w:pPr>
              <w:spacing w:line="480" w:lineRule="auto"/>
              <w:jc w:val="center"/>
              <w:rPr>
                <w:rFonts w:asciiTheme="minorHAnsi" w:hAnsiTheme="minorHAnsi" w:cstheme="minorHAnsi"/>
                <w:color w:val="000000"/>
                <w:sz w:val="18"/>
                <w:szCs w:val="18"/>
              </w:rPr>
            </w:pPr>
            <w:r w:rsidRPr="00E16967">
              <w:rPr>
                <w:rFonts w:asciiTheme="minorHAnsi" w:hAnsiTheme="minorHAnsi" w:cstheme="minorHAnsi"/>
                <w:color w:val="000000"/>
                <w:sz w:val="18"/>
                <w:szCs w:val="18"/>
              </w:rPr>
              <w:t>3.79</w:t>
            </w:r>
          </w:p>
        </w:tc>
        <w:tc>
          <w:tcPr>
            <w:tcW w:w="365" w:type="pct"/>
            <w:vAlign w:val="center"/>
          </w:tcPr>
          <w:p w:rsidR="001C4644" w:rsidRPr="00E16967" w:rsidRDefault="001C4644" w:rsidP="00CA01FB">
            <w:pPr>
              <w:spacing w:line="480" w:lineRule="auto"/>
              <w:jc w:val="center"/>
              <w:rPr>
                <w:rFonts w:asciiTheme="minorHAnsi" w:hAnsiTheme="minorHAnsi" w:cstheme="minorHAnsi"/>
                <w:color w:val="000000"/>
                <w:sz w:val="18"/>
                <w:szCs w:val="18"/>
              </w:rPr>
            </w:pPr>
            <w:r w:rsidRPr="00E16967">
              <w:rPr>
                <w:rFonts w:asciiTheme="minorHAnsi" w:hAnsiTheme="minorHAnsi" w:cstheme="minorHAnsi"/>
                <w:color w:val="000000"/>
                <w:sz w:val="18"/>
                <w:szCs w:val="18"/>
              </w:rPr>
              <w:t>3.55</w:t>
            </w:r>
          </w:p>
        </w:tc>
        <w:tc>
          <w:tcPr>
            <w:tcW w:w="269" w:type="pct"/>
            <w:vAlign w:val="center"/>
          </w:tcPr>
          <w:p w:rsidR="001C4644" w:rsidRPr="00E16967" w:rsidRDefault="001C4644" w:rsidP="00CA01FB">
            <w:pPr>
              <w:spacing w:line="480" w:lineRule="auto"/>
              <w:jc w:val="center"/>
              <w:rPr>
                <w:rFonts w:asciiTheme="minorHAnsi" w:hAnsiTheme="minorHAnsi" w:cstheme="minorHAnsi"/>
                <w:color w:val="000000"/>
                <w:sz w:val="18"/>
                <w:szCs w:val="18"/>
              </w:rPr>
            </w:pPr>
            <w:r w:rsidRPr="00E16967">
              <w:rPr>
                <w:rFonts w:asciiTheme="minorHAnsi" w:hAnsiTheme="minorHAnsi" w:cstheme="minorHAnsi"/>
                <w:color w:val="000000"/>
                <w:sz w:val="18"/>
                <w:szCs w:val="18"/>
              </w:rPr>
              <w:t>25</w:t>
            </w:r>
          </w:p>
        </w:tc>
        <w:tc>
          <w:tcPr>
            <w:tcW w:w="377" w:type="pct"/>
            <w:vAlign w:val="center"/>
          </w:tcPr>
          <w:p w:rsidR="001C4644" w:rsidRPr="00E16967" w:rsidRDefault="001C4644" w:rsidP="00CA01FB">
            <w:pPr>
              <w:spacing w:line="480" w:lineRule="auto"/>
              <w:jc w:val="center"/>
              <w:rPr>
                <w:rFonts w:asciiTheme="minorHAnsi" w:hAnsiTheme="minorHAnsi" w:cstheme="minorHAnsi"/>
                <w:color w:val="000000"/>
                <w:sz w:val="18"/>
                <w:szCs w:val="18"/>
              </w:rPr>
            </w:pPr>
            <w:r w:rsidRPr="00E16967">
              <w:rPr>
                <w:rFonts w:asciiTheme="minorHAnsi" w:hAnsiTheme="minorHAnsi" w:cstheme="minorHAnsi"/>
                <w:color w:val="000000"/>
                <w:sz w:val="18"/>
                <w:szCs w:val="18"/>
              </w:rPr>
              <w:t>4.16</w:t>
            </w:r>
          </w:p>
        </w:tc>
        <w:tc>
          <w:tcPr>
            <w:tcW w:w="377" w:type="pct"/>
            <w:vAlign w:val="center"/>
          </w:tcPr>
          <w:p w:rsidR="001C4644" w:rsidRPr="00E16967" w:rsidRDefault="001C4644" w:rsidP="00CA01FB">
            <w:pPr>
              <w:spacing w:line="480" w:lineRule="auto"/>
              <w:jc w:val="center"/>
              <w:rPr>
                <w:rFonts w:asciiTheme="minorHAnsi" w:hAnsiTheme="minorHAnsi" w:cstheme="minorHAnsi"/>
                <w:color w:val="000000"/>
                <w:sz w:val="18"/>
                <w:szCs w:val="18"/>
              </w:rPr>
            </w:pPr>
            <w:r w:rsidRPr="00E16967">
              <w:rPr>
                <w:rFonts w:asciiTheme="minorHAnsi" w:hAnsiTheme="minorHAnsi" w:cstheme="minorHAnsi"/>
                <w:color w:val="000000"/>
                <w:sz w:val="18"/>
                <w:szCs w:val="18"/>
              </w:rPr>
              <w:t>2.00</w:t>
            </w:r>
          </w:p>
        </w:tc>
        <w:tc>
          <w:tcPr>
            <w:tcW w:w="414" w:type="pct"/>
            <w:vAlign w:val="center"/>
          </w:tcPr>
          <w:p w:rsidR="001C4644" w:rsidRPr="00E16967" w:rsidRDefault="001C4644" w:rsidP="00CA01FB">
            <w:pPr>
              <w:spacing w:line="480" w:lineRule="auto"/>
              <w:jc w:val="center"/>
              <w:rPr>
                <w:rFonts w:asciiTheme="minorHAnsi" w:hAnsiTheme="minorHAnsi" w:cstheme="minorHAnsi"/>
                <w:color w:val="000000"/>
                <w:sz w:val="18"/>
                <w:szCs w:val="18"/>
              </w:rPr>
            </w:pPr>
            <w:r w:rsidRPr="00E16967">
              <w:rPr>
                <w:rFonts w:asciiTheme="minorHAnsi" w:hAnsiTheme="minorHAnsi" w:cstheme="minorHAnsi"/>
                <w:color w:val="000000"/>
                <w:sz w:val="18"/>
                <w:szCs w:val="18"/>
              </w:rPr>
              <w:t>5.61</w:t>
            </w:r>
          </w:p>
        </w:tc>
        <w:tc>
          <w:tcPr>
            <w:tcW w:w="377" w:type="pct"/>
            <w:vAlign w:val="center"/>
          </w:tcPr>
          <w:p w:rsidR="001C4644" w:rsidRPr="00E16967" w:rsidRDefault="001C4644" w:rsidP="00CA01FB">
            <w:pPr>
              <w:spacing w:line="480" w:lineRule="auto"/>
              <w:jc w:val="center"/>
              <w:rPr>
                <w:rFonts w:asciiTheme="minorHAnsi" w:hAnsiTheme="minorHAnsi" w:cstheme="minorHAnsi"/>
                <w:color w:val="000000"/>
                <w:sz w:val="18"/>
                <w:szCs w:val="18"/>
              </w:rPr>
            </w:pPr>
            <w:r w:rsidRPr="00E16967">
              <w:rPr>
                <w:rFonts w:asciiTheme="minorHAnsi" w:hAnsiTheme="minorHAnsi" w:cstheme="minorHAnsi"/>
                <w:color w:val="000000"/>
                <w:sz w:val="18"/>
                <w:szCs w:val="18"/>
              </w:rPr>
              <w:t>2.69</w:t>
            </w:r>
          </w:p>
        </w:tc>
        <w:tc>
          <w:tcPr>
            <w:tcW w:w="377" w:type="pct"/>
            <w:vAlign w:val="center"/>
          </w:tcPr>
          <w:p w:rsidR="001C4644" w:rsidRPr="00E16967" w:rsidRDefault="001C4644" w:rsidP="00CA01FB">
            <w:pPr>
              <w:spacing w:line="480" w:lineRule="auto"/>
              <w:jc w:val="center"/>
              <w:rPr>
                <w:rFonts w:asciiTheme="minorHAnsi" w:hAnsiTheme="minorHAnsi" w:cstheme="minorHAnsi"/>
                <w:color w:val="000000"/>
                <w:sz w:val="18"/>
                <w:szCs w:val="18"/>
              </w:rPr>
            </w:pPr>
            <w:r w:rsidRPr="00E16967">
              <w:rPr>
                <w:rFonts w:asciiTheme="minorHAnsi" w:hAnsiTheme="minorHAnsi" w:cstheme="minorHAnsi"/>
                <w:color w:val="000000"/>
                <w:sz w:val="18"/>
                <w:szCs w:val="18"/>
              </w:rPr>
              <w:t>5.13</w:t>
            </w:r>
          </w:p>
        </w:tc>
        <w:tc>
          <w:tcPr>
            <w:tcW w:w="397" w:type="pct"/>
            <w:vAlign w:val="center"/>
          </w:tcPr>
          <w:p w:rsidR="001C4644" w:rsidRPr="00E16967" w:rsidRDefault="001C4644" w:rsidP="00CA01FB">
            <w:pPr>
              <w:spacing w:line="480" w:lineRule="auto"/>
              <w:jc w:val="center"/>
              <w:rPr>
                <w:rFonts w:asciiTheme="minorHAnsi" w:hAnsiTheme="minorHAnsi" w:cstheme="minorHAnsi"/>
                <w:color w:val="000000"/>
                <w:sz w:val="18"/>
                <w:szCs w:val="18"/>
              </w:rPr>
            </w:pPr>
            <w:r w:rsidRPr="00E16967">
              <w:rPr>
                <w:rFonts w:asciiTheme="minorHAnsi" w:hAnsiTheme="minorHAnsi" w:cstheme="minorHAnsi"/>
                <w:color w:val="000000"/>
                <w:sz w:val="18"/>
                <w:szCs w:val="18"/>
              </w:rPr>
              <w:t>2.46</w:t>
            </w:r>
          </w:p>
        </w:tc>
      </w:tr>
      <w:tr w:rsidR="001C4644" w:rsidRPr="00E16967" w:rsidTr="001C4644">
        <w:tc>
          <w:tcPr>
            <w:tcW w:w="1608" w:type="pct"/>
            <w:vAlign w:val="center"/>
          </w:tcPr>
          <w:p w:rsidR="001C4644" w:rsidRPr="00E16967" w:rsidRDefault="001C4644" w:rsidP="00CA01FB">
            <w:pPr>
              <w:spacing w:line="480" w:lineRule="auto"/>
              <w:rPr>
                <w:rFonts w:asciiTheme="minorHAnsi" w:hAnsiTheme="minorHAnsi" w:cstheme="minorHAnsi"/>
                <w:i/>
                <w:color w:val="000000"/>
                <w:sz w:val="18"/>
                <w:szCs w:val="18"/>
              </w:rPr>
            </w:pPr>
            <w:proofErr w:type="spellStart"/>
            <w:r w:rsidRPr="00E16967">
              <w:rPr>
                <w:rFonts w:asciiTheme="minorHAnsi" w:hAnsiTheme="minorHAnsi" w:cstheme="minorHAnsi"/>
                <w:i/>
                <w:color w:val="000000"/>
                <w:sz w:val="18"/>
                <w:szCs w:val="18"/>
              </w:rPr>
              <w:t>Plagiopyxis</w:t>
            </w:r>
            <w:proofErr w:type="spellEnd"/>
            <w:r w:rsidRPr="00E16967">
              <w:rPr>
                <w:rFonts w:asciiTheme="minorHAnsi" w:hAnsiTheme="minorHAnsi" w:cstheme="minorHAnsi"/>
                <w:i/>
                <w:color w:val="000000"/>
                <w:sz w:val="18"/>
                <w:szCs w:val="18"/>
              </w:rPr>
              <w:t xml:space="preserve"> </w:t>
            </w:r>
            <w:proofErr w:type="spellStart"/>
            <w:r w:rsidRPr="00E16967">
              <w:rPr>
                <w:rFonts w:asciiTheme="minorHAnsi" w:hAnsiTheme="minorHAnsi" w:cstheme="minorHAnsi"/>
                <w:i/>
                <w:color w:val="000000"/>
                <w:sz w:val="18"/>
                <w:szCs w:val="18"/>
              </w:rPr>
              <w:t>callida</w:t>
            </w:r>
            <w:proofErr w:type="spellEnd"/>
          </w:p>
        </w:tc>
        <w:tc>
          <w:tcPr>
            <w:tcW w:w="438" w:type="pct"/>
            <w:vAlign w:val="center"/>
          </w:tcPr>
          <w:p w:rsidR="001C4644" w:rsidRPr="00E16967" w:rsidRDefault="001C4644" w:rsidP="00CA01FB">
            <w:pPr>
              <w:spacing w:line="480" w:lineRule="auto"/>
              <w:jc w:val="center"/>
              <w:rPr>
                <w:rFonts w:asciiTheme="minorHAnsi" w:hAnsiTheme="minorHAnsi" w:cstheme="minorHAnsi"/>
                <w:color w:val="000000"/>
                <w:sz w:val="18"/>
                <w:szCs w:val="18"/>
              </w:rPr>
            </w:pPr>
            <w:r w:rsidRPr="00E16967">
              <w:rPr>
                <w:rFonts w:asciiTheme="minorHAnsi" w:hAnsiTheme="minorHAnsi" w:cstheme="minorHAnsi"/>
                <w:color w:val="000000"/>
                <w:sz w:val="18"/>
                <w:szCs w:val="18"/>
              </w:rPr>
              <w:t>4.27</w:t>
            </w:r>
          </w:p>
        </w:tc>
        <w:tc>
          <w:tcPr>
            <w:tcW w:w="365" w:type="pct"/>
            <w:vAlign w:val="center"/>
          </w:tcPr>
          <w:p w:rsidR="001C4644" w:rsidRPr="00E16967" w:rsidRDefault="001C4644" w:rsidP="00CA01FB">
            <w:pPr>
              <w:spacing w:line="480" w:lineRule="auto"/>
              <w:jc w:val="center"/>
              <w:rPr>
                <w:rFonts w:asciiTheme="minorHAnsi" w:hAnsiTheme="minorHAnsi" w:cstheme="minorHAnsi"/>
                <w:color w:val="000000"/>
                <w:sz w:val="18"/>
                <w:szCs w:val="18"/>
              </w:rPr>
            </w:pPr>
            <w:r w:rsidRPr="00E16967">
              <w:rPr>
                <w:rFonts w:asciiTheme="minorHAnsi" w:hAnsiTheme="minorHAnsi" w:cstheme="minorHAnsi"/>
                <w:color w:val="000000"/>
                <w:sz w:val="18"/>
                <w:szCs w:val="18"/>
              </w:rPr>
              <w:t>6.28</w:t>
            </w:r>
          </w:p>
        </w:tc>
        <w:tc>
          <w:tcPr>
            <w:tcW w:w="269" w:type="pct"/>
            <w:vAlign w:val="center"/>
          </w:tcPr>
          <w:p w:rsidR="001C4644" w:rsidRPr="00E16967" w:rsidRDefault="001C4644" w:rsidP="00CA01FB">
            <w:pPr>
              <w:spacing w:line="480" w:lineRule="auto"/>
              <w:jc w:val="center"/>
              <w:rPr>
                <w:rFonts w:asciiTheme="minorHAnsi" w:hAnsiTheme="minorHAnsi" w:cstheme="minorHAnsi"/>
                <w:color w:val="000000"/>
                <w:sz w:val="18"/>
                <w:szCs w:val="18"/>
              </w:rPr>
            </w:pPr>
            <w:r w:rsidRPr="00E16967">
              <w:rPr>
                <w:rFonts w:asciiTheme="minorHAnsi" w:hAnsiTheme="minorHAnsi" w:cstheme="minorHAnsi"/>
                <w:color w:val="000000"/>
                <w:sz w:val="18"/>
                <w:szCs w:val="18"/>
              </w:rPr>
              <w:t>26</w:t>
            </w:r>
          </w:p>
        </w:tc>
        <w:tc>
          <w:tcPr>
            <w:tcW w:w="377" w:type="pct"/>
            <w:vAlign w:val="center"/>
          </w:tcPr>
          <w:p w:rsidR="001C4644" w:rsidRPr="00E16967" w:rsidRDefault="001C4644" w:rsidP="00CA01FB">
            <w:pPr>
              <w:spacing w:line="480" w:lineRule="auto"/>
              <w:jc w:val="center"/>
              <w:rPr>
                <w:rFonts w:asciiTheme="minorHAnsi" w:hAnsiTheme="minorHAnsi" w:cstheme="minorHAnsi"/>
                <w:color w:val="000000"/>
                <w:sz w:val="18"/>
                <w:szCs w:val="18"/>
              </w:rPr>
            </w:pPr>
            <w:r w:rsidRPr="00E16967">
              <w:rPr>
                <w:rFonts w:asciiTheme="minorHAnsi" w:hAnsiTheme="minorHAnsi" w:cstheme="minorHAnsi"/>
                <w:color w:val="000000"/>
                <w:sz w:val="18"/>
                <w:szCs w:val="18"/>
              </w:rPr>
              <w:t>11.72</w:t>
            </w:r>
          </w:p>
        </w:tc>
        <w:tc>
          <w:tcPr>
            <w:tcW w:w="377" w:type="pct"/>
            <w:vAlign w:val="center"/>
          </w:tcPr>
          <w:p w:rsidR="001C4644" w:rsidRPr="00E16967" w:rsidRDefault="001C4644" w:rsidP="00CA01FB">
            <w:pPr>
              <w:spacing w:line="480" w:lineRule="auto"/>
              <w:jc w:val="center"/>
              <w:rPr>
                <w:rFonts w:asciiTheme="minorHAnsi" w:hAnsiTheme="minorHAnsi" w:cstheme="minorHAnsi"/>
                <w:color w:val="000000"/>
                <w:sz w:val="18"/>
                <w:szCs w:val="18"/>
              </w:rPr>
            </w:pPr>
            <w:r w:rsidRPr="00E16967">
              <w:rPr>
                <w:rFonts w:asciiTheme="minorHAnsi" w:hAnsiTheme="minorHAnsi" w:cstheme="minorHAnsi"/>
                <w:color w:val="000000"/>
                <w:sz w:val="18"/>
                <w:szCs w:val="18"/>
              </w:rPr>
              <w:t>4.72</w:t>
            </w:r>
          </w:p>
        </w:tc>
        <w:tc>
          <w:tcPr>
            <w:tcW w:w="414" w:type="pct"/>
            <w:vAlign w:val="center"/>
          </w:tcPr>
          <w:p w:rsidR="001C4644" w:rsidRPr="00E16967" w:rsidRDefault="001C4644" w:rsidP="00CA01FB">
            <w:pPr>
              <w:spacing w:line="480" w:lineRule="auto"/>
              <w:jc w:val="center"/>
              <w:rPr>
                <w:rFonts w:asciiTheme="minorHAnsi" w:hAnsiTheme="minorHAnsi" w:cstheme="minorHAnsi"/>
                <w:color w:val="000000"/>
                <w:sz w:val="18"/>
                <w:szCs w:val="18"/>
              </w:rPr>
            </w:pPr>
            <w:r w:rsidRPr="00E16967">
              <w:rPr>
                <w:rFonts w:asciiTheme="minorHAnsi" w:hAnsiTheme="minorHAnsi" w:cstheme="minorHAnsi"/>
                <w:color w:val="000000"/>
                <w:sz w:val="18"/>
                <w:szCs w:val="18"/>
              </w:rPr>
              <w:t>1.59</w:t>
            </w:r>
          </w:p>
        </w:tc>
        <w:tc>
          <w:tcPr>
            <w:tcW w:w="377" w:type="pct"/>
            <w:vAlign w:val="center"/>
          </w:tcPr>
          <w:p w:rsidR="001C4644" w:rsidRPr="00E16967" w:rsidRDefault="001C4644" w:rsidP="00CA01FB">
            <w:pPr>
              <w:spacing w:line="480" w:lineRule="auto"/>
              <w:jc w:val="center"/>
              <w:rPr>
                <w:rFonts w:asciiTheme="minorHAnsi" w:hAnsiTheme="minorHAnsi" w:cstheme="minorHAnsi"/>
                <w:color w:val="000000"/>
                <w:sz w:val="18"/>
                <w:szCs w:val="18"/>
              </w:rPr>
            </w:pPr>
            <w:r w:rsidRPr="00E16967">
              <w:rPr>
                <w:rFonts w:asciiTheme="minorHAnsi" w:hAnsiTheme="minorHAnsi" w:cstheme="minorHAnsi"/>
                <w:color w:val="000000"/>
                <w:sz w:val="18"/>
                <w:szCs w:val="18"/>
              </w:rPr>
              <w:t>2.99</w:t>
            </w:r>
          </w:p>
        </w:tc>
        <w:tc>
          <w:tcPr>
            <w:tcW w:w="377" w:type="pct"/>
            <w:vAlign w:val="center"/>
          </w:tcPr>
          <w:p w:rsidR="001C4644" w:rsidRPr="00E16967" w:rsidRDefault="001C4644" w:rsidP="00CA01FB">
            <w:pPr>
              <w:spacing w:line="480" w:lineRule="auto"/>
              <w:jc w:val="center"/>
              <w:rPr>
                <w:rFonts w:asciiTheme="minorHAnsi" w:hAnsiTheme="minorHAnsi" w:cstheme="minorHAnsi"/>
                <w:color w:val="000000"/>
                <w:sz w:val="18"/>
                <w:szCs w:val="18"/>
              </w:rPr>
            </w:pPr>
            <w:r w:rsidRPr="00E16967">
              <w:rPr>
                <w:rFonts w:asciiTheme="minorHAnsi" w:hAnsiTheme="minorHAnsi" w:cstheme="minorHAnsi"/>
                <w:color w:val="000000"/>
                <w:sz w:val="18"/>
                <w:szCs w:val="18"/>
              </w:rPr>
              <w:t>4.97</w:t>
            </w:r>
          </w:p>
        </w:tc>
        <w:tc>
          <w:tcPr>
            <w:tcW w:w="397" w:type="pct"/>
            <w:vAlign w:val="center"/>
          </w:tcPr>
          <w:p w:rsidR="001C4644" w:rsidRPr="00E16967" w:rsidRDefault="001C4644" w:rsidP="00CA01FB">
            <w:pPr>
              <w:spacing w:line="480" w:lineRule="auto"/>
              <w:jc w:val="center"/>
              <w:rPr>
                <w:rFonts w:asciiTheme="minorHAnsi" w:hAnsiTheme="minorHAnsi" w:cstheme="minorHAnsi"/>
                <w:color w:val="000000"/>
                <w:sz w:val="18"/>
                <w:szCs w:val="18"/>
              </w:rPr>
            </w:pPr>
            <w:r w:rsidRPr="00E16967">
              <w:rPr>
                <w:rFonts w:asciiTheme="minorHAnsi" w:hAnsiTheme="minorHAnsi" w:cstheme="minorHAnsi"/>
                <w:color w:val="000000"/>
                <w:sz w:val="18"/>
                <w:szCs w:val="18"/>
              </w:rPr>
              <w:t>3.57</w:t>
            </w:r>
          </w:p>
        </w:tc>
      </w:tr>
      <w:tr w:rsidR="001C4644" w:rsidRPr="00E16967" w:rsidTr="001C4644">
        <w:tc>
          <w:tcPr>
            <w:tcW w:w="1608" w:type="pct"/>
            <w:vAlign w:val="center"/>
          </w:tcPr>
          <w:p w:rsidR="001C4644" w:rsidRPr="00E16967" w:rsidRDefault="001C4644" w:rsidP="00CA01FB">
            <w:pPr>
              <w:spacing w:line="480" w:lineRule="auto"/>
              <w:rPr>
                <w:rFonts w:asciiTheme="minorHAnsi" w:hAnsiTheme="minorHAnsi" w:cstheme="minorHAnsi"/>
                <w:i/>
                <w:color w:val="000000"/>
                <w:sz w:val="18"/>
                <w:szCs w:val="18"/>
              </w:rPr>
            </w:pPr>
            <w:proofErr w:type="spellStart"/>
            <w:r w:rsidRPr="00E16967">
              <w:rPr>
                <w:rFonts w:asciiTheme="minorHAnsi" w:hAnsiTheme="minorHAnsi" w:cstheme="minorHAnsi"/>
                <w:i/>
                <w:color w:val="000000"/>
                <w:sz w:val="18"/>
                <w:szCs w:val="18"/>
              </w:rPr>
              <w:t>Sphenoderia</w:t>
            </w:r>
            <w:proofErr w:type="spellEnd"/>
            <w:r w:rsidRPr="00E16967">
              <w:rPr>
                <w:rFonts w:asciiTheme="minorHAnsi" w:hAnsiTheme="minorHAnsi" w:cstheme="minorHAnsi"/>
                <w:i/>
                <w:color w:val="000000"/>
                <w:sz w:val="18"/>
                <w:szCs w:val="18"/>
              </w:rPr>
              <w:t xml:space="preserve"> </w:t>
            </w:r>
            <w:proofErr w:type="spellStart"/>
            <w:r w:rsidRPr="00E16967">
              <w:rPr>
                <w:rFonts w:asciiTheme="minorHAnsi" w:hAnsiTheme="minorHAnsi" w:cstheme="minorHAnsi"/>
                <w:i/>
                <w:color w:val="000000"/>
                <w:sz w:val="18"/>
                <w:szCs w:val="18"/>
              </w:rPr>
              <w:t>lenta</w:t>
            </w:r>
            <w:proofErr w:type="spellEnd"/>
          </w:p>
        </w:tc>
        <w:tc>
          <w:tcPr>
            <w:tcW w:w="438" w:type="pct"/>
            <w:vAlign w:val="center"/>
          </w:tcPr>
          <w:p w:rsidR="001C4644" w:rsidRPr="00E16967" w:rsidRDefault="001C4644" w:rsidP="00CA01FB">
            <w:pPr>
              <w:spacing w:line="480" w:lineRule="auto"/>
              <w:jc w:val="center"/>
              <w:rPr>
                <w:rFonts w:asciiTheme="minorHAnsi" w:hAnsiTheme="minorHAnsi" w:cstheme="minorHAnsi"/>
                <w:color w:val="000000"/>
                <w:sz w:val="18"/>
                <w:szCs w:val="18"/>
              </w:rPr>
            </w:pPr>
            <w:r w:rsidRPr="00E16967">
              <w:rPr>
                <w:rFonts w:asciiTheme="minorHAnsi" w:hAnsiTheme="minorHAnsi" w:cstheme="minorHAnsi"/>
                <w:color w:val="000000"/>
                <w:sz w:val="18"/>
                <w:szCs w:val="18"/>
              </w:rPr>
              <w:t>3.43</w:t>
            </w:r>
          </w:p>
        </w:tc>
        <w:tc>
          <w:tcPr>
            <w:tcW w:w="365" w:type="pct"/>
            <w:vAlign w:val="center"/>
          </w:tcPr>
          <w:p w:rsidR="001C4644" w:rsidRPr="00E16967" w:rsidRDefault="001C4644" w:rsidP="00CA01FB">
            <w:pPr>
              <w:spacing w:line="480" w:lineRule="auto"/>
              <w:jc w:val="center"/>
              <w:rPr>
                <w:rFonts w:asciiTheme="minorHAnsi" w:hAnsiTheme="minorHAnsi" w:cstheme="minorHAnsi"/>
                <w:color w:val="000000"/>
                <w:sz w:val="18"/>
                <w:szCs w:val="18"/>
              </w:rPr>
            </w:pPr>
            <w:r w:rsidRPr="00E16967">
              <w:rPr>
                <w:rFonts w:asciiTheme="minorHAnsi" w:hAnsiTheme="minorHAnsi" w:cstheme="minorHAnsi"/>
                <w:color w:val="000000"/>
                <w:sz w:val="18"/>
                <w:szCs w:val="18"/>
              </w:rPr>
              <w:t>6.26</w:t>
            </w:r>
          </w:p>
        </w:tc>
        <w:tc>
          <w:tcPr>
            <w:tcW w:w="269" w:type="pct"/>
            <w:vAlign w:val="center"/>
          </w:tcPr>
          <w:p w:rsidR="001C4644" w:rsidRPr="00E16967" w:rsidRDefault="001C4644" w:rsidP="00CA01FB">
            <w:pPr>
              <w:spacing w:line="480" w:lineRule="auto"/>
              <w:jc w:val="center"/>
              <w:rPr>
                <w:rFonts w:asciiTheme="minorHAnsi" w:hAnsiTheme="minorHAnsi" w:cstheme="minorHAnsi"/>
                <w:color w:val="000000"/>
                <w:sz w:val="18"/>
                <w:szCs w:val="18"/>
              </w:rPr>
            </w:pPr>
            <w:r w:rsidRPr="00E16967">
              <w:rPr>
                <w:rFonts w:asciiTheme="minorHAnsi" w:hAnsiTheme="minorHAnsi" w:cstheme="minorHAnsi"/>
                <w:color w:val="000000"/>
                <w:sz w:val="18"/>
                <w:szCs w:val="18"/>
              </w:rPr>
              <w:t>17</w:t>
            </w:r>
          </w:p>
        </w:tc>
        <w:tc>
          <w:tcPr>
            <w:tcW w:w="377" w:type="pct"/>
            <w:vAlign w:val="center"/>
          </w:tcPr>
          <w:p w:rsidR="001C4644" w:rsidRPr="00E16967" w:rsidRDefault="001C4644" w:rsidP="00CA01FB">
            <w:pPr>
              <w:spacing w:line="480" w:lineRule="auto"/>
              <w:jc w:val="center"/>
              <w:rPr>
                <w:rFonts w:asciiTheme="minorHAnsi" w:hAnsiTheme="minorHAnsi" w:cstheme="minorHAnsi"/>
                <w:color w:val="000000"/>
                <w:sz w:val="18"/>
                <w:szCs w:val="18"/>
              </w:rPr>
            </w:pPr>
            <w:r w:rsidRPr="00E16967">
              <w:rPr>
                <w:rFonts w:asciiTheme="minorHAnsi" w:hAnsiTheme="minorHAnsi" w:cstheme="minorHAnsi"/>
                <w:color w:val="000000"/>
                <w:sz w:val="18"/>
                <w:szCs w:val="18"/>
              </w:rPr>
              <w:t>7.96</w:t>
            </w:r>
          </w:p>
        </w:tc>
        <w:tc>
          <w:tcPr>
            <w:tcW w:w="377" w:type="pct"/>
            <w:vAlign w:val="center"/>
          </w:tcPr>
          <w:p w:rsidR="001C4644" w:rsidRPr="00E16967" w:rsidRDefault="001C4644" w:rsidP="00CA01FB">
            <w:pPr>
              <w:spacing w:line="480" w:lineRule="auto"/>
              <w:jc w:val="center"/>
              <w:rPr>
                <w:rFonts w:asciiTheme="minorHAnsi" w:hAnsiTheme="minorHAnsi" w:cstheme="minorHAnsi"/>
                <w:color w:val="000000"/>
                <w:sz w:val="18"/>
                <w:szCs w:val="18"/>
              </w:rPr>
            </w:pPr>
            <w:r w:rsidRPr="00E16967">
              <w:rPr>
                <w:rFonts w:asciiTheme="minorHAnsi" w:hAnsiTheme="minorHAnsi" w:cstheme="minorHAnsi"/>
                <w:color w:val="000000"/>
                <w:sz w:val="18"/>
                <w:szCs w:val="18"/>
              </w:rPr>
              <w:t>0.63</w:t>
            </w:r>
          </w:p>
        </w:tc>
        <w:tc>
          <w:tcPr>
            <w:tcW w:w="414" w:type="pct"/>
            <w:vAlign w:val="center"/>
          </w:tcPr>
          <w:p w:rsidR="001C4644" w:rsidRPr="00E16967" w:rsidRDefault="001C4644" w:rsidP="00CA01FB">
            <w:pPr>
              <w:spacing w:line="480" w:lineRule="auto"/>
              <w:jc w:val="center"/>
              <w:rPr>
                <w:rFonts w:asciiTheme="minorHAnsi" w:hAnsiTheme="minorHAnsi" w:cstheme="minorHAnsi"/>
                <w:color w:val="000000"/>
                <w:sz w:val="18"/>
                <w:szCs w:val="18"/>
              </w:rPr>
            </w:pPr>
            <w:r w:rsidRPr="00E16967">
              <w:rPr>
                <w:rFonts w:asciiTheme="minorHAnsi" w:hAnsiTheme="minorHAnsi" w:cstheme="minorHAnsi"/>
                <w:color w:val="000000"/>
                <w:sz w:val="18"/>
                <w:szCs w:val="18"/>
              </w:rPr>
              <w:t>5.52</w:t>
            </w:r>
          </w:p>
        </w:tc>
        <w:tc>
          <w:tcPr>
            <w:tcW w:w="377" w:type="pct"/>
            <w:vAlign w:val="center"/>
          </w:tcPr>
          <w:p w:rsidR="001C4644" w:rsidRPr="00E16967" w:rsidRDefault="001C4644" w:rsidP="00CA01FB">
            <w:pPr>
              <w:spacing w:line="480" w:lineRule="auto"/>
              <w:jc w:val="center"/>
              <w:rPr>
                <w:rFonts w:asciiTheme="minorHAnsi" w:hAnsiTheme="minorHAnsi" w:cstheme="minorHAnsi"/>
                <w:color w:val="000000"/>
                <w:sz w:val="18"/>
                <w:szCs w:val="18"/>
              </w:rPr>
            </w:pPr>
            <w:r w:rsidRPr="00E16967">
              <w:rPr>
                <w:rFonts w:asciiTheme="minorHAnsi" w:hAnsiTheme="minorHAnsi" w:cstheme="minorHAnsi"/>
                <w:color w:val="000000"/>
                <w:sz w:val="18"/>
                <w:szCs w:val="18"/>
              </w:rPr>
              <w:t>0.47</w:t>
            </w:r>
          </w:p>
        </w:tc>
        <w:tc>
          <w:tcPr>
            <w:tcW w:w="377" w:type="pct"/>
            <w:vAlign w:val="center"/>
          </w:tcPr>
          <w:p w:rsidR="001C4644" w:rsidRPr="00E16967" w:rsidRDefault="001C4644" w:rsidP="00CA01FB">
            <w:pPr>
              <w:spacing w:line="480" w:lineRule="auto"/>
              <w:jc w:val="center"/>
              <w:rPr>
                <w:rFonts w:asciiTheme="minorHAnsi" w:hAnsiTheme="minorHAnsi" w:cstheme="minorHAnsi"/>
                <w:color w:val="000000"/>
                <w:sz w:val="18"/>
                <w:szCs w:val="18"/>
              </w:rPr>
            </w:pPr>
            <w:r w:rsidRPr="00E16967">
              <w:rPr>
                <w:rFonts w:asciiTheme="minorHAnsi" w:hAnsiTheme="minorHAnsi" w:cstheme="minorHAnsi"/>
                <w:color w:val="000000"/>
                <w:sz w:val="18"/>
                <w:szCs w:val="18"/>
              </w:rPr>
              <w:t>6.33</w:t>
            </w:r>
          </w:p>
        </w:tc>
        <w:tc>
          <w:tcPr>
            <w:tcW w:w="397" w:type="pct"/>
            <w:vAlign w:val="center"/>
          </w:tcPr>
          <w:p w:rsidR="001C4644" w:rsidRPr="00E16967" w:rsidRDefault="001C4644" w:rsidP="00CA01FB">
            <w:pPr>
              <w:spacing w:line="480" w:lineRule="auto"/>
              <w:jc w:val="center"/>
              <w:rPr>
                <w:rFonts w:asciiTheme="minorHAnsi" w:hAnsiTheme="minorHAnsi" w:cstheme="minorHAnsi"/>
                <w:color w:val="000000"/>
                <w:sz w:val="18"/>
                <w:szCs w:val="18"/>
              </w:rPr>
            </w:pPr>
            <w:r w:rsidRPr="00E16967">
              <w:rPr>
                <w:rFonts w:asciiTheme="minorHAnsi" w:hAnsiTheme="minorHAnsi" w:cstheme="minorHAnsi"/>
                <w:color w:val="000000"/>
                <w:sz w:val="18"/>
                <w:szCs w:val="18"/>
              </w:rPr>
              <w:t>0.52</w:t>
            </w:r>
          </w:p>
        </w:tc>
      </w:tr>
      <w:tr w:rsidR="001C4644" w:rsidRPr="00E16967" w:rsidTr="001C4644">
        <w:tc>
          <w:tcPr>
            <w:tcW w:w="1608" w:type="pct"/>
            <w:vAlign w:val="center"/>
          </w:tcPr>
          <w:p w:rsidR="001C4644" w:rsidRPr="00E16967" w:rsidRDefault="001C4644" w:rsidP="00CA01FB">
            <w:pPr>
              <w:spacing w:line="480" w:lineRule="auto"/>
              <w:rPr>
                <w:rFonts w:asciiTheme="minorHAnsi" w:hAnsiTheme="minorHAnsi" w:cstheme="minorHAnsi"/>
                <w:i/>
                <w:color w:val="000000"/>
                <w:sz w:val="18"/>
                <w:szCs w:val="18"/>
              </w:rPr>
            </w:pPr>
            <w:proofErr w:type="spellStart"/>
            <w:r w:rsidRPr="00E16967">
              <w:rPr>
                <w:rFonts w:asciiTheme="minorHAnsi" w:hAnsiTheme="minorHAnsi" w:cstheme="minorHAnsi"/>
                <w:i/>
                <w:color w:val="000000"/>
                <w:sz w:val="18"/>
                <w:szCs w:val="18"/>
              </w:rPr>
              <w:t>Trigonopyxis</w:t>
            </w:r>
            <w:proofErr w:type="spellEnd"/>
            <w:r w:rsidRPr="00E16967">
              <w:rPr>
                <w:rFonts w:asciiTheme="minorHAnsi" w:hAnsiTheme="minorHAnsi" w:cstheme="minorHAnsi"/>
                <w:i/>
                <w:color w:val="000000"/>
                <w:sz w:val="18"/>
                <w:szCs w:val="18"/>
              </w:rPr>
              <w:t xml:space="preserve"> </w:t>
            </w:r>
            <w:proofErr w:type="spellStart"/>
            <w:r w:rsidRPr="00E16967">
              <w:rPr>
                <w:rFonts w:asciiTheme="minorHAnsi" w:hAnsiTheme="minorHAnsi" w:cstheme="minorHAnsi"/>
                <w:i/>
                <w:color w:val="000000"/>
                <w:sz w:val="18"/>
                <w:szCs w:val="18"/>
              </w:rPr>
              <w:t>arcula</w:t>
            </w:r>
            <w:proofErr w:type="spellEnd"/>
          </w:p>
        </w:tc>
        <w:tc>
          <w:tcPr>
            <w:tcW w:w="438" w:type="pct"/>
            <w:vAlign w:val="center"/>
          </w:tcPr>
          <w:p w:rsidR="001C4644" w:rsidRPr="00E16967" w:rsidRDefault="001C4644" w:rsidP="00CA01FB">
            <w:pPr>
              <w:spacing w:line="480" w:lineRule="auto"/>
              <w:jc w:val="center"/>
              <w:rPr>
                <w:rFonts w:asciiTheme="minorHAnsi" w:hAnsiTheme="minorHAnsi" w:cstheme="minorHAnsi"/>
                <w:color w:val="000000"/>
                <w:sz w:val="18"/>
                <w:szCs w:val="18"/>
              </w:rPr>
            </w:pPr>
            <w:r w:rsidRPr="00E16967">
              <w:rPr>
                <w:rFonts w:asciiTheme="minorHAnsi" w:hAnsiTheme="minorHAnsi" w:cstheme="minorHAnsi"/>
                <w:color w:val="000000"/>
                <w:sz w:val="18"/>
                <w:szCs w:val="18"/>
              </w:rPr>
              <w:t>2.85</w:t>
            </w:r>
          </w:p>
        </w:tc>
        <w:tc>
          <w:tcPr>
            <w:tcW w:w="365" w:type="pct"/>
            <w:vAlign w:val="center"/>
          </w:tcPr>
          <w:p w:rsidR="001C4644" w:rsidRPr="00E16967" w:rsidRDefault="001C4644" w:rsidP="00CA01FB">
            <w:pPr>
              <w:spacing w:line="480" w:lineRule="auto"/>
              <w:jc w:val="center"/>
              <w:rPr>
                <w:rFonts w:asciiTheme="minorHAnsi" w:hAnsiTheme="minorHAnsi" w:cstheme="minorHAnsi"/>
                <w:color w:val="000000"/>
                <w:sz w:val="18"/>
                <w:szCs w:val="18"/>
              </w:rPr>
            </w:pPr>
            <w:r w:rsidRPr="00E16967">
              <w:rPr>
                <w:rFonts w:asciiTheme="minorHAnsi" w:hAnsiTheme="minorHAnsi" w:cstheme="minorHAnsi"/>
                <w:color w:val="000000"/>
                <w:sz w:val="18"/>
                <w:szCs w:val="18"/>
              </w:rPr>
              <w:t>3.33</w:t>
            </w:r>
          </w:p>
        </w:tc>
        <w:tc>
          <w:tcPr>
            <w:tcW w:w="269" w:type="pct"/>
            <w:vAlign w:val="center"/>
          </w:tcPr>
          <w:p w:rsidR="001C4644" w:rsidRPr="00E16967" w:rsidRDefault="001C4644" w:rsidP="00CA01FB">
            <w:pPr>
              <w:spacing w:line="480" w:lineRule="auto"/>
              <w:jc w:val="center"/>
              <w:rPr>
                <w:rFonts w:asciiTheme="minorHAnsi" w:hAnsiTheme="minorHAnsi" w:cstheme="minorHAnsi"/>
                <w:color w:val="000000"/>
                <w:sz w:val="18"/>
                <w:szCs w:val="18"/>
              </w:rPr>
            </w:pPr>
            <w:r w:rsidRPr="00E16967">
              <w:rPr>
                <w:rFonts w:asciiTheme="minorHAnsi" w:hAnsiTheme="minorHAnsi" w:cstheme="minorHAnsi"/>
                <w:color w:val="000000"/>
                <w:sz w:val="18"/>
                <w:szCs w:val="18"/>
              </w:rPr>
              <w:t>23</w:t>
            </w:r>
          </w:p>
        </w:tc>
        <w:tc>
          <w:tcPr>
            <w:tcW w:w="377" w:type="pct"/>
            <w:vAlign w:val="center"/>
          </w:tcPr>
          <w:p w:rsidR="001C4644" w:rsidRPr="00E16967" w:rsidRDefault="001C4644" w:rsidP="00CA01FB">
            <w:pPr>
              <w:spacing w:line="480" w:lineRule="auto"/>
              <w:jc w:val="center"/>
              <w:rPr>
                <w:rFonts w:asciiTheme="minorHAnsi" w:hAnsiTheme="minorHAnsi" w:cstheme="minorHAnsi"/>
                <w:color w:val="000000"/>
                <w:sz w:val="18"/>
                <w:szCs w:val="18"/>
              </w:rPr>
            </w:pPr>
            <w:r w:rsidRPr="00E16967">
              <w:rPr>
                <w:rFonts w:asciiTheme="minorHAnsi" w:hAnsiTheme="minorHAnsi" w:cstheme="minorHAnsi"/>
                <w:color w:val="000000"/>
                <w:sz w:val="18"/>
                <w:szCs w:val="18"/>
              </w:rPr>
              <w:t>3.88</w:t>
            </w:r>
          </w:p>
        </w:tc>
        <w:tc>
          <w:tcPr>
            <w:tcW w:w="377" w:type="pct"/>
            <w:vAlign w:val="center"/>
          </w:tcPr>
          <w:p w:rsidR="001C4644" w:rsidRPr="00E16967" w:rsidRDefault="001C4644" w:rsidP="00CA01FB">
            <w:pPr>
              <w:spacing w:line="480" w:lineRule="auto"/>
              <w:jc w:val="center"/>
              <w:rPr>
                <w:rFonts w:asciiTheme="minorHAnsi" w:hAnsiTheme="minorHAnsi" w:cstheme="minorHAnsi"/>
                <w:color w:val="000000"/>
                <w:sz w:val="18"/>
                <w:szCs w:val="18"/>
              </w:rPr>
            </w:pPr>
            <w:r w:rsidRPr="00E16967">
              <w:rPr>
                <w:rFonts w:asciiTheme="minorHAnsi" w:hAnsiTheme="minorHAnsi" w:cstheme="minorHAnsi"/>
                <w:color w:val="000000"/>
                <w:sz w:val="18"/>
                <w:szCs w:val="18"/>
              </w:rPr>
              <w:t>3.68</w:t>
            </w:r>
          </w:p>
        </w:tc>
        <w:tc>
          <w:tcPr>
            <w:tcW w:w="414" w:type="pct"/>
            <w:vAlign w:val="center"/>
          </w:tcPr>
          <w:p w:rsidR="001C4644" w:rsidRPr="00E16967" w:rsidRDefault="001C4644" w:rsidP="00CA01FB">
            <w:pPr>
              <w:spacing w:line="480" w:lineRule="auto"/>
              <w:jc w:val="center"/>
              <w:rPr>
                <w:rFonts w:asciiTheme="minorHAnsi" w:hAnsiTheme="minorHAnsi" w:cstheme="minorHAnsi"/>
                <w:color w:val="000000"/>
                <w:sz w:val="18"/>
                <w:szCs w:val="18"/>
              </w:rPr>
            </w:pPr>
            <w:r w:rsidRPr="00E16967">
              <w:rPr>
                <w:rFonts w:asciiTheme="minorHAnsi" w:hAnsiTheme="minorHAnsi" w:cstheme="minorHAnsi"/>
                <w:color w:val="000000"/>
                <w:sz w:val="18"/>
                <w:szCs w:val="18"/>
              </w:rPr>
              <w:t>0.90</w:t>
            </w:r>
          </w:p>
        </w:tc>
        <w:tc>
          <w:tcPr>
            <w:tcW w:w="377" w:type="pct"/>
            <w:vAlign w:val="center"/>
          </w:tcPr>
          <w:p w:rsidR="001C4644" w:rsidRPr="00E16967" w:rsidRDefault="001C4644" w:rsidP="00CA01FB">
            <w:pPr>
              <w:spacing w:line="480" w:lineRule="auto"/>
              <w:jc w:val="center"/>
              <w:rPr>
                <w:rFonts w:asciiTheme="minorHAnsi" w:hAnsiTheme="minorHAnsi" w:cstheme="minorHAnsi"/>
                <w:color w:val="000000"/>
                <w:sz w:val="18"/>
                <w:szCs w:val="18"/>
              </w:rPr>
            </w:pPr>
            <w:r w:rsidRPr="00E16967">
              <w:rPr>
                <w:rFonts w:asciiTheme="minorHAnsi" w:hAnsiTheme="minorHAnsi" w:cstheme="minorHAnsi"/>
                <w:color w:val="000000"/>
                <w:sz w:val="18"/>
                <w:szCs w:val="18"/>
              </w:rPr>
              <w:t>3.86</w:t>
            </w:r>
          </w:p>
        </w:tc>
        <w:tc>
          <w:tcPr>
            <w:tcW w:w="377" w:type="pct"/>
            <w:vAlign w:val="center"/>
          </w:tcPr>
          <w:p w:rsidR="001C4644" w:rsidRPr="00E16967" w:rsidRDefault="001C4644" w:rsidP="00CA01FB">
            <w:pPr>
              <w:spacing w:line="480" w:lineRule="auto"/>
              <w:jc w:val="center"/>
              <w:rPr>
                <w:rFonts w:asciiTheme="minorHAnsi" w:hAnsiTheme="minorHAnsi" w:cstheme="minorHAnsi"/>
                <w:color w:val="000000"/>
                <w:sz w:val="18"/>
                <w:szCs w:val="18"/>
              </w:rPr>
            </w:pPr>
            <w:r w:rsidRPr="00E16967">
              <w:rPr>
                <w:rFonts w:asciiTheme="minorHAnsi" w:hAnsiTheme="minorHAnsi" w:cstheme="minorHAnsi"/>
                <w:color w:val="000000"/>
                <w:sz w:val="18"/>
                <w:szCs w:val="18"/>
              </w:rPr>
              <w:t>1.89</w:t>
            </w:r>
          </w:p>
        </w:tc>
        <w:tc>
          <w:tcPr>
            <w:tcW w:w="397" w:type="pct"/>
            <w:vAlign w:val="center"/>
          </w:tcPr>
          <w:p w:rsidR="001C4644" w:rsidRPr="00E16967" w:rsidRDefault="001C4644" w:rsidP="00CA01FB">
            <w:pPr>
              <w:spacing w:line="480" w:lineRule="auto"/>
              <w:jc w:val="center"/>
              <w:rPr>
                <w:rFonts w:asciiTheme="minorHAnsi" w:hAnsiTheme="minorHAnsi" w:cstheme="minorHAnsi"/>
                <w:color w:val="000000"/>
                <w:sz w:val="18"/>
                <w:szCs w:val="18"/>
              </w:rPr>
            </w:pPr>
            <w:r w:rsidRPr="00E16967">
              <w:rPr>
                <w:rFonts w:asciiTheme="minorHAnsi" w:hAnsiTheme="minorHAnsi" w:cstheme="minorHAnsi"/>
                <w:color w:val="000000"/>
                <w:sz w:val="18"/>
                <w:szCs w:val="18"/>
              </w:rPr>
              <w:t>3.80</w:t>
            </w:r>
          </w:p>
        </w:tc>
      </w:tr>
      <w:tr w:rsidR="001C4644" w:rsidRPr="00E16967" w:rsidTr="001C4644">
        <w:tc>
          <w:tcPr>
            <w:tcW w:w="1608" w:type="pct"/>
            <w:vAlign w:val="center"/>
          </w:tcPr>
          <w:p w:rsidR="001C4644" w:rsidRPr="00E16967" w:rsidRDefault="001C4644" w:rsidP="00CA01FB">
            <w:pPr>
              <w:spacing w:line="480" w:lineRule="auto"/>
              <w:rPr>
                <w:rFonts w:asciiTheme="minorHAnsi" w:hAnsiTheme="minorHAnsi" w:cstheme="minorHAnsi"/>
                <w:i/>
                <w:color w:val="000000"/>
                <w:sz w:val="18"/>
                <w:szCs w:val="18"/>
              </w:rPr>
            </w:pPr>
            <w:proofErr w:type="spellStart"/>
            <w:r w:rsidRPr="00E16967">
              <w:rPr>
                <w:rFonts w:asciiTheme="minorHAnsi" w:hAnsiTheme="minorHAnsi" w:cstheme="minorHAnsi"/>
                <w:i/>
                <w:color w:val="000000"/>
                <w:sz w:val="18"/>
                <w:szCs w:val="18"/>
              </w:rPr>
              <w:t>Trinema</w:t>
            </w:r>
            <w:proofErr w:type="spellEnd"/>
            <w:r w:rsidRPr="00E16967">
              <w:rPr>
                <w:rFonts w:asciiTheme="minorHAnsi" w:hAnsiTheme="minorHAnsi" w:cstheme="minorHAnsi"/>
                <w:i/>
                <w:color w:val="000000"/>
                <w:sz w:val="18"/>
                <w:szCs w:val="18"/>
              </w:rPr>
              <w:t xml:space="preserve"> </w:t>
            </w:r>
            <w:proofErr w:type="spellStart"/>
            <w:r w:rsidRPr="00E16967">
              <w:rPr>
                <w:rFonts w:asciiTheme="minorHAnsi" w:hAnsiTheme="minorHAnsi" w:cstheme="minorHAnsi"/>
                <w:i/>
                <w:color w:val="000000"/>
                <w:sz w:val="18"/>
                <w:szCs w:val="18"/>
              </w:rPr>
              <w:t>lineare</w:t>
            </w:r>
            <w:proofErr w:type="spellEnd"/>
          </w:p>
        </w:tc>
        <w:tc>
          <w:tcPr>
            <w:tcW w:w="438" w:type="pct"/>
            <w:vAlign w:val="center"/>
          </w:tcPr>
          <w:p w:rsidR="001C4644" w:rsidRPr="00E16967" w:rsidRDefault="001C4644" w:rsidP="00CA01FB">
            <w:pPr>
              <w:spacing w:line="480" w:lineRule="auto"/>
              <w:jc w:val="center"/>
              <w:rPr>
                <w:rFonts w:asciiTheme="minorHAnsi" w:hAnsiTheme="minorHAnsi" w:cstheme="minorHAnsi"/>
                <w:color w:val="000000"/>
                <w:sz w:val="18"/>
                <w:szCs w:val="18"/>
              </w:rPr>
            </w:pPr>
            <w:r w:rsidRPr="00E16967">
              <w:rPr>
                <w:rFonts w:asciiTheme="minorHAnsi" w:hAnsiTheme="minorHAnsi" w:cstheme="minorHAnsi"/>
                <w:color w:val="000000"/>
                <w:sz w:val="18"/>
                <w:szCs w:val="18"/>
              </w:rPr>
              <w:t>8.67</w:t>
            </w:r>
          </w:p>
        </w:tc>
        <w:tc>
          <w:tcPr>
            <w:tcW w:w="365" w:type="pct"/>
            <w:vAlign w:val="center"/>
          </w:tcPr>
          <w:p w:rsidR="001C4644" w:rsidRPr="00E16967" w:rsidRDefault="001C4644" w:rsidP="00CA01FB">
            <w:pPr>
              <w:spacing w:line="480" w:lineRule="auto"/>
              <w:jc w:val="center"/>
              <w:rPr>
                <w:rFonts w:asciiTheme="minorHAnsi" w:hAnsiTheme="minorHAnsi" w:cstheme="minorHAnsi"/>
                <w:color w:val="000000"/>
                <w:sz w:val="18"/>
                <w:szCs w:val="18"/>
              </w:rPr>
            </w:pPr>
            <w:r w:rsidRPr="00E16967">
              <w:rPr>
                <w:rFonts w:asciiTheme="minorHAnsi" w:hAnsiTheme="minorHAnsi" w:cstheme="minorHAnsi"/>
                <w:color w:val="000000"/>
                <w:sz w:val="18"/>
                <w:szCs w:val="18"/>
              </w:rPr>
              <w:t>8.64</w:t>
            </w:r>
          </w:p>
        </w:tc>
        <w:tc>
          <w:tcPr>
            <w:tcW w:w="269" w:type="pct"/>
            <w:vAlign w:val="center"/>
          </w:tcPr>
          <w:p w:rsidR="001C4644" w:rsidRPr="00E16967" w:rsidRDefault="001C4644" w:rsidP="00CA01FB">
            <w:pPr>
              <w:spacing w:line="480" w:lineRule="auto"/>
              <w:jc w:val="center"/>
              <w:rPr>
                <w:rFonts w:asciiTheme="minorHAnsi" w:hAnsiTheme="minorHAnsi" w:cstheme="minorHAnsi"/>
                <w:color w:val="000000"/>
                <w:sz w:val="18"/>
                <w:szCs w:val="18"/>
              </w:rPr>
            </w:pPr>
            <w:r w:rsidRPr="00E16967">
              <w:rPr>
                <w:rFonts w:asciiTheme="minorHAnsi" w:hAnsiTheme="minorHAnsi" w:cstheme="minorHAnsi"/>
                <w:color w:val="000000"/>
                <w:sz w:val="18"/>
                <w:szCs w:val="18"/>
              </w:rPr>
              <w:t>27</w:t>
            </w:r>
          </w:p>
        </w:tc>
        <w:tc>
          <w:tcPr>
            <w:tcW w:w="377" w:type="pct"/>
            <w:vAlign w:val="center"/>
          </w:tcPr>
          <w:p w:rsidR="001C4644" w:rsidRPr="00E16967" w:rsidRDefault="001C4644" w:rsidP="00CA01FB">
            <w:pPr>
              <w:spacing w:line="480" w:lineRule="auto"/>
              <w:jc w:val="center"/>
              <w:rPr>
                <w:rFonts w:asciiTheme="minorHAnsi" w:hAnsiTheme="minorHAnsi" w:cstheme="minorHAnsi"/>
                <w:color w:val="000000"/>
                <w:sz w:val="18"/>
                <w:szCs w:val="18"/>
              </w:rPr>
            </w:pPr>
            <w:r w:rsidRPr="00E16967">
              <w:rPr>
                <w:rFonts w:asciiTheme="minorHAnsi" w:hAnsiTheme="minorHAnsi" w:cstheme="minorHAnsi"/>
                <w:color w:val="000000"/>
                <w:sz w:val="18"/>
                <w:szCs w:val="18"/>
              </w:rPr>
              <w:t>14.43</w:t>
            </w:r>
          </w:p>
        </w:tc>
        <w:tc>
          <w:tcPr>
            <w:tcW w:w="377" w:type="pct"/>
            <w:vAlign w:val="center"/>
          </w:tcPr>
          <w:p w:rsidR="001C4644" w:rsidRPr="00E16967" w:rsidRDefault="001C4644" w:rsidP="00CA01FB">
            <w:pPr>
              <w:spacing w:line="480" w:lineRule="auto"/>
              <w:jc w:val="center"/>
              <w:rPr>
                <w:rFonts w:asciiTheme="minorHAnsi" w:hAnsiTheme="minorHAnsi" w:cstheme="minorHAnsi"/>
                <w:color w:val="000000"/>
                <w:sz w:val="18"/>
                <w:szCs w:val="18"/>
              </w:rPr>
            </w:pPr>
            <w:r w:rsidRPr="00E16967">
              <w:rPr>
                <w:rFonts w:asciiTheme="minorHAnsi" w:hAnsiTheme="minorHAnsi" w:cstheme="minorHAnsi"/>
                <w:color w:val="000000"/>
                <w:sz w:val="18"/>
                <w:szCs w:val="18"/>
              </w:rPr>
              <w:t>1.24</w:t>
            </w:r>
          </w:p>
        </w:tc>
        <w:tc>
          <w:tcPr>
            <w:tcW w:w="414" w:type="pct"/>
            <w:vAlign w:val="center"/>
          </w:tcPr>
          <w:p w:rsidR="001C4644" w:rsidRPr="00E16967" w:rsidRDefault="001C4644" w:rsidP="00CA01FB">
            <w:pPr>
              <w:spacing w:line="480" w:lineRule="auto"/>
              <w:jc w:val="center"/>
              <w:rPr>
                <w:rFonts w:asciiTheme="minorHAnsi" w:hAnsiTheme="minorHAnsi" w:cstheme="minorHAnsi"/>
                <w:color w:val="000000"/>
                <w:sz w:val="18"/>
                <w:szCs w:val="18"/>
              </w:rPr>
            </w:pPr>
            <w:r w:rsidRPr="00E16967">
              <w:rPr>
                <w:rFonts w:asciiTheme="minorHAnsi" w:hAnsiTheme="minorHAnsi" w:cstheme="minorHAnsi"/>
                <w:color w:val="000000"/>
                <w:sz w:val="18"/>
                <w:szCs w:val="18"/>
              </w:rPr>
              <w:t>15.06</w:t>
            </w:r>
          </w:p>
        </w:tc>
        <w:tc>
          <w:tcPr>
            <w:tcW w:w="377" w:type="pct"/>
            <w:vAlign w:val="center"/>
          </w:tcPr>
          <w:p w:rsidR="001C4644" w:rsidRPr="00E16967" w:rsidRDefault="001C4644" w:rsidP="00CA01FB">
            <w:pPr>
              <w:spacing w:line="480" w:lineRule="auto"/>
              <w:jc w:val="center"/>
              <w:rPr>
                <w:rFonts w:asciiTheme="minorHAnsi" w:hAnsiTheme="minorHAnsi" w:cstheme="minorHAnsi"/>
                <w:color w:val="000000"/>
                <w:sz w:val="18"/>
                <w:szCs w:val="18"/>
              </w:rPr>
            </w:pPr>
            <w:r w:rsidRPr="00E16967">
              <w:rPr>
                <w:rFonts w:asciiTheme="minorHAnsi" w:hAnsiTheme="minorHAnsi" w:cstheme="minorHAnsi"/>
                <w:color w:val="000000"/>
                <w:sz w:val="18"/>
                <w:szCs w:val="18"/>
              </w:rPr>
              <w:t>3.11</w:t>
            </w:r>
          </w:p>
        </w:tc>
        <w:tc>
          <w:tcPr>
            <w:tcW w:w="377" w:type="pct"/>
            <w:vAlign w:val="center"/>
          </w:tcPr>
          <w:p w:rsidR="001C4644" w:rsidRPr="00E16967" w:rsidRDefault="001C4644" w:rsidP="00CA01FB">
            <w:pPr>
              <w:spacing w:line="480" w:lineRule="auto"/>
              <w:jc w:val="center"/>
              <w:rPr>
                <w:rFonts w:asciiTheme="minorHAnsi" w:hAnsiTheme="minorHAnsi" w:cstheme="minorHAnsi"/>
                <w:color w:val="000000"/>
                <w:sz w:val="18"/>
                <w:szCs w:val="18"/>
              </w:rPr>
            </w:pPr>
            <w:r w:rsidRPr="00E16967">
              <w:rPr>
                <w:rFonts w:asciiTheme="minorHAnsi" w:hAnsiTheme="minorHAnsi" w:cstheme="minorHAnsi"/>
                <w:color w:val="000000"/>
                <w:sz w:val="18"/>
                <w:szCs w:val="18"/>
              </w:rPr>
              <w:t>14.85</w:t>
            </w:r>
          </w:p>
        </w:tc>
        <w:tc>
          <w:tcPr>
            <w:tcW w:w="397" w:type="pct"/>
            <w:vAlign w:val="center"/>
          </w:tcPr>
          <w:p w:rsidR="001C4644" w:rsidRPr="00E16967" w:rsidRDefault="001C4644" w:rsidP="00CA01FB">
            <w:pPr>
              <w:spacing w:line="480" w:lineRule="auto"/>
              <w:jc w:val="center"/>
              <w:rPr>
                <w:rFonts w:asciiTheme="minorHAnsi" w:hAnsiTheme="minorHAnsi" w:cstheme="minorHAnsi"/>
                <w:color w:val="000000"/>
                <w:sz w:val="18"/>
                <w:szCs w:val="18"/>
              </w:rPr>
            </w:pPr>
            <w:r w:rsidRPr="00E16967">
              <w:rPr>
                <w:rFonts w:asciiTheme="minorHAnsi" w:hAnsiTheme="minorHAnsi" w:cstheme="minorHAnsi"/>
                <w:color w:val="000000"/>
                <w:sz w:val="18"/>
                <w:szCs w:val="18"/>
              </w:rPr>
              <w:t>2.49</w:t>
            </w:r>
          </w:p>
        </w:tc>
      </w:tr>
    </w:tbl>
    <w:p w:rsidR="001C4644" w:rsidRPr="001C4644" w:rsidRDefault="001C4644" w:rsidP="00CA01FB">
      <w:pPr>
        <w:spacing w:line="480" w:lineRule="auto"/>
        <w:rPr>
          <w:rFonts w:asciiTheme="minorHAnsi" w:hAnsiTheme="minorHAnsi" w:cstheme="minorHAnsi"/>
          <w:szCs w:val="21"/>
        </w:rPr>
      </w:pPr>
    </w:p>
    <w:p w:rsidR="001C4644" w:rsidRDefault="001C4644" w:rsidP="00CA01FB">
      <w:pPr>
        <w:spacing w:line="480" w:lineRule="auto"/>
        <w:rPr>
          <w:rFonts w:asciiTheme="minorHAnsi" w:hAnsiTheme="minorHAnsi" w:cstheme="minorHAnsi"/>
          <w:szCs w:val="21"/>
        </w:rPr>
      </w:pPr>
    </w:p>
    <w:p w:rsidR="00FB7E80" w:rsidRDefault="00FB7E80" w:rsidP="00CA01FB">
      <w:pPr>
        <w:spacing w:line="480" w:lineRule="auto"/>
        <w:rPr>
          <w:rFonts w:asciiTheme="minorHAnsi" w:hAnsiTheme="minorHAnsi" w:cstheme="minorHAnsi"/>
          <w:szCs w:val="21"/>
        </w:rPr>
      </w:pPr>
    </w:p>
    <w:p w:rsidR="00FB7E80" w:rsidRDefault="00FB7E80" w:rsidP="00CA01FB">
      <w:pPr>
        <w:spacing w:line="480" w:lineRule="auto"/>
        <w:rPr>
          <w:rFonts w:asciiTheme="minorHAnsi" w:hAnsiTheme="minorHAnsi" w:cstheme="minorHAnsi"/>
          <w:szCs w:val="21"/>
        </w:rPr>
      </w:pPr>
    </w:p>
    <w:p w:rsidR="00FB7E80" w:rsidRPr="00E16967" w:rsidRDefault="00FB7E80" w:rsidP="00CA01FB">
      <w:pPr>
        <w:spacing w:line="480" w:lineRule="auto"/>
        <w:rPr>
          <w:rFonts w:asciiTheme="minorHAnsi" w:hAnsiTheme="minorHAnsi" w:cstheme="minorHAnsi"/>
          <w:sz w:val="24"/>
        </w:rPr>
      </w:pPr>
    </w:p>
    <w:p w:rsidR="0050343D" w:rsidRDefault="0050343D" w:rsidP="00CA01FB">
      <w:pPr>
        <w:spacing w:line="480" w:lineRule="auto"/>
        <w:rPr>
          <w:rFonts w:asciiTheme="minorHAnsi" w:hAnsiTheme="minorHAnsi" w:cstheme="minorHAnsi"/>
          <w:sz w:val="24"/>
        </w:rPr>
      </w:pPr>
    </w:p>
    <w:p w:rsidR="00317083" w:rsidRDefault="00317083" w:rsidP="00CA01FB">
      <w:pPr>
        <w:spacing w:line="480" w:lineRule="auto"/>
        <w:rPr>
          <w:rFonts w:asciiTheme="minorHAnsi" w:hAnsiTheme="minorHAnsi" w:cstheme="minorHAnsi"/>
          <w:sz w:val="24"/>
        </w:rPr>
      </w:pPr>
    </w:p>
    <w:p w:rsidR="001C4644" w:rsidRDefault="001C4644" w:rsidP="00CA01FB">
      <w:pPr>
        <w:spacing w:line="480" w:lineRule="auto"/>
        <w:rPr>
          <w:rFonts w:asciiTheme="minorHAnsi" w:hAnsiTheme="minorHAnsi" w:cstheme="minorHAnsi"/>
          <w:sz w:val="24"/>
        </w:rPr>
      </w:pPr>
      <w:proofErr w:type="gramStart"/>
      <w:r w:rsidRPr="00E16967">
        <w:rPr>
          <w:rFonts w:asciiTheme="minorHAnsi" w:hAnsiTheme="minorHAnsi" w:cstheme="minorHAnsi"/>
          <w:sz w:val="24"/>
        </w:rPr>
        <w:t>Table 2.</w:t>
      </w:r>
      <w:proofErr w:type="gramEnd"/>
      <w:r w:rsidRPr="00E16967">
        <w:rPr>
          <w:rFonts w:asciiTheme="minorHAnsi" w:hAnsiTheme="minorHAnsi" w:cstheme="minorHAnsi"/>
          <w:sz w:val="24"/>
        </w:rPr>
        <w:t xml:space="preserve"> </w:t>
      </w:r>
      <w:proofErr w:type="gramStart"/>
      <w:r w:rsidRPr="00E16967">
        <w:rPr>
          <w:rFonts w:asciiTheme="minorHAnsi" w:hAnsiTheme="minorHAnsi" w:cstheme="minorHAnsi"/>
          <w:sz w:val="24"/>
        </w:rPr>
        <w:t>Results of redundancy analysis of Hellinger-transformed testate amoeba data.</w:t>
      </w:r>
      <w:proofErr w:type="gramEnd"/>
    </w:p>
    <w:p w:rsidR="0050343D" w:rsidRPr="00E16967" w:rsidRDefault="0050343D" w:rsidP="00CA01FB">
      <w:pPr>
        <w:spacing w:line="480" w:lineRule="auto"/>
        <w:rPr>
          <w:rFonts w:asciiTheme="minorHAnsi" w:hAnsiTheme="minorHAnsi" w:cstheme="minorHAnsi"/>
          <w:sz w:val="24"/>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848"/>
        <w:gridCol w:w="1848"/>
        <w:gridCol w:w="1849"/>
        <w:gridCol w:w="1849"/>
      </w:tblGrid>
      <w:tr w:rsidR="001C4644" w:rsidRPr="001C4644" w:rsidTr="00BD7DEF">
        <w:tc>
          <w:tcPr>
            <w:tcW w:w="1848" w:type="dxa"/>
            <w:tcBorders>
              <w:top w:val="single" w:sz="4" w:space="0" w:color="auto"/>
              <w:bottom w:val="single" w:sz="4" w:space="0" w:color="auto"/>
            </w:tcBorders>
            <w:vAlign w:val="center"/>
          </w:tcPr>
          <w:p w:rsidR="001C4644" w:rsidRPr="001C4644" w:rsidRDefault="001C4644" w:rsidP="00CA01FB">
            <w:pPr>
              <w:spacing w:line="480" w:lineRule="auto"/>
              <w:jc w:val="center"/>
              <w:rPr>
                <w:rFonts w:asciiTheme="minorHAnsi" w:hAnsiTheme="minorHAnsi" w:cstheme="minorHAnsi"/>
                <w:szCs w:val="21"/>
              </w:rPr>
            </w:pPr>
            <w:r w:rsidRPr="001C4644">
              <w:rPr>
                <w:rFonts w:asciiTheme="minorHAnsi" w:hAnsiTheme="minorHAnsi" w:cstheme="minorHAnsi"/>
                <w:szCs w:val="21"/>
              </w:rPr>
              <w:t>Dataset</w:t>
            </w:r>
          </w:p>
        </w:tc>
        <w:tc>
          <w:tcPr>
            <w:tcW w:w="1848" w:type="dxa"/>
            <w:tcBorders>
              <w:top w:val="single" w:sz="4" w:space="0" w:color="auto"/>
              <w:bottom w:val="single" w:sz="4" w:space="0" w:color="auto"/>
            </w:tcBorders>
            <w:vAlign w:val="center"/>
          </w:tcPr>
          <w:p w:rsidR="001C4644" w:rsidRPr="001C4644" w:rsidRDefault="001C4644" w:rsidP="00CA01FB">
            <w:pPr>
              <w:spacing w:line="480" w:lineRule="auto"/>
              <w:jc w:val="center"/>
              <w:rPr>
                <w:rFonts w:asciiTheme="minorHAnsi" w:hAnsiTheme="minorHAnsi" w:cstheme="minorHAnsi"/>
                <w:szCs w:val="21"/>
              </w:rPr>
            </w:pPr>
            <w:r w:rsidRPr="001C4644">
              <w:rPr>
                <w:rFonts w:asciiTheme="minorHAnsi" w:hAnsiTheme="minorHAnsi" w:cstheme="minorHAnsi"/>
                <w:szCs w:val="21"/>
              </w:rPr>
              <w:t>Explanatory variable</w:t>
            </w:r>
          </w:p>
        </w:tc>
        <w:tc>
          <w:tcPr>
            <w:tcW w:w="1848" w:type="dxa"/>
            <w:tcBorders>
              <w:top w:val="single" w:sz="4" w:space="0" w:color="auto"/>
              <w:bottom w:val="single" w:sz="4" w:space="0" w:color="auto"/>
            </w:tcBorders>
            <w:vAlign w:val="center"/>
          </w:tcPr>
          <w:p w:rsidR="001C4644" w:rsidRPr="001C4644" w:rsidRDefault="001C4644" w:rsidP="00CA01FB">
            <w:pPr>
              <w:spacing w:line="480" w:lineRule="auto"/>
              <w:jc w:val="center"/>
              <w:rPr>
                <w:rFonts w:asciiTheme="minorHAnsi" w:hAnsiTheme="minorHAnsi" w:cstheme="minorHAnsi"/>
                <w:szCs w:val="21"/>
              </w:rPr>
            </w:pPr>
            <w:r w:rsidRPr="001C4644">
              <w:rPr>
                <w:rFonts w:asciiTheme="minorHAnsi" w:hAnsiTheme="minorHAnsi" w:cstheme="minorHAnsi"/>
                <w:szCs w:val="21"/>
              </w:rPr>
              <w:t>Co-variates</w:t>
            </w:r>
          </w:p>
        </w:tc>
        <w:tc>
          <w:tcPr>
            <w:tcW w:w="1849" w:type="dxa"/>
            <w:tcBorders>
              <w:top w:val="single" w:sz="4" w:space="0" w:color="auto"/>
              <w:bottom w:val="single" w:sz="4" w:space="0" w:color="auto"/>
            </w:tcBorders>
            <w:vAlign w:val="center"/>
          </w:tcPr>
          <w:p w:rsidR="001C4644" w:rsidRPr="001C4644" w:rsidRDefault="001C4644" w:rsidP="00CA01FB">
            <w:pPr>
              <w:spacing w:line="480" w:lineRule="auto"/>
              <w:jc w:val="center"/>
              <w:rPr>
                <w:rFonts w:asciiTheme="minorHAnsi" w:hAnsiTheme="minorHAnsi" w:cstheme="minorHAnsi"/>
                <w:szCs w:val="21"/>
              </w:rPr>
            </w:pPr>
            <w:r w:rsidRPr="001C4644">
              <w:rPr>
                <w:rFonts w:asciiTheme="minorHAnsi" w:hAnsiTheme="minorHAnsi" w:cstheme="minorHAnsi"/>
                <w:szCs w:val="21"/>
              </w:rPr>
              <w:t>Explained variance (%)</w:t>
            </w:r>
          </w:p>
        </w:tc>
        <w:tc>
          <w:tcPr>
            <w:tcW w:w="1849" w:type="dxa"/>
            <w:tcBorders>
              <w:top w:val="single" w:sz="4" w:space="0" w:color="auto"/>
              <w:bottom w:val="single" w:sz="4" w:space="0" w:color="auto"/>
            </w:tcBorders>
            <w:vAlign w:val="center"/>
          </w:tcPr>
          <w:p w:rsidR="001C4644" w:rsidRPr="001C4644" w:rsidRDefault="001C4644" w:rsidP="00CA01FB">
            <w:pPr>
              <w:spacing w:line="480" w:lineRule="auto"/>
              <w:jc w:val="center"/>
              <w:rPr>
                <w:rFonts w:asciiTheme="minorHAnsi" w:hAnsiTheme="minorHAnsi" w:cstheme="minorHAnsi"/>
                <w:szCs w:val="21"/>
              </w:rPr>
            </w:pPr>
            <w:r w:rsidRPr="001C4644">
              <w:rPr>
                <w:rFonts w:asciiTheme="minorHAnsi" w:hAnsiTheme="minorHAnsi" w:cstheme="minorHAnsi"/>
                <w:szCs w:val="21"/>
              </w:rPr>
              <w:t>P</w:t>
            </w:r>
          </w:p>
        </w:tc>
      </w:tr>
      <w:tr w:rsidR="001C4644" w:rsidRPr="001C4644" w:rsidTr="00BD7DEF">
        <w:tc>
          <w:tcPr>
            <w:tcW w:w="1848" w:type="dxa"/>
            <w:tcBorders>
              <w:top w:val="single" w:sz="4" w:space="0" w:color="auto"/>
            </w:tcBorders>
            <w:vAlign w:val="center"/>
          </w:tcPr>
          <w:p w:rsidR="001C4644" w:rsidRPr="001C4644" w:rsidRDefault="001C4644" w:rsidP="00CA01FB">
            <w:pPr>
              <w:spacing w:line="480" w:lineRule="auto"/>
              <w:jc w:val="center"/>
              <w:rPr>
                <w:rFonts w:asciiTheme="minorHAnsi" w:hAnsiTheme="minorHAnsi" w:cstheme="minorHAnsi"/>
                <w:szCs w:val="21"/>
              </w:rPr>
            </w:pPr>
            <w:r w:rsidRPr="001C4644">
              <w:rPr>
                <w:rFonts w:asciiTheme="minorHAnsi" w:hAnsiTheme="minorHAnsi" w:cstheme="minorHAnsi"/>
                <w:szCs w:val="21"/>
              </w:rPr>
              <w:t>Experiment 1</w:t>
            </w:r>
          </w:p>
        </w:tc>
        <w:tc>
          <w:tcPr>
            <w:tcW w:w="1848" w:type="dxa"/>
            <w:tcBorders>
              <w:top w:val="single" w:sz="4" w:space="0" w:color="auto"/>
            </w:tcBorders>
            <w:vAlign w:val="center"/>
          </w:tcPr>
          <w:p w:rsidR="001C4644" w:rsidRPr="001C4644" w:rsidRDefault="001C4644" w:rsidP="00CA01FB">
            <w:pPr>
              <w:spacing w:line="480" w:lineRule="auto"/>
              <w:jc w:val="center"/>
              <w:rPr>
                <w:rFonts w:asciiTheme="minorHAnsi" w:hAnsiTheme="minorHAnsi" w:cstheme="minorHAnsi"/>
                <w:szCs w:val="21"/>
              </w:rPr>
            </w:pPr>
            <w:r w:rsidRPr="001C4644">
              <w:rPr>
                <w:rFonts w:asciiTheme="minorHAnsi" w:hAnsiTheme="minorHAnsi" w:cstheme="minorHAnsi"/>
                <w:szCs w:val="21"/>
              </w:rPr>
              <w:t>Burning</w:t>
            </w:r>
          </w:p>
        </w:tc>
        <w:tc>
          <w:tcPr>
            <w:tcW w:w="1848" w:type="dxa"/>
            <w:tcBorders>
              <w:top w:val="single" w:sz="4" w:space="0" w:color="auto"/>
            </w:tcBorders>
            <w:vAlign w:val="center"/>
          </w:tcPr>
          <w:p w:rsidR="001C4644" w:rsidRPr="001C4644" w:rsidRDefault="001C4644" w:rsidP="00CA01FB">
            <w:pPr>
              <w:spacing w:line="480" w:lineRule="auto"/>
              <w:jc w:val="center"/>
              <w:rPr>
                <w:rFonts w:asciiTheme="minorHAnsi" w:hAnsiTheme="minorHAnsi" w:cstheme="minorHAnsi"/>
                <w:szCs w:val="21"/>
              </w:rPr>
            </w:pPr>
            <w:r w:rsidRPr="001C4644">
              <w:rPr>
                <w:rFonts w:asciiTheme="minorHAnsi" w:hAnsiTheme="minorHAnsi" w:cstheme="minorHAnsi"/>
                <w:szCs w:val="21"/>
              </w:rPr>
              <w:t>-</w:t>
            </w:r>
          </w:p>
        </w:tc>
        <w:tc>
          <w:tcPr>
            <w:tcW w:w="1849" w:type="dxa"/>
            <w:tcBorders>
              <w:top w:val="single" w:sz="4" w:space="0" w:color="auto"/>
            </w:tcBorders>
            <w:vAlign w:val="center"/>
          </w:tcPr>
          <w:p w:rsidR="001C4644" w:rsidRPr="001C4644" w:rsidRDefault="001C4644" w:rsidP="00CA01FB">
            <w:pPr>
              <w:spacing w:line="480" w:lineRule="auto"/>
              <w:jc w:val="center"/>
              <w:rPr>
                <w:rFonts w:asciiTheme="minorHAnsi" w:hAnsiTheme="minorHAnsi" w:cstheme="minorHAnsi"/>
                <w:szCs w:val="21"/>
              </w:rPr>
            </w:pPr>
            <w:r w:rsidRPr="001C4644">
              <w:rPr>
                <w:rFonts w:asciiTheme="minorHAnsi" w:hAnsiTheme="minorHAnsi" w:cstheme="minorHAnsi"/>
                <w:szCs w:val="21"/>
              </w:rPr>
              <w:t>27.4</w:t>
            </w:r>
          </w:p>
        </w:tc>
        <w:tc>
          <w:tcPr>
            <w:tcW w:w="1849" w:type="dxa"/>
            <w:tcBorders>
              <w:top w:val="single" w:sz="4" w:space="0" w:color="auto"/>
            </w:tcBorders>
            <w:vAlign w:val="center"/>
          </w:tcPr>
          <w:p w:rsidR="001C4644" w:rsidRPr="001C4644" w:rsidRDefault="001C4644" w:rsidP="00CA01FB">
            <w:pPr>
              <w:spacing w:line="480" w:lineRule="auto"/>
              <w:jc w:val="center"/>
              <w:rPr>
                <w:rFonts w:asciiTheme="minorHAnsi" w:hAnsiTheme="minorHAnsi" w:cstheme="minorHAnsi"/>
                <w:szCs w:val="21"/>
              </w:rPr>
            </w:pPr>
            <w:r w:rsidRPr="001C4644">
              <w:rPr>
                <w:rFonts w:asciiTheme="minorHAnsi" w:hAnsiTheme="minorHAnsi" w:cstheme="minorHAnsi"/>
                <w:szCs w:val="21"/>
              </w:rPr>
              <w:t>0.010</w:t>
            </w:r>
          </w:p>
        </w:tc>
      </w:tr>
      <w:tr w:rsidR="001C4644" w:rsidRPr="001C4644" w:rsidTr="00BD7DEF">
        <w:tc>
          <w:tcPr>
            <w:tcW w:w="1848" w:type="dxa"/>
            <w:vAlign w:val="center"/>
          </w:tcPr>
          <w:p w:rsidR="001C4644" w:rsidRPr="001C4644" w:rsidRDefault="001C4644" w:rsidP="00CA01FB">
            <w:pPr>
              <w:spacing w:line="480" w:lineRule="auto"/>
              <w:jc w:val="center"/>
              <w:rPr>
                <w:rFonts w:asciiTheme="minorHAnsi" w:hAnsiTheme="minorHAnsi" w:cstheme="minorHAnsi"/>
                <w:szCs w:val="21"/>
              </w:rPr>
            </w:pPr>
          </w:p>
        </w:tc>
        <w:tc>
          <w:tcPr>
            <w:tcW w:w="1848" w:type="dxa"/>
            <w:vAlign w:val="center"/>
          </w:tcPr>
          <w:p w:rsidR="001C4644" w:rsidRPr="001C4644" w:rsidRDefault="001C4644" w:rsidP="00CA01FB">
            <w:pPr>
              <w:spacing w:line="480" w:lineRule="auto"/>
              <w:jc w:val="center"/>
              <w:rPr>
                <w:rFonts w:asciiTheme="minorHAnsi" w:hAnsiTheme="minorHAnsi" w:cstheme="minorHAnsi"/>
                <w:szCs w:val="21"/>
              </w:rPr>
            </w:pPr>
            <w:r w:rsidRPr="001C4644">
              <w:rPr>
                <w:rFonts w:asciiTheme="minorHAnsi" w:hAnsiTheme="minorHAnsi" w:cstheme="minorHAnsi"/>
                <w:szCs w:val="21"/>
              </w:rPr>
              <w:t>Burning</w:t>
            </w:r>
          </w:p>
        </w:tc>
        <w:tc>
          <w:tcPr>
            <w:tcW w:w="1848" w:type="dxa"/>
            <w:vAlign w:val="center"/>
          </w:tcPr>
          <w:p w:rsidR="001C4644" w:rsidRPr="001C4644" w:rsidRDefault="001C4644" w:rsidP="00CA01FB">
            <w:pPr>
              <w:spacing w:line="480" w:lineRule="auto"/>
              <w:jc w:val="center"/>
              <w:rPr>
                <w:rFonts w:asciiTheme="minorHAnsi" w:hAnsiTheme="minorHAnsi" w:cstheme="minorHAnsi"/>
                <w:szCs w:val="21"/>
              </w:rPr>
            </w:pPr>
            <w:r w:rsidRPr="001C4644">
              <w:rPr>
                <w:rFonts w:asciiTheme="minorHAnsi" w:hAnsiTheme="minorHAnsi" w:cstheme="minorHAnsi"/>
                <w:szCs w:val="21"/>
              </w:rPr>
              <w:t>Moisture, pH</w:t>
            </w:r>
          </w:p>
        </w:tc>
        <w:tc>
          <w:tcPr>
            <w:tcW w:w="1849" w:type="dxa"/>
            <w:vAlign w:val="center"/>
          </w:tcPr>
          <w:p w:rsidR="001C4644" w:rsidRPr="001C4644" w:rsidRDefault="001C4644" w:rsidP="00CA01FB">
            <w:pPr>
              <w:spacing w:line="480" w:lineRule="auto"/>
              <w:jc w:val="center"/>
              <w:rPr>
                <w:rFonts w:asciiTheme="minorHAnsi" w:hAnsiTheme="minorHAnsi" w:cstheme="minorHAnsi"/>
                <w:szCs w:val="21"/>
              </w:rPr>
            </w:pPr>
            <w:r w:rsidRPr="001C4644">
              <w:rPr>
                <w:rFonts w:asciiTheme="minorHAnsi" w:hAnsiTheme="minorHAnsi" w:cstheme="minorHAnsi"/>
                <w:szCs w:val="21"/>
              </w:rPr>
              <w:t>25.8</w:t>
            </w:r>
          </w:p>
        </w:tc>
        <w:tc>
          <w:tcPr>
            <w:tcW w:w="1849" w:type="dxa"/>
            <w:vAlign w:val="center"/>
          </w:tcPr>
          <w:p w:rsidR="001C4644" w:rsidRPr="001C4644" w:rsidRDefault="001C4644" w:rsidP="00CA01FB">
            <w:pPr>
              <w:spacing w:line="480" w:lineRule="auto"/>
              <w:jc w:val="center"/>
              <w:rPr>
                <w:rFonts w:asciiTheme="minorHAnsi" w:hAnsiTheme="minorHAnsi" w:cstheme="minorHAnsi"/>
                <w:szCs w:val="21"/>
              </w:rPr>
            </w:pPr>
            <w:r w:rsidRPr="001C4644">
              <w:rPr>
                <w:rFonts w:asciiTheme="minorHAnsi" w:hAnsiTheme="minorHAnsi" w:cstheme="minorHAnsi"/>
                <w:szCs w:val="21"/>
              </w:rPr>
              <w:t>0.015</w:t>
            </w:r>
          </w:p>
        </w:tc>
      </w:tr>
      <w:tr w:rsidR="001C4644" w:rsidRPr="001C4644" w:rsidTr="00BD7DEF">
        <w:tc>
          <w:tcPr>
            <w:tcW w:w="1848" w:type="dxa"/>
            <w:vAlign w:val="center"/>
          </w:tcPr>
          <w:p w:rsidR="001C4644" w:rsidRPr="001C4644" w:rsidRDefault="001C4644" w:rsidP="00CA01FB">
            <w:pPr>
              <w:spacing w:line="480" w:lineRule="auto"/>
              <w:jc w:val="center"/>
              <w:rPr>
                <w:rFonts w:asciiTheme="minorHAnsi" w:hAnsiTheme="minorHAnsi" w:cstheme="minorHAnsi"/>
                <w:szCs w:val="21"/>
              </w:rPr>
            </w:pPr>
            <w:r w:rsidRPr="001C4644">
              <w:rPr>
                <w:rFonts w:asciiTheme="minorHAnsi" w:hAnsiTheme="minorHAnsi" w:cstheme="minorHAnsi"/>
                <w:szCs w:val="21"/>
              </w:rPr>
              <w:t>Experiment 2</w:t>
            </w:r>
          </w:p>
        </w:tc>
        <w:tc>
          <w:tcPr>
            <w:tcW w:w="1848" w:type="dxa"/>
            <w:vAlign w:val="center"/>
          </w:tcPr>
          <w:p w:rsidR="001C4644" w:rsidRPr="001C4644" w:rsidRDefault="001C4644" w:rsidP="00CA01FB">
            <w:pPr>
              <w:spacing w:line="480" w:lineRule="auto"/>
              <w:jc w:val="center"/>
              <w:rPr>
                <w:rFonts w:asciiTheme="minorHAnsi" w:hAnsiTheme="minorHAnsi" w:cstheme="minorHAnsi"/>
                <w:szCs w:val="21"/>
              </w:rPr>
            </w:pPr>
            <w:r w:rsidRPr="001C4644">
              <w:rPr>
                <w:rFonts w:asciiTheme="minorHAnsi" w:hAnsiTheme="minorHAnsi" w:cstheme="minorHAnsi"/>
                <w:szCs w:val="21"/>
              </w:rPr>
              <w:t>Burning</w:t>
            </w:r>
          </w:p>
        </w:tc>
        <w:tc>
          <w:tcPr>
            <w:tcW w:w="1848" w:type="dxa"/>
            <w:vAlign w:val="center"/>
          </w:tcPr>
          <w:p w:rsidR="001C4644" w:rsidRPr="001C4644" w:rsidRDefault="001C4644" w:rsidP="00CA01FB">
            <w:pPr>
              <w:spacing w:line="480" w:lineRule="auto"/>
              <w:jc w:val="center"/>
              <w:rPr>
                <w:rFonts w:asciiTheme="minorHAnsi" w:hAnsiTheme="minorHAnsi" w:cstheme="minorHAnsi"/>
                <w:szCs w:val="21"/>
              </w:rPr>
            </w:pPr>
            <w:r w:rsidRPr="001C4644">
              <w:rPr>
                <w:rFonts w:asciiTheme="minorHAnsi" w:hAnsiTheme="minorHAnsi" w:cstheme="minorHAnsi"/>
                <w:szCs w:val="21"/>
              </w:rPr>
              <w:t>-</w:t>
            </w:r>
          </w:p>
        </w:tc>
        <w:tc>
          <w:tcPr>
            <w:tcW w:w="1849" w:type="dxa"/>
            <w:vAlign w:val="center"/>
          </w:tcPr>
          <w:p w:rsidR="001C4644" w:rsidRPr="001C4644" w:rsidRDefault="001C4644" w:rsidP="00CA01FB">
            <w:pPr>
              <w:spacing w:line="480" w:lineRule="auto"/>
              <w:jc w:val="center"/>
              <w:rPr>
                <w:rFonts w:asciiTheme="minorHAnsi" w:hAnsiTheme="minorHAnsi" w:cstheme="minorHAnsi"/>
                <w:szCs w:val="21"/>
              </w:rPr>
            </w:pPr>
            <w:r w:rsidRPr="001C4644">
              <w:rPr>
                <w:rFonts w:asciiTheme="minorHAnsi" w:hAnsiTheme="minorHAnsi" w:cstheme="minorHAnsi"/>
                <w:szCs w:val="21"/>
              </w:rPr>
              <w:t>25.4</w:t>
            </w:r>
          </w:p>
        </w:tc>
        <w:tc>
          <w:tcPr>
            <w:tcW w:w="1849" w:type="dxa"/>
            <w:vAlign w:val="center"/>
          </w:tcPr>
          <w:p w:rsidR="001C4644" w:rsidRPr="001C4644" w:rsidRDefault="001C4644" w:rsidP="00CA01FB">
            <w:pPr>
              <w:spacing w:line="480" w:lineRule="auto"/>
              <w:jc w:val="center"/>
              <w:rPr>
                <w:rFonts w:asciiTheme="minorHAnsi" w:hAnsiTheme="minorHAnsi" w:cstheme="minorHAnsi"/>
                <w:szCs w:val="21"/>
              </w:rPr>
            </w:pPr>
            <w:r w:rsidRPr="001C4644">
              <w:rPr>
                <w:rFonts w:asciiTheme="minorHAnsi" w:hAnsiTheme="minorHAnsi" w:cstheme="minorHAnsi"/>
                <w:szCs w:val="21"/>
              </w:rPr>
              <w:t>0.001</w:t>
            </w:r>
          </w:p>
        </w:tc>
      </w:tr>
      <w:tr w:rsidR="001C4644" w:rsidRPr="001C4644" w:rsidTr="00BD7DEF">
        <w:tc>
          <w:tcPr>
            <w:tcW w:w="1848" w:type="dxa"/>
            <w:vAlign w:val="center"/>
          </w:tcPr>
          <w:p w:rsidR="001C4644" w:rsidRPr="001C4644" w:rsidRDefault="001C4644" w:rsidP="00CA01FB">
            <w:pPr>
              <w:spacing w:line="480" w:lineRule="auto"/>
              <w:jc w:val="center"/>
              <w:rPr>
                <w:rFonts w:asciiTheme="minorHAnsi" w:hAnsiTheme="minorHAnsi" w:cstheme="minorHAnsi"/>
                <w:szCs w:val="21"/>
              </w:rPr>
            </w:pPr>
          </w:p>
        </w:tc>
        <w:tc>
          <w:tcPr>
            <w:tcW w:w="1848" w:type="dxa"/>
            <w:vAlign w:val="center"/>
          </w:tcPr>
          <w:p w:rsidR="001C4644" w:rsidRPr="001C4644" w:rsidRDefault="001C4644" w:rsidP="00CA01FB">
            <w:pPr>
              <w:spacing w:line="480" w:lineRule="auto"/>
              <w:jc w:val="center"/>
              <w:rPr>
                <w:rFonts w:asciiTheme="minorHAnsi" w:hAnsiTheme="minorHAnsi" w:cstheme="minorHAnsi"/>
                <w:szCs w:val="21"/>
              </w:rPr>
            </w:pPr>
            <w:r w:rsidRPr="001C4644">
              <w:rPr>
                <w:rFonts w:asciiTheme="minorHAnsi" w:hAnsiTheme="minorHAnsi" w:cstheme="minorHAnsi"/>
                <w:szCs w:val="21"/>
              </w:rPr>
              <w:t>Burning</w:t>
            </w:r>
          </w:p>
        </w:tc>
        <w:tc>
          <w:tcPr>
            <w:tcW w:w="1848" w:type="dxa"/>
            <w:vAlign w:val="center"/>
          </w:tcPr>
          <w:p w:rsidR="001C4644" w:rsidRPr="001C4644" w:rsidRDefault="001C4644" w:rsidP="00CA01FB">
            <w:pPr>
              <w:spacing w:line="480" w:lineRule="auto"/>
              <w:jc w:val="center"/>
              <w:rPr>
                <w:rFonts w:asciiTheme="minorHAnsi" w:hAnsiTheme="minorHAnsi" w:cstheme="minorHAnsi"/>
                <w:szCs w:val="21"/>
              </w:rPr>
            </w:pPr>
            <w:r w:rsidRPr="001C4644">
              <w:rPr>
                <w:rFonts w:asciiTheme="minorHAnsi" w:hAnsiTheme="minorHAnsi" w:cstheme="minorHAnsi"/>
                <w:szCs w:val="21"/>
              </w:rPr>
              <w:t>Moisture, pH</w:t>
            </w:r>
          </w:p>
        </w:tc>
        <w:tc>
          <w:tcPr>
            <w:tcW w:w="1849" w:type="dxa"/>
            <w:vAlign w:val="center"/>
          </w:tcPr>
          <w:p w:rsidR="001C4644" w:rsidRPr="001C4644" w:rsidRDefault="001C4644" w:rsidP="00CA01FB">
            <w:pPr>
              <w:spacing w:line="480" w:lineRule="auto"/>
              <w:jc w:val="center"/>
              <w:rPr>
                <w:rFonts w:asciiTheme="minorHAnsi" w:hAnsiTheme="minorHAnsi" w:cstheme="minorHAnsi"/>
                <w:szCs w:val="21"/>
              </w:rPr>
            </w:pPr>
            <w:r w:rsidRPr="001C4644">
              <w:rPr>
                <w:rFonts w:asciiTheme="minorHAnsi" w:hAnsiTheme="minorHAnsi" w:cstheme="minorHAnsi"/>
                <w:szCs w:val="21"/>
              </w:rPr>
              <w:t>20.3</w:t>
            </w:r>
          </w:p>
        </w:tc>
        <w:tc>
          <w:tcPr>
            <w:tcW w:w="1849" w:type="dxa"/>
            <w:vAlign w:val="center"/>
          </w:tcPr>
          <w:p w:rsidR="001C4644" w:rsidRPr="001C4644" w:rsidRDefault="001C4644" w:rsidP="00CA01FB">
            <w:pPr>
              <w:spacing w:line="480" w:lineRule="auto"/>
              <w:jc w:val="center"/>
              <w:rPr>
                <w:rFonts w:asciiTheme="minorHAnsi" w:hAnsiTheme="minorHAnsi" w:cstheme="minorHAnsi"/>
                <w:szCs w:val="21"/>
              </w:rPr>
            </w:pPr>
            <w:r w:rsidRPr="001C4644">
              <w:rPr>
                <w:rFonts w:asciiTheme="minorHAnsi" w:hAnsiTheme="minorHAnsi" w:cstheme="minorHAnsi"/>
                <w:szCs w:val="21"/>
              </w:rPr>
              <w:t>0.001</w:t>
            </w:r>
          </w:p>
        </w:tc>
      </w:tr>
      <w:tr w:rsidR="001C4644" w:rsidRPr="001C4644" w:rsidTr="00BD7DEF">
        <w:tc>
          <w:tcPr>
            <w:tcW w:w="1848" w:type="dxa"/>
            <w:vAlign w:val="center"/>
          </w:tcPr>
          <w:p w:rsidR="001C4644" w:rsidRPr="001C4644" w:rsidRDefault="001C4644" w:rsidP="00CA01FB">
            <w:pPr>
              <w:spacing w:line="480" w:lineRule="auto"/>
              <w:jc w:val="center"/>
              <w:rPr>
                <w:rFonts w:asciiTheme="minorHAnsi" w:hAnsiTheme="minorHAnsi" w:cstheme="minorHAnsi"/>
                <w:szCs w:val="21"/>
              </w:rPr>
            </w:pPr>
            <w:r w:rsidRPr="001C4644">
              <w:rPr>
                <w:rFonts w:asciiTheme="minorHAnsi" w:hAnsiTheme="minorHAnsi" w:cstheme="minorHAnsi"/>
                <w:szCs w:val="21"/>
              </w:rPr>
              <w:t>All data</w:t>
            </w:r>
          </w:p>
        </w:tc>
        <w:tc>
          <w:tcPr>
            <w:tcW w:w="1848" w:type="dxa"/>
            <w:vAlign w:val="center"/>
          </w:tcPr>
          <w:p w:rsidR="001C4644" w:rsidRPr="001C4644" w:rsidRDefault="001C4644" w:rsidP="00CA01FB">
            <w:pPr>
              <w:spacing w:line="480" w:lineRule="auto"/>
              <w:jc w:val="center"/>
              <w:rPr>
                <w:rFonts w:asciiTheme="minorHAnsi" w:hAnsiTheme="minorHAnsi" w:cstheme="minorHAnsi"/>
                <w:szCs w:val="21"/>
              </w:rPr>
            </w:pPr>
            <w:r w:rsidRPr="001C4644">
              <w:rPr>
                <w:rFonts w:asciiTheme="minorHAnsi" w:hAnsiTheme="minorHAnsi" w:cstheme="minorHAnsi"/>
                <w:szCs w:val="21"/>
              </w:rPr>
              <w:t>Burning</w:t>
            </w:r>
          </w:p>
        </w:tc>
        <w:tc>
          <w:tcPr>
            <w:tcW w:w="1848" w:type="dxa"/>
            <w:vAlign w:val="center"/>
          </w:tcPr>
          <w:p w:rsidR="001C4644" w:rsidRPr="001C4644" w:rsidRDefault="001C4644" w:rsidP="00CA01FB">
            <w:pPr>
              <w:spacing w:line="480" w:lineRule="auto"/>
              <w:jc w:val="center"/>
              <w:rPr>
                <w:rFonts w:asciiTheme="minorHAnsi" w:hAnsiTheme="minorHAnsi" w:cstheme="minorHAnsi"/>
                <w:szCs w:val="21"/>
              </w:rPr>
            </w:pPr>
            <w:r w:rsidRPr="001C4644">
              <w:rPr>
                <w:rFonts w:asciiTheme="minorHAnsi" w:hAnsiTheme="minorHAnsi" w:cstheme="minorHAnsi"/>
                <w:szCs w:val="21"/>
              </w:rPr>
              <w:t>-</w:t>
            </w:r>
          </w:p>
        </w:tc>
        <w:tc>
          <w:tcPr>
            <w:tcW w:w="1849" w:type="dxa"/>
            <w:vAlign w:val="center"/>
          </w:tcPr>
          <w:p w:rsidR="001C4644" w:rsidRPr="001C4644" w:rsidRDefault="001C4644" w:rsidP="00CA01FB">
            <w:pPr>
              <w:spacing w:line="480" w:lineRule="auto"/>
              <w:jc w:val="center"/>
              <w:rPr>
                <w:rFonts w:asciiTheme="minorHAnsi" w:hAnsiTheme="minorHAnsi" w:cstheme="minorHAnsi"/>
                <w:szCs w:val="21"/>
              </w:rPr>
            </w:pPr>
            <w:r w:rsidRPr="001C4644">
              <w:rPr>
                <w:rFonts w:asciiTheme="minorHAnsi" w:hAnsiTheme="minorHAnsi" w:cstheme="minorHAnsi"/>
                <w:szCs w:val="21"/>
              </w:rPr>
              <w:t>21.9</w:t>
            </w:r>
          </w:p>
        </w:tc>
        <w:tc>
          <w:tcPr>
            <w:tcW w:w="1849" w:type="dxa"/>
            <w:vAlign w:val="center"/>
          </w:tcPr>
          <w:p w:rsidR="001C4644" w:rsidRPr="001C4644" w:rsidRDefault="001C4644" w:rsidP="00CA01FB">
            <w:pPr>
              <w:spacing w:line="480" w:lineRule="auto"/>
              <w:jc w:val="center"/>
              <w:rPr>
                <w:rFonts w:asciiTheme="minorHAnsi" w:hAnsiTheme="minorHAnsi" w:cstheme="minorHAnsi"/>
                <w:szCs w:val="21"/>
              </w:rPr>
            </w:pPr>
            <w:r w:rsidRPr="001C4644">
              <w:rPr>
                <w:rFonts w:asciiTheme="minorHAnsi" w:hAnsiTheme="minorHAnsi" w:cstheme="minorHAnsi"/>
                <w:szCs w:val="21"/>
              </w:rPr>
              <w:t>0.001</w:t>
            </w:r>
          </w:p>
        </w:tc>
      </w:tr>
      <w:tr w:rsidR="001C4644" w:rsidRPr="001C4644" w:rsidTr="00BD7DEF">
        <w:tc>
          <w:tcPr>
            <w:tcW w:w="1848" w:type="dxa"/>
            <w:vAlign w:val="center"/>
          </w:tcPr>
          <w:p w:rsidR="001C4644" w:rsidRPr="001C4644" w:rsidRDefault="001C4644" w:rsidP="00CA01FB">
            <w:pPr>
              <w:spacing w:line="480" w:lineRule="auto"/>
              <w:jc w:val="center"/>
              <w:rPr>
                <w:rFonts w:asciiTheme="minorHAnsi" w:hAnsiTheme="minorHAnsi" w:cstheme="minorHAnsi"/>
                <w:szCs w:val="21"/>
              </w:rPr>
            </w:pPr>
          </w:p>
        </w:tc>
        <w:tc>
          <w:tcPr>
            <w:tcW w:w="1848" w:type="dxa"/>
            <w:vAlign w:val="center"/>
          </w:tcPr>
          <w:p w:rsidR="001C4644" w:rsidRPr="001C4644" w:rsidRDefault="001C4644" w:rsidP="00CA01FB">
            <w:pPr>
              <w:spacing w:line="480" w:lineRule="auto"/>
              <w:jc w:val="center"/>
              <w:rPr>
                <w:rFonts w:asciiTheme="minorHAnsi" w:hAnsiTheme="minorHAnsi" w:cstheme="minorHAnsi"/>
                <w:szCs w:val="21"/>
              </w:rPr>
            </w:pPr>
            <w:r w:rsidRPr="001C4644">
              <w:rPr>
                <w:rFonts w:asciiTheme="minorHAnsi" w:hAnsiTheme="minorHAnsi" w:cstheme="minorHAnsi"/>
                <w:szCs w:val="21"/>
              </w:rPr>
              <w:t>Burning</w:t>
            </w:r>
          </w:p>
        </w:tc>
        <w:tc>
          <w:tcPr>
            <w:tcW w:w="1848" w:type="dxa"/>
            <w:vAlign w:val="center"/>
          </w:tcPr>
          <w:p w:rsidR="001C4644" w:rsidRPr="001C4644" w:rsidRDefault="001C4644" w:rsidP="00CA01FB">
            <w:pPr>
              <w:spacing w:line="480" w:lineRule="auto"/>
              <w:jc w:val="center"/>
              <w:rPr>
                <w:rFonts w:asciiTheme="minorHAnsi" w:hAnsiTheme="minorHAnsi" w:cstheme="minorHAnsi"/>
                <w:szCs w:val="21"/>
              </w:rPr>
            </w:pPr>
            <w:r w:rsidRPr="001C4644">
              <w:rPr>
                <w:rFonts w:asciiTheme="minorHAnsi" w:hAnsiTheme="minorHAnsi" w:cstheme="minorHAnsi"/>
                <w:szCs w:val="21"/>
              </w:rPr>
              <w:t>Moisture, pH</w:t>
            </w:r>
          </w:p>
        </w:tc>
        <w:tc>
          <w:tcPr>
            <w:tcW w:w="1849" w:type="dxa"/>
            <w:vAlign w:val="center"/>
          </w:tcPr>
          <w:p w:rsidR="001C4644" w:rsidRPr="001C4644" w:rsidRDefault="001C4644" w:rsidP="00CA01FB">
            <w:pPr>
              <w:spacing w:line="480" w:lineRule="auto"/>
              <w:jc w:val="center"/>
              <w:rPr>
                <w:rFonts w:asciiTheme="minorHAnsi" w:hAnsiTheme="minorHAnsi" w:cstheme="minorHAnsi"/>
                <w:szCs w:val="21"/>
              </w:rPr>
            </w:pPr>
            <w:r w:rsidRPr="001C4644">
              <w:rPr>
                <w:rFonts w:asciiTheme="minorHAnsi" w:hAnsiTheme="minorHAnsi" w:cstheme="minorHAnsi"/>
                <w:szCs w:val="21"/>
              </w:rPr>
              <w:t>17.7</w:t>
            </w:r>
          </w:p>
        </w:tc>
        <w:tc>
          <w:tcPr>
            <w:tcW w:w="1849" w:type="dxa"/>
            <w:vAlign w:val="center"/>
          </w:tcPr>
          <w:p w:rsidR="001C4644" w:rsidRPr="001C4644" w:rsidRDefault="001C4644" w:rsidP="00CA01FB">
            <w:pPr>
              <w:spacing w:line="480" w:lineRule="auto"/>
              <w:jc w:val="center"/>
              <w:rPr>
                <w:rFonts w:asciiTheme="minorHAnsi" w:hAnsiTheme="minorHAnsi" w:cstheme="minorHAnsi"/>
                <w:szCs w:val="21"/>
              </w:rPr>
            </w:pPr>
            <w:r w:rsidRPr="001C4644">
              <w:rPr>
                <w:rFonts w:asciiTheme="minorHAnsi" w:hAnsiTheme="minorHAnsi" w:cstheme="minorHAnsi"/>
                <w:szCs w:val="21"/>
              </w:rPr>
              <w:t>0.001</w:t>
            </w:r>
          </w:p>
        </w:tc>
      </w:tr>
    </w:tbl>
    <w:p w:rsidR="001C4644" w:rsidRPr="001C4644" w:rsidRDefault="001C4644" w:rsidP="00CA01FB">
      <w:pPr>
        <w:spacing w:line="480" w:lineRule="auto"/>
        <w:rPr>
          <w:rFonts w:asciiTheme="minorHAnsi" w:eastAsiaTheme="minorEastAsia" w:hAnsiTheme="minorHAnsi" w:cstheme="minorHAnsi"/>
          <w:b/>
          <w:szCs w:val="21"/>
        </w:rPr>
      </w:pPr>
    </w:p>
    <w:p w:rsidR="001C4644" w:rsidRPr="001C4644" w:rsidRDefault="001C4644" w:rsidP="00CA01FB">
      <w:pPr>
        <w:spacing w:line="480" w:lineRule="auto"/>
        <w:rPr>
          <w:rFonts w:asciiTheme="minorHAnsi" w:hAnsiTheme="minorHAnsi" w:cstheme="minorHAnsi"/>
          <w:szCs w:val="21"/>
        </w:rPr>
      </w:pPr>
    </w:p>
    <w:p w:rsidR="001C4644" w:rsidRDefault="001C4644" w:rsidP="00CA01FB">
      <w:pPr>
        <w:spacing w:line="480" w:lineRule="auto"/>
        <w:rPr>
          <w:rFonts w:asciiTheme="minorHAnsi" w:hAnsiTheme="minorHAnsi" w:cstheme="minorHAnsi"/>
          <w:sz w:val="22"/>
          <w:szCs w:val="22"/>
        </w:rPr>
      </w:pPr>
    </w:p>
    <w:p w:rsidR="00A6459E" w:rsidRPr="00695EC2" w:rsidRDefault="00A6459E" w:rsidP="00A6459E">
      <w:pPr>
        <w:spacing w:line="480" w:lineRule="auto"/>
        <w:rPr>
          <w:rFonts w:asciiTheme="minorHAnsi" w:hAnsiTheme="minorHAnsi" w:cstheme="minorHAnsi"/>
          <w:b/>
          <w:sz w:val="30"/>
          <w:szCs w:val="30"/>
        </w:rPr>
      </w:pPr>
      <w:r w:rsidRPr="00695EC2">
        <w:rPr>
          <w:rFonts w:asciiTheme="minorHAnsi" w:hAnsiTheme="minorHAnsi" w:cstheme="minorHAnsi"/>
          <w:b/>
          <w:sz w:val="30"/>
          <w:szCs w:val="30"/>
        </w:rPr>
        <w:t>F</w:t>
      </w:r>
      <w:r w:rsidRPr="00695EC2">
        <w:rPr>
          <w:rFonts w:asciiTheme="minorHAnsi" w:hAnsiTheme="minorHAnsi" w:cstheme="minorHAnsi" w:hint="eastAsia"/>
          <w:b/>
          <w:sz w:val="30"/>
          <w:szCs w:val="30"/>
        </w:rPr>
        <w:t xml:space="preserve">igure captions </w:t>
      </w:r>
    </w:p>
    <w:p w:rsidR="00A6459E" w:rsidRPr="00397C76" w:rsidRDefault="00A6459E" w:rsidP="00A6459E">
      <w:pPr>
        <w:spacing w:line="480" w:lineRule="auto"/>
        <w:jc w:val="center"/>
        <w:rPr>
          <w:rFonts w:asciiTheme="minorHAnsi" w:hAnsiTheme="minorHAnsi" w:cstheme="minorHAnsi"/>
          <w:sz w:val="24"/>
        </w:rPr>
      </w:pPr>
      <w:r>
        <w:rPr>
          <w:rFonts w:asciiTheme="minorHAnsi" w:hAnsiTheme="minorHAnsi" w:cstheme="minorHAnsi"/>
          <w:noProof/>
          <w:sz w:val="24"/>
          <w:lang w:val="en-GB" w:eastAsia="en-GB"/>
        </w:rPr>
        <w:drawing>
          <wp:inline distT="0" distB="0" distL="0" distR="0" wp14:anchorId="6161B16C" wp14:editId="7BE06654">
            <wp:extent cx="3882624" cy="2734436"/>
            <wp:effectExtent l="0" t="0" r="3810" b="8890"/>
            <wp:docPr id="1" name="图片 1" descr="C:\Users\Administrator\Desktop\图片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图片2.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96144" cy="2743958"/>
                    </a:xfrm>
                    <a:prstGeom prst="rect">
                      <a:avLst/>
                    </a:prstGeom>
                    <a:noFill/>
                    <a:ln>
                      <a:noFill/>
                    </a:ln>
                  </pic:spPr>
                </pic:pic>
              </a:graphicData>
            </a:graphic>
          </wp:inline>
        </w:drawing>
      </w:r>
    </w:p>
    <w:p w:rsidR="00A6459E" w:rsidRPr="00397C76" w:rsidRDefault="00A6459E" w:rsidP="00A6459E">
      <w:pPr>
        <w:rPr>
          <w:rFonts w:asciiTheme="minorHAnsi" w:hAnsiTheme="minorHAnsi" w:cstheme="minorHAnsi"/>
          <w:sz w:val="24"/>
        </w:rPr>
      </w:pPr>
      <w:proofErr w:type="gramStart"/>
      <w:r w:rsidRPr="00397C76">
        <w:rPr>
          <w:rFonts w:asciiTheme="minorHAnsi" w:hAnsiTheme="minorHAnsi" w:cstheme="minorHAnsi"/>
          <w:sz w:val="24"/>
        </w:rPr>
        <w:t xml:space="preserve">Figure </w:t>
      </w:r>
      <w:r>
        <w:rPr>
          <w:rFonts w:asciiTheme="minorHAnsi" w:hAnsiTheme="minorHAnsi" w:cstheme="minorHAnsi" w:hint="eastAsia"/>
          <w:sz w:val="24"/>
        </w:rPr>
        <w:t>1</w:t>
      </w:r>
      <w:r w:rsidRPr="00397C76">
        <w:rPr>
          <w:rFonts w:asciiTheme="minorHAnsi" w:hAnsiTheme="minorHAnsi" w:cstheme="minorHAnsi"/>
          <w:sz w:val="24"/>
        </w:rPr>
        <w:t>.</w:t>
      </w:r>
      <w:proofErr w:type="gramEnd"/>
      <w:r w:rsidRPr="00397C76">
        <w:rPr>
          <w:rFonts w:asciiTheme="minorHAnsi" w:hAnsiTheme="minorHAnsi" w:cstheme="minorHAnsi"/>
          <w:sz w:val="24"/>
        </w:rPr>
        <w:t xml:space="preserve"> Species richness (plots a-c) and Shannon </w:t>
      </w:r>
      <w:r w:rsidRPr="00D8053F">
        <w:rPr>
          <w:rFonts w:asciiTheme="minorHAnsi" w:hAnsiTheme="minorHAnsi" w:cstheme="minorHAnsi"/>
          <w:i/>
          <w:sz w:val="24"/>
        </w:rPr>
        <w:t>H</w:t>
      </w:r>
      <w:r w:rsidRPr="00397C76">
        <w:rPr>
          <w:rFonts w:asciiTheme="minorHAnsi" w:hAnsiTheme="minorHAnsi" w:cstheme="minorHAnsi"/>
          <w:sz w:val="24"/>
        </w:rPr>
        <w:t xml:space="preserve"> (d-f) for experiment 1 (</w:t>
      </w:r>
      <w:proofErr w:type="gramStart"/>
      <w:r w:rsidRPr="00397C76">
        <w:rPr>
          <w:rFonts w:asciiTheme="minorHAnsi" w:hAnsiTheme="minorHAnsi" w:cstheme="minorHAnsi"/>
          <w:sz w:val="24"/>
        </w:rPr>
        <w:t>b and e</w:t>
      </w:r>
      <w:proofErr w:type="gramEnd"/>
      <w:r w:rsidRPr="00397C76">
        <w:rPr>
          <w:rFonts w:asciiTheme="minorHAnsi" w:hAnsiTheme="minorHAnsi" w:cstheme="minorHAnsi"/>
          <w:sz w:val="24"/>
        </w:rPr>
        <w:t xml:space="preserve">), experiment 2 (c and f) and overall (a and d). Bars represent the standard error. </w:t>
      </w:r>
      <w:r>
        <w:rPr>
          <w:rFonts w:asciiTheme="minorHAnsi" w:hAnsiTheme="minorHAnsi" w:cstheme="minorHAnsi"/>
          <w:sz w:val="24"/>
        </w:rPr>
        <w:t xml:space="preserve">Only the difference in </w:t>
      </w:r>
      <w:r w:rsidRPr="002A7D83">
        <w:rPr>
          <w:rFonts w:asciiTheme="minorHAnsi" w:hAnsiTheme="minorHAnsi" w:cstheme="minorHAnsi"/>
          <w:i/>
          <w:sz w:val="24"/>
        </w:rPr>
        <w:t>H</w:t>
      </w:r>
      <w:r>
        <w:rPr>
          <w:rFonts w:asciiTheme="minorHAnsi" w:hAnsiTheme="minorHAnsi" w:cstheme="minorHAnsi"/>
          <w:sz w:val="24"/>
        </w:rPr>
        <w:t xml:space="preserve"> for all plots was significant (see text). </w:t>
      </w:r>
    </w:p>
    <w:p w:rsidR="00A6459E" w:rsidRPr="00397C76" w:rsidRDefault="00A6459E" w:rsidP="00A6459E">
      <w:pPr>
        <w:rPr>
          <w:rFonts w:asciiTheme="minorHAnsi" w:hAnsiTheme="minorHAnsi" w:cstheme="minorHAnsi"/>
          <w:sz w:val="24"/>
        </w:rPr>
      </w:pPr>
    </w:p>
    <w:p w:rsidR="00A6459E" w:rsidRDefault="00A6459E" w:rsidP="00A6459E">
      <w:pPr>
        <w:rPr>
          <w:rFonts w:asciiTheme="minorHAnsi" w:hAnsiTheme="minorHAnsi" w:cstheme="minorHAnsi"/>
          <w:sz w:val="24"/>
        </w:rPr>
      </w:pPr>
    </w:p>
    <w:p w:rsidR="00A6459E" w:rsidRDefault="00A6459E" w:rsidP="00A6459E">
      <w:pPr>
        <w:jc w:val="center"/>
        <w:rPr>
          <w:rFonts w:asciiTheme="minorHAnsi" w:hAnsiTheme="minorHAnsi" w:cstheme="minorHAnsi"/>
          <w:sz w:val="24"/>
        </w:rPr>
      </w:pPr>
      <w:r>
        <w:rPr>
          <w:rFonts w:asciiTheme="minorHAnsi" w:hAnsiTheme="minorHAnsi" w:cstheme="minorHAnsi"/>
          <w:noProof/>
          <w:sz w:val="24"/>
          <w:lang w:val="en-GB" w:eastAsia="en-GB"/>
        </w:rPr>
        <w:drawing>
          <wp:inline distT="0" distB="0" distL="0" distR="0">
            <wp:extent cx="3751080" cy="2879834"/>
            <wp:effectExtent l="0" t="0" r="1905" b="0"/>
            <wp:docPr id="2" name="图片 2" descr="C:\Users\Administrator\Desktop\图片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图片3.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52511" cy="2880933"/>
                    </a:xfrm>
                    <a:prstGeom prst="rect">
                      <a:avLst/>
                    </a:prstGeom>
                    <a:noFill/>
                    <a:ln>
                      <a:noFill/>
                    </a:ln>
                  </pic:spPr>
                </pic:pic>
              </a:graphicData>
            </a:graphic>
          </wp:inline>
        </w:drawing>
      </w:r>
    </w:p>
    <w:p w:rsidR="00A6459E" w:rsidRPr="00397C76" w:rsidRDefault="00A6459E" w:rsidP="00A6459E">
      <w:pPr>
        <w:rPr>
          <w:rFonts w:asciiTheme="minorHAnsi" w:hAnsiTheme="minorHAnsi" w:cstheme="minorHAnsi"/>
          <w:sz w:val="24"/>
        </w:rPr>
      </w:pPr>
      <w:proofErr w:type="gramStart"/>
      <w:r w:rsidRPr="00397C76">
        <w:rPr>
          <w:rFonts w:asciiTheme="minorHAnsi" w:hAnsiTheme="minorHAnsi" w:cstheme="minorHAnsi"/>
          <w:sz w:val="24"/>
        </w:rPr>
        <w:t xml:space="preserve">Figure </w:t>
      </w:r>
      <w:r>
        <w:rPr>
          <w:rFonts w:asciiTheme="minorHAnsi" w:hAnsiTheme="minorHAnsi" w:cstheme="minorHAnsi" w:hint="eastAsia"/>
          <w:sz w:val="24"/>
        </w:rPr>
        <w:t>2</w:t>
      </w:r>
      <w:r w:rsidRPr="00397C76">
        <w:rPr>
          <w:rFonts w:asciiTheme="minorHAnsi" w:hAnsiTheme="minorHAnsi" w:cstheme="minorHAnsi"/>
          <w:sz w:val="24"/>
        </w:rPr>
        <w:t>.</w:t>
      </w:r>
      <w:proofErr w:type="gramEnd"/>
      <w:r w:rsidRPr="00397C76">
        <w:rPr>
          <w:rFonts w:asciiTheme="minorHAnsi" w:hAnsiTheme="minorHAnsi" w:cstheme="minorHAnsi"/>
          <w:sz w:val="24"/>
        </w:rPr>
        <w:t xml:space="preserve"> NMDS ordination plot of testate amoeba data from burned points (white) and unburned points (black) from experiment 1 (circle) and experiment 2 (square). </w:t>
      </w:r>
    </w:p>
    <w:p w:rsidR="00A6459E" w:rsidRPr="00397C76" w:rsidRDefault="00A6459E" w:rsidP="00A6459E">
      <w:pPr>
        <w:jc w:val="center"/>
        <w:rPr>
          <w:rFonts w:asciiTheme="minorHAnsi" w:hAnsiTheme="minorHAnsi" w:cstheme="minorHAnsi"/>
          <w:sz w:val="24"/>
        </w:rPr>
      </w:pPr>
    </w:p>
    <w:p w:rsidR="00A6459E" w:rsidRDefault="00A6459E" w:rsidP="00A6459E">
      <w:pPr>
        <w:jc w:val="center"/>
        <w:rPr>
          <w:rFonts w:asciiTheme="minorHAnsi" w:hAnsiTheme="minorHAnsi" w:cstheme="minorHAnsi"/>
          <w:sz w:val="24"/>
        </w:rPr>
      </w:pPr>
      <w:r>
        <w:rPr>
          <w:rFonts w:asciiTheme="minorHAnsi" w:hAnsiTheme="minorHAnsi" w:cstheme="minorHAnsi"/>
          <w:noProof/>
          <w:sz w:val="24"/>
          <w:lang w:val="en-GB" w:eastAsia="en-GB"/>
        </w:rPr>
        <w:drawing>
          <wp:inline distT="0" distB="0" distL="0" distR="0">
            <wp:extent cx="4032250" cy="4411175"/>
            <wp:effectExtent l="0" t="0" r="6350" b="8890"/>
            <wp:docPr id="3" name="图片 3" descr="C:\Users\Administrator\Desktop\图片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图片4.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034438" cy="4413568"/>
                    </a:xfrm>
                    <a:prstGeom prst="rect">
                      <a:avLst/>
                    </a:prstGeom>
                    <a:noFill/>
                    <a:ln>
                      <a:noFill/>
                    </a:ln>
                  </pic:spPr>
                </pic:pic>
              </a:graphicData>
            </a:graphic>
          </wp:inline>
        </w:drawing>
      </w:r>
    </w:p>
    <w:p w:rsidR="00A6459E" w:rsidRPr="00397C76" w:rsidRDefault="00A6459E" w:rsidP="00A6459E">
      <w:pPr>
        <w:rPr>
          <w:rFonts w:asciiTheme="minorHAnsi" w:hAnsiTheme="minorHAnsi" w:cstheme="minorHAnsi"/>
          <w:sz w:val="24"/>
        </w:rPr>
      </w:pPr>
      <w:proofErr w:type="gramStart"/>
      <w:r w:rsidRPr="00397C76">
        <w:rPr>
          <w:rFonts w:asciiTheme="minorHAnsi" w:hAnsiTheme="minorHAnsi" w:cstheme="minorHAnsi"/>
          <w:sz w:val="24"/>
        </w:rPr>
        <w:t xml:space="preserve">Figure </w:t>
      </w:r>
      <w:r>
        <w:rPr>
          <w:rFonts w:asciiTheme="minorHAnsi" w:hAnsiTheme="minorHAnsi" w:cstheme="minorHAnsi" w:hint="eastAsia"/>
          <w:sz w:val="24"/>
        </w:rPr>
        <w:t>3</w:t>
      </w:r>
      <w:r w:rsidRPr="00397C76">
        <w:rPr>
          <w:rFonts w:asciiTheme="minorHAnsi" w:hAnsiTheme="minorHAnsi" w:cstheme="minorHAnsi"/>
          <w:sz w:val="24"/>
        </w:rPr>
        <w:t>.</w:t>
      </w:r>
      <w:proofErr w:type="gramEnd"/>
      <w:r w:rsidRPr="00397C76">
        <w:rPr>
          <w:rFonts w:asciiTheme="minorHAnsi" w:hAnsiTheme="minorHAnsi" w:cstheme="minorHAnsi" w:hint="eastAsia"/>
          <w:sz w:val="24"/>
        </w:rPr>
        <w:t xml:space="preserve"> </w:t>
      </w:r>
      <w:proofErr w:type="gramStart"/>
      <w:r w:rsidRPr="00397C76">
        <w:rPr>
          <w:rFonts w:asciiTheme="minorHAnsi" w:hAnsiTheme="minorHAnsi" w:cstheme="minorHAnsi"/>
          <w:sz w:val="24"/>
        </w:rPr>
        <w:t>Relative abundance of taxa by test type in the burned and unburned plots</w:t>
      </w:r>
      <w:r>
        <w:rPr>
          <w:rFonts w:asciiTheme="minorHAnsi" w:hAnsiTheme="minorHAnsi" w:cstheme="minorHAnsi"/>
          <w:sz w:val="24"/>
        </w:rPr>
        <w:t xml:space="preserve"> of each experiment and overall</w:t>
      </w:r>
      <w:r w:rsidRPr="00397C76">
        <w:rPr>
          <w:rFonts w:asciiTheme="minorHAnsi" w:hAnsiTheme="minorHAnsi" w:cstheme="minorHAnsi"/>
          <w:sz w:val="24"/>
        </w:rPr>
        <w:t>.</w:t>
      </w:r>
      <w:proofErr w:type="gramEnd"/>
    </w:p>
    <w:p w:rsidR="00A6459E" w:rsidRDefault="00A6459E" w:rsidP="00A6459E">
      <w:pPr>
        <w:rPr>
          <w:rFonts w:asciiTheme="minorHAnsi" w:hAnsiTheme="minorHAnsi" w:cstheme="minorHAnsi"/>
          <w:sz w:val="22"/>
          <w:szCs w:val="22"/>
        </w:rPr>
      </w:pPr>
    </w:p>
    <w:p w:rsidR="00A6459E" w:rsidRPr="004758FB" w:rsidRDefault="00A6459E" w:rsidP="00A6459E">
      <w:pPr>
        <w:rPr>
          <w:rFonts w:asciiTheme="minorHAnsi" w:hAnsiTheme="minorHAnsi" w:cstheme="minorHAnsi"/>
          <w:sz w:val="22"/>
          <w:szCs w:val="22"/>
        </w:rPr>
      </w:pPr>
    </w:p>
    <w:p w:rsidR="00A6459E" w:rsidRDefault="00A6459E" w:rsidP="00E03C61">
      <w:pPr>
        <w:jc w:val="center"/>
        <w:rPr>
          <w:rFonts w:asciiTheme="minorHAnsi" w:hAnsiTheme="minorHAnsi" w:cstheme="minorHAnsi"/>
          <w:sz w:val="24"/>
        </w:rPr>
      </w:pPr>
      <w:r>
        <w:rPr>
          <w:rFonts w:asciiTheme="minorHAnsi" w:hAnsiTheme="minorHAnsi" w:cstheme="minorHAnsi"/>
          <w:noProof/>
          <w:sz w:val="24"/>
          <w:lang w:val="en-GB" w:eastAsia="en-GB"/>
        </w:rPr>
        <w:drawing>
          <wp:inline distT="0" distB="0" distL="0" distR="0">
            <wp:extent cx="3528177" cy="3092450"/>
            <wp:effectExtent l="0" t="0" r="0" b="0"/>
            <wp:docPr id="4" name="图片 4" descr="C:\Users\Administrator\Desktop\图片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esktop\图片5.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534071" cy="3097616"/>
                    </a:xfrm>
                    <a:prstGeom prst="rect">
                      <a:avLst/>
                    </a:prstGeom>
                    <a:noFill/>
                    <a:ln>
                      <a:noFill/>
                    </a:ln>
                  </pic:spPr>
                </pic:pic>
              </a:graphicData>
            </a:graphic>
          </wp:inline>
        </w:drawing>
      </w:r>
    </w:p>
    <w:p w:rsidR="00A6459E" w:rsidRPr="00397C76" w:rsidRDefault="00A6459E" w:rsidP="00A6459E">
      <w:pPr>
        <w:rPr>
          <w:rFonts w:asciiTheme="minorHAnsi" w:hAnsiTheme="minorHAnsi" w:cstheme="minorHAnsi"/>
          <w:sz w:val="24"/>
        </w:rPr>
      </w:pPr>
      <w:proofErr w:type="gramStart"/>
      <w:r w:rsidRPr="00695EC2">
        <w:rPr>
          <w:rFonts w:asciiTheme="minorHAnsi" w:hAnsiTheme="minorHAnsi" w:cstheme="minorHAnsi"/>
          <w:sz w:val="24"/>
        </w:rPr>
        <w:t xml:space="preserve">Supplementary Figure </w:t>
      </w:r>
      <w:r>
        <w:rPr>
          <w:rFonts w:asciiTheme="minorHAnsi" w:hAnsiTheme="minorHAnsi" w:cstheme="minorHAnsi" w:hint="eastAsia"/>
          <w:sz w:val="24"/>
        </w:rPr>
        <w:t>1</w:t>
      </w:r>
      <w:r w:rsidRPr="00695EC2">
        <w:rPr>
          <w:rFonts w:asciiTheme="minorHAnsi" w:hAnsiTheme="minorHAnsi" w:cstheme="minorHAnsi"/>
          <w:sz w:val="24"/>
        </w:rPr>
        <w:t>.</w:t>
      </w:r>
      <w:proofErr w:type="gramEnd"/>
      <w:r w:rsidRPr="00397C76">
        <w:rPr>
          <w:rFonts w:asciiTheme="minorHAnsi" w:hAnsiTheme="minorHAnsi" w:cstheme="minorHAnsi"/>
          <w:sz w:val="24"/>
        </w:rPr>
        <w:t xml:space="preserve"> Map showing the sampling site in Northeast  China</w:t>
      </w:r>
      <w:r w:rsidRPr="00397C76">
        <w:rPr>
          <w:rFonts w:asciiTheme="minorHAnsi" w:hAnsiTheme="minorHAnsi" w:cstheme="minorHAnsi" w:hint="eastAsia"/>
          <w:sz w:val="24"/>
        </w:rPr>
        <w:t xml:space="preserve"> </w:t>
      </w:r>
      <w:r w:rsidRPr="00397C76">
        <w:rPr>
          <w:rFonts w:asciiTheme="minorHAnsi" w:hAnsiTheme="minorHAnsi" w:cstheme="minorHAnsi"/>
          <w:sz w:val="24"/>
        </w:rPr>
        <w:t>(A) and the areas of burned and unburned fen (B)</w:t>
      </w:r>
      <w:r>
        <w:rPr>
          <w:rFonts w:asciiTheme="minorHAnsi" w:hAnsiTheme="minorHAnsi" w:cstheme="minorHAnsi" w:hint="eastAsia"/>
          <w:sz w:val="24"/>
        </w:rPr>
        <w:t xml:space="preserve">, and the landscape of burned site (C) </w:t>
      </w:r>
      <w:r w:rsidRPr="00397C76">
        <w:rPr>
          <w:rFonts w:asciiTheme="minorHAnsi" w:hAnsiTheme="minorHAnsi" w:cstheme="minorHAnsi"/>
          <w:sz w:val="24"/>
        </w:rPr>
        <w:t xml:space="preserve"> </w:t>
      </w:r>
    </w:p>
    <w:p w:rsidR="00A6459E" w:rsidRDefault="00A6459E" w:rsidP="00A6459E">
      <w:pPr>
        <w:rPr>
          <w:rFonts w:asciiTheme="minorHAnsi" w:hAnsiTheme="minorHAnsi" w:cstheme="minorHAnsi"/>
          <w:sz w:val="22"/>
          <w:szCs w:val="22"/>
        </w:rPr>
      </w:pPr>
    </w:p>
    <w:p w:rsidR="00A6459E" w:rsidRPr="00FB7E80" w:rsidRDefault="00E03C61" w:rsidP="00E03C61">
      <w:pPr>
        <w:jc w:val="center"/>
        <w:rPr>
          <w:rFonts w:asciiTheme="minorHAnsi" w:hAnsiTheme="minorHAnsi" w:cstheme="minorHAnsi"/>
          <w:sz w:val="22"/>
          <w:szCs w:val="22"/>
        </w:rPr>
      </w:pPr>
      <w:r>
        <w:rPr>
          <w:rFonts w:asciiTheme="minorHAnsi" w:hAnsiTheme="minorHAnsi" w:cstheme="minorHAnsi"/>
          <w:noProof/>
          <w:sz w:val="22"/>
          <w:szCs w:val="22"/>
          <w:lang w:val="en-GB" w:eastAsia="en-GB"/>
        </w:rPr>
        <w:drawing>
          <wp:inline distT="0" distB="0" distL="0" distR="0">
            <wp:extent cx="3606800" cy="2694639"/>
            <wp:effectExtent l="0" t="0" r="0" b="0"/>
            <wp:docPr id="5" name="图片 5" descr="C:\Users\Administrator\Desktop\图片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Desktop\图片6.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606800" cy="2694639"/>
                    </a:xfrm>
                    <a:prstGeom prst="rect">
                      <a:avLst/>
                    </a:prstGeom>
                    <a:noFill/>
                    <a:ln>
                      <a:noFill/>
                    </a:ln>
                  </pic:spPr>
                </pic:pic>
              </a:graphicData>
            </a:graphic>
          </wp:inline>
        </w:drawing>
      </w:r>
    </w:p>
    <w:p w:rsidR="00E03C61" w:rsidRDefault="00E03C61" w:rsidP="00A6459E">
      <w:pPr>
        <w:rPr>
          <w:rFonts w:asciiTheme="minorHAnsi" w:hAnsiTheme="minorHAnsi" w:cstheme="minorHAnsi"/>
          <w:sz w:val="24"/>
        </w:rPr>
      </w:pPr>
    </w:p>
    <w:p w:rsidR="00A6459E" w:rsidRDefault="00A6459E" w:rsidP="00A6459E">
      <w:pPr>
        <w:rPr>
          <w:rFonts w:asciiTheme="minorHAnsi" w:hAnsiTheme="minorHAnsi" w:cstheme="minorHAnsi"/>
          <w:sz w:val="24"/>
        </w:rPr>
      </w:pPr>
      <w:r w:rsidRPr="00695EC2">
        <w:rPr>
          <w:rFonts w:asciiTheme="minorHAnsi" w:hAnsiTheme="minorHAnsi" w:cstheme="minorHAnsi"/>
          <w:sz w:val="24"/>
        </w:rPr>
        <w:t xml:space="preserve">Supplementary Figure </w:t>
      </w:r>
      <w:r>
        <w:rPr>
          <w:rFonts w:asciiTheme="minorHAnsi" w:hAnsiTheme="minorHAnsi" w:cstheme="minorHAnsi" w:hint="eastAsia"/>
          <w:sz w:val="24"/>
        </w:rPr>
        <w:t>2</w:t>
      </w:r>
      <w:r w:rsidRPr="00695EC2">
        <w:rPr>
          <w:rFonts w:asciiTheme="minorHAnsi" w:hAnsiTheme="minorHAnsi" w:cstheme="minorHAnsi"/>
          <w:sz w:val="24"/>
        </w:rPr>
        <w:t>.</w:t>
      </w:r>
      <w:r>
        <w:rPr>
          <w:rFonts w:asciiTheme="minorHAnsi" w:hAnsiTheme="minorHAnsi" w:cstheme="minorHAnsi" w:hint="eastAsia"/>
          <w:sz w:val="24"/>
        </w:rPr>
        <w:t xml:space="preserve"> </w:t>
      </w:r>
      <w:r w:rsidRPr="00695EC2">
        <w:rPr>
          <w:rFonts w:asciiTheme="minorHAnsi" w:hAnsiTheme="minorHAnsi" w:cstheme="minorHAnsi"/>
          <w:sz w:val="24"/>
        </w:rPr>
        <w:t xml:space="preserve">Transfer function predictions of water table depth for samples from burned and unburned areas using the model of </w:t>
      </w:r>
      <w:r w:rsidRPr="00695EC2">
        <w:rPr>
          <w:rFonts w:asciiTheme="minorHAnsi" w:hAnsiTheme="minorHAnsi" w:cstheme="minorHAnsi"/>
          <w:sz w:val="24"/>
        </w:rPr>
        <w:fldChar w:fldCharType="begin"/>
      </w:r>
      <w:r w:rsidRPr="00695EC2">
        <w:rPr>
          <w:rFonts w:asciiTheme="minorHAnsi" w:hAnsiTheme="minorHAnsi" w:cstheme="minorHAnsi"/>
          <w:sz w:val="24"/>
        </w:rPr>
        <w:instrText xml:space="preserve"> ADDIN EN.CITE &lt;EndNote&gt;&lt;Cite AuthorYear="1"&gt;&lt;Author&gt;Qin&lt;/Author&gt;&lt;Year&gt;2013&lt;/Year&gt;&lt;RecNum&gt;299&lt;/RecNum&gt;&lt;DisplayText&gt;Qin et al. (2013)&lt;/DisplayText&gt;&lt;record&gt;&lt;rec-number&gt;299&lt;/rec-number&gt;&lt;foreign-keys&gt;&lt;key app="EN" db-id="zvrzs92x5tspetepavc5ta0dex9adpav0r9e" timestamp="1434216110"&gt;299&lt;/key&gt;&lt;/foreign-keys&gt;&lt;ref-type name="Journal Article"&gt;17&lt;/ref-type&gt;&lt;contributors&gt;&lt;authors&gt;&lt;author&gt;Qin, Yangmin&lt;/author&gt;&lt;author&gt;Mitchell, Edward AD&lt;/author&gt;&lt;author&gt;Lamentowicz, Mariusz&lt;/author&gt;&lt;author&gt;Payne, Richard J&lt;/author&gt;&lt;author&gt;Lara, Enrique&lt;/author&gt;&lt;author&gt;Gu, Yansheng&lt;/author&gt;&lt;author&gt;Huang, Xianyu&lt;/author&gt;&lt;author&gt;Wang, Hongmei&lt;/author&gt;&lt;/authors&gt;&lt;/contributors&gt;&lt;titles&gt;&lt;title&gt;Ecology of testate amoebae in peatlands of central China and development of a transfer function for paleohydrological reconstruction&lt;/title&gt;&lt;secondary-title&gt;Journal of paleolimnology&lt;/secondary-title&gt;&lt;/titles&gt;&lt;periodical&gt;&lt;full-title&gt;Journal of Paleolimnology&lt;/full-title&gt;&lt;abbr-1&gt;J Paleolimnol&lt;/abbr-1&gt;&lt;/periodical&gt;&lt;pages&gt;319-330&lt;/pages&gt;&lt;volume&gt;50&lt;/volume&gt;&lt;number&gt;3&lt;/number&gt;&lt;dates&gt;&lt;year&gt;2013&lt;/year&gt;&lt;/dates&gt;&lt;isbn&gt;0921-2728&lt;/isbn&gt;&lt;urls&gt;&lt;/urls&gt;&lt;/record&gt;&lt;/Cite&gt;&lt;/EndNote&gt;</w:instrText>
      </w:r>
      <w:r w:rsidRPr="00695EC2">
        <w:rPr>
          <w:rFonts w:asciiTheme="minorHAnsi" w:hAnsiTheme="minorHAnsi" w:cstheme="minorHAnsi"/>
          <w:sz w:val="24"/>
        </w:rPr>
        <w:fldChar w:fldCharType="separate"/>
      </w:r>
      <w:r w:rsidRPr="00695EC2">
        <w:rPr>
          <w:rFonts w:asciiTheme="minorHAnsi" w:hAnsiTheme="minorHAnsi" w:cstheme="minorHAnsi"/>
          <w:noProof/>
          <w:sz w:val="24"/>
        </w:rPr>
        <w:t>Qin et al., (2013)</w:t>
      </w:r>
      <w:r w:rsidRPr="00695EC2">
        <w:rPr>
          <w:rFonts w:asciiTheme="minorHAnsi" w:hAnsiTheme="minorHAnsi" w:cstheme="minorHAnsi"/>
          <w:sz w:val="24"/>
        </w:rPr>
        <w:fldChar w:fldCharType="end"/>
      </w:r>
      <w:r w:rsidRPr="00695EC2">
        <w:rPr>
          <w:rFonts w:asciiTheme="minorHAnsi" w:hAnsiTheme="minorHAnsi" w:cstheme="minorHAnsi"/>
          <w:sz w:val="24"/>
        </w:rPr>
        <w:t xml:space="preserve">. A mean of 83% of tests were included in the training set and sample specific errors averaged 5cm. The difference is statistically significant (Mann-Whitney U=14, P&lt;0.001). </w:t>
      </w:r>
    </w:p>
    <w:p w:rsidR="00A6459E" w:rsidRDefault="00A6459E" w:rsidP="00A6459E">
      <w:pPr>
        <w:rPr>
          <w:rFonts w:asciiTheme="minorHAnsi" w:hAnsiTheme="minorHAnsi" w:cstheme="minorHAnsi"/>
          <w:sz w:val="24"/>
        </w:rPr>
      </w:pPr>
    </w:p>
    <w:p w:rsidR="00A6459E" w:rsidRDefault="00A6459E" w:rsidP="00A6459E">
      <w:pPr>
        <w:rPr>
          <w:rFonts w:asciiTheme="minorHAnsi" w:hAnsiTheme="minorHAnsi" w:cstheme="minorHAnsi"/>
          <w:sz w:val="22"/>
          <w:szCs w:val="22"/>
        </w:rPr>
      </w:pPr>
    </w:p>
    <w:p w:rsidR="00D61485" w:rsidRPr="007B3E0F" w:rsidRDefault="00D61485" w:rsidP="00A6459E">
      <w:pPr>
        <w:jc w:val="left"/>
        <w:rPr>
          <w:rFonts w:asciiTheme="minorHAnsi" w:hAnsiTheme="minorHAnsi" w:cstheme="minorHAnsi"/>
          <w:color w:val="000000"/>
          <w:szCs w:val="21"/>
          <w:lang w:val="en-GB"/>
        </w:rPr>
      </w:pPr>
    </w:p>
    <w:sectPr w:rsidR="00D61485" w:rsidRPr="007B3E0F" w:rsidSect="00B755AD">
      <w:footerReference w:type="default" r:id="rId24"/>
      <w:pgSz w:w="11906" w:h="16838"/>
      <w:pgMar w:top="1440" w:right="1440" w:bottom="1440" w:left="1440" w:header="708" w:footer="708" w:gutter="0"/>
      <w:lnNumType w:countBy="1" w:restart="continuous"/>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D05E94" w15:done="0"/>
  <w15:commentEx w15:paraId="48C90E5C" w15:done="0"/>
  <w15:commentEx w15:paraId="6438BAE8" w15:done="0"/>
  <w15:commentEx w15:paraId="6F674E2A" w15:done="0"/>
  <w15:commentEx w15:paraId="692E9312" w15:done="0"/>
  <w15:commentEx w15:paraId="3ACD167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A41" w:rsidRDefault="00736A41" w:rsidP="0016783A">
      <w:r>
        <w:separator/>
      </w:r>
    </w:p>
  </w:endnote>
  <w:endnote w:type="continuationSeparator" w:id="0">
    <w:p w:rsidR="00736A41" w:rsidRDefault="00736A41" w:rsidP="00167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vTimes">
    <w:altName w:val="Times New Roman"/>
    <w:panose1 w:val="00000000000000000000"/>
    <w:charset w:val="0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054973"/>
      <w:docPartObj>
        <w:docPartGallery w:val="Page Numbers (Bottom of Page)"/>
        <w:docPartUnique/>
      </w:docPartObj>
    </w:sdtPr>
    <w:sdtEndPr>
      <w:rPr>
        <w:sz w:val="21"/>
        <w:szCs w:val="21"/>
      </w:rPr>
    </w:sdtEndPr>
    <w:sdtContent>
      <w:p w:rsidR="007B7B81" w:rsidRPr="00B755AD" w:rsidRDefault="007B7B81" w:rsidP="00B755AD">
        <w:pPr>
          <w:pStyle w:val="Footer"/>
          <w:jc w:val="center"/>
          <w:rPr>
            <w:sz w:val="21"/>
            <w:szCs w:val="21"/>
          </w:rPr>
        </w:pPr>
        <w:r w:rsidRPr="00B755AD">
          <w:rPr>
            <w:sz w:val="21"/>
            <w:szCs w:val="21"/>
          </w:rPr>
          <w:fldChar w:fldCharType="begin"/>
        </w:r>
        <w:r w:rsidRPr="00B755AD">
          <w:rPr>
            <w:sz w:val="21"/>
            <w:szCs w:val="21"/>
          </w:rPr>
          <w:instrText>PAGE   \* MERGEFORMAT</w:instrText>
        </w:r>
        <w:r w:rsidRPr="00B755AD">
          <w:rPr>
            <w:sz w:val="21"/>
            <w:szCs w:val="21"/>
          </w:rPr>
          <w:fldChar w:fldCharType="separate"/>
        </w:r>
        <w:r w:rsidR="00801FA8" w:rsidRPr="00801FA8">
          <w:rPr>
            <w:noProof/>
            <w:sz w:val="21"/>
            <w:szCs w:val="21"/>
            <w:lang w:val="zh-CN"/>
          </w:rPr>
          <w:t>1</w:t>
        </w:r>
        <w:r w:rsidRPr="00B755AD">
          <w:rPr>
            <w:sz w:val="21"/>
            <w:szCs w:val="21"/>
          </w:rPr>
          <w:fldChar w:fldCharType="end"/>
        </w:r>
      </w:p>
    </w:sdtContent>
  </w:sdt>
  <w:p w:rsidR="007B7B81" w:rsidRDefault="007B7B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A41" w:rsidRDefault="00736A41" w:rsidP="0016783A">
      <w:r>
        <w:separator/>
      </w:r>
    </w:p>
  </w:footnote>
  <w:footnote w:type="continuationSeparator" w:id="0">
    <w:p w:rsidR="00736A41" w:rsidRDefault="00736A41" w:rsidP="001678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5ADE"/>
    <w:multiLevelType w:val="hybridMultilevel"/>
    <w:tmpl w:val="B98CE634"/>
    <w:lvl w:ilvl="0" w:tplc="EEBC5E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7354A2B"/>
    <w:multiLevelType w:val="multilevel"/>
    <w:tmpl w:val="10A00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0355BD"/>
    <w:multiLevelType w:val="multilevel"/>
    <w:tmpl w:val="E6D8B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F228A5"/>
    <w:multiLevelType w:val="hybridMultilevel"/>
    <w:tmpl w:val="05504752"/>
    <w:lvl w:ilvl="0" w:tplc="E3BE9D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ri Mazei">
    <w15:presenceInfo w15:providerId="Windows Live" w15:userId="80357d995a1f8c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Holocene&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vrzs92x5tspetepavc5ta0dex9adpav0r9e&quot;&gt;My EndNote Library&lt;record-ids&gt;&lt;item&gt;9&lt;/item&gt;&lt;item&gt;14&lt;/item&gt;&lt;item&gt;36&lt;/item&gt;&lt;item&gt;49&lt;/item&gt;&lt;item&gt;86&lt;/item&gt;&lt;item&gt;109&lt;/item&gt;&lt;item&gt;144&lt;/item&gt;&lt;item&gt;160&lt;/item&gt;&lt;item&gt;172&lt;/item&gt;&lt;item&gt;173&lt;/item&gt;&lt;item&gt;183&lt;/item&gt;&lt;item&gt;185&lt;/item&gt;&lt;item&gt;234&lt;/item&gt;&lt;item&gt;257&lt;/item&gt;&lt;item&gt;299&lt;/item&gt;&lt;item&gt;361&lt;/item&gt;&lt;item&gt;421&lt;/item&gt;&lt;item&gt;422&lt;/item&gt;&lt;item&gt;423&lt;/item&gt;&lt;item&gt;424&lt;/item&gt;&lt;item&gt;425&lt;/item&gt;&lt;item&gt;426&lt;/item&gt;&lt;item&gt;427&lt;/item&gt;&lt;item&gt;428&lt;/item&gt;&lt;item&gt;429&lt;/item&gt;&lt;item&gt;430&lt;/item&gt;&lt;item&gt;431&lt;/item&gt;&lt;item&gt;504&lt;/item&gt;&lt;item&gt;505&lt;/item&gt;&lt;/record-ids&gt;&lt;/item&gt;&lt;/Libraries&gt;"/>
  </w:docVars>
  <w:rsids>
    <w:rsidRoot w:val="0043587B"/>
    <w:rsid w:val="00005151"/>
    <w:rsid w:val="000151A1"/>
    <w:rsid w:val="000243FC"/>
    <w:rsid w:val="00031D1E"/>
    <w:rsid w:val="00035052"/>
    <w:rsid w:val="00047D80"/>
    <w:rsid w:val="00055155"/>
    <w:rsid w:val="00063025"/>
    <w:rsid w:val="000630BB"/>
    <w:rsid w:val="00067A1D"/>
    <w:rsid w:val="00081678"/>
    <w:rsid w:val="00083015"/>
    <w:rsid w:val="00085000"/>
    <w:rsid w:val="00092925"/>
    <w:rsid w:val="000931CD"/>
    <w:rsid w:val="00093DD8"/>
    <w:rsid w:val="000A0099"/>
    <w:rsid w:val="000A3D9C"/>
    <w:rsid w:val="000A5C7B"/>
    <w:rsid w:val="000A622C"/>
    <w:rsid w:val="000B4C19"/>
    <w:rsid w:val="000B539B"/>
    <w:rsid w:val="000C0387"/>
    <w:rsid w:val="000C17E3"/>
    <w:rsid w:val="000C7686"/>
    <w:rsid w:val="000D2EDE"/>
    <w:rsid w:val="000D38BB"/>
    <w:rsid w:val="000D7058"/>
    <w:rsid w:val="000E0C6A"/>
    <w:rsid w:val="000E23BA"/>
    <w:rsid w:val="001033D9"/>
    <w:rsid w:val="001051BF"/>
    <w:rsid w:val="001147CA"/>
    <w:rsid w:val="001175E8"/>
    <w:rsid w:val="00124D54"/>
    <w:rsid w:val="00137336"/>
    <w:rsid w:val="00140983"/>
    <w:rsid w:val="00153CA1"/>
    <w:rsid w:val="00157817"/>
    <w:rsid w:val="00160F8D"/>
    <w:rsid w:val="00163121"/>
    <w:rsid w:val="0016783A"/>
    <w:rsid w:val="0017038D"/>
    <w:rsid w:val="0018408D"/>
    <w:rsid w:val="00184778"/>
    <w:rsid w:val="00186B3A"/>
    <w:rsid w:val="0019232B"/>
    <w:rsid w:val="00197191"/>
    <w:rsid w:val="001A014E"/>
    <w:rsid w:val="001A1957"/>
    <w:rsid w:val="001A2BF7"/>
    <w:rsid w:val="001A3F46"/>
    <w:rsid w:val="001B2DC4"/>
    <w:rsid w:val="001C10A3"/>
    <w:rsid w:val="001C258F"/>
    <w:rsid w:val="001C2BAD"/>
    <w:rsid w:val="001C4644"/>
    <w:rsid w:val="001C5042"/>
    <w:rsid w:val="001C6E8D"/>
    <w:rsid w:val="001D022B"/>
    <w:rsid w:val="001D3483"/>
    <w:rsid w:val="001D4FF5"/>
    <w:rsid w:val="001D5115"/>
    <w:rsid w:val="001D6BC8"/>
    <w:rsid w:val="001F6B6F"/>
    <w:rsid w:val="002025D5"/>
    <w:rsid w:val="00206788"/>
    <w:rsid w:val="00212C3C"/>
    <w:rsid w:val="002139DD"/>
    <w:rsid w:val="002149C9"/>
    <w:rsid w:val="002213D2"/>
    <w:rsid w:val="002223D4"/>
    <w:rsid w:val="00236219"/>
    <w:rsid w:val="00245B8C"/>
    <w:rsid w:val="002552B1"/>
    <w:rsid w:val="002564BE"/>
    <w:rsid w:val="00260335"/>
    <w:rsid w:val="00260BD3"/>
    <w:rsid w:val="00261161"/>
    <w:rsid w:val="002672DE"/>
    <w:rsid w:val="00271D43"/>
    <w:rsid w:val="002721F8"/>
    <w:rsid w:val="002745B5"/>
    <w:rsid w:val="00275F76"/>
    <w:rsid w:val="0028300F"/>
    <w:rsid w:val="00285C83"/>
    <w:rsid w:val="002972B5"/>
    <w:rsid w:val="002A7D83"/>
    <w:rsid w:val="002B4484"/>
    <w:rsid w:val="002D3E93"/>
    <w:rsid w:val="002E575D"/>
    <w:rsid w:val="002F3274"/>
    <w:rsid w:val="002F54EC"/>
    <w:rsid w:val="003009F1"/>
    <w:rsid w:val="00307A1E"/>
    <w:rsid w:val="0031031C"/>
    <w:rsid w:val="00315FE7"/>
    <w:rsid w:val="003161A4"/>
    <w:rsid w:val="00316C4B"/>
    <w:rsid w:val="00317083"/>
    <w:rsid w:val="00322104"/>
    <w:rsid w:val="00331F3E"/>
    <w:rsid w:val="00341B7E"/>
    <w:rsid w:val="0034299C"/>
    <w:rsid w:val="00342F7D"/>
    <w:rsid w:val="00354220"/>
    <w:rsid w:val="00355BE4"/>
    <w:rsid w:val="00355F23"/>
    <w:rsid w:val="00363F7C"/>
    <w:rsid w:val="00382783"/>
    <w:rsid w:val="00382F38"/>
    <w:rsid w:val="00385CA2"/>
    <w:rsid w:val="003918AB"/>
    <w:rsid w:val="00395AE9"/>
    <w:rsid w:val="00395E9F"/>
    <w:rsid w:val="0039611E"/>
    <w:rsid w:val="00396235"/>
    <w:rsid w:val="00397C76"/>
    <w:rsid w:val="003A3013"/>
    <w:rsid w:val="003A3585"/>
    <w:rsid w:val="003A7F88"/>
    <w:rsid w:val="003D0A77"/>
    <w:rsid w:val="003D1BD6"/>
    <w:rsid w:val="003D7411"/>
    <w:rsid w:val="003F110B"/>
    <w:rsid w:val="003F6378"/>
    <w:rsid w:val="00401A07"/>
    <w:rsid w:val="00403EC8"/>
    <w:rsid w:val="0041026B"/>
    <w:rsid w:val="0041189A"/>
    <w:rsid w:val="0042710E"/>
    <w:rsid w:val="00432E23"/>
    <w:rsid w:val="00433A2B"/>
    <w:rsid w:val="0043587B"/>
    <w:rsid w:val="00437CAD"/>
    <w:rsid w:val="00443726"/>
    <w:rsid w:val="0046721A"/>
    <w:rsid w:val="004758FB"/>
    <w:rsid w:val="0048481A"/>
    <w:rsid w:val="00495026"/>
    <w:rsid w:val="00495768"/>
    <w:rsid w:val="00495F1E"/>
    <w:rsid w:val="004A2F54"/>
    <w:rsid w:val="004A607F"/>
    <w:rsid w:val="004B04F9"/>
    <w:rsid w:val="004B0CAE"/>
    <w:rsid w:val="004B5CC9"/>
    <w:rsid w:val="004C0CF6"/>
    <w:rsid w:val="004C15F9"/>
    <w:rsid w:val="004D04F9"/>
    <w:rsid w:val="004D5C56"/>
    <w:rsid w:val="004D7FDE"/>
    <w:rsid w:val="004E0A6A"/>
    <w:rsid w:val="004E0ECE"/>
    <w:rsid w:val="004E4F61"/>
    <w:rsid w:val="004E5D8B"/>
    <w:rsid w:val="004E7BD5"/>
    <w:rsid w:val="004F00BF"/>
    <w:rsid w:val="004F1A9C"/>
    <w:rsid w:val="004F32AF"/>
    <w:rsid w:val="004F68CB"/>
    <w:rsid w:val="0050343D"/>
    <w:rsid w:val="00504831"/>
    <w:rsid w:val="005065B4"/>
    <w:rsid w:val="0050721D"/>
    <w:rsid w:val="005113A4"/>
    <w:rsid w:val="00517FC0"/>
    <w:rsid w:val="005220CA"/>
    <w:rsid w:val="005257F8"/>
    <w:rsid w:val="00532110"/>
    <w:rsid w:val="005408BC"/>
    <w:rsid w:val="00540AEA"/>
    <w:rsid w:val="00542FB1"/>
    <w:rsid w:val="00552827"/>
    <w:rsid w:val="0055469E"/>
    <w:rsid w:val="005570D8"/>
    <w:rsid w:val="00557240"/>
    <w:rsid w:val="00557B4B"/>
    <w:rsid w:val="00567F32"/>
    <w:rsid w:val="005706F1"/>
    <w:rsid w:val="005722F8"/>
    <w:rsid w:val="005772B4"/>
    <w:rsid w:val="00582A78"/>
    <w:rsid w:val="00583B43"/>
    <w:rsid w:val="00595377"/>
    <w:rsid w:val="00597525"/>
    <w:rsid w:val="005A326E"/>
    <w:rsid w:val="005A7855"/>
    <w:rsid w:val="005C12F4"/>
    <w:rsid w:val="005C2251"/>
    <w:rsid w:val="005C2C7C"/>
    <w:rsid w:val="005C6F14"/>
    <w:rsid w:val="005C7EC1"/>
    <w:rsid w:val="005D1BAF"/>
    <w:rsid w:val="005F5612"/>
    <w:rsid w:val="00605C42"/>
    <w:rsid w:val="00611AB3"/>
    <w:rsid w:val="00615215"/>
    <w:rsid w:val="00617DB9"/>
    <w:rsid w:val="006214F7"/>
    <w:rsid w:val="0063341A"/>
    <w:rsid w:val="0063572C"/>
    <w:rsid w:val="00635D6F"/>
    <w:rsid w:val="00635DB1"/>
    <w:rsid w:val="0064057F"/>
    <w:rsid w:val="00641499"/>
    <w:rsid w:val="00645672"/>
    <w:rsid w:val="00660EDB"/>
    <w:rsid w:val="00664A71"/>
    <w:rsid w:val="006736DB"/>
    <w:rsid w:val="00675451"/>
    <w:rsid w:val="00676475"/>
    <w:rsid w:val="0068321D"/>
    <w:rsid w:val="00691719"/>
    <w:rsid w:val="00694884"/>
    <w:rsid w:val="00695EC2"/>
    <w:rsid w:val="006A6128"/>
    <w:rsid w:val="006A73D2"/>
    <w:rsid w:val="006B2ACE"/>
    <w:rsid w:val="006C57CD"/>
    <w:rsid w:val="006D59EF"/>
    <w:rsid w:val="006D6139"/>
    <w:rsid w:val="006D67A7"/>
    <w:rsid w:val="006E1191"/>
    <w:rsid w:val="006E3668"/>
    <w:rsid w:val="00700E6C"/>
    <w:rsid w:val="00704138"/>
    <w:rsid w:val="00717E94"/>
    <w:rsid w:val="00722D3F"/>
    <w:rsid w:val="007267BF"/>
    <w:rsid w:val="007276B1"/>
    <w:rsid w:val="00736A41"/>
    <w:rsid w:val="00740DE2"/>
    <w:rsid w:val="00741027"/>
    <w:rsid w:val="0075189A"/>
    <w:rsid w:val="0076161D"/>
    <w:rsid w:val="007721CD"/>
    <w:rsid w:val="007767F4"/>
    <w:rsid w:val="00785A5E"/>
    <w:rsid w:val="0078733D"/>
    <w:rsid w:val="00787577"/>
    <w:rsid w:val="00787DB0"/>
    <w:rsid w:val="007911FD"/>
    <w:rsid w:val="00791B9A"/>
    <w:rsid w:val="0079446E"/>
    <w:rsid w:val="00794F61"/>
    <w:rsid w:val="00795A44"/>
    <w:rsid w:val="007A708E"/>
    <w:rsid w:val="007B3E0F"/>
    <w:rsid w:val="007B542E"/>
    <w:rsid w:val="007B7B81"/>
    <w:rsid w:val="007C33CE"/>
    <w:rsid w:val="007D1339"/>
    <w:rsid w:val="007D5719"/>
    <w:rsid w:val="007D67F4"/>
    <w:rsid w:val="007E1643"/>
    <w:rsid w:val="007F095D"/>
    <w:rsid w:val="007F7180"/>
    <w:rsid w:val="00801FA8"/>
    <w:rsid w:val="00820F80"/>
    <w:rsid w:val="00824FDD"/>
    <w:rsid w:val="008279A9"/>
    <w:rsid w:val="00840306"/>
    <w:rsid w:val="008419A9"/>
    <w:rsid w:val="00846ED3"/>
    <w:rsid w:val="008552F0"/>
    <w:rsid w:val="00855687"/>
    <w:rsid w:val="00860F24"/>
    <w:rsid w:val="008623A3"/>
    <w:rsid w:val="00862BEF"/>
    <w:rsid w:val="008645F6"/>
    <w:rsid w:val="00864D37"/>
    <w:rsid w:val="00866A56"/>
    <w:rsid w:val="008703CA"/>
    <w:rsid w:val="008714E4"/>
    <w:rsid w:val="00881785"/>
    <w:rsid w:val="008928EC"/>
    <w:rsid w:val="008948E2"/>
    <w:rsid w:val="0089699D"/>
    <w:rsid w:val="00897480"/>
    <w:rsid w:val="008A104D"/>
    <w:rsid w:val="008A2A07"/>
    <w:rsid w:val="008A41F6"/>
    <w:rsid w:val="008B21FC"/>
    <w:rsid w:val="008B2AB1"/>
    <w:rsid w:val="008B3477"/>
    <w:rsid w:val="008B7009"/>
    <w:rsid w:val="008B7039"/>
    <w:rsid w:val="008B7313"/>
    <w:rsid w:val="008D5F14"/>
    <w:rsid w:val="008E04D4"/>
    <w:rsid w:val="008E1C69"/>
    <w:rsid w:val="008E5234"/>
    <w:rsid w:val="008F78D3"/>
    <w:rsid w:val="008F7DDE"/>
    <w:rsid w:val="009026A2"/>
    <w:rsid w:val="00905265"/>
    <w:rsid w:val="0090596A"/>
    <w:rsid w:val="00905BDE"/>
    <w:rsid w:val="00910A89"/>
    <w:rsid w:val="009113BB"/>
    <w:rsid w:val="009230C5"/>
    <w:rsid w:val="00961501"/>
    <w:rsid w:val="00961D8E"/>
    <w:rsid w:val="0097423E"/>
    <w:rsid w:val="009749F4"/>
    <w:rsid w:val="00976021"/>
    <w:rsid w:val="009825CE"/>
    <w:rsid w:val="00983B76"/>
    <w:rsid w:val="00992A24"/>
    <w:rsid w:val="00993424"/>
    <w:rsid w:val="00994E8C"/>
    <w:rsid w:val="009A12EB"/>
    <w:rsid w:val="009A4136"/>
    <w:rsid w:val="009B5478"/>
    <w:rsid w:val="009C250F"/>
    <w:rsid w:val="009C29F6"/>
    <w:rsid w:val="009C2ACA"/>
    <w:rsid w:val="009C7F65"/>
    <w:rsid w:val="009E0D90"/>
    <w:rsid w:val="009F2FEF"/>
    <w:rsid w:val="009F4470"/>
    <w:rsid w:val="009F65E4"/>
    <w:rsid w:val="00A04C06"/>
    <w:rsid w:val="00A06FB7"/>
    <w:rsid w:val="00A14443"/>
    <w:rsid w:val="00A14853"/>
    <w:rsid w:val="00A17458"/>
    <w:rsid w:val="00A20A45"/>
    <w:rsid w:val="00A20B17"/>
    <w:rsid w:val="00A26113"/>
    <w:rsid w:val="00A27173"/>
    <w:rsid w:val="00A31DE9"/>
    <w:rsid w:val="00A43837"/>
    <w:rsid w:val="00A46901"/>
    <w:rsid w:val="00A51058"/>
    <w:rsid w:val="00A551D5"/>
    <w:rsid w:val="00A62287"/>
    <w:rsid w:val="00A6459E"/>
    <w:rsid w:val="00A66756"/>
    <w:rsid w:val="00A8647C"/>
    <w:rsid w:val="00A9040C"/>
    <w:rsid w:val="00A959E2"/>
    <w:rsid w:val="00A97D7F"/>
    <w:rsid w:val="00AA5C6A"/>
    <w:rsid w:val="00AB0778"/>
    <w:rsid w:val="00AB1F7B"/>
    <w:rsid w:val="00AC0B5C"/>
    <w:rsid w:val="00AC412F"/>
    <w:rsid w:val="00AD33DF"/>
    <w:rsid w:val="00AD47BE"/>
    <w:rsid w:val="00AD6747"/>
    <w:rsid w:val="00AE132B"/>
    <w:rsid w:val="00AE33BC"/>
    <w:rsid w:val="00AE3C80"/>
    <w:rsid w:val="00B01D2C"/>
    <w:rsid w:val="00B07C3E"/>
    <w:rsid w:val="00B20E91"/>
    <w:rsid w:val="00B2354E"/>
    <w:rsid w:val="00B32E87"/>
    <w:rsid w:val="00B43340"/>
    <w:rsid w:val="00B64F7F"/>
    <w:rsid w:val="00B755AD"/>
    <w:rsid w:val="00B774D7"/>
    <w:rsid w:val="00B80C22"/>
    <w:rsid w:val="00B82C40"/>
    <w:rsid w:val="00B83F56"/>
    <w:rsid w:val="00BA36B9"/>
    <w:rsid w:val="00BA690A"/>
    <w:rsid w:val="00BB12B4"/>
    <w:rsid w:val="00BB2A1B"/>
    <w:rsid w:val="00BB2D01"/>
    <w:rsid w:val="00BC3581"/>
    <w:rsid w:val="00BC470B"/>
    <w:rsid w:val="00BC7CDF"/>
    <w:rsid w:val="00BC7D32"/>
    <w:rsid w:val="00BD7DEF"/>
    <w:rsid w:val="00BE268C"/>
    <w:rsid w:val="00BE596F"/>
    <w:rsid w:val="00BF0DF6"/>
    <w:rsid w:val="00BF296D"/>
    <w:rsid w:val="00C03112"/>
    <w:rsid w:val="00C03FE8"/>
    <w:rsid w:val="00C06B87"/>
    <w:rsid w:val="00C23F0C"/>
    <w:rsid w:val="00C35183"/>
    <w:rsid w:val="00C417A2"/>
    <w:rsid w:val="00C43628"/>
    <w:rsid w:val="00C46E92"/>
    <w:rsid w:val="00C50D5A"/>
    <w:rsid w:val="00C54461"/>
    <w:rsid w:val="00C54CF4"/>
    <w:rsid w:val="00C55C4C"/>
    <w:rsid w:val="00C708FB"/>
    <w:rsid w:val="00C733CE"/>
    <w:rsid w:val="00C826A9"/>
    <w:rsid w:val="00C83107"/>
    <w:rsid w:val="00C9107B"/>
    <w:rsid w:val="00C9454A"/>
    <w:rsid w:val="00CA01FB"/>
    <w:rsid w:val="00CA0B65"/>
    <w:rsid w:val="00CA2CEC"/>
    <w:rsid w:val="00CA43BE"/>
    <w:rsid w:val="00CA60D7"/>
    <w:rsid w:val="00CB0416"/>
    <w:rsid w:val="00CB20AC"/>
    <w:rsid w:val="00CB6790"/>
    <w:rsid w:val="00CE3BDA"/>
    <w:rsid w:val="00CE764C"/>
    <w:rsid w:val="00CF4543"/>
    <w:rsid w:val="00D13C08"/>
    <w:rsid w:val="00D42152"/>
    <w:rsid w:val="00D4596B"/>
    <w:rsid w:val="00D47786"/>
    <w:rsid w:val="00D550DC"/>
    <w:rsid w:val="00D61485"/>
    <w:rsid w:val="00D70E72"/>
    <w:rsid w:val="00D8053F"/>
    <w:rsid w:val="00D80752"/>
    <w:rsid w:val="00D85262"/>
    <w:rsid w:val="00D852C6"/>
    <w:rsid w:val="00D93B08"/>
    <w:rsid w:val="00D963D7"/>
    <w:rsid w:val="00DA23BC"/>
    <w:rsid w:val="00DA3080"/>
    <w:rsid w:val="00DA7275"/>
    <w:rsid w:val="00DA7ABA"/>
    <w:rsid w:val="00DB39D9"/>
    <w:rsid w:val="00DB7B68"/>
    <w:rsid w:val="00DC32CB"/>
    <w:rsid w:val="00DC78A2"/>
    <w:rsid w:val="00DD1629"/>
    <w:rsid w:val="00DD4ADF"/>
    <w:rsid w:val="00DD6F48"/>
    <w:rsid w:val="00DE1EF4"/>
    <w:rsid w:val="00DF1CF4"/>
    <w:rsid w:val="00E0239A"/>
    <w:rsid w:val="00E03C61"/>
    <w:rsid w:val="00E04D68"/>
    <w:rsid w:val="00E1165B"/>
    <w:rsid w:val="00E11CE9"/>
    <w:rsid w:val="00E14D2D"/>
    <w:rsid w:val="00E16967"/>
    <w:rsid w:val="00E30ED9"/>
    <w:rsid w:val="00E37CA2"/>
    <w:rsid w:val="00E44950"/>
    <w:rsid w:val="00E45857"/>
    <w:rsid w:val="00E47771"/>
    <w:rsid w:val="00E5372E"/>
    <w:rsid w:val="00E62587"/>
    <w:rsid w:val="00E83E93"/>
    <w:rsid w:val="00E8530C"/>
    <w:rsid w:val="00E909CB"/>
    <w:rsid w:val="00E9396B"/>
    <w:rsid w:val="00EA425D"/>
    <w:rsid w:val="00EB7B86"/>
    <w:rsid w:val="00ED3247"/>
    <w:rsid w:val="00ED661D"/>
    <w:rsid w:val="00EF35E2"/>
    <w:rsid w:val="00F07CAA"/>
    <w:rsid w:val="00F14E3C"/>
    <w:rsid w:val="00F25008"/>
    <w:rsid w:val="00F308DE"/>
    <w:rsid w:val="00F31470"/>
    <w:rsid w:val="00F3697F"/>
    <w:rsid w:val="00F3718F"/>
    <w:rsid w:val="00F415B2"/>
    <w:rsid w:val="00F46CC2"/>
    <w:rsid w:val="00F57781"/>
    <w:rsid w:val="00F6006D"/>
    <w:rsid w:val="00F619CC"/>
    <w:rsid w:val="00F61FA6"/>
    <w:rsid w:val="00F6466C"/>
    <w:rsid w:val="00F74FDD"/>
    <w:rsid w:val="00F75D55"/>
    <w:rsid w:val="00F77056"/>
    <w:rsid w:val="00F9614D"/>
    <w:rsid w:val="00FA30A1"/>
    <w:rsid w:val="00FA7935"/>
    <w:rsid w:val="00FB56FB"/>
    <w:rsid w:val="00FB5B4E"/>
    <w:rsid w:val="00FB7E80"/>
    <w:rsid w:val="00FC3F47"/>
    <w:rsid w:val="00FC5B24"/>
    <w:rsid w:val="00FD350F"/>
    <w:rsid w:val="00FD4BB9"/>
    <w:rsid w:val="00FD5424"/>
    <w:rsid w:val="00FE19D3"/>
    <w:rsid w:val="00FE2F0F"/>
    <w:rsid w:val="00FE4987"/>
    <w:rsid w:val="00FE4CDD"/>
    <w:rsid w:val="00FE7937"/>
    <w:rsid w:val="00FF2133"/>
    <w:rsid w:val="00FF5540"/>
    <w:rsid w:val="00FF78E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87B"/>
    <w:pPr>
      <w:widowControl w:val="0"/>
      <w:spacing w:after="0" w:line="240" w:lineRule="auto"/>
      <w:jc w:val="both"/>
    </w:pPr>
    <w:rPr>
      <w:rFonts w:ascii="Times New Roman" w:eastAsia="SimSun" w:hAnsi="Times New Roman" w:cs="Times New Roman"/>
      <w:kern w:val="2"/>
      <w:sz w:val="21"/>
      <w:szCs w:val="24"/>
      <w:lang w:val="en-US" w:eastAsia="zh-CN"/>
    </w:rPr>
  </w:style>
  <w:style w:type="paragraph" w:styleId="Heading1">
    <w:name w:val="heading 1"/>
    <w:basedOn w:val="Normal"/>
    <w:link w:val="Heading1Char"/>
    <w:uiPriority w:val="9"/>
    <w:qFormat/>
    <w:rsid w:val="00C83107"/>
    <w:pPr>
      <w:widowControl/>
      <w:spacing w:before="100" w:beforeAutospacing="1" w:after="100" w:afterAutospacing="1"/>
      <w:jc w:val="left"/>
      <w:outlineLvl w:val="0"/>
    </w:pPr>
    <w:rPr>
      <w:rFonts w:eastAsia="Times New Roman"/>
      <w:b/>
      <w:bCs/>
      <w:kern w:val="36"/>
      <w:sz w:val="48"/>
      <w:szCs w:val="48"/>
      <w:lang w:val="ru-RU" w:eastAsia="zh-TW"/>
    </w:rPr>
  </w:style>
  <w:style w:type="paragraph" w:styleId="Heading2">
    <w:name w:val="heading 2"/>
    <w:basedOn w:val="Normal"/>
    <w:next w:val="Normal"/>
    <w:link w:val="Heading2Char"/>
    <w:uiPriority w:val="9"/>
    <w:unhideWhenUsed/>
    <w:qFormat/>
    <w:rsid w:val="00D6148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5">
    <w:name w:val="heading 5"/>
    <w:basedOn w:val="Normal"/>
    <w:link w:val="Heading5Char"/>
    <w:uiPriority w:val="9"/>
    <w:qFormat/>
    <w:rsid w:val="007B3E0F"/>
    <w:pPr>
      <w:widowControl/>
      <w:spacing w:before="100" w:beforeAutospacing="1" w:after="100" w:afterAutospacing="1"/>
      <w:jc w:val="left"/>
      <w:outlineLvl w:val="4"/>
    </w:pPr>
    <w:rPr>
      <w:rFonts w:ascii="SimSun" w:hAnsi="SimSun" w:cs="SimSun"/>
      <w:b/>
      <w:bCs/>
      <w:kern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95E9F"/>
    <w:pPr>
      <w:ind w:left="720"/>
      <w:contextualSpacing/>
    </w:pPr>
  </w:style>
  <w:style w:type="paragraph" w:customStyle="1" w:styleId="EndNoteBibliographyTitle">
    <w:name w:val="EndNote Bibliography Title"/>
    <w:basedOn w:val="Normal"/>
    <w:link w:val="EndNoteBibliographyTitleChar"/>
    <w:rsid w:val="007911FD"/>
    <w:pPr>
      <w:jc w:val="center"/>
    </w:pPr>
    <w:rPr>
      <w:noProof/>
      <w:sz w:val="20"/>
    </w:rPr>
  </w:style>
  <w:style w:type="character" w:customStyle="1" w:styleId="ListParagraphChar">
    <w:name w:val="List Paragraph Char"/>
    <w:basedOn w:val="DefaultParagraphFont"/>
    <w:link w:val="ListParagraph"/>
    <w:uiPriority w:val="34"/>
    <w:rsid w:val="007911FD"/>
    <w:rPr>
      <w:rFonts w:ascii="Times New Roman" w:eastAsia="SimSun" w:hAnsi="Times New Roman" w:cs="Times New Roman"/>
      <w:kern w:val="2"/>
      <w:sz w:val="21"/>
      <w:szCs w:val="24"/>
      <w:lang w:val="en-US" w:eastAsia="zh-CN"/>
    </w:rPr>
  </w:style>
  <w:style w:type="character" w:customStyle="1" w:styleId="EndNoteBibliographyTitleChar">
    <w:name w:val="EndNote Bibliography Title Char"/>
    <w:basedOn w:val="ListParagraphChar"/>
    <w:link w:val="EndNoteBibliographyTitle"/>
    <w:rsid w:val="007911FD"/>
    <w:rPr>
      <w:rFonts w:ascii="Times New Roman" w:eastAsia="SimSun" w:hAnsi="Times New Roman" w:cs="Times New Roman"/>
      <w:noProof/>
      <w:kern w:val="2"/>
      <w:sz w:val="20"/>
      <w:szCs w:val="24"/>
      <w:lang w:val="en-US" w:eastAsia="zh-CN"/>
    </w:rPr>
  </w:style>
  <w:style w:type="paragraph" w:customStyle="1" w:styleId="EndNoteBibliography">
    <w:name w:val="EndNote Bibliography"/>
    <w:basedOn w:val="Normal"/>
    <w:link w:val="EndNoteBibliographyChar"/>
    <w:rsid w:val="007911FD"/>
    <w:rPr>
      <w:noProof/>
      <w:sz w:val="20"/>
    </w:rPr>
  </w:style>
  <w:style w:type="character" w:customStyle="1" w:styleId="EndNoteBibliographyChar">
    <w:name w:val="EndNote Bibliography Char"/>
    <w:basedOn w:val="ListParagraphChar"/>
    <w:link w:val="EndNoteBibliography"/>
    <w:rsid w:val="007911FD"/>
    <w:rPr>
      <w:rFonts w:ascii="Times New Roman" w:eastAsia="SimSun" w:hAnsi="Times New Roman" w:cs="Times New Roman"/>
      <w:noProof/>
      <w:kern w:val="2"/>
      <w:sz w:val="20"/>
      <w:szCs w:val="24"/>
      <w:lang w:val="en-US" w:eastAsia="zh-CN"/>
    </w:rPr>
  </w:style>
  <w:style w:type="character" w:styleId="CommentReference">
    <w:name w:val="annotation reference"/>
    <w:basedOn w:val="DefaultParagraphFont"/>
    <w:uiPriority w:val="99"/>
    <w:semiHidden/>
    <w:unhideWhenUsed/>
    <w:rsid w:val="00E909CB"/>
    <w:rPr>
      <w:sz w:val="16"/>
      <w:szCs w:val="16"/>
    </w:rPr>
  </w:style>
  <w:style w:type="paragraph" w:styleId="CommentText">
    <w:name w:val="annotation text"/>
    <w:basedOn w:val="Normal"/>
    <w:link w:val="CommentTextChar"/>
    <w:uiPriority w:val="99"/>
    <w:semiHidden/>
    <w:unhideWhenUsed/>
    <w:rsid w:val="00E909CB"/>
    <w:rPr>
      <w:sz w:val="20"/>
      <w:szCs w:val="20"/>
    </w:rPr>
  </w:style>
  <w:style w:type="character" w:customStyle="1" w:styleId="CommentTextChar">
    <w:name w:val="Comment Text Char"/>
    <w:basedOn w:val="DefaultParagraphFont"/>
    <w:link w:val="CommentText"/>
    <w:uiPriority w:val="99"/>
    <w:semiHidden/>
    <w:rsid w:val="00E909CB"/>
    <w:rPr>
      <w:rFonts w:ascii="Times New Roman" w:eastAsia="SimSun" w:hAnsi="Times New Roman" w:cs="Times New Roman"/>
      <w:kern w:val="2"/>
      <w:sz w:val="20"/>
      <w:szCs w:val="20"/>
      <w:lang w:val="en-US" w:eastAsia="zh-CN"/>
    </w:rPr>
  </w:style>
  <w:style w:type="paragraph" w:styleId="CommentSubject">
    <w:name w:val="annotation subject"/>
    <w:basedOn w:val="CommentText"/>
    <w:next w:val="CommentText"/>
    <w:link w:val="CommentSubjectChar"/>
    <w:uiPriority w:val="99"/>
    <w:semiHidden/>
    <w:unhideWhenUsed/>
    <w:rsid w:val="00E909CB"/>
    <w:rPr>
      <w:b/>
      <w:bCs/>
    </w:rPr>
  </w:style>
  <w:style w:type="character" w:customStyle="1" w:styleId="CommentSubjectChar">
    <w:name w:val="Comment Subject Char"/>
    <w:basedOn w:val="CommentTextChar"/>
    <w:link w:val="CommentSubject"/>
    <w:uiPriority w:val="99"/>
    <w:semiHidden/>
    <w:rsid w:val="00E909CB"/>
    <w:rPr>
      <w:rFonts w:ascii="Times New Roman" w:eastAsia="SimSun" w:hAnsi="Times New Roman" w:cs="Times New Roman"/>
      <w:b/>
      <w:bCs/>
      <w:kern w:val="2"/>
      <w:sz w:val="20"/>
      <w:szCs w:val="20"/>
      <w:lang w:val="en-US" w:eastAsia="zh-CN"/>
    </w:rPr>
  </w:style>
  <w:style w:type="paragraph" w:styleId="BalloonText">
    <w:name w:val="Balloon Text"/>
    <w:basedOn w:val="Normal"/>
    <w:link w:val="BalloonTextChar"/>
    <w:uiPriority w:val="99"/>
    <w:semiHidden/>
    <w:unhideWhenUsed/>
    <w:rsid w:val="00E909CB"/>
    <w:rPr>
      <w:rFonts w:ascii="Tahoma" w:hAnsi="Tahoma" w:cs="Tahoma"/>
      <w:sz w:val="16"/>
      <w:szCs w:val="16"/>
    </w:rPr>
  </w:style>
  <w:style w:type="character" w:customStyle="1" w:styleId="BalloonTextChar">
    <w:name w:val="Balloon Text Char"/>
    <w:basedOn w:val="DefaultParagraphFont"/>
    <w:link w:val="BalloonText"/>
    <w:uiPriority w:val="99"/>
    <w:semiHidden/>
    <w:rsid w:val="00E909CB"/>
    <w:rPr>
      <w:rFonts w:ascii="Tahoma" w:eastAsia="SimSun" w:hAnsi="Tahoma" w:cs="Tahoma"/>
      <w:kern w:val="2"/>
      <w:sz w:val="16"/>
      <w:szCs w:val="16"/>
      <w:lang w:val="en-US" w:eastAsia="zh-CN"/>
    </w:rPr>
  </w:style>
  <w:style w:type="table" w:styleId="TableGrid">
    <w:name w:val="Table Grid"/>
    <w:basedOn w:val="TableNormal"/>
    <w:uiPriority w:val="59"/>
    <w:rsid w:val="004C1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62587"/>
    <w:rPr>
      <w:color w:val="0000FF"/>
      <w:u w:val="single"/>
    </w:rPr>
  </w:style>
  <w:style w:type="character" w:customStyle="1" w:styleId="Heading1Char">
    <w:name w:val="Heading 1 Char"/>
    <w:basedOn w:val="DefaultParagraphFont"/>
    <w:link w:val="Heading1"/>
    <w:uiPriority w:val="9"/>
    <w:rsid w:val="00C83107"/>
    <w:rPr>
      <w:rFonts w:ascii="Times New Roman" w:eastAsia="Times New Roman" w:hAnsi="Times New Roman" w:cs="Times New Roman"/>
      <w:b/>
      <w:bCs/>
      <w:kern w:val="36"/>
      <w:sz w:val="48"/>
      <w:szCs w:val="48"/>
      <w:lang w:val="ru-RU" w:eastAsia="zh-TW"/>
    </w:rPr>
  </w:style>
  <w:style w:type="character" w:styleId="Emphasis">
    <w:name w:val="Emphasis"/>
    <w:basedOn w:val="DefaultParagraphFont"/>
    <w:uiPriority w:val="20"/>
    <w:qFormat/>
    <w:rsid w:val="00C83107"/>
    <w:rPr>
      <w:i/>
      <w:iCs/>
    </w:rPr>
  </w:style>
  <w:style w:type="paragraph" w:styleId="Header">
    <w:name w:val="header"/>
    <w:basedOn w:val="Normal"/>
    <w:link w:val="HeaderChar"/>
    <w:uiPriority w:val="99"/>
    <w:unhideWhenUsed/>
    <w:rsid w:val="0016783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16783A"/>
    <w:rPr>
      <w:rFonts w:ascii="Times New Roman" w:eastAsia="SimSun" w:hAnsi="Times New Roman" w:cs="Times New Roman"/>
      <w:kern w:val="2"/>
      <w:sz w:val="18"/>
      <w:szCs w:val="18"/>
      <w:lang w:val="en-US" w:eastAsia="zh-CN"/>
    </w:rPr>
  </w:style>
  <w:style w:type="paragraph" w:styleId="Footer">
    <w:name w:val="footer"/>
    <w:basedOn w:val="Normal"/>
    <w:link w:val="FooterChar"/>
    <w:uiPriority w:val="99"/>
    <w:unhideWhenUsed/>
    <w:rsid w:val="0016783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16783A"/>
    <w:rPr>
      <w:rFonts w:ascii="Times New Roman" w:eastAsia="SimSun" w:hAnsi="Times New Roman" w:cs="Times New Roman"/>
      <w:kern w:val="2"/>
      <w:sz w:val="18"/>
      <w:szCs w:val="18"/>
      <w:lang w:val="en-US" w:eastAsia="zh-CN"/>
    </w:rPr>
  </w:style>
  <w:style w:type="paragraph" w:customStyle="1" w:styleId="Kolorowalistaakcent11">
    <w:name w:val="Kolorowa lista — akcent 11"/>
    <w:basedOn w:val="Normal"/>
    <w:rsid w:val="003F110B"/>
    <w:pPr>
      <w:widowControl/>
      <w:spacing w:after="200" w:line="276" w:lineRule="auto"/>
      <w:ind w:left="720"/>
      <w:jc w:val="left"/>
    </w:pPr>
    <w:rPr>
      <w:rFonts w:ascii="Calibri" w:hAnsi="Calibri" w:cs="Calibri"/>
      <w:kern w:val="0"/>
      <w:sz w:val="22"/>
      <w:szCs w:val="22"/>
      <w:lang w:eastAsia="en-US"/>
    </w:rPr>
  </w:style>
  <w:style w:type="paragraph" w:customStyle="1" w:styleId="Default">
    <w:name w:val="Default"/>
    <w:rsid w:val="003F110B"/>
    <w:pPr>
      <w:widowControl w:val="0"/>
      <w:autoSpaceDE w:val="0"/>
      <w:autoSpaceDN w:val="0"/>
      <w:adjustRightInd w:val="0"/>
      <w:spacing w:after="0" w:line="240" w:lineRule="auto"/>
    </w:pPr>
    <w:rPr>
      <w:rFonts w:ascii="SimSun" w:hAnsi="Times New Roman" w:cs="SimSun"/>
      <w:color w:val="000000"/>
      <w:sz w:val="24"/>
      <w:szCs w:val="24"/>
      <w:lang w:val="en-US" w:eastAsia="zh-CN"/>
    </w:rPr>
  </w:style>
  <w:style w:type="character" w:customStyle="1" w:styleId="ff3">
    <w:name w:val="ff3"/>
    <w:rsid w:val="003F110B"/>
  </w:style>
  <w:style w:type="character" w:styleId="Strong">
    <w:name w:val="Strong"/>
    <w:uiPriority w:val="22"/>
    <w:qFormat/>
    <w:rsid w:val="00BF0DF6"/>
    <w:rPr>
      <w:b/>
      <w:bCs/>
    </w:rPr>
  </w:style>
  <w:style w:type="character" w:customStyle="1" w:styleId="apple-converted-space">
    <w:name w:val="apple-converted-space"/>
    <w:basedOn w:val="DefaultParagraphFont"/>
    <w:rsid w:val="00F6466C"/>
  </w:style>
  <w:style w:type="character" w:customStyle="1" w:styleId="maintitle">
    <w:name w:val="maintitle"/>
    <w:basedOn w:val="DefaultParagraphFont"/>
    <w:rsid w:val="002149C9"/>
  </w:style>
  <w:style w:type="character" w:customStyle="1" w:styleId="Heading2Char">
    <w:name w:val="Heading 2 Char"/>
    <w:basedOn w:val="DefaultParagraphFont"/>
    <w:link w:val="Heading2"/>
    <w:uiPriority w:val="9"/>
    <w:rsid w:val="00D61485"/>
    <w:rPr>
      <w:rFonts w:asciiTheme="majorHAnsi" w:eastAsiaTheme="majorEastAsia" w:hAnsiTheme="majorHAnsi" w:cstheme="majorBidi"/>
      <w:b/>
      <w:bCs/>
      <w:kern w:val="2"/>
      <w:sz w:val="32"/>
      <w:szCs w:val="32"/>
      <w:lang w:val="en-US" w:eastAsia="zh-CN"/>
    </w:rPr>
  </w:style>
  <w:style w:type="paragraph" w:customStyle="1" w:styleId="articledetails">
    <w:name w:val="articledetails"/>
    <w:basedOn w:val="Normal"/>
    <w:rsid w:val="00D61485"/>
    <w:pPr>
      <w:widowControl/>
      <w:spacing w:before="100" w:beforeAutospacing="1" w:after="100" w:afterAutospacing="1"/>
      <w:jc w:val="left"/>
    </w:pPr>
    <w:rPr>
      <w:rFonts w:ascii="SimSun" w:hAnsi="SimSun" w:cs="SimSun"/>
      <w:kern w:val="0"/>
      <w:sz w:val="24"/>
    </w:rPr>
  </w:style>
  <w:style w:type="character" w:customStyle="1" w:styleId="metadatafieldlabel">
    <w:name w:val="metadatafieldlabel"/>
    <w:basedOn w:val="DefaultParagraphFont"/>
    <w:rsid w:val="00704138"/>
  </w:style>
  <w:style w:type="character" w:customStyle="1" w:styleId="Heading5Char">
    <w:name w:val="Heading 5 Char"/>
    <w:basedOn w:val="DefaultParagraphFont"/>
    <w:link w:val="Heading5"/>
    <w:uiPriority w:val="9"/>
    <w:rsid w:val="007B3E0F"/>
    <w:rPr>
      <w:rFonts w:ascii="SimSun" w:eastAsia="SimSun" w:hAnsi="SimSun" w:cs="SimSun"/>
      <w:b/>
      <w:bCs/>
      <w:sz w:val="20"/>
      <w:szCs w:val="20"/>
      <w:lang w:val="en-US" w:eastAsia="zh-CN"/>
    </w:rPr>
  </w:style>
  <w:style w:type="paragraph" w:styleId="NormalWeb">
    <w:name w:val="Normal (Web)"/>
    <w:basedOn w:val="Normal"/>
    <w:uiPriority w:val="99"/>
    <w:unhideWhenUsed/>
    <w:rsid w:val="007B3E0F"/>
    <w:pPr>
      <w:widowControl/>
      <w:spacing w:before="100" w:beforeAutospacing="1" w:after="100" w:afterAutospacing="1"/>
      <w:jc w:val="left"/>
    </w:pPr>
    <w:rPr>
      <w:rFonts w:ascii="SimSun" w:hAnsi="SimSun" w:cs="SimSun"/>
      <w:kern w:val="0"/>
      <w:sz w:val="24"/>
    </w:rPr>
  </w:style>
  <w:style w:type="character" w:styleId="LineNumber">
    <w:name w:val="line number"/>
    <w:basedOn w:val="DefaultParagraphFont"/>
    <w:uiPriority w:val="99"/>
    <w:semiHidden/>
    <w:unhideWhenUsed/>
    <w:rsid w:val="00437CAD"/>
  </w:style>
  <w:style w:type="character" w:customStyle="1" w:styleId="articlecitationvolume">
    <w:name w:val="articlecitation_volume"/>
    <w:basedOn w:val="DefaultParagraphFont"/>
    <w:rsid w:val="00504831"/>
  </w:style>
  <w:style w:type="character" w:customStyle="1" w:styleId="articlecitationpages">
    <w:name w:val="articlecitation_pages"/>
    <w:basedOn w:val="DefaultParagraphFont"/>
    <w:rsid w:val="00504831"/>
  </w:style>
  <w:style w:type="character" w:customStyle="1" w:styleId="authorname">
    <w:name w:val="author__name"/>
    <w:basedOn w:val="DefaultParagraphFont"/>
    <w:rsid w:val="00F77056"/>
  </w:style>
  <w:style w:type="character" w:customStyle="1" w:styleId="authorsseparator">
    <w:name w:val="authors__separator"/>
    <w:basedOn w:val="DefaultParagraphFont"/>
    <w:rsid w:val="00F770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87B"/>
    <w:pPr>
      <w:widowControl w:val="0"/>
      <w:spacing w:after="0" w:line="240" w:lineRule="auto"/>
      <w:jc w:val="both"/>
    </w:pPr>
    <w:rPr>
      <w:rFonts w:ascii="Times New Roman" w:eastAsia="SimSun" w:hAnsi="Times New Roman" w:cs="Times New Roman"/>
      <w:kern w:val="2"/>
      <w:sz w:val="21"/>
      <w:szCs w:val="24"/>
      <w:lang w:val="en-US" w:eastAsia="zh-CN"/>
    </w:rPr>
  </w:style>
  <w:style w:type="paragraph" w:styleId="Heading1">
    <w:name w:val="heading 1"/>
    <w:basedOn w:val="Normal"/>
    <w:link w:val="Heading1Char"/>
    <w:uiPriority w:val="9"/>
    <w:qFormat/>
    <w:rsid w:val="00C83107"/>
    <w:pPr>
      <w:widowControl/>
      <w:spacing w:before="100" w:beforeAutospacing="1" w:after="100" w:afterAutospacing="1"/>
      <w:jc w:val="left"/>
      <w:outlineLvl w:val="0"/>
    </w:pPr>
    <w:rPr>
      <w:rFonts w:eastAsia="Times New Roman"/>
      <w:b/>
      <w:bCs/>
      <w:kern w:val="36"/>
      <w:sz w:val="48"/>
      <w:szCs w:val="48"/>
      <w:lang w:val="ru-RU" w:eastAsia="zh-TW"/>
    </w:rPr>
  </w:style>
  <w:style w:type="paragraph" w:styleId="Heading2">
    <w:name w:val="heading 2"/>
    <w:basedOn w:val="Normal"/>
    <w:next w:val="Normal"/>
    <w:link w:val="Heading2Char"/>
    <w:uiPriority w:val="9"/>
    <w:unhideWhenUsed/>
    <w:qFormat/>
    <w:rsid w:val="00D6148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5">
    <w:name w:val="heading 5"/>
    <w:basedOn w:val="Normal"/>
    <w:link w:val="Heading5Char"/>
    <w:uiPriority w:val="9"/>
    <w:qFormat/>
    <w:rsid w:val="007B3E0F"/>
    <w:pPr>
      <w:widowControl/>
      <w:spacing w:before="100" w:beforeAutospacing="1" w:after="100" w:afterAutospacing="1"/>
      <w:jc w:val="left"/>
      <w:outlineLvl w:val="4"/>
    </w:pPr>
    <w:rPr>
      <w:rFonts w:ascii="SimSun" w:hAnsi="SimSun" w:cs="SimSun"/>
      <w:b/>
      <w:bCs/>
      <w:kern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95E9F"/>
    <w:pPr>
      <w:ind w:left="720"/>
      <w:contextualSpacing/>
    </w:pPr>
  </w:style>
  <w:style w:type="paragraph" w:customStyle="1" w:styleId="EndNoteBibliographyTitle">
    <w:name w:val="EndNote Bibliography Title"/>
    <w:basedOn w:val="Normal"/>
    <w:link w:val="EndNoteBibliographyTitleChar"/>
    <w:rsid w:val="007911FD"/>
    <w:pPr>
      <w:jc w:val="center"/>
    </w:pPr>
    <w:rPr>
      <w:noProof/>
      <w:sz w:val="20"/>
    </w:rPr>
  </w:style>
  <w:style w:type="character" w:customStyle="1" w:styleId="ListParagraphChar">
    <w:name w:val="List Paragraph Char"/>
    <w:basedOn w:val="DefaultParagraphFont"/>
    <w:link w:val="ListParagraph"/>
    <w:uiPriority w:val="34"/>
    <w:rsid w:val="007911FD"/>
    <w:rPr>
      <w:rFonts w:ascii="Times New Roman" w:eastAsia="SimSun" w:hAnsi="Times New Roman" w:cs="Times New Roman"/>
      <w:kern w:val="2"/>
      <w:sz w:val="21"/>
      <w:szCs w:val="24"/>
      <w:lang w:val="en-US" w:eastAsia="zh-CN"/>
    </w:rPr>
  </w:style>
  <w:style w:type="character" w:customStyle="1" w:styleId="EndNoteBibliographyTitleChar">
    <w:name w:val="EndNote Bibliography Title Char"/>
    <w:basedOn w:val="ListParagraphChar"/>
    <w:link w:val="EndNoteBibliographyTitle"/>
    <w:rsid w:val="007911FD"/>
    <w:rPr>
      <w:rFonts w:ascii="Times New Roman" w:eastAsia="SimSun" w:hAnsi="Times New Roman" w:cs="Times New Roman"/>
      <w:noProof/>
      <w:kern w:val="2"/>
      <w:sz w:val="20"/>
      <w:szCs w:val="24"/>
      <w:lang w:val="en-US" w:eastAsia="zh-CN"/>
    </w:rPr>
  </w:style>
  <w:style w:type="paragraph" w:customStyle="1" w:styleId="EndNoteBibliography">
    <w:name w:val="EndNote Bibliography"/>
    <w:basedOn w:val="Normal"/>
    <w:link w:val="EndNoteBibliographyChar"/>
    <w:rsid w:val="007911FD"/>
    <w:rPr>
      <w:noProof/>
      <w:sz w:val="20"/>
    </w:rPr>
  </w:style>
  <w:style w:type="character" w:customStyle="1" w:styleId="EndNoteBibliographyChar">
    <w:name w:val="EndNote Bibliography Char"/>
    <w:basedOn w:val="ListParagraphChar"/>
    <w:link w:val="EndNoteBibliography"/>
    <w:rsid w:val="007911FD"/>
    <w:rPr>
      <w:rFonts w:ascii="Times New Roman" w:eastAsia="SimSun" w:hAnsi="Times New Roman" w:cs="Times New Roman"/>
      <w:noProof/>
      <w:kern w:val="2"/>
      <w:sz w:val="20"/>
      <w:szCs w:val="24"/>
      <w:lang w:val="en-US" w:eastAsia="zh-CN"/>
    </w:rPr>
  </w:style>
  <w:style w:type="character" w:styleId="CommentReference">
    <w:name w:val="annotation reference"/>
    <w:basedOn w:val="DefaultParagraphFont"/>
    <w:uiPriority w:val="99"/>
    <w:semiHidden/>
    <w:unhideWhenUsed/>
    <w:rsid w:val="00E909CB"/>
    <w:rPr>
      <w:sz w:val="16"/>
      <w:szCs w:val="16"/>
    </w:rPr>
  </w:style>
  <w:style w:type="paragraph" w:styleId="CommentText">
    <w:name w:val="annotation text"/>
    <w:basedOn w:val="Normal"/>
    <w:link w:val="CommentTextChar"/>
    <w:uiPriority w:val="99"/>
    <w:semiHidden/>
    <w:unhideWhenUsed/>
    <w:rsid w:val="00E909CB"/>
    <w:rPr>
      <w:sz w:val="20"/>
      <w:szCs w:val="20"/>
    </w:rPr>
  </w:style>
  <w:style w:type="character" w:customStyle="1" w:styleId="CommentTextChar">
    <w:name w:val="Comment Text Char"/>
    <w:basedOn w:val="DefaultParagraphFont"/>
    <w:link w:val="CommentText"/>
    <w:uiPriority w:val="99"/>
    <w:semiHidden/>
    <w:rsid w:val="00E909CB"/>
    <w:rPr>
      <w:rFonts w:ascii="Times New Roman" w:eastAsia="SimSun" w:hAnsi="Times New Roman" w:cs="Times New Roman"/>
      <w:kern w:val="2"/>
      <w:sz w:val="20"/>
      <w:szCs w:val="20"/>
      <w:lang w:val="en-US" w:eastAsia="zh-CN"/>
    </w:rPr>
  </w:style>
  <w:style w:type="paragraph" w:styleId="CommentSubject">
    <w:name w:val="annotation subject"/>
    <w:basedOn w:val="CommentText"/>
    <w:next w:val="CommentText"/>
    <w:link w:val="CommentSubjectChar"/>
    <w:uiPriority w:val="99"/>
    <w:semiHidden/>
    <w:unhideWhenUsed/>
    <w:rsid w:val="00E909CB"/>
    <w:rPr>
      <w:b/>
      <w:bCs/>
    </w:rPr>
  </w:style>
  <w:style w:type="character" w:customStyle="1" w:styleId="CommentSubjectChar">
    <w:name w:val="Comment Subject Char"/>
    <w:basedOn w:val="CommentTextChar"/>
    <w:link w:val="CommentSubject"/>
    <w:uiPriority w:val="99"/>
    <w:semiHidden/>
    <w:rsid w:val="00E909CB"/>
    <w:rPr>
      <w:rFonts w:ascii="Times New Roman" w:eastAsia="SimSun" w:hAnsi="Times New Roman" w:cs="Times New Roman"/>
      <w:b/>
      <w:bCs/>
      <w:kern w:val="2"/>
      <w:sz w:val="20"/>
      <w:szCs w:val="20"/>
      <w:lang w:val="en-US" w:eastAsia="zh-CN"/>
    </w:rPr>
  </w:style>
  <w:style w:type="paragraph" w:styleId="BalloonText">
    <w:name w:val="Balloon Text"/>
    <w:basedOn w:val="Normal"/>
    <w:link w:val="BalloonTextChar"/>
    <w:uiPriority w:val="99"/>
    <w:semiHidden/>
    <w:unhideWhenUsed/>
    <w:rsid w:val="00E909CB"/>
    <w:rPr>
      <w:rFonts w:ascii="Tahoma" w:hAnsi="Tahoma" w:cs="Tahoma"/>
      <w:sz w:val="16"/>
      <w:szCs w:val="16"/>
    </w:rPr>
  </w:style>
  <w:style w:type="character" w:customStyle="1" w:styleId="BalloonTextChar">
    <w:name w:val="Balloon Text Char"/>
    <w:basedOn w:val="DefaultParagraphFont"/>
    <w:link w:val="BalloonText"/>
    <w:uiPriority w:val="99"/>
    <w:semiHidden/>
    <w:rsid w:val="00E909CB"/>
    <w:rPr>
      <w:rFonts w:ascii="Tahoma" w:eastAsia="SimSun" w:hAnsi="Tahoma" w:cs="Tahoma"/>
      <w:kern w:val="2"/>
      <w:sz w:val="16"/>
      <w:szCs w:val="16"/>
      <w:lang w:val="en-US" w:eastAsia="zh-CN"/>
    </w:rPr>
  </w:style>
  <w:style w:type="table" w:styleId="TableGrid">
    <w:name w:val="Table Grid"/>
    <w:basedOn w:val="TableNormal"/>
    <w:uiPriority w:val="59"/>
    <w:rsid w:val="004C1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62587"/>
    <w:rPr>
      <w:color w:val="0000FF"/>
      <w:u w:val="single"/>
    </w:rPr>
  </w:style>
  <w:style w:type="character" w:customStyle="1" w:styleId="Heading1Char">
    <w:name w:val="Heading 1 Char"/>
    <w:basedOn w:val="DefaultParagraphFont"/>
    <w:link w:val="Heading1"/>
    <w:uiPriority w:val="9"/>
    <w:rsid w:val="00C83107"/>
    <w:rPr>
      <w:rFonts w:ascii="Times New Roman" w:eastAsia="Times New Roman" w:hAnsi="Times New Roman" w:cs="Times New Roman"/>
      <w:b/>
      <w:bCs/>
      <w:kern w:val="36"/>
      <w:sz w:val="48"/>
      <w:szCs w:val="48"/>
      <w:lang w:val="ru-RU" w:eastAsia="zh-TW"/>
    </w:rPr>
  </w:style>
  <w:style w:type="character" w:styleId="Emphasis">
    <w:name w:val="Emphasis"/>
    <w:basedOn w:val="DefaultParagraphFont"/>
    <w:uiPriority w:val="20"/>
    <w:qFormat/>
    <w:rsid w:val="00C83107"/>
    <w:rPr>
      <w:i/>
      <w:iCs/>
    </w:rPr>
  </w:style>
  <w:style w:type="paragraph" w:styleId="Header">
    <w:name w:val="header"/>
    <w:basedOn w:val="Normal"/>
    <w:link w:val="HeaderChar"/>
    <w:uiPriority w:val="99"/>
    <w:unhideWhenUsed/>
    <w:rsid w:val="0016783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16783A"/>
    <w:rPr>
      <w:rFonts w:ascii="Times New Roman" w:eastAsia="SimSun" w:hAnsi="Times New Roman" w:cs="Times New Roman"/>
      <w:kern w:val="2"/>
      <w:sz w:val="18"/>
      <w:szCs w:val="18"/>
      <w:lang w:val="en-US" w:eastAsia="zh-CN"/>
    </w:rPr>
  </w:style>
  <w:style w:type="paragraph" w:styleId="Footer">
    <w:name w:val="footer"/>
    <w:basedOn w:val="Normal"/>
    <w:link w:val="FooterChar"/>
    <w:uiPriority w:val="99"/>
    <w:unhideWhenUsed/>
    <w:rsid w:val="0016783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16783A"/>
    <w:rPr>
      <w:rFonts w:ascii="Times New Roman" w:eastAsia="SimSun" w:hAnsi="Times New Roman" w:cs="Times New Roman"/>
      <w:kern w:val="2"/>
      <w:sz w:val="18"/>
      <w:szCs w:val="18"/>
      <w:lang w:val="en-US" w:eastAsia="zh-CN"/>
    </w:rPr>
  </w:style>
  <w:style w:type="paragraph" w:customStyle="1" w:styleId="Kolorowalistaakcent11">
    <w:name w:val="Kolorowa lista — akcent 11"/>
    <w:basedOn w:val="Normal"/>
    <w:rsid w:val="003F110B"/>
    <w:pPr>
      <w:widowControl/>
      <w:spacing w:after="200" w:line="276" w:lineRule="auto"/>
      <w:ind w:left="720"/>
      <w:jc w:val="left"/>
    </w:pPr>
    <w:rPr>
      <w:rFonts w:ascii="Calibri" w:hAnsi="Calibri" w:cs="Calibri"/>
      <w:kern w:val="0"/>
      <w:sz w:val="22"/>
      <w:szCs w:val="22"/>
      <w:lang w:eastAsia="en-US"/>
    </w:rPr>
  </w:style>
  <w:style w:type="paragraph" w:customStyle="1" w:styleId="Default">
    <w:name w:val="Default"/>
    <w:rsid w:val="003F110B"/>
    <w:pPr>
      <w:widowControl w:val="0"/>
      <w:autoSpaceDE w:val="0"/>
      <w:autoSpaceDN w:val="0"/>
      <w:adjustRightInd w:val="0"/>
      <w:spacing w:after="0" w:line="240" w:lineRule="auto"/>
    </w:pPr>
    <w:rPr>
      <w:rFonts w:ascii="SimSun" w:hAnsi="Times New Roman" w:cs="SimSun"/>
      <w:color w:val="000000"/>
      <w:sz w:val="24"/>
      <w:szCs w:val="24"/>
      <w:lang w:val="en-US" w:eastAsia="zh-CN"/>
    </w:rPr>
  </w:style>
  <w:style w:type="character" w:customStyle="1" w:styleId="ff3">
    <w:name w:val="ff3"/>
    <w:rsid w:val="003F110B"/>
  </w:style>
  <w:style w:type="character" w:styleId="Strong">
    <w:name w:val="Strong"/>
    <w:uiPriority w:val="22"/>
    <w:qFormat/>
    <w:rsid w:val="00BF0DF6"/>
    <w:rPr>
      <w:b/>
      <w:bCs/>
    </w:rPr>
  </w:style>
  <w:style w:type="character" w:customStyle="1" w:styleId="apple-converted-space">
    <w:name w:val="apple-converted-space"/>
    <w:basedOn w:val="DefaultParagraphFont"/>
    <w:rsid w:val="00F6466C"/>
  </w:style>
  <w:style w:type="character" w:customStyle="1" w:styleId="maintitle">
    <w:name w:val="maintitle"/>
    <w:basedOn w:val="DefaultParagraphFont"/>
    <w:rsid w:val="002149C9"/>
  </w:style>
  <w:style w:type="character" w:customStyle="1" w:styleId="Heading2Char">
    <w:name w:val="Heading 2 Char"/>
    <w:basedOn w:val="DefaultParagraphFont"/>
    <w:link w:val="Heading2"/>
    <w:uiPriority w:val="9"/>
    <w:rsid w:val="00D61485"/>
    <w:rPr>
      <w:rFonts w:asciiTheme="majorHAnsi" w:eastAsiaTheme="majorEastAsia" w:hAnsiTheme="majorHAnsi" w:cstheme="majorBidi"/>
      <w:b/>
      <w:bCs/>
      <w:kern w:val="2"/>
      <w:sz w:val="32"/>
      <w:szCs w:val="32"/>
      <w:lang w:val="en-US" w:eastAsia="zh-CN"/>
    </w:rPr>
  </w:style>
  <w:style w:type="paragraph" w:customStyle="1" w:styleId="articledetails">
    <w:name w:val="articledetails"/>
    <w:basedOn w:val="Normal"/>
    <w:rsid w:val="00D61485"/>
    <w:pPr>
      <w:widowControl/>
      <w:spacing w:before="100" w:beforeAutospacing="1" w:after="100" w:afterAutospacing="1"/>
      <w:jc w:val="left"/>
    </w:pPr>
    <w:rPr>
      <w:rFonts w:ascii="SimSun" w:hAnsi="SimSun" w:cs="SimSun"/>
      <w:kern w:val="0"/>
      <w:sz w:val="24"/>
    </w:rPr>
  </w:style>
  <w:style w:type="character" w:customStyle="1" w:styleId="metadatafieldlabel">
    <w:name w:val="metadatafieldlabel"/>
    <w:basedOn w:val="DefaultParagraphFont"/>
    <w:rsid w:val="00704138"/>
  </w:style>
  <w:style w:type="character" w:customStyle="1" w:styleId="Heading5Char">
    <w:name w:val="Heading 5 Char"/>
    <w:basedOn w:val="DefaultParagraphFont"/>
    <w:link w:val="Heading5"/>
    <w:uiPriority w:val="9"/>
    <w:rsid w:val="007B3E0F"/>
    <w:rPr>
      <w:rFonts w:ascii="SimSun" w:eastAsia="SimSun" w:hAnsi="SimSun" w:cs="SimSun"/>
      <w:b/>
      <w:bCs/>
      <w:sz w:val="20"/>
      <w:szCs w:val="20"/>
      <w:lang w:val="en-US" w:eastAsia="zh-CN"/>
    </w:rPr>
  </w:style>
  <w:style w:type="paragraph" w:styleId="NormalWeb">
    <w:name w:val="Normal (Web)"/>
    <w:basedOn w:val="Normal"/>
    <w:uiPriority w:val="99"/>
    <w:unhideWhenUsed/>
    <w:rsid w:val="007B3E0F"/>
    <w:pPr>
      <w:widowControl/>
      <w:spacing w:before="100" w:beforeAutospacing="1" w:after="100" w:afterAutospacing="1"/>
      <w:jc w:val="left"/>
    </w:pPr>
    <w:rPr>
      <w:rFonts w:ascii="SimSun" w:hAnsi="SimSun" w:cs="SimSun"/>
      <w:kern w:val="0"/>
      <w:sz w:val="24"/>
    </w:rPr>
  </w:style>
  <w:style w:type="character" w:styleId="LineNumber">
    <w:name w:val="line number"/>
    <w:basedOn w:val="DefaultParagraphFont"/>
    <w:uiPriority w:val="99"/>
    <w:semiHidden/>
    <w:unhideWhenUsed/>
    <w:rsid w:val="00437CAD"/>
  </w:style>
  <w:style w:type="character" w:customStyle="1" w:styleId="articlecitationvolume">
    <w:name w:val="articlecitation_volume"/>
    <w:basedOn w:val="DefaultParagraphFont"/>
    <w:rsid w:val="00504831"/>
  </w:style>
  <w:style w:type="character" w:customStyle="1" w:styleId="articlecitationpages">
    <w:name w:val="articlecitation_pages"/>
    <w:basedOn w:val="DefaultParagraphFont"/>
    <w:rsid w:val="00504831"/>
  </w:style>
  <w:style w:type="character" w:customStyle="1" w:styleId="authorname">
    <w:name w:val="author__name"/>
    <w:basedOn w:val="DefaultParagraphFont"/>
    <w:rsid w:val="00F77056"/>
  </w:style>
  <w:style w:type="character" w:customStyle="1" w:styleId="authorsseparator">
    <w:name w:val="authors__separator"/>
    <w:basedOn w:val="DefaultParagraphFont"/>
    <w:rsid w:val="00F77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43457">
      <w:bodyDiv w:val="1"/>
      <w:marLeft w:val="0"/>
      <w:marRight w:val="0"/>
      <w:marTop w:val="0"/>
      <w:marBottom w:val="0"/>
      <w:divBdr>
        <w:top w:val="none" w:sz="0" w:space="0" w:color="auto"/>
        <w:left w:val="none" w:sz="0" w:space="0" w:color="auto"/>
        <w:bottom w:val="none" w:sz="0" w:space="0" w:color="auto"/>
        <w:right w:val="none" w:sz="0" w:space="0" w:color="auto"/>
      </w:divBdr>
      <w:divsChild>
        <w:div w:id="1232732831">
          <w:marLeft w:val="0"/>
          <w:marRight w:val="0"/>
          <w:marTop w:val="0"/>
          <w:marBottom w:val="240"/>
          <w:divBdr>
            <w:top w:val="none" w:sz="0" w:space="0" w:color="auto"/>
            <w:left w:val="none" w:sz="0" w:space="0" w:color="auto"/>
            <w:bottom w:val="none" w:sz="0" w:space="0" w:color="auto"/>
            <w:right w:val="none" w:sz="0" w:space="0" w:color="auto"/>
          </w:divBdr>
        </w:div>
      </w:divsChild>
    </w:div>
    <w:div w:id="441874628">
      <w:bodyDiv w:val="1"/>
      <w:marLeft w:val="0"/>
      <w:marRight w:val="0"/>
      <w:marTop w:val="0"/>
      <w:marBottom w:val="0"/>
      <w:divBdr>
        <w:top w:val="none" w:sz="0" w:space="0" w:color="auto"/>
        <w:left w:val="none" w:sz="0" w:space="0" w:color="auto"/>
        <w:bottom w:val="none" w:sz="0" w:space="0" w:color="auto"/>
        <w:right w:val="none" w:sz="0" w:space="0" w:color="auto"/>
      </w:divBdr>
    </w:div>
    <w:div w:id="516844256">
      <w:bodyDiv w:val="1"/>
      <w:marLeft w:val="0"/>
      <w:marRight w:val="0"/>
      <w:marTop w:val="0"/>
      <w:marBottom w:val="0"/>
      <w:divBdr>
        <w:top w:val="none" w:sz="0" w:space="0" w:color="auto"/>
        <w:left w:val="none" w:sz="0" w:space="0" w:color="auto"/>
        <w:bottom w:val="none" w:sz="0" w:space="0" w:color="auto"/>
        <w:right w:val="none" w:sz="0" w:space="0" w:color="auto"/>
      </w:divBdr>
    </w:div>
    <w:div w:id="898175781">
      <w:bodyDiv w:val="1"/>
      <w:marLeft w:val="0"/>
      <w:marRight w:val="0"/>
      <w:marTop w:val="0"/>
      <w:marBottom w:val="0"/>
      <w:divBdr>
        <w:top w:val="none" w:sz="0" w:space="0" w:color="auto"/>
        <w:left w:val="none" w:sz="0" w:space="0" w:color="auto"/>
        <w:bottom w:val="none" w:sz="0" w:space="0" w:color="auto"/>
        <w:right w:val="none" w:sz="0" w:space="0" w:color="auto"/>
      </w:divBdr>
      <w:divsChild>
        <w:div w:id="697199212">
          <w:marLeft w:val="0"/>
          <w:marRight w:val="0"/>
          <w:marTop w:val="0"/>
          <w:marBottom w:val="0"/>
          <w:divBdr>
            <w:top w:val="none" w:sz="0" w:space="0" w:color="auto"/>
            <w:left w:val="none" w:sz="0" w:space="0" w:color="auto"/>
            <w:bottom w:val="none" w:sz="0" w:space="0" w:color="auto"/>
            <w:right w:val="none" w:sz="0" w:space="0" w:color="auto"/>
          </w:divBdr>
        </w:div>
        <w:div w:id="1564751300">
          <w:marLeft w:val="0"/>
          <w:marRight w:val="0"/>
          <w:marTop w:val="0"/>
          <w:marBottom w:val="0"/>
          <w:divBdr>
            <w:top w:val="none" w:sz="0" w:space="0" w:color="auto"/>
            <w:left w:val="none" w:sz="0" w:space="0" w:color="auto"/>
            <w:bottom w:val="none" w:sz="0" w:space="0" w:color="auto"/>
            <w:right w:val="none" w:sz="0" w:space="0" w:color="auto"/>
          </w:divBdr>
        </w:div>
      </w:divsChild>
    </w:div>
    <w:div w:id="971329921">
      <w:bodyDiv w:val="1"/>
      <w:marLeft w:val="0"/>
      <w:marRight w:val="0"/>
      <w:marTop w:val="0"/>
      <w:marBottom w:val="0"/>
      <w:divBdr>
        <w:top w:val="none" w:sz="0" w:space="0" w:color="auto"/>
        <w:left w:val="none" w:sz="0" w:space="0" w:color="auto"/>
        <w:bottom w:val="none" w:sz="0" w:space="0" w:color="auto"/>
        <w:right w:val="none" w:sz="0" w:space="0" w:color="auto"/>
      </w:divBdr>
    </w:div>
    <w:div w:id="1160850177">
      <w:bodyDiv w:val="1"/>
      <w:marLeft w:val="0"/>
      <w:marRight w:val="0"/>
      <w:marTop w:val="0"/>
      <w:marBottom w:val="0"/>
      <w:divBdr>
        <w:top w:val="none" w:sz="0" w:space="0" w:color="auto"/>
        <w:left w:val="none" w:sz="0" w:space="0" w:color="auto"/>
        <w:bottom w:val="none" w:sz="0" w:space="0" w:color="auto"/>
        <w:right w:val="none" w:sz="0" w:space="0" w:color="auto"/>
      </w:divBdr>
    </w:div>
    <w:div w:id="1177235475">
      <w:bodyDiv w:val="1"/>
      <w:marLeft w:val="0"/>
      <w:marRight w:val="0"/>
      <w:marTop w:val="0"/>
      <w:marBottom w:val="0"/>
      <w:divBdr>
        <w:top w:val="none" w:sz="0" w:space="0" w:color="auto"/>
        <w:left w:val="none" w:sz="0" w:space="0" w:color="auto"/>
        <w:bottom w:val="none" w:sz="0" w:space="0" w:color="auto"/>
        <w:right w:val="none" w:sz="0" w:space="0" w:color="auto"/>
      </w:divBdr>
    </w:div>
    <w:div w:id="1222717306">
      <w:bodyDiv w:val="1"/>
      <w:marLeft w:val="0"/>
      <w:marRight w:val="0"/>
      <w:marTop w:val="0"/>
      <w:marBottom w:val="0"/>
      <w:divBdr>
        <w:top w:val="none" w:sz="0" w:space="0" w:color="auto"/>
        <w:left w:val="none" w:sz="0" w:space="0" w:color="auto"/>
        <w:bottom w:val="none" w:sz="0" w:space="0" w:color="auto"/>
        <w:right w:val="none" w:sz="0" w:space="0" w:color="auto"/>
      </w:divBdr>
      <w:divsChild>
        <w:div w:id="1318074917">
          <w:marLeft w:val="0"/>
          <w:marRight w:val="0"/>
          <w:marTop w:val="0"/>
          <w:marBottom w:val="0"/>
          <w:divBdr>
            <w:top w:val="single" w:sz="18" w:space="6" w:color="E1E9EB"/>
            <w:left w:val="none" w:sz="0" w:space="0" w:color="auto"/>
            <w:bottom w:val="none" w:sz="0" w:space="0" w:color="auto"/>
            <w:right w:val="none" w:sz="0" w:space="0" w:color="auto"/>
          </w:divBdr>
        </w:div>
        <w:div w:id="789935354">
          <w:marLeft w:val="0"/>
          <w:marRight w:val="0"/>
          <w:marTop w:val="120"/>
          <w:marBottom w:val="0"/>
          <w:divBdr>
            <w:top w:val="none" w:sz="0" w:space="0" w:color="auto"/>
            <w:left w:val="none" w:sz="0" w:space="0" w:color="auto"/>
            <w:bottom w:val="none" w:sz="0" w:space="0" w:color="auto"/>
            <w:right w:val="none" w:sz="0" w:space="0" w:color="auto"/>
          </w:divBdr>
        </w:div>
      </w:divsChild>
    </w:div>
    <w:div w:id="1751153180">
      <w:bodyDiv w:val="1"/>
      <w:marLeft w:val="0"/>
      <w:marRight w:val="0"/>
      <w:marTop w:val="0"/>
      <w:marBottom w:val="0"/>
      <w:divBdr>
        <w:top w:val="none" w:sz="0" w:space="0" w:color="auto"/>
        <w:left w:val="none" w:sz="0" w:space="0" w:color="auto"/>
        <w:bottom w:val="none" w:sz="0" w:space="0" w:color="auto"/>
        <w:right w:val="none" w:sz="0" w:space="0" w:color="auto"/>
      </w:divBdr>
    </w:div>
    <w:div w:id="1915822823">
      <w:bodyDiv w:val="1"/>
      <w:marLeft w:val="0"/>
      <w:marRight w:val="0"/>
      <w:marTop w:val="0"/>
      <w:marBottom w:val="0"/>
      <w:divBdr>
        <w:top w:val="none" w:sz="0" w:space="0" w:color="auto"/>
        <w:left w:val="none" w:sz="0" w:space="0" w:color="auto"/>
        <w:bottom w:val="none" w:sz="0" w:space="0" w:color="auto"/>
        <w:right w:val="none" w:sz="0" w:space="0" w:color="auto"/>
      </w:divBdr>
      <w:divsChild>
        <w:div w:id="1881933775">
          <w:marLeft w:val="0"/>
          <w:marRight w:val="0"/>
          <w:marTop w:val="0"/>
          <w:marBottom w:val="0"/>
          <w:divBdr>
            <w:top w:val="none" w:sz="0" w:space="0" w:color="auto"/>
            <w:left w:val="none" w:sz="0" w:space="0" w:color="auto"/>
            <w:bottom w:val="none" w:sz="0" w:space="0" w:color="auto"/>
            <w:right w:val="none" w:sz="0" w:space="0" w:color="auto"/>
          </w:divBdr>
        </w:div>
        <w:div w:id="463160047">
          <w:marLeft w:val="0"/>
          <w:marRight w:val="0"/>
          <w:marTop w:val="0"/>
          <w:marBottom w:val="0"/>
          <w:divBdr>
            <w:top w:val="none" w:sz="0" w:space="0" w:color="auto"/>
            <w:left w:val="none" w:sz="0" w:space="0" w:color="auto"/>
            <w:bottom w:val="none" w:sz="0" w:space="0" w:color="auto"/>
            <w:right w:val="none" w:sz="0" w:space="0" w:color="auto"/>
          </w:divBdr>
        </w:div>
        <w:div w:id="1933396519">
          <w:marLeft w:val="0"/>
          <w:marRight w:val="0"/>
          <w:marTop w:val="0"/>
          <w:marBottom w:val="0"/>
          <w:divBdr>
            <w:top w:val="none" w:sz="0" w:space="0" w:color="auto"/>
            <w:left w:val="none" w:sz="0" w:space="0" w:color="auto"/>
            <w:bottom w:val="none" w:sz="0" w:space="0" w:color="auto"/>
            <w:right w:val="none" w:sz="0" w:space="0" w:color="auto"/>
          </w:divBdr>
        </w:div>
        <w:div w:id="1543053018">
          <w:marLeft w:val="0"/>
          <w:marRight w:val="0"/>
          <w:marTop w:val="0"/>
          <w:marBottom w:val="0"/>
          <w:divBdr>
            <w:top w:val="none" w:sz="0" w:space="0" w:color="auto"/>
            <w:left w:val="none" w:sz="0" w:space="0" w:color="auto"/>
            <w:bottom w:val="none" w:sz="0" w:space="0" w:color="auto"/>
            <w:right w:val="none" w:sz="0" w:space="0" w:color="auto"/>
          </w:divBdr>
        </w:div>
        <w:div w:id="569734901">
          <w:marLeft w:val="0"/>
          <w:marRight w:val="0"/>
          <w:marTop w:val="0"/>
          <w:marBottom w:val="0"/>
          <w:divBdr>
            <w:top w:val="none" w:sz="0" w:space="0" w:color="auto"/>
            <w:left w:val="none" w:sz="0" w:space="0" w:color="auto"/>
            <w:bottom w:val="none" w:sz="0" w:space="0" w:color="auto"/>
            <w:right w:val="none" w:sz="0" w:space="0" w:color="auto"/>
          </w:divBdr>
        </w:div>
        <w:div w:id="1346252548">
          <w:marLeft w:val="0"/>
          <w:marRight w:val="0"/>
          <w:marTop w:val="0"/>
          <w:marBottom w:val="0"/>
          <w:divBdr>
            <w:top w:val="none" w:sz="0" w:space="0" w:color="auto"/>
            <w:left w:val="none" w:sz="0" w:space="0" w:color="auto"/>
            <w:bottom w:val="none" w:sz="0" w:space="0" w:color="auto"/>
            <w:right w:val="none" w:sz="0" w:space="0" w:color="auto"/>
          </w:divBdr>
        </w:div>
        <w:div w:id="1410273245">
          <w:marLeft w:val="0"/>
          <w:marRight w:val="0"/>
          <w:marTop w:val="0"/>
          <w:marBottom w:val="0"/>
          <w:divBdr>
            <w:top w:val="none" w:sz="0" w:space="0" w:color="auto"/>
            <w:left w:val="none" w:sz="0" w:space="0" w:color="auto"/>
            <w:bottom w:val="none" w:sz="0" w:space="0" w:color="auto"/>
            <w:right w:val="none" w:sz="0" w:space="0" w:color="auto"/>
          </w:divBdr>
        </w:div>
        <w:div w:id="530187889">
          <w:marLeft w:val="0"/>
          <w:marRight w:val="0"/>
          <w:marTop w:val="0"/>
          <w:marBottom w:val="0"/>
          <w:divBdr>
            <w:top w:val="none" w:sz="0" w:space="0" w:color="auto"/>
            <w:left w:val="none" w:sz="0" w:space="0" w:color="auto"/>
            <w:bottom w:val="none" w:sz="0" w:space="0" w:color="auto"/>
            <w:right w:val="none" w:sz="0" w:space="0" w:color="auto"/>
          </w:divBdr>
        </w:div>
        <w:div w:id="820729994">
          <w:marLeft w:val="0"/>
          <w:marRight w:val="0"/>
          <w:marTop w:val="0"/>
          <w:marBottom w:val="0"/>
          <w:divBdr>
            <w:top w:val="none" w:sz="0" w:space="0" w:color="auto"/>
            <w:left w:val="none" w:sz="0" w:space="0" w:color="auto"/>
            <w:bottom w:val="none" w:sz="0" w:space="0" w:color="auto"/>
            <w:right w:val="none" w:sz="0" w:space="0" w:color="auto"/>
          </w:divBdr>
        </w:div>
        <w:div w:id="995911722">
          <w:marLeft w:val="0"/>
          <w:marRight w:val="0"/>
          <w:marTop w:val="0"/>
          <w:marBottom w:val="0"/>
          <w:divBdr>
            <w:top w:val="none" w:sz="0" w:space="0" w:color="auto"/>
            <w:left w:val="none" w:sz="0" w:space="0" w:color="auto"/>
            <w:bottom w:val="none" w:sz="0" w:space="0" w:color="auto"/>
            <w:right w:val="none" w:sz="0" w:space="0" w:color="auto"/>
          </w:divBdr>
        </w:div>
        <w:div w:id="787164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bdirect.org/search.html?q=au%3A%22Williams%2C+R.+J.%22" TargetMode="External"/><Relationship Id="rId18" Type="http://schemas.openxmlformats.org/officeDocument/2006/relationships/hyperlink" Target="http://www.cabdirect.org/search.html?q=do%3A%22Flammable+Australia%3A+the+fire+regimes+and+biodiversity+of+a+continent%2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footnotes" Target="footnotes.xml"/><Relationship Id="rId12" Type="http://schemas.openxmlformats.org/officeDocument/2006/relationships/hyperlink" Target="http://link.springer.com/article/10.1007%2Fs00248-015-0628-1" TargetMode="External"/><Relationship Id="rId17" Type="http://schemas.openxmlformats.org/officeDocument/2006/relationships/hyperlink" Target="http://www.cabdirect.org/search.html?q=ed%3A%22Gill%2C+A.+M.+%2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abdirect.org/search.html?q=ed%3A%22Williams%2C+J.+E.%22"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nk.springer.com/article/10.1007%2Fs00248-015-0628-1"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cabdirect.org/search.html?q=ed%3A%22Bradstock%2C+R.+A.%22" TargetMode="External"/><Relationship Id="rId23" Type="http://schemas.openxmlformats.org/officeDocument/2006/relationships/image" Target="media/image5.jpeg"/><Relationship Id="rId28" Type="http://schemas.microsoft.com/office/2011/relationships/commentsExtended" Target="commentsExtended.xml"/><Relationship Id="rId10" Type="http://schemas.openxmlformats.org/officeDocument/2006/relationships/hyperlink" Target="http://link.springer.com/article/10.1007%2Fs00248-015-0628-1" TargetMode="External"/><Relationship Id="rId19"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onlinelibrary.wiley.com/doi/10.1111/aec.2005.30.issue-2/issuetoc" TargetMode="External"/><Relationship Id="rId14" Type="http://schemas.openxmlformats.org/officeDocument/2006/relationships/hyperlink" Target="http://www.cabdirect.org/search.html?q=au%3A%22Allan%2C+G.+E.%22" TargetMode="External"/><Relationship Id="rId22" Type="http://schemas.openxmlformats.org/officeDocument/2006/relationships/image" Target="media/image4.jpeg"/><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61578-A25C-4630-9341-178B7B5E4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8115</Words>
  <Characters>46262</Characters>
  <Application>Microsoft Office Word</Application>
  <DocSecurity>0</DocSecurity>
  <Lines>385</Lines>
  <Paragraphs>108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The University of York</Company>
  <LinksUpToDate>false</LinksUpToDate>
  <CharactersWithSpaces>54269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2</cp:revision>
  <dcterms:created xsi:type="dcterms:W3CDTF">2017-03-25T16:47:00Z</dcterms:created>
  <dcterms:modified xsi:type="dcterms:W3CDTF">2017-03-25T16:47:00Z</dcterms:modified>
</cp:coreProperties>
</file>