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6D" w:rsidRPr="00197557" w:rsidRDefault="00B46054" w:rsidP="004B16C1">
      <w:pPr>
        <w:pStyle w:val="NormalWeb"/>
        <w:ind w:left="640" w:right="1127" w:hanging="640"/>
        <w:rPr>
          <w:rFonts w:asciiTheme="minorHAnsi" w:hAnsiTheme="minorHAnsi"/>
          <w:b/>
          <w:bCs/>
          <w:sz w:val="24"/>
          <w:szCs w:val="24"/>
        </w:rPr>
      </w:pPr>
      <w:r w:rsidRPr="000077CA">
        <w:rPr>
          <w:noProof/>
          <w:lang w:val="en-US" w:eastAsia="en-US"/>
        </w:rPr>
        <w:drawing>
          <wp:inline distT="0" distB="0" distL="0" distR="0" wp14:anchorId="2B4806E7" wp14:editId="053D96C6">
            <wp:extent cx="1871045" cy="9526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4 at 13.24.04.png"/>
                    <pic:cNvPicPr/>
                  </pic:nvPicPr>
                  <pic:blipFill>
                    <a:blip r:embed="rId9">
                      <a:extLst>
                        <a:ext uri="{28A0092B-C50C-407E-A947-70E740481C1C}">
                          <a14:useLocalDpi xmlns:a14="http://schemas.microsoft.com/office/drawing/2010/main" val="0"/>
                        </a:ext>
                      </a:extLst>
                    </a:blip>
                    <a:stretch>
                      <a:fillRect/>
                    </a:stretch>
                  </pic:blipFill>
                  <pic:spPr>
                    <a:xfrm>
                      <a:off x="0" y="0"/>
                      <a:ext cx="1871045" cy="952657"/>
                    </a:xfrm>
                    <a:prstGeom prst="rect">
                      <a:avLst/>
                    </a:prstGeom>
                  </pic:spPr>
                </pic:pic>
              </a:graphicData>
            </a:graphic>
          </wp:inline>
        </w:drawing>
      </w:r>
    </w:p>
    <w:p w:rsidR="00A8626D" w:rsidRPr="00197557" w:rsidRDefault="00A8626D" w:rsidP="004B16C1">
      <w:pPr>
        <w:pStyle w:val="NormalWeb"/>
        <w:ind w:left="640" w:right="1127" w:hanging="640"/>
        <w:jc w:val="center"/>
        <w:rPr>
          <w:rFonts w:asciiTheme="minorHAnsi" w:hAnsiTheme="minorHAnsi"/>
          <w:b/>
          <w:bCs/>
          <w:sz w:val="24"/>
          <w:szCs w:val="24"/>
          <w:u w:val="single"/>
        </w:rPr>
      </w:pPr>
      <w:r w:rsidRPr="00197557">
        <w:rPr>
          <w:rFonts w:asciiTheme="minorHAnsi" w:hAnsiTheme="minorHAnsi"/>
          <w:b/>
          <w:bCs/>
          <w:sz w:val="24"/>
          <w:szCs w:val="24"/>
          <w:u w:val="single"/>
        </w:rPr>
        <w:t xml:space="preserve">Guidelines for the prophylaxis of </w:t>
      </w:r>
      <w:r w:rsidRPr="00197557">
        <w:rPr>
          <w:rFonts w:asciiTheme="minorHAnsi" w:hAnsiTheme="minorHAnsi"/>
          <w:b/>
          <w:bCs/>
          <w:i/>
          <w:sz w:val="24"/>
          <w:szCs w:val="24"/>
          <w:u w:val="single"/>
        </w:rPr>
        <w:t>Pneumocystis Jirovecii</w:t>
      </w:r>
      <w:r w:rsidRPr="00197557">
        <w:rPr>
          <w:rFonts w:asciiTheme="minorHAnsi" w:hAnsiTheme="minorHAnsi"/>
          <w:b/>
          <w:bCs/>
          <w:sz w:val="24"/>
          <w:szCs w:val="24"/>
          <w:u w:val="single"/>
        </w:rPr>
        <w:t xml:space="preserve"> Pneumonia (PJP) </w:t>
      </w:r>
    </w:p>
    <w:p w:rsidR="00A8626D" w:rsidRPr="00197557" w:rsidRDefault="00A8626D" w:rsidP="004B16C1">
      <w:pPr>
        <w:pStyle w:val="NormalWeb"/>
        <w:ind w:left="640" w:right="1127" w:hanging="640"/>
        <w:jc w:val="center"/>
        <w:rPr>
          <w:rFonts w:asciiTheme="minorHAnsi" w:hAnsiTheme="minorHAnsi"/>
          <w:b/>
          <w:bCs/>
          <w:sz w:val="24"/>
          <w:szCs w:val="24"/>
          <w:u w:val="single"/>
        </w:rPr>
      </w:pPr>
      <w:r w:rsidRPr="00197557">
        <w:rPr>
          <w:rFonts w:asciiTheme="minorHAnsi" w:hAnsiTheme="minorHAnsi"/>
          <w:b/>
          <w:bCs/>
          <w:sz w:val="24"/>
          <w:szCs w:val="24"/>
          <w:u w:val="single"/>
        </w:rPr>
        <w:t xml:space="preserve">in </w:t>
      </w:r>
      <w:r w:rsidR="00B04126">
        <w:rPr>
          <w:rFonts w:asciiTheme="minorHAnsi" w:hAnsiTheme="minorHAnsi"/>
          <w:b/>
          <w:bCs/>
          <w:sz w:val="24"/>
          <w:szCs w:val="24"/>
          <w:u w:val="single"/>
        </w:rPr>
        <w:t>Children with Solid Tumours</w:t>
      </w:r>
    </w:p>
    <w:p w:rsidR="00A8626D" w:rsidRPr="00197557" w:rsidRDefault="00B51D2B" w:rsidP="004B16C1">
      <w:pPr>
        <w:pStyle w:val="MediumGrid21"/>
        <w:ind w:right="1127"/>
        <w:rPr>
          <w:rFonts w:asciiTheme="minorHAnsi" w:hAnsiTheme="minorHAnsi"/>
        </w:rPr>
      </w:pPr>
      <w:r>
        <w:rPr>
          <w:rFonts w:asciiTheme="minorHAnsi" w:hAnsiTheme="minorHAnsi"/>
        </w:rPr>
        <w:t xml:space="preserve">Issued: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July 2016</w:t>
      </w:r>
    </w:p>
    <w:p w:rsidR="00A8626D" w:rsidRPr="00197557" w:rsidRDefault="00A8626D" w:rsidP="004B16C1">
      <w:pPr>
        <w:pStyle w:val="NormalWeb"/>
        <w:ind w:left="640" w:right="1127" w:hanging="640"/>
        <w:jc w:val="center"/>
        <w:rPr>
          <w:rFonts w:asciiTheme="minorHAnsi" w:hAnsiTheme="minorHAnsi"/>
          <w:b/>
          <w:bCs/>
          <w:sz w:val="24"/>
          <w:szCs w:val="24"/>
          <w:u w:val="single"/>
        </w:rPr>
      </w:pPr>
      <w:r w:rsidRPr="00197557">
        <w:rPr>
          <w:rFonts w:asciiTheme="minorHAnsi" w:hAnsiTheme="minorHAnsi"/>
          <w:b/>
          <w:bCs/>
          <w:sz w:val="24"/>
          <w:szCs w:val="24"/>
          <w:u w:val="single"/>
        </w:rPr>
        <w:t>Authors</w:t>
      </w:r>
    </w:p>
    <w:tbl>
      <w:tblPr>
        <w:tblW w:w="0" w:type="auto"/>
        <w:tblLook w:val="04A0" w:firstRow="1" w:lastRow="0" w:firstColumn="1" w:lastColumn="0" w:noHBand="0" w:noVBand="1"/>
      </w:tblPr>
      <w:tblGrid>
        <w:gridCol w:w="4219"/>
        <w:gridCol w:w="5245"/>
      </w:tblGrid>
      <w:tr w:rsidR="00A8626D" w:rsidRPr="00197557" w:rsidTr="004B16C1">
        <w:tc>
          <w:tcPr>
            <w:tcW w:w="4219"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Rebecca Proudfoot</w:t>
            </w:r>
          </w:p>
        </w:tc>
        <w:tc>
          <w:tcPr>
            <w:tcW w:w="5245"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Paediatric Registrar</w:t>
            </w:r>
          </w:p>
          <w:p w:rsidR="00A8626D" w:rsidRPr="00197557" w:rsidRDefault="00A8626D" w:rsidP="004B16C1">
            <w:pPr>
              <w:pStyle w:val="MediumGrid21"/>
              <w:ind w:right="1127"/>
              <w:rPr>
                <w:rFonts w:asciiTheme="minorHAnsi" w:hAnsiTheme="minorHAnsi"/>
              </w:rPr>
            </w:pPr>
            <w:r w:rsidRPr="00197557">
              <w:rPr>
                <w:rFonts w:asciiTheme="minorHAnsi" w:hAnsiTheme="minorHAnsi"/>
              </w:rPr>
              <w:t>John Radcliffe Hospital, Oxford</w:t>
            </w:r>
          </w:p>
          <w:p w:rsidR="00A8626D" w:rsidRPr="00197557" w:rsidRDefault="00A8626D" w:rsidP="004B16C1">
            <w:pPr>
              <w:pStyle w:val="MediumGrid21"/>
              <w:ind w:right="1127"/>
              <w:rPr>
                <w:rFonts w:asciiTheme="minorHAnsi" w:hAnsiTheme="minorHAnsi"/>
              </w:rPr>
            </w:pPr>
          </w:p>
        </w:tc>
      </w:tr>
      <w:tr w:rsidR="00A8626D" w:rsidRPr="00197557" w:rsidTr="004B16C1">
        <w:tc>
          <w:tcPr>
            <w:tcW w:w="4219"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Rachel Cox</w:t>
            </w:r>
          </w:p>
        </w:tc>
        <w:tc>
          <w:tcPr>
            <w:tcW w:w="5245"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Consultant Paediatric Oncologist</w:t>
            </w:r>
          </w:p>
          <w:p w:rsidR="00A8626D" w:rsidRPr="00197557" w:rsidRDefault="00A8626D" w:rsidP="004B16C1">
            <w:pPr>
              <w:pStyle w:val="MediumGrid21"/>
              <w:ind w:right="1127"/>
              <w:rPr>
                <w:rFonts w:asciiTheme="minorHAnsi" w:hAnsiTheme="minorHAnsi"/>
              </w:rPr>
            </w:pPr>
            <w:r w:rsidRPr="00197557">
              <w:rPr>
                <w:rFonts w:asciiTheme="minorHAnsi" w:hAnsiTheme="minorHAnsi"/>
              </w:rPr>
              <w:t>Bristol Children’s Hospital</w:t>
            </w:r>
          </w:p>
          <w:p w:rsidR="00A8626D" w:rsidRPr="00197557" w:rsidRDefault="00A8626D" w:rsidP="004B16C1">
            <w:pPr>
              <w:pStyle w:val="MediumGrid21"/>
              <w:ind w:right="1127"/>
              <w:rPr>
                <w:rFonts w:asciiTheme="minorHAnsi" w:hAnsiTheme="minorHAnsi"/>
              </w:rPr>
            </w:pPr>
          </w:p>
        </w:tc>
      </w:tr>
      <w:tr w:rsidR="00A8626D" w:rsidRPr="00197557" w:rsidTr="004B16C1">
        <w:tc>
          <w:tcPr>
            <w:tcW w:w="4219"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Bob Phillips</w:t>
            </w:r>
          </w:p>
        </w:tc>
        <w:tc>
          <w:tcPr>
            <w:tcW w:w="5245"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Senior Clinical Academic</w:t>
            </w:r>
          </w:p>
          <w:p w:rsidR="00A8626D" w:rsidRPr="00197557" w:rsidRDefault="00A8626D" w:rsidP="004C05AE">
            <w:pPr>
              <w:ind w:right="1127"/>
              <w:jc w:val="left"/>
              <w:rPr>
                <w:rFonts w:asciiTheme="minorHAnsi" w:hAnsiTheme="minorHAnsi"/>
                <w:sz w:val="24"/>
                <w:szCs w:val="24"/>
                <w:lang w:val="en-US"/>
              </w:rPr>
            </w:pPr>
            <w:r w:rsidRPr="00197557">
              <w:rPr>
                <w:rFonts w:asciiTheme="minorHAnsi" w:hAnsiTheme="minorHAnsi"/>
                <w:sz w:val="24"/>
                <w:szCs w:val="24"/>
                <w:lang w:val="en-US"/>
              </w:rPr>
              <w:t>Honorary Consultant in Paediatric Oncology</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Centre for Reviews and Dissemination</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University of York</w:t>
            </w:r>
          </w:p>
          <w:p w:rsidR="00A8626D" w:rsidRPr="00197557" w:rsidRDefault="00A8626D" w:rsidP="004B16C1">
            <w:pPr>
              <w:pStyle w:val="MediumGrid21"/>
              <w:ind w:right="1127"/>
              <w:rPr>
                <w:rFonts w:asciiTheme="minorHAnsi" w:hAnsiTheme="minorHAnsi"/>
              </w:rPr>
            </w:pPr>
          </w:p>
        </w:tc>
      </w:tr>
      <w:tr w:rsidR="00A8626D" w:rsidRPr="00197557" w:rsidTr="004B16C1">
        <w:tc>
          <w:tcPr>
            <w:tcW w:w="4219"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Sophie Wilne</w:t>
            </w:r>
          </w:p>
        </w:tc>
        <w:tc>
          <w:tcPr>
            <w:tcW w:w="5245" w:type="dxa"/>
          </w:tcPr>
          <w:p w:rsidR="00A8626D" w:rsidRPr="00197557" w:rsidRDefault="00A8626D" w:rsidP="004B16C1">
            <w:pPr>
              <w:pStyle w:val="MediumGrid21"/>
              <w:ind w:right="1127"/>
              <w:rPr>
                <w:rFonts w:asciiTheme="minorHAnsi" w:hAnsiTheme="minorHAnsi"/>
              </w:rPr>
            </w:pPr>
            <w:r w:rsidRPr="00197557">
              <w:rPr>
                <w:rFonts w:asciiTheme="minorHAnsi" w:hAnsiTheme="minorHAnsi"/>
              </w:rPr>
              <w:t>Consultant Paediatric Oncologist</w:t>
            </w:r>
          </w:p>
          <w:p w:rsidR="00A8626D" w:rsidRPr="00197557" w:rsidRDefault="00A8626D" w:rsidP="004C05AE">
            <w:pPr>
              <w:pStyle w:val="MediumGrid21"/>
              <w:ind w:right="1127"/>
              <w:jc w:val="left"/>
              <w:rPr>
                <w:rFonts w:asciiTheme="minorHAnsi" w:hAnsiTheme="minorHAnsi"/>
              </w:rPr>
            </w:pPr>
            <w:r w:rsidRPr="00197557">
              <w:rPr>
                <w:rFonts w:asciiTheme="minorHAnsi" w:hAnsiTheme="minorHAnsi"/>
                <w:lang w:val="en-US"/>
              </w:rPr>
              <w:t>University Hospitals Nottingham NHS Trust</w:t>
            </w:r>
          </w:p>
        </w:tc>
      </w:tr>
    </w:tbl>
    <w:p w:rsidR="00A8626D" w:rsidRPr="00197557" w:rsidRDefault="00A8626D" w:rsidP="004B16C1">
      <w:pPr>
        <w:pStyle w:val="MediumGrid21"/>
        <w:ind w:right="1127"/>
        <w:rPr>
          <w:rFonts w:asciiTheme="minorHAnsi" w:hAnsiTheme="minorHAnsi"/>
        </w:rPr>
      </w:pPr>
    </w:p>
    <w:p w:rsidR="00A8626D" w:rsidRPr="00197557" w:rsidRDefault="00A8626D" w:rsidP="004B16C1">
      <w:pPr>
        <w:pStyle w:val="MediumGrid21"/>
        <w:ind w:right="1127"/>
        <w:jc w:val="center"/>
        <w:rPr>
          <w:rFonts w:asciiTheme="minorHAnsi" w:hAnsiTheme="minorHAnsi"/>
          <w:b/>
          <w:u w:val="single"/>
          <w:lang w:val="en-US"/>
        </w:rPr>
      </w:pPr>
      <w:r w:rsidRPr="00197557">
        <w:rPr>
          <w:rFonts w:asciiTheme="minorHAnsi" w:hAnsiTheme="minorHAnsi"/>
          <w:b/>
          <w:u w:val="single"/>
          <w:lang w:val="en-US"/>
        </w:rPr>
        <w:t>Disclaimer</w:t>
      </w:r>
    </w:p>
    <w:p w:rsidR="00A8626D" w:rsidRDefault="00A8626D" w:rsidP="004B16C1">
      <w:pPr>
        <w:pStyle w:val="NormalWeb"/>
        <w:ind w:right="1127"/>
        <w:rPr>
          <w:rFonts w:asciiTheme="minorHAnsi" w:hAnsiTheme="minorHAnsi" w:cs="Calibri"/>
          <w:sz w:val="24"/>
          <w:szCs w:val="24"/>
          <w:lang w:val="en-US"/>
        </w:rPr>
      </w:pPr>
      <w:r w:rsidRPr="00197557">
        <w:rPr>
          <w:rFonts w:asciiTheme="minorHAnsi" w:hAnsiTheme="minorHAnsi" w:cs="Calibri"/>
          <w:sz w:val="24"/>
          <w:szCs w:val="24"/>
          <w:lang w:val="en-US"/>
        </w:rPr>
        <w:t xml:space="preserve">Healthcare providers need to use clinical judgment, knowledge and expertise when deciding whether it is appropriate to apply guidelines. The recommendations cited here are a guide and may not be appropriate for use in all situations. The decision to adopt any of the recommendations cited here must be made by practitioners in light of individual patient circumstances, the wishes of the patient, clinical expertise and resources. </w:t>
      </w:r>
      <w:r w:rsidRPr="00197557">
        <w:rPr>
          <w:rFonts w:asciiTheme="minorHAnsi" w:eastAsia="MS Mincho" w:hAnsiTheme="minorHAnsi" w:cs="MS Mincho"/>
          <w:sz w:val="24"/>
          <w:szCs w:val="24"/>
          <w:lang w:val="en-US"/>
        </w:rPr>
        <w:t> </w:t>
      </w:r>
      <w:r w:rsidRPr="00197557">
        <w:rPr>
          <w:rFonts w:asciiTheme="minorHAnsi" w:hAnsiTheme="minorHAnsi" w:cs="Calibri"/>
          <w:sz w:val="24"/>
          <w:szCs w:val="24"/>
          <w:lang w:val="en-US"/>
        </w:rPr>
        <w:t xml:space="preserve">The CCLG disclaims any responsibility for damages arising out of the use or non-use of these guidelines and the literature used in support of these guidelines. </w:t>
      </w:r>
    </w:p>
    <w:p w:rsidR="00A8626D" w:rsidRDefault="00A8626D" w:rsidP="00087760">
      <w:pPr>
        <w:tabs>
          <w:tab w:val="left" w:pos="9923"/>
        </w:tabs>
        <w:ind w:right="1127"/>
      </w:pPr>
    </w:p>
    <w:sdt>
      <w:sdtPr>
        <w:rPr>
          <w:rFonts w:ascii="Calibri" w:eastAsia="Times New Roman" w:hAnsi="Calibri"/>
          <w:b w:val="0"/>
          <w:bCs w:val="0"/>
          <w:caps w:val="0"/>
          <w:spacing w:val="0"/>
          <w:sz w:val="22"/>
          <w:szCs w:val="22"/>
        </w:rPr>
        <w:id w:val="138853723"/>
        <w:docPartObj>
          <w:docPartGallery w:val="Table of Contents"/>
          <w:docPartUnique/>
        </w:docPartObj>
      </w:sdtPr>
      <w:sdtEndPr>
        <w:rPr>
          <w:noProof/>
        </w:rPr>
      </w:sdtEndPr>
      <w:sdtContent>
        <w:p w:rsidR="00357665" w:rsidRDefault="00357665" w:rsidP="00087760">
          <w:pPr>
            <w:pStyle w:val="TOCHeading"/>
            <w:tabs>
              <w:tab w:val="left" w:pos="9923"/>
            </w:tabs>
            <w:ind w:right="1127"/>
          </w:pPr>
          <w:r>
            <w:t>Table of Contents</w:t>
          </w:r>
        </w:p>
        <w:p w:rsidR="00087760" w:rsidRDefault="00C73004" w:rsidP="00087760">
          <w:pPr>
            <w:pStyle w:val="TOC1"/>
            <w:tabs>
              <w:tab w:val="left" w:pos="421"/>
              <w:tab w:val="left" w:pos="9923"/>
            </w:tabs>
            <w:rPr>
              <w:rFonts w:eastAsiaTheme="minorEastAsia" w:cstheme="minorBidi"/>
              <w:b w:val="0"/>
              <w:caps w:val="0"/>
              <w:noProof/>
              <w:sz w:val="24"/>
              <w:szCs w:val="24"/>
              <w:u w:val="none"/>
              <w:lang w:eastAsia="ja-JP"/>
            </w:rPr>
          </w:pPr>
          <w:r>
            <w:fldChar w:fldCharType="begin"/>
          </w:r>
          <w:r>
            <w:instrText xml:space="preserve"> TOC \o </w:instrText>
          </w:r>
          <w:r>
            <w:fldChar w:fldCharType="separate"/>
          </w:r>
          <w:r w:rsidR="00087760">
            <w:rPr>
              <w:noProof/>
            </w:rPr>
            <w:t>1.</w:t>
          </w:r>
          <w:r w:rsidR="00087760">
            <w:rPr>
              <w:rFonts w:eastAsiaTheme="minorEastAsia" w:cstheme="minorBidi"/>
              <w:b w:val="0"/>
              <w:caps w:val="0"/>
              <w:noProof/>
              <w:sz w:val="24"/>
              <w:szCs w:val="24"/>
              <w:u w:val="none"/>
              <w:lang w:eastAsia="ja-JP"/>
            </w:rPr>
            <w:tab/>
          </w:r>
          <w:r w:rsidR="00087760">
            <w:rPr>
              <w:noProof/>
            </w:rPr>
            <w:t>Executive summary</w:t>
          </w:r>
          <w:r w:rsidR="00087760">
            <w:rPr>
              <w:noProof/>
            </w:rPr>
            <w:tab/>
          </w:r>
          <w:r w:rsidR="00087760">
            <w:rPr>
              <w:noProof/>
            </w:rPr>
            <w:fldChar w:fldCharType="begin"/>
          </w:r>
          <w:r w:rsidR="00087760">
            <w:rPr>
              <w:noProof/>
            </w:rPr>
            <w:instrText xml:space="preserve"> PAGEREF _Toc329421875 \h </w:instrText>
          </w:r>
          <w:r w:rsidR="00087760">
            <w:rPr>
              <w:noProof/>
            </w:rPr>
          </w:r>
          <w:r w:rsidR="00087760">
            <w:rPr>
              <w:noProof/>
            </w:rPr>
            <w:fldChar w:fldCharType="separate"/>
          </w:r>
          <w:r w:rsidR="00087760">
            <w:rPr>
              <w:noProof/>
            </w:rPr>
            <w:t>4</w:t>
          </w:r>
          <w:r w:rsidR="00087760">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sidRPr="00144166">
            <w:rPr>
              <w:noProof/>
            </w:rPr>
            <w:t>2. Introduction and background</w:t>
          </w:r>
          <w:r>
            <w:rPr>
              <w:noProof/>
            </w:rPr>
            <w:tab/>
          </w:r>
          <w:r>
            <w:rPr>
              <w:noProof/>
            </w:rPr>
            <w:fldChar w:fldCharType="begin"/>
          </w:r>
          <w:r>
            <w:rPr>
              <w:noProof/>
            </w:rPr>
            <w:instrText xml:space="preserve"> PAGEREF _Toc329421876 \h </w:instrText>
          </w:r>
          <w:r>
            <w:rPr>
              <w:noProof/>
            </w:rPr>
          </w:r>
          <w:r>
            <w:rPr>
              <w:noProof/>
            </w:rPr>
            <w:fldChar w:fldCharType="separate"/>
          </w:r>
          <w:r>
            <w:rPr>
              <w:noProof/>
            </w:rPr>
            <w:t>6</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Table 1: PJP attack rates in solid tumours</w:t>
          </w:r>
          <w:r>
            <w:rPr>
              <w:noProof/>
            </w:rPr>
            <w:tab/>
          </w:r>
          <w:r>
            <w:rPr>
              <w:noProof/>
            </w:rPr>
            <w:fldChar w:fldCharType="begin"/>
          </w:r>
          <w:r>
            <w:rPr>
              <w:noProof/>
            </w:rPr>
            <w:instrText xml:space="preserve"> PAGEREF _Toc329421877 \h </w:instrText>
          </w:r>
          <w:r>
            <w:rPr>
              <w:noProof/>
            </w:rPr>
          </w:r>
          <w:r>
            <w:rPr>
              <w:noProof/>
            </w:rPr>
            <w:fldChar w:fldCharType="separate"/>
          </w:r>
          <w:r>
            <w:rPr>
              <w:noProof/>
            </w:rPr>
            <w:t>8</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Current practice in UK CCLG centres</w:t>
          </w:r>
          <w:r>
            <w:rPr>
              <w:noProof/>
            </w:rPr>
            <w:tab/>
          </w:r>
          <w:r>
            <w:rPr>
              <w:noProof/>
            </w:rPr>
            <w:fldChar w:fldCharType="begin"/>
          </w:r>
          <w:r>
            <w:rPr>
              <w:noProof/>
            </w:rPr>
            <w:instrText xml:space="preserve"> PAGEREF _Toc329421878 \h </w:instrText>
          </w:r>
          <w:r>
            <w:rPr>
              <w:noProof/>
            </w:rPr>
          </w:r>
          <w:r>
            <w:rPr>
              <w:noProof/>
            </w:rPr>
            <w:fldChar w:fldCharType="separate"/>
          </w:r>
          <w:r>
            <w:rPr>
              <w:noProof/>
            </w:rPr>
            <w:t>10</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sidRPr="00144166">
            <w:rPr>
              <w:i/>
              <w:noProof/>
            </w:rPr>
            <w:t xml:space="preserve">Table 2: Summary of current practice in UK CCLG centres </w:t>
          </w:r>
          <w:r w:rsidRPr="00144166">
            <w:rPr>
              <w:b w:val="0"/>
              <w:noProof/>
            </w:rPr>
            <w:t>(27)</w:t>
          </w:r>
          <w:r>
            <w:rPr>
              <w:noProof/>
            </w:rPr>
            <w:tab/>
          </w:r>
          <w:r>
            <w:rPr>
              <w:noProof/>
            </w:rPr>
            <w:fldChar w:fldCharType="begin"/>
          </w:r>
          <w:r>
            <w:rPr>
              <w:noProof/>
            </w:rPr>
            <w:instrText xml:space="preserve"> PAGEREF _Toc329421879 \h </w:instrText>
          </w:r>
          <w:r>
            <w:rPr>
              <w:noProof/>
            </w:rPr>
          </w:r>
          <w:r>
            <w:rPr>
              <w:noProof/>
            </w:rPr>
            <w:fldChar w:fldCharType="separate"/>
          </w:r>
          <w:r>
            <w:rPr>
              <w:noProof/>
            </w:rPr>
            <w:t>10</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3. Scope</w:t>
          </w:r>
          <w:r>
            <w:rPr>
              <w:noProof/>
            </w:rPr>
            <w:tab/>
          </w:r>
          <w:r>
            <w:rPr>
              <w:noProof/>
            </w:rPr>
            <w:fldChar w:fldCharType="begin"/>
          </w:r>
          <w:r>
            <w:rPr>
              <w:noProof/>
            </w:rPr>
            <w:instrText xml:space="preserve"> PAGEREF _Toc329421880 \h </w:instrText>
          </w:r>
          <w:r>
            <w:rPr>
              <w:noProof/>
            </w:rPr>
          </w:r>
          <w:r>
            <w:rPr>
              <w:noProof/>
            </w:rPr>
            <w:fldChar w:fldCharType="separate"/>
          </w:r>
          <w:r>
            <w:rPr>
              <w:noProof/>
            </w:rPr>
            <w:t>11</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 xml:space="preserve">4.  Methods (see </w:t>
          </w:r>
          <w:r w:rsidRPr="00144166">
            <w:rPr>
              <w:noProof/>
              <w:color w:val="0000FF"/>
            </w:rPr>
            <w:t>appendix C</w:t>
          </w:r>
          <w:r>
            <w:rPr>
              <w:noProof/>
            </w:rPr>
            <w:t>)</w:t>
          </w:r>
          <w:r>
            <w:rPr>
              <w:noProof/>
            </w:rPr>
            <w:tab/>
          </w:r>
          <w:r>
            <w:rPr>
              <w:noProof/>
            </w:rPr>
            <w:fldChar w:fldCharType="begin"/>
          </w:r>
          <w:r>
            <w:rPr>
              <w:noProof/>
            </w:rPr>
            <w:instrText xml:space="preserve"> PAGEREF _Toc329421881 \h </w:instrText>
          </w:r>
          <w:r>
            <w:rPr>
              <w:noProof/>
            </w:rPr>
          </w:r>
          <w:r>
            <w:rPr>
              <w:noProof/>
            </w:rPr>
            <w:fldChar w:fldCharType="separate"/>
          </w:r>
          <w:r>
            <w:rPr>
              <w:noProof/>
            </w:rPr>
            <w:t>12</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sidRPr="00144166">
            <w:rPr>
              <w:noProof/>
              <w:lang w:val="en-US"/>
            </w:rPr>
            <w:t>5. recommendatons</w:t>
          </w:r>
          <w:r>
            <w:rPr>
              <w:noProof/>
            </w:rPr>
            <w:tab/>
          </w:r>
          <w:r>
            <w:rPr>
              <w:noProof/>
            </w:rPr>
            <w:fldChar w:fldCharType="begin"/>
          </w:r>
          <w:r>
            <w:rPr>
              <w:noProof/>
            </w:rPr>
            <w:instrText xml:space="preserve"> PAGEREF _Toc329421882 \h </w:instrText>
          </w:r>
          <w:r>
            <w:rPr>
              <w:noProof/>
            </w:rPr>
          </w:r>
          <w:r>
            <w:rPr>
              <w:noProof/>
            </w:rPr>
            <w:fldChar w:fldCharType="separate"/>
          </w:r>
          <w:r>
            <w:rPr>
              <w:noProof/>
            </w:rPr>
            <w:t>13</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Identifying who is at risk</w:t>
          </w:r>
          <w:r>
            <w:rPr>
              <w:noProof/>
            </w:rPr>
            <w:tab/>
          </w:r>
          <w:r>
            <w:rPr>
              <w:noProof/>
            </w:rPr>
            <w:fldChar w:fldCharType="begin"/>
          </w:r>
          <w:r>
            <w:rPr>
              <w:noProof/>
            </w:rPr>
            <w:instrText xml:space="preserve"> PAGEREF _Toc329421883 \h </w:instrText>
          </w:r>
          <w:r>
            <w:rPr>
              <w:noProof/>
            </w:rPr>
          </w:r>
          <w:r>
            <w:rPr>
              <w:noProof/>
            </w:rPr>
            <w:fldChar w:fldCharType="separate"/>
          </w:r>
          <w:r>
            <w:rPr>
              <w:noProof/>
            </w:rPr>
            <w:t>13</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Corticosteroids</w:t>
          </w:r>
          <w:r>
            <w:rPr>
              <w:noProof/>
            </w:rPr>
            <w:tab/>
          </w:r>
          <w:r>
            <w:rPr>
              <w:noProof/>
            </w:rPr>
            <w:fldChar w:fldCharType="begin"/>
          </w:r>
          <w:r>
            <w:rPr>
              <w:noProof/>
            </w:rPr>
            <w:instrText xml:space="preserve"> PAGEREF _Toc329421884 \h </w:instrText>
          </w:r>
          <w:r>
            <w:rPr>
              <w:noProof/>
            </w:rPr>
          </w:r>
          <w:r>
            <w:rPr>
              <w:noProof/>
            </w:rPr>
            <w:fldChar w:fldCharType="separate"/>
          </w:r>
          <w:r>
            <w:rPr>
              <w:noProof/>
            </w:rPr>
            <w:t>13</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Temozolamide (TMZ)</w:t>
          </w:r>
          <w:r>
            <w:rPr>
              <w:noProof/>
            </w:rPr>
            <w:tab/>
          </w:r>
          <w:r>
            <w:rPr>
              <w:noProof/>
            </w:rPr>
            <w:fldChar w:fldCharType="begin"/>
          </w:r>
          <w:r>
            <w:rPr>
              <w:noProof/>
            </w:rPr>
            <w:instrText xml:space="preserve"> PAGEREF _Toc329421885 \h </w:instrText>
          </w:r>
          <w:r>
            <w:rPr>
              <w:noProof/>
            </w:rPr>
          </w:r>
          <w:r>
            <w:rPr>
              <w:noProof/>
            </w:rPr>
            <w:fldChar w:fldCharType="separate"/>
          </w:r>
          <w:r>
            <w:rPr>
              <w:noProof/>
            </w:rPr>
            <w:t>14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Radiotherapy (RT)</w:t>
          </w:r>
          <w:r>
            <w:rPr>
              <w:noProof/>
            </w:rPr>
            <w:tab/>
          </w:r>
          <w:r>
            <w:rPr>
              <w:noProof/>
            </w:rPr>
            <w:fldChar w:fldCharType="begin"/>
          </w:r>
          <w:r>
            <w:rPr>
              <w:noProof/>
            </w:rPr>
            <w:instrText xml:space="preserve"> PAGEREF _Toc329421886 \h </w:instrText>
          </w:r>
          <w:r>
            <w:rPr>
              <w:noProof/>
            </w:rPr>
          </w:r>
          <w:r>
            <w:rPr>
              <w:noProof/>
            </w:rPr>
            <w:fldChar w:fldCharType="separate"/>
          </w:r>
          <w:r>
            <w:rPr>
              <w:noProof/>
            </w:rPr>
            <w:t>14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Rituximab</w:t>
          </w:r>
          <w:r>
            <w:rPr>
              <w:noProof/>
            </w:rPr>
            <w:tab/>
          </w:r>
          <w:r>
            <w:rPr>
              <w:noProof/>
            </w:rPr>
            <w:fldChar w:fldCharType="begin"/>
          </w:r>
          <w:r>
            <w:rPr>
              <w:noProof/>
            </w:rPr>
            <w:instrText xml:space="preserve"> PAGEREF _Toc329421887 \h </w:instrText>
          </w:r>
          <w:r>
            <w:rPr>
              <w:noProof/>
            </w:rPr>
          </w:r>
          <w:r>
            <w:rPr>
              <w:noProof/>
            </w:rPr>
            <w:fldChar w:fldCharType="separate"/>
          </w:r>
          <w:r>
            <w:rPr>
              <w:noProof/>
            </w:rPr>
            <w:t>14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Underlying lung pathology</w:t>
          </w:r>
          <w:r>
            <w:rPr>
              <w:noProof/>
            </w:rPr>
            <w:tab/>
          </w:r>
          <w:r>
            <w:rPr>
              <w:noProof/>
            </w:rPr>
            <w:fldChar w:fldCharType="begin"/>
          </w:r>
          <w:r>
            <w:rPr>
              <w:noProof/>
            </w:rPr>
            <w:instrText xml:space="preserve"> PAGEREF _Toc329421888 \h </w:instrText>
          </w:r>
          <w:r>
            <w:rPr>
              <w:noProof/>
            </w:rPr>
          </w:r>
          <w:r>
            <w:rPr>
              <w:noProof/>
            </w:rPr>
            <w:fldChar w:fldCharType="separate"/>
          </w:r>
          <w:r>
            <w:rPr>
              <w:noProof/>
            </w:rPr>
            <w:t>14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Previous PJP infection</w:t>
          </w:r>
          <w:r>
            <w:rPr>
              <w:noProof/>
            </w:rPr>
            <w:tab/>
          </w:r>
          <w:r>
            <w:rPr>
              <w:noProof/>
            </w:rPr>
            <w:fldChar w:fldCharType="begin"/>
          </w:r>
          <w:r>
            <w:rPr>
              <w:noProof/>
            </w:rPr>
            <w:instrText xml:space="preserve"> PAGEREF _Toc329421889 \h </w:instrText>
          </w:r>
          <w:r>
            <w:rPr>
              <w:noProof/>
            </w:rPr>
          </w:r>
          <w:r>
            <w:rPr>
              <w:noProof/>
            </w:rPr>
            <w:fldChar w:fldCharType="separate"/>
          </w:r>
          <w:r>
            <w:rPr>
              <w:noProof/>
            </w:rPr>
            <w:t>15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Comparison of Alternative PJP Prophylaxis Regimes</w:t>
          </w:r>
          <w:r>
            <w:rPr>
              <w:noProof/>
            </w:rPr>
            <w:tab/>
          </w:r>
          <w:r>
            <w:rPr>
              <w:noProof/>
            </w:rPr>
            <w:fldChar w:fldCharType="begin"/>
          </w:r>
          <w:r>
            <w:rPr>
              <w:noProof/>
            </w:rPr>
            <w:instrText xml:space="preserve"> PAGEREF _Toc329421890 \h </w:instrText>
          </w:r>
          <w:r>
            <w:rPr>
              <w:noProof/>
            </w:rPr>
          </w:r>
          <w:r>
            <w:rPr>
              <w:noProof/>
            </w:rPr>
            <w:fldChar w:fldCharType="separate"/>
          </w:r>
          <w:r>
            <w:rPr>
              <w:noProof/>
            </w:rPr>
            <w:t>16</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6. Other Considerations</w:t>
          </w:r>
          <w:r>
            <w:rPr>
              <w:noProof/>
            </w:rPr>
            <w:tab/>
          </w:r>
          <w:r>
            <w:rPr>
              <w:noProof/>
            </w:rPr>
            <w:fldChar w:fldCharType="begin"/>
          </w:r>
          <w:r>
            <w:rPr>
              <w:noProof/>
            </w:rPr>
            <w:instrText xml:space="preserve"> PAGEREF _Toc329421891 \h </w:instrText>
          </w:r>
          <w:r>
            <w:rPr>
              <w:noProof/>
            </w:rPr>
          </w:r>
          <w:r>
            <w:rPr>
              <w:noProof/>
            </w:rPr>
            <w:fldChar w:fldCharType="separate"/>
          </w:r>
          <w:r>
            <w:rPr>
              <w:noProof/>
            </w:rPr>
            <w:t>18</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G6PD deficiency</w:t>
          </w:r>
          <w:r>
            <w:rPr>
              <w:noProof/>
            </w:rPr>
            <w:tab/>
          </w:r>
          <w:r>
            <w:rPr>
              <w:noProof/>
            </w:rPr>
            <w:fldChar w:fldCharType="begin"/>
          </w:r>
          <w:r>
            <w:rPr>
              <w:noProof/>
            </w:rPr>
            <w:instrText xml:space="preserve"> PAGEREF _Toc329421892 \h </w:instrText>
          </w:r>
          <w:r>
            <w:rPr>
              <w:noProof/>
            </w:rPr>
          </w:r>
          <w:r>
            <w:rPr>
              <w:noProof/>
            </w:rPr>
            <w:fldChar w:fldCharType="separate"/>
          </w:r>
          <w:r>
            <w:rPr>
              <w:noProof/>
            </w:rPr>
            <w:t>18</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Potential for the development of resistant isolates</w:t>
          </w:r>
          <w:r>
            <w:rPr>
              <w:noProof/>
            </w:rPr>
            <w:tab/>
          </w:r>
          <w:r>
            <w:rPr>
              <w:noProof/>
            </w:rPr>
            <w:fldChar w:fldCharType="begin"/>
          </w:r>
          <w:r>
            <w:rPr>
              <w:noProof/>
            </w:rPr>
            <w:instrText xml:space="preserve"> PAGEREF _Toc329421893 \h </w:instrText>
          </w:r>
          <w:r>
            <w:rPr>
              <w:noProof/>
            </w:rPr>
          </w:r>
          <w:r>
            <w:rPr>
              <w:noProof/>
            </w:rPr>
            <w:fldChar w:fldCharType="separate"/>
          </w:r>
          <w:r>
            <w:rPr>
              <w:noProof/>
            </w:rPr>
            <w:t>18</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7. Research Recommendations</w:t>
          </w:r>
          <w:r>
            <w:rPr>
              <w:noProof/>
            </w:rPr>
            <w:tab/>
          </w:r>
          <w:r>
            <w:rPr>
              <w:noProof/>
            </w:rPr>
            <w:fldChar w:fldCharType="begin"/>
          </w:r>
          <w:r>
            <w:rPr>
              <w:noProof/>
            </w:rPr>
            <w:instrText xml:space="preserve"> PAGEREF _Toc329421894 \h </w:instrText>
          </w:r>
          <w:r>
            <w:rPr>
              <w:noProof/>
            </w:rPr>
          </w:r>
          <w:r>
            <w:rPr>
              <w:noProof/>
            </w:rPr>
            <w:fldChar w:fldCharType="separate"/>
          </w:r>
          <w:r>
            <w:rPr>
              <w:noProof/>
            </w:rPr>
            <w:t>20</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8. Glossary</w:t>
          </w:r>
          <w:r>
            <w:rPr>
              <w:noProof/>
            </w:rPr>
            <w:tab/>
          </w:r>
          <w:r>
            <w:rPr>
              <w:noProof/>
            </w:rPr>
            <w:fldChar w:fldCharType="begin"/>
          </w:r>
          <w:r>
            <w:rPr>
              <w:noProof/>
            </w:rPr>
            <w:instrText xml:space="preserve"> PAGEREF _Toc329421895 \h </w:instrText>
          </w:r>
          <w:r>
            <w:rPr>
              <w:noProof/>
            </w:rPr>
          </w:r>
          <w:r>
            <w:rPr>
              <w:noProof/>
            </w:rPr>
            <w:fldChar w:fldCharType="separate"/>
          </w:r>
          <w:r>
            <w:rPr>
              <w:noProof/>
            </w:rPr>
            <w:t>21</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9. Acknowledgements</w:t>
          </w:r>
          <w:r>
            <w:rPr>
              <w:noProof/>
            </w:rPr>
            <w:tab/>
          </w:r>
          <w:r>
            <w:rPr>
              <w:noProof/>
            </w:rPr>
            <w:fldChar w:fldCharType="begin"/>
          </w:r>
          <w:r>
            <w:rPr>
              <w:noProof/>
            </w:rPr>
            <w:instrText xml:space="preserve"> PAGEREF _Toc329421896 \h </w:instrText>
          </w:r>
          <w:r>
            <w:rPr>
              <w:noProof/>
            </w:rPr>
          </w:r>
          <w:r>
            <w:rPr>
              <w:noProof/>
            </w:rPr>
            <w:fldChar w:fldCharType="separate"/>
          </w:r>
          <w:r>
            <w:rPr>
              <w:noProof/>
            </w:rPr>
            <w:t>22</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10. Appendices</w:t>
          </w:r>
          <w:r>
            <w:rPr>
              <w:noProof/>
            </w:rPr>
            <w:tab/>
          </w:r>
          <w:r>
            <w:rPr>
              <w:noProof/>
            </w:rPr>
            <w:fldChar w:fldCharType="begin"/>
          </w:r>
          <w:r>
            <w:rPr>
              <w:noProof/>
            </w:rPr>
            <w:instrText xml:space="preserve"> PAGEREF _Toc329421897 \h </w:instrText>
          </w:r>
          <w:r>
            <w:rPr>
              <w:noProof/>
            </w:rPr>
          </w:r>
          <w:r>
            <w:rPr>
              <w:noProof/>
            </w:rPr>
            <w:fldChar w:fldCharType="separate"/>
          </w:r>
          <w:r>
            <w:rPr>
              <w:noProof/>
            </w:rPr>
            <w:t>22</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Appendix A:  Drug doses, adverse effects &amp; costs</w:t>
          </w:r>
          <w:r>
            <w:rPr>
              <w:noProof/>
            </w:rPr>
            <w:tab/>
          </w:r>
          <w:r>
            <w:rPr>
              <w:noProof/>
            </w:rPr>
            <w:fldChar w:fldCharType="begin"/>
          </w:r>
          <w:r>
            <w:rPr>
              <w:noProof/>
            </w:rPr>
            <w:instrText xml:space="preserve"> PAGEREF _Toc329421898 \h </w:instrText>
          </w:r>
          <w:r>
            <w:rPr>
              <w:noProof/>
            </w:rPr>
          </w:r>
          <w:r>
            <w:rPr>
              <w:noProof/>
            </w:rPr>
            <w:fldChar w:fldCharType="separate"/>
          </w:r>
          <w:r>
            <w:rPr>
              <w:noProof/>
            </w:rPr>
            <w:t>23</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Appendix B – Guideline Development Group</w:t>
          </w:r>
          <w:r>
            <w:rPr>
              <w:noProof/>
            </w:rPr>
            <w:tab/>
          </w:r>
          <w:r>
            <w:rPr>
              <w:noProof/>
            </w:rPr>
            <w:fldChar w:fldCharType="begin"/>
          </w:r>
          <w:r>
            <w:rPr>
              <w:noProof/>
            </w:rPr>
            <w:instrText xml:space="preserve"> PAGEREF _Toc329421899 \h </w:instrText>
          </w:r>
          <w:r>
            <w:rPr>
              <w:noProof/>
            </w:rPr>
          </w:r>
          <w:r>
            <w:rPr>
              <w:noProof/>
            </w:rPr>
            <w:fldChar w:fldCharType="separate"/>
          </w:r>
          <w:r>
            <w:rPr>
              <w:noProof/>
            </w:rPr>
            <w:t>24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Disclosure of potential conflicts of interest:</w:t>
          </w:r>
          <w:r>
            <w:rPr>
              <w:noProof/>
            </w:rPr>
            <w:tab/>
          </w:r>
          <w:r>
            <w:rPr>
              <w:noProof/>
            </w:rPr>
            <w:fldChar w:fldCharType="begin"/>
          </w:r>
          <w:r>
            <w:rPr>
              <w:noProof/>
            </w:rPr>
            <w:instrText xml:space="preserve"> PAGEREF _Toc329421900 \h </w:instrText>
          </w:r>
          <w:r>
            <w:rPr>
              <w:noProof/>
            </w:rPr>
          </w:r>
          <w:r>
            <w:rPr>
              <w:noProof/>
            </w:rPr>
            <w:fldChar w:fldCharType="separate"/>
          </w:r>
          <w:r>
            <w:rPr>
              <w:noProof/>
            </w:rPr>
            <w:t>24</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Appendix C – Methods</w:t>
          </w:r>
          <w:r>
            <w:rPr>
              <w:noProof/>
            </w:rPr>
            <w:tab/>
          </w:r>
          <w:r>
            <w:rPr>
              <w:noProof/>
            </w:rPr>
            <w:fldChar w:fldCharType="begin"/>
          </w:r>
          <w:r>
            <w:rPr>
              <w:noProof/>
            </w:rPr>
            <w:instrText xml:space="preserve"> PAGEREF _Toc329421901 \h </w:instrText>
          </w:r>
          <w:r>
            <w:rPr>
              <w:noProof/>
            </w:rPr>
          </w:r>
          <w:r>
            <w:rPr>
              <w:noProof/>
            </w:rPr>
            <w:fldChar w:fldCharType="separate"/>
          </w:r>
          <w:r>
            <w:rPr>
              <w:noProof/>
            </w:rPr>
            <w:t>25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How this Guideline was Developed:</w:t>
          </w:r>
          <w:r>
            <w:rPr>
              <w:noProof/>
            </w:rPr>
            <w:tab/>
          </w:r>
          <w:r>
            <w:rPr>
              <w:noProof/>
            </w:rPr>
            <w:fldChar w:fldCharType="begin"/>
          </w:r>
          <w:r>
            <w:rPr>
              <w:noProof/>
            </w:rPr>
            <w:instrText xml:space="preserve"> PAGEREF _Toc329421902 \h </w:instrText>
          </w:r>
          <w:r>
            <w:rPr>
              <w:noProof/>
            </w:rPr>
          </w:r>
          <w:r>
            <w:rPr>
              <w:noProof/>
            </w:rPr>
            <w:fldChar w:fldCharType="separate"/>
          </w:r>
          <w:r>
            <w:rPr>
              <w:noProof/>
            </w:rPr>
            <w:t>25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Developing the Clinical Questions and Outcomes</w:t>
          </w:r>
          <w:r>
            <w:rPr>
              <w:noProof/>
            </w:rPr>
            <w:tab/>
          </w:r>
          <w:r>
            <w:rPr>
              <w:noProof/>
            </w:rPr>
            <w:fldChar w:fldCharType="begin"/>
          </w:r>
          <w:r>
            <w:rPr>
              <w:noProof/>
            </w:rPr>
            <w:instrText xml:space="preserve"> PAGEREF _Toc329421903 \h </w:instrText>
          </w:r>
          <w:r>
            <w:rPr>
              <w:noProof/>
            </w:rPr>
          </w:r>
          <w:r>
            <w:rPr>
              <w:noProof/>
            </w:rPr>
            <w:fldChar w:fldCharType="separate"/>
          </w:r>
          <w:r>
            <w:rPr>
              <w:noProof/>
            </w:rPr>
            <w:t>25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Developing Recommendations and Stakeholder Review</w:t>
          </w:r>
          <w:r>
            <w:rPr>
              <w:noProof/>
            </w:rPr>
            <w:tab/>
          </w:r>
          <w:r>
            <w:rPr>
              <w:noProof/>
            </w:rPr>
            <w:fldChar w:fldCharType="begin"/>
          </w:r>
          <w:r>
            <w:rPr>
              <w:noProof/>
            </w:rPr>
            <w:instrText xml:space="preserve"> PAGEREF _Toc329421904 \h </w:instrText>
          </w:r>
          <w:r>
            <w:rPr>
              <w:noProof/>
            </w:rPr>
          </w:r>
          <w:r>
            <w:rPr>
              <w:noProof/>
            </w:rPr>
            <w:fldChar w:fldCharType="separate"/>
          </w:r>
          <w:r>
            <w:rPr>
              <w:noProof/>
            </w:rPr>
            <w:t>25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Updating the Guideline</w:t>
          </w:r>
          <w:r>
            <w:rPr>
              <w:noProof/>
            </w:rPr>
            <w:tab/>
          </w:r>
          <w:r>
            <w:rPr>
              <w:noProof/>
            </w:rPr>
            <w:fldChar w:fldCharType="begin"/>
          </w:r>
          <w:r>
            <w:rPr>
              <w:noProof/>
            </w:rPr>
            <w:instrText xml:space="preserve"> PAGEREF _Toc329421905 \h </w:instrText>
          </w:r>
          <w:r>
            <w:rPr>
              <w:noProof/>
            </w:rPr>
          </w:r>
          <w:r>
            <w:rPr>
              <w:noProof/>
            </w:rPr>
            <w:fldChar w:fldCharType="separate"/>
          </w:r>
          <w:r>
            <w:rPr>
              <w:noProof/>
            </w:rPr>
            <w:t>25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Funding</w:t>
          </w:r>
          <w:r>
            <w:rPr>
              <w:noProof/>
            </w:rPr>
            <w:tab/>
          </w:r>
          <w:r>
            <w:rPr>
              <w:noProof/>
            </w:rPr>
            <w:fldChar w:fldCharType="begin"/>
          </w:r>
          <w:r>
            <w:rPr>
              <w:noProof/>
            </w:rPr>
            <w:instrText xml:space="preserve"> PAGEREF _Toc329421906 \h </w:instrText>
          </w:r>
          <w:r>
            <w:rPr>
              <w:noProof/>
            </w:rPr>
          </w:r>
          <w:r>
            <w:rPr>
              <w:noProof/>
            </w:rPr>
            <w:fldChar w:fldCharType="separate"/>
          </w:r>
          <w:r>
            <w:rPr>
              <w:noProof/>
            </w:rPr>
            <w:t>26</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Summary of Review Questions and Outcomes</w:t>
          </w:r>
          <w:r>
            <w:rPr>
              <w:noProof/>
            </w:rPr>
            <w:tab/>
          </w:r>
          <w:r>
            <w:rPr>
              <w:noProof/>
            </w:rPr>
            <w:fldChar w:fldCharType="begin"/>
          </w:r>
          <w:r>
            <w:rPr>
              <w:noProof/>
            </w:rPr>
            <w:instrText xml:space="preserve"> PAGEREF _Toc329421907 \h </w:instrText>
          </w:r>
          <w:r>
            <w:rPr>
              <w:noProof/>
            </w:rPr>
          </w:r>
          <w:r>
            <w:rPr>
              <w:noProof/>
            </w:rPr>
            <w:fldChar w:fldCharType="separate"/>
          </w:r>
          <w:r>
            <w:rPr>
              <w:noProof/>
            </w:rPr>
            <w:t>27</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Searching for Evidence</w:t>
          </w:r>
          <w:r>
            <w:rPr>
              <w:noProof/>
            </w:rPr>
            <w:tab/>
          </w:r>
          <w:r>
            <w:rPr>
              <w:noProof/>
            </w:rPr>
            <w:fldChar w:fldCharType="begin"/>
          </w:r>
          <w:r>
            <w:rPr>
              <w:noProof/>
            </w:rPr>
            <w:instrText xml:space="preserve"> PAGEREF _Toc329421908 \h </w:instrText>
          </w:r>
          <w:r>
            <w:rPr>
              <w:noProof/>
            </w:rPr>
          </w:r>
          <w:r>
            <w:rPr>
              <w:noProof/>
            </w:rPr>
            <w:fldChar w:fldCharType="separate"/>
          </w:r>
          <w:r>
            <w:rPr>
              <w:noProof/>
            </w:rPr>
            <w:t>32</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Search strategy:</w:t>
          </w:r>
          <w:r>
            <w:rPr>
              <w:noProof/>
            </w:rPr>
            <w:tab/>
          </w:r>
          <w:r>
            <w:rPr>
              <w:noProof/>
            </w:rPr>
            <w:fldChar w:fldCharType="begin"/>
          </w:r>
          <w:r>
            <w:rPr>
              <w:noProof/>
            </w:rPr>
            <w:instrText xml:space="preserve"> PAGEREF _Toc329421909 \h </w:instrText>
          </w:r>
          <w:r>
            <w:rPr>
              <w:noProof/>
            </w:rPr>
          </w:r>
          <w:r>
            <w:rPr>
              <w:noProof/>
            </w:rPr>
            <w:fldChar w:fldCharType="separate"/>
          </w:r>
          <w:r>
            <w:rPr>
              <w:noProof/>
            </w:rPr>
            <w:t>32</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sidRPr="00144166">
            <w:rPr>
              <w:noProof/>
              <w:lang w:val="en-US"/>
            </w:rPr>
            <w:t>Appendix D: Structured clinical questions and answers identified in literature review</w:t>
          </w:r>
          <w:r>
            <w:rPr>
              <w:noProof/>
            </w:rPr>
            <w:tab/>
          </w:r>
          <w:r>
            <w:rPr>
              <w:noProof/>
            </w:rPr>
            <w:fldChar w:fldCharType="begin"/>
          </w:r>
          <w:r>
            <w:rPr>
              <w:noProof/>
            </w:rPr>
            <w:instrText xml:space="preserve"> PAGEREF _Toc329421910 \h </w:instrText>
          </w:r>
          <w:r>
            <w:rPr>
              <w:noProof/>
            </w:rPr>
          </w:r>
          <w:r>
            <w:rPr>
              <w:noProof/>
            </w:rPr>
            <w:fldChar w:fldCharType="separate"/>
          </w:r>
          <w:r>
            <w:rPr>
              <w:noProof/>
            </w:rPr>
            <w:t>34</w:t>
          </w:r>
          <w:r>
            <w:rPr>
              <w:noProof/>
            </w:rPr>
            <w:fldChar w:fldCharType="end"/>
          </w:r>
        </w:p>
        <w:p w:rsidR="00087760" w:rsidRDefault="00087760" w:rsidP="00087760">
          <w:pPr>
            <w:pStyle w:val="TOC3"/>
            <w:tabs>
              <w:tab w:val="left" w:pos="407"/>
              <w:tab w:val="left" w:pos="9923"/>
            </w:tabs>
            <w:rPr>
              <w:rFonts w:eastAsiaTheme="minorEastAsia" w:cstheme="minorBidi"/>
              <w:smallCaps w:val="0"/>
              <w:noProof/>
              <w:sz w:val="24"/>
              <w:szCs w:val="24"/>
              <w:lang w:eastAsia="ja-JP"/>
            </w:rPr>
          </w:pPr>
          <w:r>
            <w:rPr>
              <w:noProof/>
            </w:rPr>
            <w:t>1.</w:t>
          </w:r>
          <w:r>
            <w:rPr>
              <w:rFonts w:eastAsiaTheme="minorEastAsia" w:cstheme="minorBidi"/>
              <w:smallCaps w:val="0"/>
              <w:noProof/>
              <w:sz w:val="24"/>
              <w:szCs w:val="24"/>
              <w:lang w:eastAsia="ja-JP"/>
            </w:rPr>
            <w:tab/>
          </w:r>
          <w:r w:rsidRPr="00144166">
            <w:rPr>
              <w:noProof/>
              <w:lang w:val="en-US"/>
            </w:rPr>
            <w:t>Background risk of PJP (</w:t>
          </w:r>
          <w:r w:rsidRPr="00144166">
            <w:rPr>
              <w:i/>
              <w:noProof/>
            </w:rPr>
            <w:t xml:space="preserve">Pneumocystis jirovecii </w:t>
          </w:r>
          <w:r>
            <w:rPr>
              <w:noProof/>
            </w:rPr>
            <w:t>Pneumonia)</w:t>
          </w:r>
          <w:r>
            <w:rPr>
              <w:noProof/>
            </w:rPr>
            <w:tab/>
          </w:r>
          <w:r>
            <w:rPr>
              <w:noProof/>
            </w:rPr>
            <w:fldChar w:fldCharType="begin"/>
          </w:r>
          <w:r>
            <w:rPr>
              <w:noProof/>
            </w:rPr>
            <w:instrText xml:space="preserve"> PAGEREF _Toc329421911 \h </w:instrText>
          </w:r>
          <w:r>
            <w:rPr>
              <w:noProof/>
            </w:rPr>
          </w:r>
          <w:r>
            <w:rPr>
              <w:noProof/>
            </w:rPr>
            <w:fldChar w:fldCharType="separate"/>
          </w:r>
          <w:r>
            <w:rPr>
              <w:noProof/>
            </w:rPr>
            <w:t>34</w:t>
          </w:r>
          <w:r>
            <w:rPr>
              <w:noProof/>
            </w:rPr>
            <w:fldChar w:fldCharType="end"/>
          </w:r>
        </w:p>
        <w:p w:rsidR="00087760" w:rsidRDefault="00087760" w:rsidP="00087760">
          <w:pPr>
            <w:pStyle w:val="TOC4"/>
            <w:tabs>
              <w:tab w:val="left" w:pos="9923"/>
              <w:tab w:val="right" w:leader="dot" w:pos="10763"/>
            </w:tabs>
            <w:rPr>
              <w:rFonts w:eastAsiaTheme="minorEastAsia" w:cstheme="minorBidi"/>
              <w:noProof/>
              <w:sz w:val="24"/>
              <w:szCs w:val="24"/>
              <w:lang w:eastAsia="ja-JP"/>
            </w:rPr>
          </w:pPr>
          <w:r>
            <w:rPr>
              <w:noProof/>
            </w:rPr>
            <w:t>PJP attack rates in paediatric solid tumours</w:t>
          </w:r>
          <w:r>
            <w:rPr>
              <w:noProof/>
            </w:rPr>
            <w:tab/>
          </w:r>
          <w:r>
            <w:rPr>
              <w:noProof/>
            </w:rPr>
            <w:fldChar w:fldCharType="begin"/>
          </w:r>
          <w:r>
            <w:rPr>
              <w:noProof/>
            </w:rPr>
            <w:instrText xml:space="preserve"> PAGEREF _Toc329421912 \h </w:instrText>
          </w:r>
          <w:r>
            <w:rPr>
              <w:noProof/>
            </w:rPr>
          </w:r>
          <w:r>
            <w:rPr>
              <w:noProof/>
            </w:rPr>
            <w:fldChar w:fldCharType="separate"/>
          </w:r>
          <w:r>
            <w:rPr>
              <w:noProof/>
            </w:rPr>
            <w:t>34</w:t>
          </w:r>
          <w:r>
            <w:rPr>
              <w:noProof/>
            </w:rPr>
            <w:fldChar w:fldCharType="end"/>
          </w:r>
        </w:p>
        <w:p w:rsidR="00087760" w:rsidRDefault="00087760" w:rsidP="00087760">
          <w:pPr>
            <w:pStyle w:val="TOC4"/>
            <w:tabs>
              <w:tab w:val="left" w:pos="9923"/>
              <w:tab w:val="right" w:leader="dot" w:pos="10763"/>
            </w:tabs>
            <w:rPr>
              <w:rFonts w:eastAsiaTheme="minorEastAsia" w:cstheme="minorBidi"/>
              <w:noProof/>
              <w:sz w:val="24"/>
              <w:szCs w:val="24"/>
              <w:lang w:eastAsia="ja-JP"/>
            </w:rPr>
          </w:pPr>
          <w:r w:rsidRPr="00144166">
            <w:rPr>
              <w:noProof/>
              <w:lang w:val="en-US"/>
            </w:rPr>
            <w:t>Prevalence studies of PJP</w:t>
          </w:r>
          <w:r>
            <w:rPr>
              <w:noProof/>
            </w:rPr>
            <w:tab/>
          </w:r>
          <w:r>
            <w:rPr>
              <w:noProof/>
            </w:rPr>
            <w:fldChar w:fldCharType="begin"/>
          </w:r>
          <w:r>
            <w:rPr>
              <w:noProof/>
            </w:rPr>
            <w:instrText xml:space="preserve"> PAGEREF _Toc329421913 \h </w:instrText>
          </w:r>
          <w:r>
            <w:rPr>
              <w:noProof/>
            </w:rPr>
          </w:r>
          <w:r>
            <w:rPr>
              <w:noProof/>
            </w:rPr>
            <w:fldChar w:fldCharType="separate"/>
          </w:r>
          <w:r>
            <w:rPr>
              <w:noProof/>
            </w:rPr>
            <w:t>34</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2. Effectiveness of PJP prophylaxis</w:t>
          </w:r>
          <w:r>
            <w:rPr>
              <w:noProof/>
            </w:rPr>
            <w:tab/>
          </w:r>
          <w:r>
            <w:rPr>
              <w:noProof/>
            </w:rPr>
            <w:fldChar w:fldCharType="begin"/>
          </w:r>
          <w:r>
            <w:rPr>
              <w:noProof/>
            </w:rPr>
            <w:instrText xml:space="preserve"> PAGEREF _Toc329421914 \h </w:instrText>
          </w:r>
          <w:r>
            <w:rPr>
              <w:noProof/>
            </w:rPr>
          </w:r>
          <w:r>
            <w:rPr>
              <w:noProof/>
            </w:rPr>
            <w:fldChar w:fldCharType="separate"/>
          </w:r>
          <w:r>
            <w:rPr>
              <w:noProof/>
            </w:rPr>
            <w:t>38</w:t>
          </w:r>
          <w:r>
            <w:rPr>
              <w:noProof/>
            </w:rPr>
            <w:fldChar w:fldCharType="end"/>
          </w:r>
        </w:p>
        <w:p w:rsidR="00087760" w:rsidRDefault="00087760" w:rsidP="00087760">
          <w:pPr>
            <w:pStyle w:val="TOC4"/>
            <w:tabs>
              <w:tab w:val="left" w:pos="9923"/>
              <w:tab w:val="right" w:leader="dot" w:pos="10763"/>
            </w:tabs>
            <w:rPr>
              <w:rFonts w:eastAsiaTheme="minorEastAsia" w:cstheme="minorBidi"/>
              <w:noProof/>
              <w:sz w:val="24"/>
              <w:szCs w:val="24"/>
              <w:lang w:eastAsia="ja-JP"/>
            </w:rPr>
          </w:pPr>
          <w:r w:rsidRPr="00144166">
            <w:rPr>
              <w:noProof/>
              <w:lang w:val="en-US"/>
            </w:rPr>
            <w:t>Studies on PJP prophylaxis efficacy</w:t>
          </w:r>
          <w:r>
            <w:rPr>
              <w:noProof/>
            </w:rPr>
            <w:tab/>
          </w:r>
          <w:r>
            <w:rPr>
              <w:noProof/>
            </w:rPr>
            <w:fldChar w:fldCharType="begin"/>
          </w:r>
          <w:r>
            <w:rPr>
              <w:noProof/>
            </w:rPr>
            <w:instrText xml:space="preserve"> PAGEREF _Toc329421915 \h </w:instrText>
          </w:r>
          <w:r>
            <w:rPr>
              <w:noProof/>
            </w:rPr>
          </w:r>
          <w:r>
            <w:rPr>
              <w:noProof/>
            </w:rPr>
            <w:fldChar w:fldCharType="separate"/>
          </w:r>
          <w:r>
            <w:rPr>
              <w:noProof/>
            </w:rPr>
            <w:t>38</w:t>
          </w:r>
          <w:r>
            <w:rPr>
              <w:noProof/>
            </w:rPr>
            <w:fldChar w:fldCharType="end"/>
          </w:r>
        </w:p>
        <w:p w:rsidR="00087760" w:rsidRDefault="00087760" w:rsidP="00087760">
          <w:pPr>
            <w:pStyle w:val="TOC4"/>
            <w:tabs>
              <w:tab w:val="left" w:pos="9923"/>
              <w:tab w:val="right" w:leader="dot" w:pos="10763"/>
            </w:tabs>
            <w:rPr>
              <w:rFonts w:eastAsiaTheme="minorEastAsia" w:cstheme="minorBidi"/>
              <w:noProof/>
              <w:sz w:val="24"/>
              <w:szCs w:val="24"/>
              <w:lang w:eastAsia="ja-JP"/>
            </w:rPr>
          </w:pPr>
          <w:r w:rsidRPr="00144166">
            <w:rPr>
              <w:noProof/>
              <w:lang w:val="en-US"/>
            </w:rPr>
            <w:t>Studies of different co-trimoxazole regimens</w:t>
          </w:r>
          <w:r>
            <w:rPr>
              <w:noProof/>
            </w:rPr>
            <w:tab/>
          </w:r>
          <w:r>
            <w:rPr>
              <w:noProof/>
            </w:rPr>
            <w:fldChar w:fldCharType="begin"/>
          </w:r>
          <w:r>
            <w:rPr>
              <w:noProof/>
            </w:rPr>
            <w:instrText xml:space="preserve"> PAGEREF _Toc329421916 \h </w:instrText>
          </w:r>
          <w:r>
            <w:rPr>
              <w:noProof/>
            </w:rPr>
          </w:r>
          <w:r>
            <w:rPr>
              <w:noProof/>
            </w:rPr>
            <w:fldChar w:fldCharType="separate"/>
          </w:r>
          <w:r>
            <w:rPr>
              <w:noProof/>
            </w:rPr>
            <w:t>42</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3. Benefit v risk of PJP prophylaxis</w:t>
          </w:r>
          <w:r>
            <w:rPr>
              <w:noProof/>
            </w:rPr>
            <w:tab/>
          </w:r>
          <w:r>
            <w:rPr>
              <w:noProof/>
            </w:rPr>
            <w:fldChar w:fldCharType="begin"/>
          </w:r>
          <w:r>
            <w:rPr>
              <w:noProof/>
            </w:rPr>
            <w:instrText xml:space="preserve"> PAGEREF _Toc329421917 \h </w:instrText>
          </w:r>
          <w:r>
            <w:rPr>
              <w:noProof/>
            </w:rPr>
          </w:r>
          <w:r>
            <w:rPr>
              <w:noProof/>
            </w:rPr>
            <w:fldChar w:fldCharType="separate"/>
          </w:r>
          <w:r>
            <w:rPr>
              <w:noProof/>
            </w:rPr>
            <w:t>45</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Studies of alternatives to co-trimoxazole</w:t>
          </w:r>
          <w:r>
            <w:rPr>
              <w:noProof/>
            </w:rPr>
            <w:tab/>
          </w:r>
          <w:r>
            <w:rPr>
              <w:noProof/>
            </w:rPr>
            <w:fldChar w:fldCharType="begin"/>
          </w:r>
          <w:r>
            <w:rPr>
              <w:noProof/>
            </w:rPr>
            <w:instrText xml:space="preserve"> PAGEREF _Toc329421918 \h </w:instrText>
          </w:r>
          <w:r>
            <w:rPr>
              <w:noProof/>
            </w:rPr>
          </w:r>
          <w:r>
            <w:rPr>
              <w:noProof/>
            </w:rPr>
            <w:fldChar w:fldCharType="separate"/>
          </w:r>
          <w:r>
            <w:rPr>
              <w:noProof/>
            </w:rPr>
            <w:t>46</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4. Use of lymphocyte/CD4 counts as a marker of risk</w:t>
          </w:r>
          <w:r>
            <w:rPr>
              <w:noProof/>
            </w:rPr>
            <w:tab/>
          </w:r>
          <w:r>
            <w:rPr>
              <w:noProof/>
            </w:rPr>
            <w:fldChar w:fldCharType="begin"/>
          </w:r>
          <w:r>
            <w:rPr>
              <w:noProof/>
            </w:rPr>
            <w:instrText xml:space="preserve"> PAGEREF _Toc329421919 \h </w:instrText>
          </w:r>
          <w:r>
            <w:rPr>
              <w:noProof/>
            </w:rPr>
          </w:r>
          <w:r>
            <w:rPr>
              <w:noProof/>
            </w:rPr>
            <w:fldChar w:fldCharType="separate"/>
          </w:r>
          <w:r>
            <w:rPr>
              <w:noProof/>
            </w:rPr>
            <w:t>47</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5. Corticosteroids and brain tumours</w:t>
          </w:r>
          <w:r>
            <w:rPr>
              <w:noProof/>
            </w:rPr>
            <w:tab/>
          </w:r>
          <w:r>
            <w:rPr>
              <w:noProof/>
            </w:rPr>
            <w:fldChar w:fldCharType="begin"/>
          </w:r>
          <w:r>
            <w:rPr>
              <w:noProof/>
            </w:rPr>
            <w:instrText xml:space="preserve"> PAGEREF _Toc329421920 \h </w:instrText>
          </w:r>
          <w:r>
            <w:rPr>
              <w:noProof/>
            </w:rPr>
          </w:r>
          <w:r>
            <w:rPr>
              <w:noProof/>
            </w:rPr>
            <w:fldChar w:fldCharType="separate"/>
          </w:r>
          <w:r>
            <w:rPr>
              <w:noProof/>
            </w:rPr>
            <w:t>47</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7. Rituximab and other immunomodulating agents</w:t>
          </w:r>
          <w:r>
            <w:rPr>
              <w:noProof/>
            </w:rPr>
            <w:tab/>
          </w:r>
          <w:r>
            <w:rPr>
              <w:noProof/>
            </w:rPr>
            <w:fldChar w:fldCharType="begin"/>
          </w:r>
          <w:r>
            <w:rPr>
              <w:noProof/>
            </w:rPr>
            <w:instrText xml:space="preserve"> PAGEREF _Toc329421921 \h </w:instrText>
          </w:r>
          <w:r>
            <w:rPr>
              <w:noProof/>
            </w:rPr>
          </w:r>
          <w:r>
            <w:rPr>
              <w:noProof/>
            </w:rPr>
            <w:fldChar w:fldCharType="separate"/>
          </w:r>
          <w:r>
            <w:rPr>
              <w:noProof/>
            </w:rPr>
            <w:t>48</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8. Underlying lung pathology</w:t>
          </w:r>
          <w:r>
            <w:rPr>
              <w:noProof/>
            </w:rPr>
            <w:tab/>
          </w:r>
          <w:r>
            <w:rPr>
              <w:noProof/>
            </w:rPr>
            <w:fldChar w:fldCharType="begin"/>
          </w:r>
          <w:r>
            <w:rPr>
              <w:noProof/>
            </w:rPr>
            <w:instrText xml:space="preserve"> PAGEREF _Toc329421922 \h </w:instrText>
          </w:r>
          <w:r>
            <w:rPr>
              <w:noProof/>
            </w:rPr>
          </w:r>
          <w:r>
            <w:rPr>
              <w:noProof/>
            </w:rPr>
            <w:fldChar w:fldCharType="separate"/>
          </w:r>
          <w:r>
            <w:rPr>
              <w:noProof/>
            </w:rPr>
            <w:t>49</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9. Previous PJP</w:t>
          </w:r>
          <w:r>
            <w:rPr>
              <w:noProof/>
            </w:rPr>
            <w:tab/>
          </w:r>
          <w:r>
            <w:rPr>
              <w:noProof/>
            </w:rPr>
            <w:fldChar w:fldCharType="begin"/>
          </w:r>
          <w:r>
            <w:rPr>
              <w:noProof/>
            </w:rPr>
            <w:instrText xml:space="preserve"> PAGEREF _Toc329421923 \h </w:instrText>
          </w:r>
          <w:r>
            <w:rPr>
              <w:noProof/>
            </w:rPr>
          </w:r>
          <w:r>
            <w:rPr>
              <w:noProof/>
            </w:rPr>
            <w:fldChar w:fldCharType="separate"/>
          </w:r>
          <w:r>
            <w:rPr>
              <w:noProof/>
            </w:rPr>
            <w:t>50</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10. Myelosuppression with co-trimoxazole</w:t>
          </w:r>
          <w:r>
            <w:rPr>
              <w:noProof/>
            </w:rPr>
            <w:tab/>
          </w:r>
          <w:r>
            <w:rPr>
              <w:noProof/>
            </w:rPr>
            <w:fldChar w:fldCharType="begin"/>
          </w:r>
          <w:r>
            <w:rPr>
              <w:noProof/>
            </w:rPr>
            <w:instrText xml:space="preserve"> PAGEREF _Toc329421924 \h </w:instrText>
          </w:r>
          <w:r>
            <w:rPr>
              <w:noProof/>
            </w:rPr>
          </w:r>
          <w:r>
            <w:rPr>
              <w:noProof/>
            </w:rPr>
            <w:fldChar w:fldCharType="separate"/>
          </w:r>
          <w:r>
            <w:rPr>
              <w:noProof/>
            </w:rPr>
            <w:t>50</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sidRPr="00144166">
            <w:rPr>
              <w:noProof/>
              <w:lang w:val="en-US"/>
            </w:rPr>
            <w:t>11. Methotrexate (mtx)</w:t>
          </w:r>
          <w:r>
            <w:rPr>
              <w:noProof/>
            </w:rPr>
            <w:tab/>
          </w:r>
          <w:r>
            <w:rPr>
              <w:noProof/>
            </w:rPr>
            <w:fldChar w:fldCharType="begin"/>
          </w:r>
          <w:r>
            <w:rPr>
              <w:noProof/>
            </w:rPr>
            <w:instrText xml:space="preserve"> PAGEREF _Toc329421925 \h </w:instrText>
          </w:r>
          <w:r>
            <w:rPr>
              <w:noProof/>
            </w:rPr>
          </w:r>
          <w:r>
            <w:rPr>
              <w:noProof/>
            </w:rPr>
            <w:fldChar w:fldCharType="separate"/>
          </w:r>
          <w:r>
            <w:rPr>
              <w:noProof/>
            </w:rPr>
            <w:t>51</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12. Potential for development of resistant isolates</w:t>
          </w:r>
          <w:r>
            <w:rPr>
              <w:noProof/>
            </w:rPr>
            <w:tab/>
          </w:r>
          <w:r>
            <w:rPr>
              <w:noProof/>
            </w:rPr>
            <w:fldChar w:fldCharType="begin"/>
          </w:r>
          <w:r>
            <w:rPr>
              <w:noProof/>
            </w:rPr>
            <w:instrText xml:space="preserve"> PAGEREF _Toc329421926 \h </w:instrText>
          </w:r>
          <w:r>
            <w:rPr>
              <w:noProof/>
            </w:rPr>
          </w:r>
          <w:r>
            <w:rPr>
              <w:noProof/>
            </w:rPr>
            <w:fldChar w:fldCharType="separate"/>
          </w:r>
          <w:r>
            <w:rPr>
              <w:noProof/>
            </w:rPr>
            <w:t>52</w:t>
          </w:r>
          <w:r>
            <w:rPr>
              <w:noProof/>
            </w:rPr>
            <w:fldChar w:fldCharType="end"/>
          </w:r>
        </w:p>
        <w:p w:rsidR="00087760" w:rsidRDefault="00087760" w:rsidP="00087760">
          <w:pPr>
            <w:pStyle w:val="TOC3"/>
            <w:tabs>
              <w:tab w:val="left" w:pos="9923"/>
            </w:tabs>
            <w:rPr>
              <w:rFonts w:eastAsiaTheme="minorEastAsia" w:cstheme="minorBidi"/>
              <w:smallCaps w:val="0"/>
              <w:noProof/>
              <w:sz w:val="24"/>
              <w:szCs w:val="24"/>
              <w:lang w:eastAsia="ja-JP"/>
            </w:rPr>
          </w:pPr>
          <w:r>
            <w:rPr>
              <w:noProof/>
            </w:rPr>
            <w:t>13. G6PD deficiency</w:t>
          </w:r>
          <w:r>
            <w:rPr>
              <w:noProof/>
            </w:rPr>
            <w:tab/>
          </w:r>
          <w:r>
            <w:rPr>
              <w:noProof/>
            </w:rPr>
            <w:fldChar w:fldCharType="begin"/>
          </w:r>
          <w:r>
            <w:rPr>
              <w:noProof/>
            </w:rPr>
            <w:instrText xml:space="preserve"> PAGEREF _Toc329421927 \h </w:instrText>
          </w:r>
          <w:r>
            <w:rPr>
              <w:noProof/>
            </w:rPr>
          </w:r>
          <w:r>
            <w:rPr>
              <w:noProof/>
            </w:rPr>
            <w:fldChar w:fldCharType="separate"/>
          </w:r>
          <w:r>
            <w:rPr>
              <w:noProof/>
            </w:rPr>
            <w:t>52</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sidRPr="00144166">
            <w:rPr>
              <w:noProof/>
              <w:lang w:val="en-US"/>
            </w:rPr>
            <w:t>Appendix E: Grading the Quality of Evidence</w:t>
          </w:r>
          <w:r>
            <w:rPr>
              <w:noProof/>
            </w:rPr>
            <w:tab/>
          </w:r>
          <w:r>
            <w:rPr>
              <w:noProof/>
            </w:rPr>
            <w:fldChar w:fldCharType="begin"/>
          </w:r>
          <w:r>
            <w:rPr>
              <w:noProof/>
            </w:rPr>
            <w:instrText xml:space="preserve"> PAGEREF _Toc329421928 \h </w:instrText>
          </w:r>
          <w:r>
            <w:rPr>
              <w:noProof/>
            </w:rPr>
          </w:r>
          <w:r>
            <w:rPr>
              <w:noProof/>
            </w:rPr>
            <w:fldChar w:fldCharType="separate"/>
          </w:r>
          <w:r>
            <w:rPr>
              <w:noProof/>
            </w:rPr>
            <w:t>53</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sidRPr="00144166">
            <w:rPr>
              <w:noProof/>
              <w:lang w:val="en-US"/>
            </w:rPr>
            <w:t>Appendix F: GRADE profiles for outcomes identified from the literature review:</w:t>
          </w:r>
          <w:r>
            <w:rPr>
              <w:noProof/>
            </w:rPr>
            <w:tab/>
          </w:r>
          <w:r>
            <w:rPr>
              <w:noProof/>
            </w:rPr>
            <w:fldChar w:fldCharType="begin"/>
          </w:r>
          <w:r>
            <w:rPr>
              <w:noProof/>
            </w:rPr>
            <w:instrText xml:space="preserve"> PAGEREF _Toc329421929 \h </w:instrText>
          </w:r>
          <w:r>
            <w:rPr>
              <w:noProof/>
            </w:rPr>
          </w:r>
          <w:r>
            <w:rPr>
              <w:noProof/>
            </w:rPr>
            <w:fldChar w:fldCharType="separate"/>
          </w:r>
          <w:r>
            <w:rPr>
              <w:noProof/>
            </w:rPr>
            <w:t>56</w:t>
          </w:r>
          <w:r>
            <w:rPr>
              <w:noProof/>
            </w:rPr>
            <w:fldChar w:fldCharType="end"/>
          </w:r>
        </w:p>
        <w:p w:rsidR="00087760" w:rsidRDefault="00087760" w:rsidP="00087760">
          <w:pPr>
            <w:pStyle w:val="TOC2"/>
            <w:tabs>
              <w:tab w:val="left" w:pos="9923"/>
            </w:tabs>
            <w:rPr>
              <w:rFonts w:eastAsiaTheme="minorEastAsia" w:cstheme="minorBidi"/>
              <w:b w:val="0"/>
              <w:smallCaps w:val="0"/>
              <w:noProof/>
              <w:sz w:val="24"/>
              <w:szCs w:val="24"/>
              <w:lang w:eastAsia="ja-JP"/>
            </w:rPr>
          </w:pPr>
          <w:r>
            <w:rPr>
              <w:noProof/>
            </w:rPr>
            <w:t>Appendix G: Consensus Survey &amp; Results</w:t>
          </w:r>
          <w:r>
            <w:rPr>
              <w:noProof/>
            </w:rPr>
            <w:tab/>
          </w:r>
          <w:r>
            <w:rPr>
              <w:noProof/>
            </w:rPr>
            <w:fldChar w:fldCharType="begin"/>
          </w:r>
          <w:r>
            <w:rPr>
              <w:noProof/>
            </w:rPr>
            <w:instrText xml:space="preserve"> PAGEREF _Toc329421930 \h </w:instrText>
          </w:r>
          <w:r>
            <w:rPr>
              <w:noProof/>
            </w:rPr>
          </w:r>
          <w:r>
            <w:rPr>
              <w:noProof/>
            </w:rPr>
            <w:fldChar w:fldCharType="separate"/>
          </w:r>
          <w:r>
            <w:rPr>
              <w:noProof/>
            </w:rPr>
            <w:t>74</w:t>
          </w:r>
          <w:r>
            <w:rPr>
              <w:noProof/>
            </w:rPr>
            <w:fldChar w:fldCharType="end"/>
          </w:r>
        </w:p>
        <w:p w:rsidR="00087760" w:rsidRDefault="00087760" w:rsidP="00087760">
          <w:pPr>
            <w:pStyle w:val="TOC1"/>
            <w:tabs>
              <w:tab w:val="left" w:pos="9923"/>
            </w:tabs>
            <w:rPr>
              <w:rFonts w:eastAsiaTheme="minorEastAsia" w:cstheme="minorBidi"/>
              <w:b w:val="0"/>
              <w:caps w:val="0"/>
              <w:noProof/>
              <w:sz w:val="24"/>
              <w:szCs w:val="24"/>
              <w:u w:val="none"/>
              <w:lang w:eastAsia="ja-JP"/>
            </w:rPr>
          </w:pPr>
          <w:r>
            <w:rPr>
              <w:noProof/>
            </w:rPr>
            <w:t>11. References</w:t>
          </w:r>
          <w:r>
            <w:rPr>
              <w:noProof/>
            </w:rPr>
            <w:tab/>
          </w:r>
          <w:r>
            <w:rPr>
              <w:noProof/>
            </w:rPr>
            <w:fldChar w:fldCharType="begin"/>
          </w:r>
          <w:r>
            <w:rPr>
              <w:noProof/>
            </w:rPr>
            <w:instrText xml:space="preserve"> PAGEREF _Toc329421931 \h </w:instrText>
          </w:r>
          <w:r>
            <w:rPr>
              <w:noProof/>
            </w:rPr>
          </w:r>
          <w:r>
            <w:rPr>
              <w:noProof/>
            </w:rPr>
            <w:fldChar w:fldCharType="separate"/>
          </w:r>
          <w:r>
            <w:rPr>
              <w:noProof/>
            </w:rPr>
            <w:t>77</w:t>
          </w:r>
          <w:r>
            <w:rPr>
              <w:noProof/>
            </w:rPr>
            <w:fldChar w:fldCharType="end"/>
          </w:r>
        </w:p>
        <w:p w:rsidR="00357665" w:rsidRDefault="00C73004" w:rsidP="00087760">
          <w:pPr>
            <w:tabs>
              <w:tab w:val="left" w:pos="9923"/>
              <w:tab w:val="right" w:leader="dot" w:pos="10348"/>
            </w:tabs>
            <w:ind w:right="1127"/>
          </w:pPr>
          <w:r>
            <w:rPr>
              <w:rFonts w:asciiTheme="minorHAnsi" w:hAnsiTheme="minorHAnsi"/>
              <w:caps/>
              <w:u w:val="single"/>
            </w:rPr>
            <w:fldChar w:fldCharType="end"/>
          </w:r>
        </w:p>
      </w:sdtContent>
    </w:sdt>
    <w:p w:rsidR="00357665" w:rsidRPr="00197557" w:rsidRDefault="00357665" w:rsidP="004B16C1">
      <w:pPr>
        <w:ind w:right="1127"/>
      </w:pPr>
    </w:p>
    <w:p w:rsidR="007242C0" w:rsidRDefault="007242C0">
      <w:pPr>
        <w:spacing w:after="0" w:line="240" w:lineRule="auto"/>
        <w:jc w:val="left"/>
        <w:rPr>
          <w:rFonts w:ascii="Calibri Light" w:eastAsia="SimSun" w:hAnsi="Calibri Light"/>
          <w:b/>
          <w:bCs/>
          <w:caps/>
          <w:spacing w:val="4"/>
          <w:sz w:val="28"/>
          <w:szCs w:val="28"/>
        </w:rPr>
      </w:pPr>
      <w:r>
        <w:br w:type="page"/>
      </w:r>
    </w:p>
    <w:p w:rsidR="00C5526E" w:rsidRDefault="00A8626D" w:rsidP="00C5526E">
      <w:pPr>
        <w:pStyle w:val="Heading1"/>
        <w:numPr>
          <w:ilvl w:val="0"/>
          <w:numId w:val="41"/>
        </w:numPr>
        <w:ind w:right="1127"/>
      </w:pPr>
      <w:bookmarkStart w:id="0" w:name="_Toc329421875"/>
      <w:r w:rsidRPr="00197557">
        <w:t>Executive summary</w:t>
      </w:r>
      <w:bookmarkEnd w:id="0"/>
    </w:p>
    <w:p w:rsidR="00C5526E" w:rsidRPr="00C5526E" w:rsidRDefault="00C5526E" w:rsidP="00C5526E"/>
    <w:tbl>
      <w:tblPr>
        <w:tblStyle w:val="TableGrid"/>
        <w:tblW w:w="0" w:type="auto"/>
        <w:tblCellMar>
          <w:top w:w="57" w:type="dxa"/>
          <w:bottom w:w="57" w:type="dxa"/>
        </w:tblCellMar>
        <w:tblLook w:val="04A0" w:firstRow="1" w:lastRow="0" w:firstColumn="1" w:lastColumn="0" w:noHBand="0" w:noVBand="1"/>
      </w:tblPr>
      <w:tblGrid>
        <w:gridCol w:w="6771"/>
        <w:gridCol w:w="3206"/>
      </w:tblGrid>
      <w:tr w:rsidR="00C5526E" w:rsidRPr="00C5526E" w:rsidTr="00C5526E">
        <w:tc>
          <w:tcPr>
            <w:tcW w:w="6771" w:type="dxa"/>
            <w:shd w:val="clear" w:color="auto" w:fill="CCFFCC"/>
          </w:tcPr>
          <w:p w:rsidR="00C5526E" w:rsidRPr="00C5526E" w:rsidRDefault="00C5526E" w:rsidP="00C5526E">
            <w:pPr>
              <w:jc w:val="left"/>
              <w:rPr>
                <w:b/>
                <w:sz w:val="24"/>
                <w:szCs w:val="24"/>
              </w:rPr>
            </w:pPr>
            <w:r w:rsidRPr="00C5526E">
              <w:rPr>
                <w:b/>
                <w:sz w:val="24"/>
                <w:szCs w:val="24"/>
              </w:rPr>
              <w:t>Recommendation</w:t>
            </w:r>
          </w:p>
        </w:tc>
        <w:tc>
          <w:tcPr>
            <w:tcW w:w="3206" w:type="dxa"/>
            <w:shd w:val="clear" w:color="auto" w:fill="CCFFCC"/>
          </w:tcPr>
          <w:p w:rsidR="00C5526E" w:rsidRPr="00C5526E" w:rsidRDefault="00C5526E" w:rsidP="00C5526E">
            <w:pPr>
              <w:jc w:val="left"/>
              <w:rPr>
                <w:b/>
                <w:sz w:val="24"/>
                <w:szCs w:val="24"/>
              </w:rPr>
            </w:pPr>
            <w:r w:rsidRPr="00C5526E">
              <w:rPr>
                <w:b/>
                <w:sz w:val="24"/>
                <w:szCs w:val="24"/>
              </w:rPr>
              <w:t>Strength of Recommendation</w:t>
            </w:r>
            <w:r w:rsidRPr="00C5526E">
              <w:rPr>
                <w:rStyle w:val="FootnoteReference"/>
                <w:b/>
                <w:sz w:val="24"/>
                <w:szCs w:val="24"/>
              </w:rPr>
              <w:footnoteReference w:id="1"/>
            </w:r>
          </w:p>
        </w:tc>
      </w:tr>
      <w:tr w:rsidR="00C5526E" w:rsidRPr="00C5526E" w:rsidTr="00C5526E">
        <w:trPr>
          <w:trHeight w:val="1280"/>
        </w:trPr>
        <w:tc>
          <w:tcPr>
            <w:tcW w:w="6771" w:type="dxa"/>
          </w:tcPr>
          <w:p w:rsidR="00C5526E" w:rsidRPr="00C5526E" w:rsidRDefault="00C5526E" w:rsidP="00C5526E">
            <w:pPr>
              <w:jc w:val="left"/>
              <w:rPr>
                <w:sz w:val="24"/>
                <w:szCs w:val="24"/>
              </w:rPr>
            </w:pPr>
            <w:r w:rsidRPr="00C5526E">
              <w:rPr>
                <w:sz w:val="24"/>
                <w:szCs w:val="24"/>
              </w:rPr>
              <w:t>1. We suggest PJP prophylaxis is offered to all children with solid tumours undergoing treatment that is likely to render them lymphopaenic unless there are clear contraindications</w:t>
            </w:r>
            <w:ins w:id="1" w:author="Rebecca Proudfoot" w:date="2016-05-19T14:04:00Z">
              <w:r w:rsidRPr="00C5526E">
                <w:rPr>
                  <w:sz w:val="24"/>
                  <w:szCs w:val="24"/>
                </w:rPr>
                <w:t>.</w:t>
              </w:r>
            </w:ins>
          </w:p>
        </w:tc>
        <w:tc>
          <w:tcPr>
            <w:tcW w:w="3206" w:type="dxa"/>
          </w:tcPr>
          <w:p w:rsidR="00C5526E" w:rsidRPr="00C5526E" w:rsidRDefault="00C5526E" w:rsidP="00C5526E">
            <w:pPr>
              <w:jc w:val="center"/>
              <w:rPr>
                <w:sz w:val="24"/>
                <w:szCs w:val="24"/>
              </w:rPr>
            </w:pPr>
            <w:r w:rsidRPr="00C5526E">
              <w:rPr>
                <w:sz w:val="24"/>
                <w:szCs w:val="24"/>
              </w:rPr>
              <w:t>Consensus</w:t>
            </w:r>
          </w:p>
          <w:p w:rsidR="00C5526E" w:rsidRPr="00C5526E" w:rsidRDefault="00C5526E" w:rsidP="00C5526E">
            <w:pPr>
              <w:jc w:val="center"/>
              <w:rPr>
                <w:sz w:val="24"/>
                <w:szCs w:val="24"/>
              </w:rPr>
            </w:pP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 xml:space="preserve">2. First line prophylaxis should be with co-trimoxazole </w:t>
            </w:r>
          </w:p>
        </w:tc>
        <w:tc>
          <w:tcPr>
            <w:tcW w:w="3206" w:type="dxa"/>
          </w:tcPr>
          <w:p w:rsidR="00C5526E" w:rsidRPr="00C5526E" w:rsidRDefault="00C5526E" w:rsidP="00C5526E">
            <w:pPr>
              <w:jc w:val="center"/>
              <w:rPr>
                <w:sz w:val="24"/>
                <w:szCs w:val="24"/>
              </w:rPr>
            </w:pPr>
            <w:r w:rsidRPr="00C5526E">
              <w:rPr>
                <w:sz w:val="24"/>
                <w:szCs w:val="24"/>
              </w:rPr>
              <w:t>Strong recommendation, Moderate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 xml:space="preserve">3. Co-trimoxazole prophylaxis should be given twice weekly in dosage according to surface area (see </w:t>
            </w:r>
            <w:hyperlink w:anchor="_Appendix_A:_" w:history="1">
              <w:r w:rsidRPr="00C5526E">
                <w:rPr>
                  <w:rStyle w:val="Hyperlink"/>
                  <w:sz w:val="24"/>
                  <w:szCs w:val="24"/>
                </w:rPr>
                <w:t>appendix A</w:t>
              </w:r>
            </w:hyperlink>
            <w:r w:rsidRPr="00C5526E">
              <w:rPr>
                <w:sz w:val="24"/>
                <w:szCs w:val="24"/>
              </w:rPr>
              <w:t>).</w:t>
            </w:r>
          </w:p>
          <w:p w:rsidR="00C5526E" w:rsidRPr="00C5526E" w:rsidRDefault="00C5526E" w:rsidP="00C5526E">
            <w:pPr>
              <w:jc w:val="left"/>
              <w:rPr>
                <w:sz w:val="24"/>
                <w:szCs w:val="24"/>
              </w:rPr>
            </w:pPr>
          </w:p>
        </w:tc>
        <w:tc>
          <w:tcPr>
            <w:tcW w:w="3206" w:type="dxa"/>
          </w:tcPr>
          <w:p w:rsidR="00C5526E" w:rsidRPr="00C5526E" w:rsidRDefault="00C5526E" w:rsidP="00C5526E">
            <w:pPr>
              <w:pStyle w:val="NoSpacing"/>
              <w:jc w:val="center"/>
              <w:rPr>
                <w:sz w:val="24"/>
                <w:szCs w:val="24"/>
              </w:rPr>
            </w:pPr>
            <w:r w:rsidRPr="00C5526E">
              <w:rPr>
                <w:sz w:val="24"/>
                <w:szCs w:val="24"/>
              </w:rPr>
              <w:t>Strong recommendation,</w:t>
            </w:r>
          </w:p>
          <w:p w:rsidR="00C5526E" w:rsidRPr="00C5526E" w:rsidRDefault="00C5526E" w:rsidP="00C5526E">
            <w:pPr>
              <w:pStyle w:val="NoSpacing"/>
              <w:jc w:val="center"/>
              <w:rPr>
                <w:sz w:val="24"/>
                <w:szCs w:val="24"/>
              </w:rPr>
            </w:pPr>
            <w:r w:rsidRPr="00C5526E">
              <w:rPr>
                <w:sz w:val="24"/>
                <w:szCs w:val="24"/>
              </w:rPr>
              <w:t>Low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 xml:space="preserve">4. For patients intolerant of co-trimoxazole the choice of alternative prophylaxis is controversial. This decision should be made according to patient and physician preference and experience. </w:t>
            </w:r>
          </w:p>
          <w:p w:rsidR="00C5526E" w:rsidRPr="00C5526E" w:rsidRDefault="00C5526E" w:rsidP="00C5526E">
            <w:pPr>
              <w:jc w:val="left"/>
              <w:rPr>
                <w:sz w:val="24"/>
                <w:szCs w:val="24"/>
              </w:rPr>
            </w:pPr>
            <w:r w:rsidRPr="00C5526E">
              <w:rPr>
                <w:sz w:val="24"/>
                <w:szCs w:val="24"/>
              </w:rPr>
              <w:t xml:space="preserve">The risk/benefit of any prophylaxis at all should be re-evaluated on an individual basis as alternative drugs are all associated with poorer efficacy and increased toxicity and expense. </w:t>
            </w:r>
          </w:p>
        </w:tc>
        <w:tc>
          <w:tcPr>
            <w:tcW w:w="3206" w:type="dxa"/>
          </w:tcPr>
          <w:p w:rsidR="00C5526E" w:rsidRPr="00C5526E" w:rsidRDefault="00C5526E" w:rsidP="00C5526E">
            <w:pPr>
              <w:pStyle w:val="NoSpacing"/>
              <w:jc w:val="center"/>
              <w:rPr>
                <w:sz w:val="24"/>
                <w:szCs w:val="24"/>
              </w:rPr>
            </w:pPr>
            <w:r w:rsidRPr="00C5526E">
              <w:rPr>
                <w:sz w:val="24"/>
                <w:szCs w:val="24"/>
              </w:rPr>
              <w:t>Weak recommendation,</w:t>
            </w:r>
          </w:p>
          <w:p w:rsidR="00C5526E" w:rsidRPr="00C5526E" w:rsidRDefault="00C5526E" w:rsidP="00C5526E">
            <w:pPr>
              <w:pStyle w:val="NoSpacing"/>
              <w:jc w:val="center"/>
              <w:rPr>
                <w:sz w:val="24"/>
                <w:szCs w:val="24"/>
              </w:rPr>
            </w:pPr>
            <w:r w:rsidRPr="00C5526E">
              <w:rPr>
                <w:sz w:val="24"/>
                <w:szCs w:val="24"/>
              </w:rPr>
              <w:t>Very low quality evidence</w:t>
            </w:r>
          </w:p>
        </w:tc>
      </w:tr>
      <w:tr w:rsidR="00C5526E" w:rsidRPr="00C5526E" w:rsidTr="00C5526E">
        <w:tc>
          <w:tcPr>
            <w:tcW w:w="9977" w:type="dxa"/>
            <w:gridSpan w:val="2"/>
            <w:shd w:val="clear" w:color="auto" w:fill="FFF2CC" w:themeFill="accent4" w:themeFillTint="33"/>
          </w:tcPr>
          <w:p w:rsidR="00C5526E" w:rsidRPr="00C5526E" w:rsidRDefault="00C5526E" w:rsidP="00C5526E">
            <w:pPr>
              <w:jc w:val="center"/>
              <w:rPr>
                <w:sz w:val="24"/>
                <w:szCs w:val="24"/>
              </w:rPr>
            </w:pPr>
            <w:r w:rsidRPr="00C5526E">
              <w:rPr>
                <w:sz w:val="24"/>
                <w:szCs w:val="24"/>
              </w:rPr>
              <w:t>The following children should not receive PJP prophylaxis with co-trimoxazole: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5. Children undergoing treatment with high dose methotrexate</w:t>
            </w:r>
          </w:p>
        </w:tc>
        <w:tc>
          <w:tcPr>
            <w:tcW w:w="3206" w:type="dxa"/>
          </w:tcPr>
          <w:p w:rsidR="00C5526E" w:rsidRPr="00C5526E" w:rsidRDefault="00C5526E" w:rsidP="00C5526E">
            <w:pPr>
              <w:pStyle w:val="NoSpacing"/>
              <w:jc w:val="center"/>
              <w:rPr>
                <w:sz w:val="24"/>
                <w:szCs w:val="24"/>
              </w:rPr>
            </w:pPr>
            <w:r w:rsidRPr="00C5526E">
              <w:rPr>
                <w:sz w:val="24"/>
                <w:szCs w:val="24"/>
              </w:rPr>
              <w:t>Weak recommendation,</w:t>
            </w:r>
          </w:p>
          <w:p w:rsidR="00C5526E" w:rsidRPr="00C5526E" w:rsidRDefault="00C5526E" w:rsidP="00C5526E">
            <w:pPr>
              <w:pStyle w:val="NoSpacing"/>
              <w:jc w:val="center"/>
              <w:rPr>
                <w:sz w:val="24"/>
                <w:szCs w:val="24"/>
              </w:rPr>
            </w:pPr>
            <w:r w:rsidRPr="00C5526E">
              <w:rPr>
                <w:sz w:val="24"/>
                <w:szCs w:val="24"/>
              </w:rPr>
              <w:t>Very low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6. Confirmed allergy to co-trimoxazole</w:t>
            </w:r>
          </w:p>
        </w:tc>
        <w:tc>
          <w:tcPr>
            <w:tcW w:w="3206" w:type="dxa"/>
          </w:tcPr>
          <w:p w:rsidR="00C5526E" w:rsidRPr="00C5526E" w:rsidRDefault="00C5526E" w:rsidP="00C5526E">
            <w:pPr>
              <w:pStyle w:val="NoSpacing"/>
              <w:jc w:val="center"/>
              <w:rPr>
                <w:sz w:val="24"/>
                <w:szCs w:val="24"/>
              </w:rPr>
            </w:pPr>
            <w:r w:rsidRPr="00C5526E">
              <w:rPr>
                <w:sz w:val="24"/>
                <w:szCs w:val="24"/>
              </w:rPr>
              <w:t>Strong recommendation,</w:t>
            </w:r>
          </w:p>
          <w:p w:rsidR="00C5526E" w:rsidRPr="00C5526E" w:rsidRDefault="00C5526E" w:rsidP="00C5526E">
            <w:pPr>
              <w:pStyle w:val="NoSpacing"/>
              <w:jc w:val="center"/>
              <w:rPr>
                <w:sz w:val="24"/>
                <w:szCs w:val="24"/>
              </w:rPr>
            </w:pPr>
            <w:r w:rsidRPr="00C5526E">
              <w:rPr>
                <w:sz w:val="24"/>
                <w:szCs w:val="24"/>
              </w:rPr>
              <w:t>Very low quality evidence</w:t>
            </w:r>
          </w:p>
        </w:tc>
      </w:tr>
      <w:tr w:rsidR="00C5526E" w:rsidRPr="00C5526E" w:rsidTr="00C5526E">
        <w:tc>
          <w:tcPr>
            <w:tcW w:w="9977" w:type="dxa"/>
            <w:gridSpan w:val="2"/>
            <w:shd w:val="clear" w:color="auto" w:fill="FFF2CC" w:themeFill="accent4" w:themeFillTint="33"/>
          </w:tcPr>
          <w:p w:rsidR="00C5526E" w:rsidRPr="00C5526E" w:rsidRDefault="00C5526E" w:rsidP="00C5526E">
            <w:pPr>
              <w:jc w:val="center"/>
              <w:rPr>
                <w:sz w:val="24"/>
                <w:szCs w:val="24"/>
              </w:rPr>
            </w:pPr>
            <w:r w:rsidRPr="00C5526E">
              <w:rPr>
                <w:sz w:val="24"/>
                <w:szCs w:val="24"/>
              </w:rPr>
              <w:t>For children undergoing autologous stem cell transplant:</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7. Unless specifically mandated by a trial protocol, do not interrupt prophylaxis with co-trimoxazole unless there is a delay in engraftment</w:t>
            </w:r>
          </w:p>
        </w:tc>
        <w:tc>
          <w:tcPr>
            <w:tcW w:w="3206" w:type="dxa"/>
          </w:tcPr>
          <w:p w:rsidR="00C5526E" w:rsidRPr="00C5526E" w:rsidRDefault="00C5526E" w:rsidP="00C5526E">
            <w:pPr>
              <w:pStyle w:val="NoSpacing"/>
              <w:jc w:val="center"/>
              <w:rPr>
                <w:sz w:val="24"/>
                <w:szCs w:val="24"/>
              </w:rPr>
            </w:pPr>
            <w:r w:rsidRPr="00C5526E">
              <w:rPr>
                <w:sz w:val="24"/>
                <w:szCs w:val="24"/>
              </w:rPr>
              <w:t xml:space="preserve">Weak recommendation, </w:t>
            </w:r>
          </w:p>
          <w:p w:rsidR="00C5526E" w:rsidRPr="00C5526E" w:rsidRDefault="00C5526E" w:rsidP="00C5526E">
            <w:pPr>
              <w:pStyle w:val="NoSpacing"/>
              <w:jc w:val="center"/>
              <w:rPr>
                <w:sz w:val="24"/>
                <w:szCs w:val="24"/>
              </w:rPr>
            </w:pPr>
            <w:r w:rsidRPr="00C5526E">
              <w:rPr>
                <w:sz w:val="24"/>
                <w:szCs w:val="24"/>
              </w:rPr>
              <w:t>Very low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8. If prophylaxis with co-trimoxazole is interrupted recommence once neutrophil count is &gt;1 x10</w:t>
            </w:r>
            <w:r w:rsidRPr="00C5526E">
              <w:rPr>
                <w:sz w:val="24"/>
                <w:szCs w:val="24"/>
                <w:vertAlign w:val="superscript"/>
              </w:rPr>
              <w:t>9</w:t>
            </w:r>
            <w:r w:rsidRPr="00C5526E">
              <w:rPr>
                <w:sz w:val="24"/>
                <w:szCs w:val="24"/>
              </w:rPr>
              <w:t>/litre</w:t>
            </w:r>
          </w:p>
        </w:tc>
        <w:tc>
          <w:tcPr>
            <w:tcW w:w="3206" w:type="dxa"/>
          </w:tcPr>
          <w:p w:rsidR="00C5526E" w:rsidRPr="00C5526E" w:rsidRDefault="00C5526E" w:rsidP="00C5526E">
            <w:pPr>
              <w:pStyle w:val="NoSpacing"/>
              <w:jc w:val="center"/>
              <w:rPr>
                <w:sz w:val="24"/>
                <w:szCs w:val="24"/>
              </w:rPr>
            </w:pPr>
            <w:r w:rsidRPr="00C5526E">
              <w:rPr>
                <w:sz w:val="24"/>
                <w:szCs w:val="24"/>
              </w:rPr>
              <w:t>Consensus</w:t>
            </w:r>
          </w:p>
        </w:tc>
      </w:tr>
      <w:tr w:rsidR="00C5526E" w:rsidRPr="00C5526E" w:rsidTr="00C5526E">
        <w:tc>
          <w:tcPr>
            <w:tcW w:w="6771" w:type="dxa"/>
          </w:tcPr>
          <w:p w:rsidR="00C5526E" w:rsidRDefault="00C5526E" w:rsidP="00C5526E">
            <w:pPr>
              <w:jc w:val="left"/>
              <w:rPr>
                <w:sz w:val="24"/>
                <w:szCs w:val="24"/>
              </w:rPr>
            </w:pPr>
            <w:r w:rsidRPr="00C5526E">
              <w:rPr>
                <w:sz w:val="24"/>
                <w:szCs w:val="24"/>
              </w:rPr>
              <w:t xml:space="preserve">9. The duration of prophylaxis is uncertain – a pragmatic choice is to continue until 6 months after stem cell transplant, as long as the lymphocyte count has returned to normal. </w:t>
            </w:r>
          </w:p>
          <w:p w:rsidR="00C5526E" w:rsidRPr="00C5526E" w:rsidRDefault="00C5526E" w:rsidP="00C5526E">
            <w:pPr>
              <w:jc w:val="left"/>
              <w:rPr>
                <w:sz w:val="24"/>
                <w:szCs w:val="24"/>
              </w:rPr>
            </w:pPr>
          </w:p>
        </w:tc>
        <w:tc>
          <w:tcPr>
            <w:tcW w:w="3206" w:type="dxa"/>
          </w:tcPr>
          <w:p w:rsidR="00C5526E" w:rsidRPr="00C5526E" w:rsidRDefault="00C5526E" w:rsidP="00C5526E">
            <w:pPr>
              <w:pStyle w:val="NoSpacing"/>
              <w:jc w:val="center"/>
              <w:rPr>
                <w:sz w:val="24"/>
                <w:szCs w:val="24"/>
              </w:rPr>
            </w:pPr>
            <w:r w:rsidRPr="00C5526E">
              <w:rPr>
                <w:sz w:val="24"/>
                <w:szCs w:val="24"/>
              </w:rPr>
              <w:t xml:space="preserve">Weak recommendation, </w:t>
            </w:r>
          </w:p>
          <w:p w:rsidR="00C5526E" w:rsidRPr="00C5526E" w:rsidRDefault="00C5526E" w:rsidP="00C5526E">
            <w:pPr>
              <w:pStyle w:val="NoSpacing"/>
              <w:jc w:val="center"/>
              <w:rPr>
                <w:sz w:val="24"/>
                <w:szCs w:val="24"/>
              </w:rPr>
            </w:pPr>
            <w:r w:rsidRPr="00C5526E">
              <w:rPr>
                <w:sz w:val="24"/>
                <w:szCs w:val="24"/>
              </w:rPr>
              <w:t>Very low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10. Children who are immunocompromised due to treatment for a solid malignancy should receive prophylaxis against PJP from the start of treatment.</w:t>
            </w:r>
          </w:p>
        </w:tc>
        <w:tc>
          <w:tcPr>
            <w:tcW w:w="3206" w:type="dxa"/>
          </w:tcPr>
          <w:p w:rsidR="00C5526E" w:rsidRPr="00C5526E" w:rsidRDefault="00C5526E" w:rsidP="00C5526E">
            <w:pPr>
              <w:pStyle w:val="NoSpacing"/>
              <w:jc w:val="center"/>
              <w:rPr>
                <w:sz w:val="24"/>
                <w:szCs w:val="24"/>
              </w:rPr>
            </w:pPr>
            <w:r w:rsidRPr="00C5526E">
              <w:rPr>
                <w:sz w:val="24"/>
                <w:szCs w:val="24"/>
              </w:rPr>
              <w:t xml:space="preserve">Weak recommendation, </w:t>
            </w:r>
          </w:p>
          <w:p w:rsidR="00C5526E" w:rsidRPr="00C5526E" w:rsidRDefault="00C5526E" w:rsidP="00C5526E">
            <w:pPr>
              <w:pStyle w:val="NoSpacing"/>
              <w:jc w:val="center"/>
              <w:rPr>
                <w:sz w:val="24"/>
                <w:szCs w:val="24"/>
              </w:rPr>
            </w:pPr>
            <w:r w:rsidRPr="00C5526E">
              <w:rPr>
                <w:sz w:val="24"/>
                <w:szCs w:val="24"/>
              </w:rPr>
              <w:t>Low quality evidence</w:t>
            </w:r>
          </w:p>
        </w:tc>
      </w:tr>
      <w:tr w:rsidR="00C5526E" w:rsidRPr="00C5526E" w:rsidTr="00C5526E">
        <w:tc>
          <w:tcPr>
            <w:tcW w:w="6771" w:type="dxa"/>
          </w:tcPr>
          <w:p w:rsidR="00C5526E" w:rsidRPr="00C5526E" w:rsidRDefault="00C5526E" w:rsidP="00C5526E">
            <w:pPr>
              <w:jc w:val="left"/>
              <w:rPr>
                <w:sz w:val="24"/>
                <w:szCs w:val="24"/>
              </w:rPr>
            </w:pPr>
            <w:r w:rsidRPr="00C5526E">
              <w:rPr>
                <w:sz w:val="24"/>
                <w:szCs w:val="24"/>
              </w:rPr>
              <w:t>11. The Duration of prophylaxis is uncertain</w:t>
            </w:r>
          </w:p>
          <w:p w:rsidR="00C5526E" w:rsidRPr="00C5526E" w:rsidRDefault="00C5526E" w:rsidP="00C5526E">
            <w:pPr>
              <w:jc w:val="left"/>
              <w:rPr>
                <w:sz w:val="24"/>
                <w:szCs w:val="24"/>
              </w:rPr>
            </w:pPr>
            <w:r w:rsidRPr="00C5526E">
              <w:rPr>
                <w:sz w:val="24"/>
                <w:szCs w:val="24"/>
              </w:rPr>
              <w:t xml:space="preserve">A pragmatic choice is to continue until 3 months after the end of treatment (or 6 months following stem cell transplant), as long as the lymphocyte count has returned to normal. </w:t>
            </w:r>
          </w:p>
        </w:tc>
        <w:tc>
          <w:tcPr>
            <w:tcW w:w="3206" w:type="dxa"/>
          </w:tcPr>
          <w:p w:rsidR="00C5526E" w:rsidRPr="00C5526E" w:rsidRDefault="00C5526E" w:rsidP="00C5526E">
            <w:pPr>
              <w:pStyle w:val="NoSpacing"/>
              <w:jc w:val="center"/>
              <w:rPr>
                <w:sz w:val="24"/>
                <w:szCs w:val="24"/>
              </w:rPr>
            </w:pPr>
            <w:r w:rsidRPr="00C5526E">
              <w:rPr>
                <w:sz w:val="24"/>
                <w:szCs w:val="24"/>
              </w:rPr>
              <w:t xml:space="preserve">Weak recommendation, </w:t>
            </w:r>
          </w:p>
          <w:p w:rsidR="00C5526E" w:rsidRPr="00C5526E" w:rsidRDefault="00C5526E" w:rsidP="00C5526E">
            <w:pPr>
              <w:pStyle w:val="NoSpacing"/>
              <w:jc w:val="center"/>
              <w:rPr>
                <w:sz w:val="24"/>
                <w:szCs w:val="24"/>
              </w:rPr>
            </w:pPr>
            <w:r w:rsidRPr="00C5526E">
              <w:rPr>
                <w:sz w:val="24"/>
                <w:szCs w:val="24"/>
              </w:rPr>
              <w:t>Very low quality evidence</w:t>
            </w:r>
          </w:p>
        </w:tc>
      </w:tr>
    </w:tbl>
    <w:p w:rsidR="00C5526E" w:rsidRPr="00C5526E" w:rsidRDefault="00C5526E" w:rsidP="00C5526E"/>
    <w:p w:rsidR="006A79E0" w:rsidRPr="006A79E0" w:rsidRDefault="006A79E0" w:rsidP="006A79E0"/>
    <w:p w:rsidR="006A79E0" w:rsidRPr="006A79E0" w:rsidRDefault="006A79E0" w:rsidP="006A79E0"/>
    <w:p w:rsidR="00A8626D" w:rsidRPr="00197557" w:rsidRDefault="00A8626D" w:rsidP="004B16C1">
      <w:pPr>
        <w:pStyle w:val="Heading1"/>
        <w:ind w:right="1127"/>
        <w:rPr>
          <w:u w:val="single"/>
        </w:rPr>
      </w:pPr>
      <w:r w:rsidRPr="00B00462">
        <w:br w:type="page"/>
      </w:r>
      <w:bookmarkStart w:id="2" w:name="_Toc329421876"/>
      <w:r w:rsidRPr="00197557">
        <w:rPr>
          <w:u w:val="single"/>
        </w:rPr>
        <w:t>2. Introduction and background</w:t>
      </w:r>
      <w:bookmarkEnd w:id="2"/>
    </w:p>
    <w:p w:rsidR="00A8626D" w:rsidRPr="00197557" w:rsidRDefault="00A8626D" w:rsidP="004B16C1">
      <w:pPr>
        <w:pStyle w:val="MediumGrid21"/>
        <w:ind w:right="1127"/>
        <w:rPr>
          <w:rFonts w:asciiTheme="minorHAnsi" w:hAnsiTheme="minorHAnsi"/>
          <w:b/>
          <w:bCs/>
          <w:u w:val="single"/>
        </w:rPr>
      </w:pPr>
    </w:p>
    <w:p w:rsidR="00A8626D" w:rsidRPr="00197557" w:rsidRDefault="00A8626D" w:rsidP="004B16C1">
      <w:pPr>
        <w:ind w:right="1127"/>
        <w:rPr>
          <w:rFonts w:asciiTheme="minorHAnsi" w:hAnsiTheme="minorHAnsi"/>
          <w:sz w:val="24"/>
          <w:szCs w:val="24"/>
        </w:rPr>
      </w:pPr>
      <w:r w:rsidRPr="00197557">
        <w:rPr>
          <w:rFonts w:asciiTheme="minorHAnsi" w:hAnsiTheme="minorHAnsi"/>
          <w:i/>
          <w:sz w:val="24"/>
          <w:szCs w:val="24"/>
        </w:rPr>
        <w:t>Pneumocystis jirovecii</w:t>
      </w:r>
      <w:r w:rsidRPr="00197557">
        <w:rPr>
          <w:rFonts w:asciiTheme="minorHAnsi" w:hAnsiTheme="minorHAnsi"/>
          <w:sz w:val="24"/>
          <w:szCs w:val="24"/>
        </w:rPr>
        <w:t xml:space="preserve">, previously known as </w:t>
      </w:r>
      <w:r w:rsidRPr="00197557">
        <w:rPr>
          <w:rFonts w:asciiTheme="minorHAnsi" w:hAnsiTheme="minorHAnsi"/>
          <w:i/>
          <w:sz w:val="24"/>
          <w:szCs w:val="24"/>
        </w:rPr>
        <w:t>Pneumocystis carinii</w:t>
      </w:r>
      <w:r w:rsidRPr="00142EA6">
        <w:rPr>
          <w:rStyle w:val="FootnoteReference"/>
        </w:rPr>
        <w:footnoteReference w:id="2"/>
      </w:r>
      <w:r w:rsidRPr="00197557">
        <w:rPr>
          <w:rFonts w:asciiTheme="minorHAnsi" w:hAnsiTheme="minorHAnsi"/>
          <w:sz w:val="24"/>
          <w:szCs w:val="24"/>
        </w:rPr>
        <w:t xml:space="preserve">, is an opportunistic parasite that causes pneumonia (PJP) in immunocompromised hosts. </w:t>
      </w:r>
      <w:r w:rsidRPr="00197557">
        <w:rPr>
          <w:rFonts w:asciiTheme="minorHAnsi" w:hAnsiTheme="minorHAnsi"/>
          <w:i/>
          <w:sz w:val="24"/>
          <w:szCs w:val="24"/>
        </w:rPr>
        <w:t>P. jirovecii</w:t>
      </w:r>
      <w:r w:rsidRPr="00197557">
        <w:rPr>
          <w:rFonts w:asciiTheme="minorHAnsi" w:hAnsiTheme="minorHAnsi"/>
          <w:sz w:val="24"/>
          <w:szCs w:val="24"/>
        </w:rPr>
        <w:t xml:space="preserve"> was originally thought to be a protozoa</w:t>
      </w:r>
      <w:r w:rsidR="003802E1">
        <w:rPr>
          <w:rFonts w:asciiTheme="minorHAnsi" w:hAnsiTheme="minorHAnsi"/>
          <w:sz w:val="24"/>
          <w:szCs w:val="24"/>
        </w:rPr>
        <w:t>n</w:t>
      </w:r>
      <w:r w:rsidRPr="00197557">
        <w:rPr>
          <w:rFonts w:asciiTheme="minorHAnsi" w:hAnsiTheme="minorHAnsi"/>
          <w:sz w:val="24"/>
          <w:szCs w:val="24"/>
        </w:rPr>
        <w:t xml:space="preserve"> but more recent m</w:t>
      </w:r>
      <w:r w:rsidR="003802E1">
        <w:rPr>
          <w:rFonts w:asciiTheme="minorHAnsi" w:hAnsiTheme="minorHAnsi"/>
          <w:sz w:val="24"/>
          <w:szCs w:val="24"/>
        </w:rPr>
        <w:t>olecular studies have revealed</w:t>
      </w:r>
      <w:r w:rsidRPr="00197557">
        <w:rPr>
          <w:rFonts w:asciiTheme="minorHAnsi" w:hAnsiTheme="minorHAnsi"/>
          <w:sz w:val="24"/>
          <w:szCs w:val="24"/>
        </w:rPr>
        <w:t xml:space="preserve"> greater homology to fungi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"10.1038/334519a0", "ISSN" : "0028-0836", "PMID" : "2970013", "abstract" : "Pneumocystis carinii pneumonia is the most common opportunistic infection in AIDS, and accounts for significant morbidity and mortality in these and other immunocompromised patients. P. carinii is a eukaryotic microorganism of uncertain taxonomy that can infect numerous mammalian hosts. Developing from a small, unicellular 'trophozoite' into a 'cyst' containing eight 'sporozoites', its life cycle superficially resembles those seen both in the Protozoa and Fungi. Morphological and ultrastructural observations have lead some investigators to conclude that the organism is a protozoan, while others have felt that it more closely resembles a fungus. Phylogenetic relationships can be inferred from comparisons of macromolecular sequences. Small subunit ribosomal RNAs (16S-like rRNAs) are well-suited for this purpose because they have the same function in all organisms and contain sufficient information to estimate both close and distant evolutionary relationships. Phylogenetic frameworks based upon such comparisons reveal that the plant, animal and fungal lineages are distinct from the diverse spectrum of protozoan lineages. In this letter, phylogenetic analysis of Pneumocystis 16S-like rRNA demonstrates it to be a member of the Fungi.", "author" : [ { "dropping-particle" : "", "family" : "Edman", "given" : "J C", "non-dropping-particle" : "", "parse-names" : false, "suffix" : "" }, { "dropping-particle" : "", "family" : "Kovacs", "given" : "J A", "non-dropping-particle" : "", "parse-names" : false, "suffix" : "" }, { "dropping-particle" : "", "family" : "Masur", "given" : "H", "non-dropping-particle" : "", "parse-names" : false, "suffix" : "" }, { "dropping-particle" : "V", "family" : "Santi", "given" : "D", "non-dropping-particle" : "", "parse-names" : false, "suffix" : "" }, { "dropping-particle" : "", "family" : "Elwood", "given" : "H J", "non-dropping-particle" : "", "parse-names" : false, "suffix" : "" }, { "dropping-particle" : "", "family" : "Sogin", "given" : "M L", "non-dropping-particle" : "", "parse-names" : false, "suffix" : "" } ], "container-title" : "Nature", "id" : "ITEM-1", "issue" : "6182", "issued" : { "date-parts" : [ [ "1988", "8", "11" ] ] }, "page" : "519-22", "title" : "Ribosomal RNA sequence shows Pneumocystis carinii to be a member of the fungi.", "type" : "article-journal", "volume" : "334" }, "uris" : [ "http://www.mendeley.com/documents/?uuid=c6f0d018-b83c-4dff-9b99-ea30ee6de9bf" ] } ], "mendeley" : { "formattedCitation" : "(1)", "plainTextFormattedCitation" : "(1)", "previouslyFormattedCitation" : "(1)"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w:t>
      </w:r>
      <w:r w:rsidRPr="00197557">
        <w:rPr>
          <w:rFonts w:asciiTheme="minorHAnsi" w:hAnsiTheme="minorHAnsi"/>
          <w:sz w:val="24"/>
          <w:szCs w:val="24"/>
        </w:rPr>
        <w:fldChar w:fldCharType="end"/>
      </w:r>
      <w:r w:rsidRPr="00197557">
        <w:rPr>
          <w:rFonts w:asciiTheme="minorHAnsi" w:hAnsiTheme="minorHAnsi"/>
          <w:sz w:val="24"/>
          <w:szCs w:val="24"/>
        </w:rPr>
        <w:t xml:space="preserve">. Most immunocompetent children acquire asymptomatic infection with </w:t>
      </w:r>
      <w:r w:rsidRPr="00197557">
        <w:rPr>
          <w:rFonts w:asciiTheme="minorHAnsi" w:hAnsiTheme="minorHAnsi"/>
          <w:i/>
          <w:sz w:val="24"/>
          <w:szCs w:val="24"/>
        </w:rPr>
        <w:t>P. jirovecii</w:t>
      </w:r>
      <w:r w:rsidRPr="00197557">
        <w:rPr>
          <w:rFonts w:asciiTheme="minorHAnsi" w:hAnsiTheme="minorHAnsi"/>
          <w:sz w:val="24"/>
          <w:szCs w:val="24"/>
        </w:rPr>
        <w:t xml:space="preserve"> by the age of 4 years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"10.1086/319340", "ISSN" : "1058-4838", "PMID" : "11247708", "abstract" : "To determine whether Pneumocystis carinii is associated with clinical illness in the competent host, 107 normal, healthy infants were enrolled in a 2-year prospective cohort study in Chile. P. carinii was identified by specific stains and nested--deoxyribonucleic acid (DNA) amplification of the large subunit mitochondrial ribosomal ribonucleic acid gene of P. carinii f. sp. hominis, and seroconversion was assessed by enzyme-linked immunosorbent assay of serum samples drawn every 2 months. P. carinii DNA was identified in nasopharyngeal aspirates obtained during episodes of mild respiratory infection in 24 (32%) of 74 infants from whom specimens were available for testing. Three (12.5%) of those 24 infants versus 0 of 50 infants who tested negative for P. carinii had apnea episodes. Seroconversion developed in 67 (85%) of 79 infants who remained in the study by 20 months of age and occurred in the absence of any symptoms of disease in 14 (20.8%). The study indicates that P. carinii DNA can be frequently detected in healthy infants, and it raises the hypothesis that they may be an infectious reservoir of P. carinii in the community. Further investigation is needed to identify whether P. carinii causes overt respiratory disease in infants.", "author" : [ { "dropping-particle" : "", "family" : "Vargas", "given" : "S L", "non-dropping-particle" : "", "parse-names" : false, "suffix" : "" }, { "dropping-particle" : "", "family" : "Hughes", "given" : "W T", "non-dropping-particle" : "", "parse-names" : false, "suffix" : "" }, { "dropping-particle" : "", "family" : "Santolaya", "given" : "M E", "non-dropping-particle" : "", "parse-names" : false, "suffix" : "" }, { "dropping-particle" : "V", "family" : "Ulloa", "given" : "A", "non-dropping-particle" : "", "parse-names" : false, "suffix" : "" }, { "dropping-particle" : "", "family" : "Ponce", "given" : "C A", "non-dropping-particle" : "", "parse-names" : false, "suffix" : "" }, { "dropping-particle" : "", "family" : "Cabrera", "given" : "C E", "non-dropping-particle" : "", "parse-names" : false, "suffix" : "" }, { "dropping-particle" : "", "family" : "Cumsille", "given" : "F", "non-dropping-particle" : "", "parse-names" : false, "suffix" : "" }, { "dropping-particle" : "", "family" : "Gigliotti", "given" : "F", "non-dropping-particle" : "", "parse-names" : false, "suffix" : "" } ], "container-title" : "Clinical infectious diseases : an official publication of the Infectious Diseases Society of America", "id" : "ITEM-1", "issue" : "6", "issued" : { "date-parts" : [ [ "2001", "3", "15" ] ] }, "page" : "855-61", "title" : "Search for primary infection by Pneumocystis carinii in a cohort of normal, healthy infants.", "type" : "article-journal", "volume" : "32" }, "uris" : [ "http://www.mendeley.com/documents/?uuid=1f66d9f3-9c9f-4084-be40-49be4bc47f7f" ] }, { "id" : "ITEM-2", "itemData" : { "ISSN" : "0031-4005", "PMID" : "400818", "abstract" : "Using Pneumocystis carinii organisms propagated through three passages in embryonic chick epithelial lung cultures, specific antigens and antisera were prepared for use in counterimmunoelectrophoresis and indirect immunofluorescent antibody techniques. These methods proved to be specific and sensitive for the detection of P. carinii antigen and antibody, respectively, in sera, and were applied to the study of cancer patients with P. carinii pneumonitis (PCP), cancer patients without pneumonitis, and normal children. Antigenemia was detected in 95% of patients with PCP, in 15% of cancer patients without pneumonitis, and in none of the normal children tested. In cross-sectional and longitudinal studies of normal infants and children, acquisition of serum antibody to P. carinii was demonstrated to occur progressively with increase in age. By 4 years of age two thirds of the normal children were found to have antibody to P. carinii in titers of 1:16 or greater. These studies indicate that subclinical P. carinii infection is highly prevalent in normal children, analogous to other opportunistic infections where active disease is manifest predominantly in the compromised host.", "author" : [ { "dropping-particle" : "", "family" : "Pifer", "given" : "L L", "non-dropping-particle" : "", "parse-names" : false, "suffix" : "" }, { "dropping-particle" : "", "family" : "Hughes", "given" : "W T", "non-dropping-particle" : "", "parse-names" : false, "suffix" : "" }, { "dropping-particle" : "", "family" : "Stagno", "given" : "S", "non-dropping-particle" : "", "parse-names" : false, "suffix" : "" }, { "dropping-particle" : "", "family" : "Woods", "given" : "D", "non-dropping-particle" : "", "parse-names" : false, "suffix" : "" } ], "container-title" : "Pediatrics", "id" : "ITEM-2", "issue" : "1", "issued" : { "date-parts" : [ [ "1978", "1" ] ] }, "page" : "35-41", "title" : "Pneumocystis carinii infection: evidence for high prevalence in normal and immunosuppressed children.", "type" : "article-journal", "volume" : "61" }, "uris" : [ "http://www.mendeley.com/documents/?uuid=d6fa3f85-d034-4cb0-8134-f3000a928592" ] } ], "mendeley" : { "formattedCitation" : "(2,3)", "plainTextFormattedCitation" : "(2,3)", "previouslyFormattedCitation" : "(2,3)"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(2,3)</w:t>
      </w:r>
      <w:r w:rsidRPr="00197557">
        <w:rPr>
          <w:rFonts w:asciiTheme="minorHAnsi" w:hAnsiTheme="minorHAnsi"/>
          <w:sz w:val="24"/>
          <w:szCs w:val="24"/>
        </w:rPr>
        <w:fldChar w:fldCharType="end"/>
      </w:r>
      <w:r w:rsidRPr="00197557">
        <w:rPr>
          <w:rFonts w:asciiTheme="minorHAnsi" w:hAnsiTheme="minorHAnsi"/>
          <w:sz w:val="24"/>
          <w:szCs w:val="24"/>
        </w:rPr>
        <w:t xml:space="preserve">, whilst symptomatic disease occurs almost exclusively in severely immunocompromised hosts. </w:t>
      </w:r>
    </w:p>
    <w:p w:rsidR="00A8626D" w:rsidRPr="00197557" w:rsidRDefault="00A8626D"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 xml:space="preserve">Pneumocystis has been recognized as a cause of pneumonia since the 1940s when epidemics of ‘plasma cell pneumonia’ were diagnosed in malnourished and premature infants in care homes in Eastern Europe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"ISSN" : "0031-4005", "PMID" : "13419426", "author" : [ { "dropping-particle" : "", "family" : "GAJDUSEK", "given" : "D C", "non-dropping-particle" : "", "parse-names" : false, "suffix" : "" } ], "container-title" : "Pediatrics", "id" : "ITEM-1", "issue" : "4 Part 1", "issued" : { "date-parts" : [ [ "1957", "4" ] ] }, "page" : "543-65", "title" : "Pneumocystis carinii; etiologic agent of interstitial plasma cell pneumonia of premature and young infants.", "type" : "article-journal", "volume" : "19" }, "uris" : [ "http://www.mendeley.com/documents/?uuid=3a88c657-c83f-45d8-b871-ed1165cf8286" ] } ], "mendeley" : { "formattedCitation" : "(4)", "plainTextFormattedCitation" : "(4)", "previouslyFormattedCitation" : "(4)"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(4)</w:t>
      </w:r>
      <w:r w:rsidRPr="00197557">
        <w:rPr>
          <w:rFonts w:asciiTheme="minorHAnsi" w:hAnsiTheme="minorHAnsi"/>
          <w:sz w:val="24"/>
          <w:szCs w:val="24"/>
        </w:rPr>
        <w:fldChar w:fldCharType="end"/>
      </w:r>
      <w:r w:rsidRPr="00197557">
        <w:rPr>
          <w:rFonts w:asciiTheme="minorHAnsi" w:hAnsiTheme="minorHAnsi"/>
          <w:sz w:val="24"/>
          <w:szCs w:val="24"/>
        </w:rPr>
        <w:t>. In the 1960s, as immunosuppressive therapy for malignancy became more widespread, the incidence of PJP increased.  In the 1980s PJP was the first opportunistic infection associated with the newly recognised Acquired Immunodeficiency Syndrome (AIDS)</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"10.1056/NEJM198112103052401", "ISSN" : "0028-4793", "PMID" : "6272109", "abstract" : "Four previously healthy homosexual men contracted Pneumocystis carinii pneumonia, extensive mucosal candidiasis, and multiple viral infections. In three of the patients these infections followed prolonged fevers of unknown origin. In all four cytomegalovirus was recovered from secretions. Kaposi's sarcoma developed in one patient eight months after he presented with esophageal candidiasis. All patients were anergic and lymphopenic; they had no lymphocyte proliferative responses to soluble antigens, and their responses to phytohemagglutinin were markedly reduced. Monoclonal-antibody analysis of peripheral-blood T-cell subpopulations revealed virtual elimination of the Leu-3 / helper/inducer subset, an increased percentage of the Leu-2 + suppressor/cytoxic subset, and an increased percentage of cells bearing the thymocyte-associated antigen T10. The inversion of the T/ helper to suppressor/cytotoxic ratio suggested that cytomegalovirus infection was an important factor in the pathogenesis of the immunodeficient state. A high level of exposure of male homosexuals to cytomegalovirus-infected secretions may account for the occurrence of this immune deficiency.", "author" : [ { "dropping-particle" : "", "family" : "Gottlieb", "given" : "M S", "non-dropping-particle" : "", "parse-names" : false, "suffix" : "" }, { "dropping-particle" : "", "family" : "Schroff", "given" : "R", "non-dropping-particle" : "", "parse-names" : false, "suffix" : "" }, { "dropping-particle" : "", "family" : "Schanker", "given" : "H M", "non-dropping-particle" : "", "parse-names" : false, "suffix" : "" }, { "dropping-particle" : "", "family" : "Weisman", "given" : "J D", "non-dropping-particle" : "", "parse-names" : false, "suffix" : "" }, { "dropping-particle" : "", "family" : "Fan", "given" : "P T", "non-dropping-particle" : "", "parse-names" : false, "suffix" : "" }, { "dropping-particle" : "", "family" : "Wolf", "given" : "R A", "non-dropping-particle" : "", "parse-names" : false, "suffix" : "" }, { "dropping-particle" : "", "family" : "Saxon", "given" : "A", "non-dropping-particle" : "", "parse-names" : false, "suffix" : "" } ], "container-title" : "The New England journal of medicine", "id" : "ITEM-1", "issue" : "24", "issued" : { "date-parts" : [ [ "1981", "12", "10" ] ] }, "page" : "1425-31", "title" : "Pneumocystis carinii pneumonia and mucosal candidiasis in previously healthy homosexual men: evidence of a new acquired cellular immunodeficiency.", "type" : "article-journal", "volume" : "305" }, "uris" : [ "http://www.mendeley.com/documents/?uuid=36b6aec7-2629-4e7f-bf5b-1b14c5d58cb6" ] }, { "id" : "ITEM-2", "itemData" : { "DOI" : "10.1056/NEJM198112103052402", "ISSN" : "0028-4793", "PMID" : "6975437", "abstract" : "Eleven cases of community-acquired Pneumocystis carinii pneumonia occurred between 1979 and 1981 and prompted clinical and immunologic evaluation of the patients. Young men who were drug abusers (seven patients), homosexuals (six), or both (two) presented with pneumonia. Immunologic testing revealed that absolute lymphocyte counts, T-cell counts, and lymphocyte proliferation were depressed, and that humoral immunity was intact. Of the 11 patients, one was found to have Kaposi's sarcoma, and another had angioimmunoblastic lymphadenopathy. Eight patients died. In the remaining three, no diagnosis of an immunosuppressive disease was established, despite persistence of immune defects. These cases of pneumocystosis suggest the importance of cell-mediated immune function in the defense against P. carinii. The occurrence of this infection among drug abusers and homosexuals indicates that these groups may be at high risk for this infection.", "author" : [ { "dropping-particle" : "", "family" : "Masur", "given" : "H", "non-dropping-particle" : "", "parse-names" : false, "suffix" : "" }, { "dropping-particle" : "", "family" : "Michelis", "given" : "M A", "non-dropping-particle" : "", "parse-names" : false, "suffix" : "" }, { "dropping-particle" : "", "family" : "Greene", "given" : "J B", "non-dropping-particle" : "", "parse-names" : false, "suffix" : "" }, { "dropping-particle" : "", "family" : "Onorato", "given" : "I", "non-dropping-particle" : "", "parse-names" : false, "suffix" : "" }, { "dropping-particle" : "", "family" : "Stouwe", "given" : "R A", "non-dropping-particle" : "", "parse-names" : false, "suffix" : "" }, { "dropping-particle" : "", "family" : "Holzman", "given" : "R S", "non-dropping-particle" : "", "parse-names" : false, "suffix" : "" }, { "dropping-particle" : "", "family" : "Wormser", "given" : "G", "non-dropping-particle" : "", "parse-names" : false, "suffix" : "" }, { "dropping-particle" : "", "family" : "Brettman", "given" : "L", "non-dropping-particle" : "", "parse-names" : false, "suffix" : "" }, { "dropping-particle" : "", "family" : "Lange", "given" : "M", "non-dropping-particle" : "", "parse-names" : false, "suffix" : "" }, { "dropping-particle" : "", "family" : "Murray", "given" : "H W", "non-dropping-particle" : "", "parse-names" : false, "suffix" : "" }, { "dropping-particle" : "", "family" : "Cunningham-Rundles", "given" : "S", "non-dropping-particle" : "", "parse-names" : false, "suffix" : "" } ], "container-title" : "The New England journal of medicine", "id" : "ITEM-2", "issue" : "24", "issued" : { "date-parts" : [ [ "1981", "12", "10" ] ] }, "page" : "1431-8", "title" : "An outbreak of community-acquired Pneumocystis carinii pneumonia: initial manifestation of cellular immune dysfunction.", "type" : "article-journal", "volume" : "305" }, "uris" : [ "http://www.mendeley.com/documents/?uuid=88d04a29-195a-415d-a15e-020f444fef77" ] } ], "mendeley" : { "formattedCitation" : "(5,6)", "plainTextFormattedCitation" : "(5,6)", "previouslyFormattedCitation" : "(5,6)"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(5,6)</w:t>
      </w:r>
      <w:r w:rsidRPr="00197557">
        <w:rPr>
          <w:rFonts w:asciiTheme="minorHAnsi" w:hAnsiTheme="minorHAnsi"/>
          <w:sz w:val="24"/>
          <w:szCs w:val="24"/>
        </w:rPr>
        <w:fldChar w:fldCharType="end"/>
      </w:r>
      <w:r w:rsidRPr="00197557">
        <w:rPr>
          <w:rFonts w:asciiTheme="minorHAnsi" w:hAnsiTheme="minorHAnsi"/>
          <w:sz w:val="24"/>
          <w:szCs w:val="24"/>
        </w:rPr>
        <w:t xml:space="preserve">. Even with prompt antimicrobial treatment, PJP has a high mortality rate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"10.1056/NEJMra032588", "ISSN" : "1533-4406", "PMID" : "15190141", "author" : [ { "dropping-particle" : "", "family" : "Thomas", "given" : "Charles F", "non-dropping-particle" : "", "parse-names" : false, "suffix" : "" }, { "dropping-particle" : "", "family" : "Limper", "given" : "Andrew H", "non-dropping-particle" : "", "parse-names" : false, "suffix" : "" } ], "container-title" : "The New England journal of medicine", "id" : "ITEM-1", "issue" : "24", "issued" : { "date-parts" : [ [ "2004", "6", "10" ] ] }, "page" : "2487-98", "title" : "Pneumocystis pneumonia.", "type" : "article-journal", "volume" : "350" }, "uris" : [ "http://www.mendeley.com/documents/?uuid=3ee08493-7b29-4677-83f2-d2bb8738dd79" ] } ], "mendeley" : { "formattedCitation" : "(7)", "plainTextFormattedCitation" : "(7)", "previouslyFormattedCitation" : "(7)"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(7)</w:t>
      </w:r>
      <w:r w:rsidRPr="00197557">
        <w:rPr>
          <w:rFonts w:asciiTheme="minorHAnsi" w:hAnsiTheme="minorHAnsi"/>
          <w:sz w:val="24"/>
          <w:szCs w:val="24"/>
        </w:rPr>
        <w:fldChar w:fldCharType="end"/>
      </w:r>
      <w:r w:rsidRPr="00197557">
        <w:rPr>
          <w:rFonts w:asciiTheme="minorHAnsi" w:hAnsiTheme="minorHAnsi"/>
          <w:sz w:val="24"/>
          <w:szCs w:val="24"/>
        </w:rPr>
        <w:t xml:space="preserve"> but prophylaxis with co-trimoxazole is safe, effective and inexpensive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"mendeley" : { "formattedCitation" : "(8)", "plainTextFormattedCitation" : "(8)", "previouslyFormattedCitation" : "(8)"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(8)</w:t>
      </w:r>
      <w:r w:rsidRPr="00197557">
        <w:rPr>
          <w:rFonts w:asciiTheme="minorHAnsi" w:hAnsiTheme="minorHAnsi"/>
          <w:sz w:val="24"/>
          <w:szCs w:val="24"/>
        </w:rPr>
        <w:fldChar w:fldCharType="end"/>
      </w:r>
      <w:r w:rsidRPr="00197557">
        <w:rPr>
          <w:rFonts w:asciiTheme="minorHAnsi" w:hAnsiTheme="minorHAnsi"/>
          <w:sz w:val="24"/>
          <w:szCs w:val="24"/>
        </w:rPr>
        <w:t>.</w:t>
      </w:r>
    </w:p>
    <w:p w:rsidR="00A8626D" w:rsidRPr="00197557" w:rsidRDefault="00A8626D"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 xml:space="preserve">With the implementation of antiretroviral therapy and PJP prophylaxis the incidence of PJP associated with the Human Immunodeficiency virus (HIV) has sharply declined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"ISSN" : "1525-4135", "PMID" : "16284539", "abstract" : "BACKGROUND: Rapid changes in HIV epidemiology and highly active antiretroviral therapy (HAART) may have resulted in recent changes in patterns of inpatient utilization.\n\nOBJECTIVE: To examine trends in inpatient diagnoses and mortality in HIV patients.\n\nDESIGN/SETTING/PATIENTS: Serial cross-sectional analyses of HIV patients hospitalized in 1996, 1998, and 2000, using hospital discharge data from the Healthcare Costs and Utilization Project for 12 states. Each hospitalization was classified as an opportunistic illness, complication of injection drug use (IDU), liver-related complication, ischemic heart disease, cerebrovascular disease, non-Pneumocystis carinii pneumonia (PCP), diabetes, or chronic hepatitis C virus (HCV).\n\nMAIN OUTCOME MEASURES: Number of hospital admissions, inpatient mortality.\n\nRESULTS: We evaluated 316,963 admissions that occurred between 1996 and 2000, with an overall mortality of 7%. Hospitalizations for opportunistic infections significantly decreased from 40% to 27% of all HIV-related admissions. The overall proportion of IDU complications remained relatively stable (6%) each year. Hospitalizations increased for liver-related complications from 8% to 13% and for chronic HCV from 1% to 5% in this period. The number of hospitalizations for cerebrovascular disease and for ischemic heart disease was relatively negligible in all years. Overall, inpatient mortality decreased between 1996 and 2000. Relatively higher mortality was observed among African Americans, Hispanics, those with Medicaid, those with Medicare, and the uninsured, however. Opportunistic infections and liver-related complications were associated with greater inpatient mortality.\n\nCONCLUSION: Results do not show a significant recent rise in HIV-related inpatient utilization. Admissions to treat opportunistic infections have declined precipitously, consistent with the effects of HAART. Although not dramatic, liver-related disease is an increasing cause of hospitalization in HIV+ patients.", "author" : [ { "dropping-particle" : "", "family" : "Gebo", "given" : "Kelly A", "non-dropping-particle" : "", "parse-names" : false, "suffix" : "" }, { "dropping-particle" : "", "family" : "Fleishman", "given" : "John A", "non-dropping-particle" : "", "parse-names" : false, "suffix" : "" }, { "dropping-particle" : "", "family" : "Moore", "given" : "Richard D", "non-dropping-particle" : "", "parse-names" : false, "suffix" : "" } ], "container-title" : "Journal of acquired immune deficiency syndromes (1999)", "id" : "ITEM-1", "issue" : "5", "issued" : { "date-parts" : [ [ "2005", "12", "15" ] ] }, "page" : "609-16", "title" : "Hospitalizations for metabolic conditions, opportunistic infections, and injection drug use among HIV patients: trends between 1996 and 2000 in 12 states.", "type" : "article-journal", "volume" : "40" }, "uris" : [ "http://www.mendeley.com/documents/?uuid=6d067481-aa61-493c-a466-fc52fb9125b0" ] } ], "mendeley" : { "formattedCitation" : "(9)", "plainTextFormattedCitation" : "(9)", "previouslyFormattedCitation" : "(9)"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(9)</w:t>
      </w:r>
      <w:r w:rsidRPr="00197557">
        <w:rPr>
          <w:rFonts w:asciiTheme="minorHAnsi" w:hAnsiTheme="minorHAnsi"/>
          <w:sz w:val="24"/>
          <w:szCs w:val="24"/>
        </w:rPr>
        <w:fldChar w:fldCharType="end"/>
      </w:r>
      <w:r w:rsidRPr="00197557">
        <w:rPr>
          <w:rFonts w:asciiTheme="minorHAnsi" w:hAnsiTheme="minorHAnsi"/>
          <w:sz w:val="24"/>
          <w:szCs w:val="24"/>
        </w:rPr>
        <w:t xml:space="preserve">, whereas that associated with treatment for malignancy in non-HIV infected hosts has increased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"10.3201/eid1903.121151", "ISSN" : "1080-6059", "PMID" : "23622345", "abstract" : "After an increase in the number of reported cases of Pneumocystis jirovecii pneumonia in England, we investigated data from 2000-2010 to verify the increase. We analyzed national databases for microbiological and clinical diagnoses of P. jirovecii pneumonia and associated deaths. We found that laboratory-confirmed cases in England had increased an average of 7% per year and that death certifications and hospital admissions also increased. Hospital admissions indicated increased P. jirovecii pneumonia diagnoses among patients not infected with HIV, particularly among those who had received a transplant or had a hematologic malignancy. A new risk was identified: preexisting lung disease. Infection rates among HIV-positive adults decreased. The results confirm that diagnoses of potentially preventable P. jirovecii pneumonia among persons outside the known risk group of persons with HIV infection have increased. This finding warrants further characterization of risk groups and a review of P. jirovecii pneumonia prevention strategies.", "author" : [ { "dropping-particle" : "", "family" : "Maini", "given" : "Rishma", "non-dropping-particle" : "", "parse-names" : false, "suffix" : "" }, { "dropping-particle" : "", "family" : "Henderson", "given" : "Katherine L", "non-dropping-particle" : "", "parse-names" : false, "suffix" : "" }, { "dropping-particle" : "", "family" : "Sheridan", "given" : "Elizabeth A", "non-dropping-particle" : "", "parse-names" : false, "suffix" : "" }, { "dropping-particle" : "", "family" : "Lamagni", "given" : "Theresa", "non-dropping-particle" : "", "parse-names" : false, "suffix" : "" }, { "dropping-particle" : "", "family" : "Nichols", "given" : "Gordon", "non-dropping-particle" : "", "parse-names" : false, "suffix" : "" }, { "dropping-particle" : "", "family" : "Delpech", "given" : "Valerie", "non-dropping-particle" : "", "parse-names" : false, "suffix" : "" }, { "dropping-particle" : "", "family" : "Phin", "given" : "Nick", "non-dropping-particle" : "", "parse-names" : false, "suffix" : "" } ], "container-title" : "Emerging infectious diseases", "id" : "ITEM-1", "issue" : "3", "issued" : { "date-parts" : [ [ "2013", "3" ] ] }, "page" : "386-92", "title" : "Increasing Pneumocystis pneumonia, England, UK, 2000-2010.", "type" : "article-journal", "volume" : "19" }, "uris" : [ "http://www.mendeley.com/documents/?uuid=a4230975-0e0b-4d31-9990-24204faef87d" ] }, { "id" : "ITEM-2", "itemData" : { "ISSN" : "0003-9926", "PMID" : "7763117", "author" : [ { "dropping-particle" : "", "family" : "Sepkowitz", "given" : "K A", "non-dropping-particle" : "", "parse-names" : false, "suffix" : "" }, { "dropping-particle" : "", "family" : "Brown", "given" : "A E", "non-dropping-particle" : "", "parse-names" : false, "suffix" : "" }, { "dropping-particle" : "", "family" : "Armstrong", "given" : "D", "non-dropping-particle" : "", "parse-names" : false, "suffix" : "" } ], "container-title" : "Archives of internal medicine", "id" : "ITEM-2", "issue" : "11", "issued" : { "date-parts" : [ [ "1995", "6", "12" ] ] }, "page" : "1125-8", "title" : "Pneumocystis carinii pneumonia without acquired immunodeficiency syndrome. More patients, same risk.", "type" : "article-journal", "volume" : "155" }, "uris" : [ "http://www.mendeley.com/documents/?uuid=87460407-5fc7-43ec-a2aa-6d94194bda02" ] } ], "mendeley" : { "formattedCitation" : "(10,11)", "plainTextFormattedCitation" : "(10,11)", "previouslyFormattedCitation" : "(10,11)"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(10,11)</w:t>
      </w:r>
      <w:r w:rsidRPr="00197557">
        <w:rPr>
          <w:rFonts w:asciiTheme="minorHAnsi" w:hAnsiTheme="minorHAnsi"/>
          <w:sz w:val="24"/>
          <w:szCs w:val="24"/>
        </w:rPr>
        <w:fldChar w:fldCharType="end"/>
      </w:r>
      <w:r w:rsidRPr="00197557">
        <w:rPr>
          <w:rFonts w:asciiTheme="minorHAnsi" w:hAnsiTheme="minorHAnsi"/>
          <w:sz w:val="24"/>
          <w:szCs w:val="24"/>
        </w:rPr>
        <w:t xml:space="preserve">. </w:t>
      </w:r>
    </w:p>
    <w:p w:rsidR="00A8626D" w:rsidRPr="00197557" w:rsidRDefault="00A8626D"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Before the routine use of p</w:t>
      </w:r>
      <w:r w:rsidR="00F82C72">
        <w:rPr>
          <w:rFonts w:asciiTheme="minorHAnsi" w:hAnsiTheme="minorHAnsi"/>
          <w:sz w:val="24"/>
          <w:szCs w:val="24"/>
        </w:rPr>
        <w:t>rophylaxis, Hughes et al estimated</w:t>
      </w:r>
      <w:r w:rsidRPr="00197557">
        <w:rPr>
          <w:rFonts w:asciiTheme="minorHAnsi" w:hAnsiTheme="minorHAnsi"/>
          <w:sz w:val="24"/>
          <w:szCs w:val="24"/>
        </w:rPr>
        <w:t xml:space="preserve"> a PJP infection rate in children with acute lymphoblastic leukaemia (ALL) as 22-43%, depending on the stage of the disease, and</w:t>
      </w:r>
      <w:r w:rsidR="003802E1">
        <w:rPr>
          <w:rFonts w:asciiTheme="minorHAnsi" w:hAnsiTheme="minorHAnsi"/>
          <w:sz w:val="24"/>
          <w:szCs w:val="24"/>
        </w:rPr>
        <w:t xml:space="preserve"> </w:t>
      </w:r>
      <w:r w:rsidRPr="00197557">
        <w:rPr>
          <w:rFonts w:asciiTheme="minorHAnsi" w:hAnsiTheme="minorHAnsi"/>
          <w:sz w:val="24"/>
          <w:szCs w:val="24"/>
        </w:rPr>
        <w:t>25%</w:t>
      </w:r>
      <w:r w:rsidR="003802E1" w:rsidRPr="00197557">
        <w:rPr>
          <w:rFonts w:asciiTheme="minorHAnsi" w:hAnsiTheme="minorHAnsi"/>
          <w:sz w:val="24"/>
          <w:szCs w:val="24"/>
        </w:rPr>
        <w:t xml:space="preserve"> in children treat</w:t>
      </w:r>
      <w:r w:rsidR="003802E1">
        <w:rPr>
          <w:rFonts w:asciiTheme="minorHAnsi" w:hAnsiTheme="minorHAnsi"/>
          <w:sz w:val="24"/>
          <w:szCs w:val="24"/>
        </w:rPr>
        <w:t>ed for rhabdomyosarcoma (RMS)</w:t>
      </w:r>
      <w:r w:rsidRPr="00142EA6">
        <w:rPr>
          <w:rStyle w:val="FootnoteReference"/>
        </w:rPr>
        <w:footnoteReference w:id="3"/>
      </w:r>
      <w:r w:rsidR="006075EC">
        <w:rPr>
          <w:rFonts w:asciiTheme="minorHAnsi" w:hAnsiTheme="minorHAnsi"/>
          <w:sz w:val="24"/>
          <w:szCs w:val="24"/>
        </w:rPr>
        <w:t xml:space="preserve">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"http://www.mendeley.com/documents/?uuid=098dc850-0bf5-4f6b-87b2-c1d791e1f6d3" ] }, { "id" : "ITEM-2",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"ITEM-2",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"(12,13)", "plainTextFormattedCitation" : "(12,13)", "previouslyFormattedCitation" : "(12,13)"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(12,13)</w:t>
      </w:r>
      <w:r w:rsidRPr="00197557">
        <w:rPr>
          <w:rFonts w:asciiTheme="minorHAnsi" w:hAnsiTheme="minorHAnsi"/>
          <w:sz w:val="24"/>
          <w:szCs w:val="24"/>
        </w:rPr>
        <w:fldChar w:fldCharType="end"/>
      </w:r>
      <w:r w:rsidRPr="00197557">
        <w:rPr>
          <w:rFonts w:asciiTheme="minorHAnsi" w:hAnsiTheme="minorHAnsi"/>
          <w:sz w:val="24"/>
          <w:szCs w:val="24"/>
        </w:rPr>
        <w:t xml:space="preserve">. Successful PJP chemoprophylaxis with </w:t>
      </w:r>
      <w:r w:rsidR="003802E1">
        <w:rPr>
          <w:rFonts w:asciiTheme="minorHAnsi" w:hAnsiTheme="minorHAnsi"/>
          <w:sz w:val="24"/>
          <w:szCs w:val="24"/>
        </w:rPr>
        <w:t xml:space="preserve">daily co-trimoxazole was </w:t>
      </w:r>
      <w:r w:rsidRPr="00197557">
        <w:rPr>
          <w:rFonts w:asciiTheme="minorHAnsi" w:hAnsiTheme="minorHAnsi"/>
          <w:sz w:val="24"/>
          <w:szCs w:val="24"/>
        </w:rPr>
        <w:t>demonstrated in a randomised</w:t>
      </w:r>
      <w:r w:rsidR="00C35546">
        <w:rPr>
          <w:rFonts w:asciiTheme="minorHAnsi" w:hAnsiTheme="minorHAnsi"/>
          <w:sz w:val="24"/>
          <w:szCs w:val="24"/>
        </w:rPr>
        <w:t xml:space="preserve"> placebo-controlled trial (RCT)</w:t>
      </w:r>
      <w:r w:rsidR="00F82C72">
        <w:rPr>
          <w:rFonts w:asciiTheme="minorHAnsi" w:hAnsiTheme="minorHAnsi"/>
          <w:sz w:val="24"/>
          <w:szCs w:val="24"/>
        </w:rPr>
        <w:t xml:space="preserve"> in</w:t>
      </w:r>
      <w:r w:rsidRPr="00197557">
        <w:rPr>
          <w:rFonts w:asciiTheme="minorHAnsi" w:hAnsiTheme="minorHAnsi"/>
          <w:sz w:val="24"/>
          <w:szCs w:val="24"/>
        </w:rPr>
        <w:t xml:space="preserve"> children undergoing treatment for these 2 diseases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"http://www.mendeley.com/documents/?uuid=098dc850-0bf5-4f6b-87b2-c1d791e1f6d3" ] } ], "mendeley" : { "formattedCitation" : "(12)", "plainTextFormattedCitation" : "(12)", "previouslyFormattedCitation" : "(12)"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(12)</w:t>
      </w:r>
      <w:r w:rsidRPr="00197557">
        <w:rPr>
          <w:rFonts w:asciiTheme="minorHAnsi" w:hAnsiTheme="minorHAnsi"/>
          <w:sz w:val="24"/>
          <w:szCs w:val="24"/>
        </w:rPr>
        <w:fldChar w:fldCharType="end"/>
      </w:r>
      <w:r w:rsidRPr="00197557">
        <w:rPr>
          <w:rFonts w:asciiTheme="minorHAnsi" w:hAnsiTheme="minorHAnsi"/>
          <w:sz w:val="24"/>
          <w:szCs w:val="24"/>
        </w:rPr>
        <w:t>.  The incidence of PJP over a 2-year period in the placebo group was 21%, whereas there were no cases of PJP in the daily co-trimoxazole group. L</w:t>
      </w:r>
      <w:r w:rsidR="005264A6">
        <w:rPr>
          <w:rFonts w:asciiTheme="minorHAnsi" w:hAnsiTheme="minorHAnsi"/>
          <w:sz w:val="24"/>
          <w:szCs w:val="24"/>
        </w:rPr>
        <w:t xml:space="preserve">ater Hughes at al demonstrated </w:t>
      </w:r>
      <w:r w:rsidRPr="00197557">
        <w:rPr>
          <w:rFonts w:asciiTheme="minorHAnsi" w:hAnsiTheme="minorHAnsi"/>
          <w:sz w:val="24"/>
          <w:szCs w:val="24"/>
        </w:rPr>
        <w:t xml:space="preserve">that co-trimoxazole given on 3 days per week was equally effective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"mendeley" : { "formattedCitation" : "(8)", "plainTextFormattedCitation" : "(8)", "previouslyFormattedCitation" : "(8)"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(8)</w:t>
      </w:r>
      <w:r w:rsidRPr="00197557">
        <w:rPr>
          <w:rFonts w:asciiTheme="minorHAnsi" w:hAnsiTheme="minorHAnsi"/>
          <w:sz w:val="24"/>
          <w:szCs w:val="24"/>
        </w:rPr>
        <w:fldChar w:fldCharType="end"/>
      </w:r>
      <w:r w:rsidRPr="00197557">
        <w:rPr>
          <w:rFonts w:asciiTheme="minorHAnsi" w:hAnsiTheme="minorHAnsi"/>
          <w:sz w:val="24"/>
          <w:szCs w:val="24"/>
        </w:rPr>
        <w:t xml:space="preserve"> and more recently other groups have confirmed  the use of cotrimoxazole for 2 days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"id" : "ITEM-2",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"ITEM-2",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"mendeley" : { "formattedCitation" : "(14,15)", "plainTextFormattedCitation" : "(14,15)", "previouslyFormattedCitation" : "(14,15)"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(14,15)</w:t>
      </w:r>
      <w:r w:rsidRPr="00197557">
        <w:rPr>
          <w:rFonts w:asciiTheme="minorHAnsi" w:hAnsiTheme="minorHAnsi"/>
          <w:sz w:val="24"/>
          <w:szCs w:val="24"/>
        </w:rPr>
        <w:fldChar w:fldCharType="end"/>
      </w:r>
      <w:r w:rsidRPr="00197557">
        <w:rPr>
          <w:rFonts w:asciiTheme="minorHAnsi" w:hAnsiTheme="minorHAnsi"/>
          <w:sz w:val="24"/>
          <w:szCs w:val="24"/>
        </w:rPr>
        <w:t xml:space="preserve">, or even just one day per week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"10.1016/j.jpeds.2013.10.021", "ISSN" : "0022-3476", "abstract" : "OBJECTIVE: To determine whether a simplified, 1-day/week regimen of trimethoprim/sulfamethoxazole is sufficient to prevent Pneumocystis (jirovecii [carinii]) pneumonia (PCP). Current recommended regimens for prophylaxis against PCP range from daily administration to 3 consecutive days per week dosing. STUDY DESIGN: A prospective survey of the regimens adopted for the PCP prophylaxis in all patients treated for childhood cancer at pediatric hematology-oncology centers of the Associazione Italiana Ematologia Oncologia Pediatrica. RESULTS: The 20 centers participating in the study reported a total of 2466 patients, including 1093 with solid tumor and 1373 with leukemia/lymphoma (or primary immunodeficiency; n = 2). Of these patients, 1371 (55.6%) received the 3-day/week prophylaxis regimen, 406 (16.5%) received the 2-day/week regimen, and 689 (27.9%), including 439 with leukemia/lymphoma, received the 1-day/week regimen. Overall, only 2 cases of PCP (0.08%) were reported, both in the 2-day/week group. By intention to treat, the cumulative incidence of PCP at 3 years was 0.09% overall (95% CI, 0.00-0.40%) and 0.51% for the 2-day/week group (95% CI, 0.10%-2.00%). Remarkably, both patients who failed had withdrawn from prophylaxis. CONCLUSION: A single-day course of prophylaxis with trimethoprim/sulfamethoxazole may be sufficient to prevent PCP in children with cancer undergoing intensive chemotherapy regimens. This simplified strategy might have implications for the emerging need for PCP prophylaxis in other patients subjected to the increased use of biological and nonbiological agents that induce higher levels of immune suppression, such as those with rheumatic diseases.", "author" : [ { "dropping-particle" : "", "family" : "Caselli", "given" : "D", "non-dropping-particle" : "", "parse-names" : false, "suffix" : "" }, { "dropping-particle" : "", "family" : "Petris", "given" : "M G", "non-dropping-particle" : "", "parse-names" : false, "suffix" : "" }, { "dropping-particle" : "", "family" : "Rondelli", "given" : "R", "non-dropping-particle" : "", "parse-names" : false, "suffix" : "" }, { "dropping-particle" : "", "family" : "Carraro", "given" : "F", "non-dropping-particle" : "", "parse-names" : false, "suffix" : "" }, { "dropping-particle" : "", "family" : "Colombini", "given" : "A", "non-dropping-particle" : "", "parse-names" : false, "suffix" : "" }, { "dropping-particle" : "", "family" : "Muggeo", "given" : "P", "non-dropping-particle" : "", "parse-names" : false, "suffix" : "" }, { "dropping-particle" : "", "family" : "Ziino", "given" : "O", "non-dropping-particle" : "", "parse-names" : false, "suffix" : "" }, { "dropping-particle" : "", "family" : "Melchionda", "given" : "F", "non-dropping-particle" : "", "parse-names" : false, "suffix" : "" }, { "dropping-particle" : "", "family" : "Russo", "given" : "G", "non-dropping-particle" : "", "parse-names" : false, "suffix" : "" }, { "dropping-particle" : "", "family" : "Pierani", "given" : "P", "non-dropping-particle" : "", "parse-names" : false, "suffix" : "" }, { "dropping-particle" : "", "family" : "Soncini", "given" : "E", "non-dropping-particle" : "", "parse-names" : false, "suffix" : "" }, { "dropping-particle" : "", "family" : "Desantis", "given" : "R", "non-dropping-particle" : "", "parse-names" : false, "suffix" : "" }, { "dropping-particle" : "", "family" : "Zanazzo", "given" : "G", "non-dropping-particle" : "", "parse-names" : false, "suffix" : "" }, { "dropping-particle" : "", "family" : "Barone", "given" : "A", "non-dropping-particle" : "", "parse-names" : false, "suffix" : "" }, { "dropping-particle" : "", "family" : "Cesaro", "given" : "S", "non-dropping-particle" : "", "parse-names" : false, "suffix" : "" }, { "dropping-particle" : "", "family" : "Cellini", "given" : "M", "non-dropping-particle" : "", "parse-names" : false, "suffix" : "" }, { "dropping-particle" : "", "family" : "Mura", "given" : "R", "non-dropping-particle" : "", "parse-names" : false, "suffix" : "" }, { "dropping-particle" : "", "family" : "Milano", "given" : "G M", "non-dropping-particle" : "", "parse-names" : false, "suffix" : "" }, { "dropping-particle" : "", "family" : "Meazza", "given" : "C", "non-dropping-particle" : "", "parse-names" : false, "suffix" : "" }, { "dropping-particle" : "", "family" : "Cicalese", "given" : "M P", "non-dropping-particle" : "", "parse-names" : false, "suffix" : "" }, { "dropping-particle" : "", "family" : "Tropia", "given" : "S", "non-dropping-particle" : "", "parse-names" : false, "suffix" : "" }, { "dropping-particle" : "", "family" : "Masi", "given" : "S", "non-dropping-particle" : "De", "parse-names" : false, "suffix" : "" }, { "dropping-particle" : "", "family" : "Castagnola", "given" : "E", "non-dropping-particle" : "", "parse-names" : false, "suffix" : "" }, { "dropping-particle" : "", "family" : "Arico", "given" : "M", "non-dropping-particle" : "", "parse-names" : false, "suffix" : "" } ], "container-title" : "J Pediatr", "edition" : "2013/11/21", "id" : "ITEM-1", "issued" : { "date-parts" : [ [ "2014" ] ] }, "page" : "389-392.e1", "publisher-place" : "Department of Pediatric Hematology-Oncology, Azienda Ospedaliero Universitaria Meyer Children Hospital, Florence, Italy. Pediatric Hematology-Oncology, Padua, Italy. Pediatric Oncology and Hematology, Lalla Seragnoli Unit, University of Bologna, Bologna,", "title" : "Single-day trimethoprim/sulfamethoxazole prophylaxis for pneumocystis pneumonia in children with cancer", "type" : "article-journal", "volume" : "164" }, "uris" : [ "http://www.mendeley.com/documents/?uuid=3a25fc97-f955-40da-a182-dfeca8c365fc" ] } ], "mendeley" : { "formattedCitation" : "(16)", "plainTextFormattedCitation" : "(16)", "previouslyFormattedCitation" : "(16)"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(16)</w:t>
      </w:r>
      <w:r w:rsidRPr="00197557">
        <w:rPr>
          <w:rFonts w:asciiTheme="minorHAnsi" w:hAnsiTheme="minorHAnsi"/>
          <w:sz w:val="24"/>
          <w:szCs w:val="24"/>
        </w:rPr>
        <w:fldChar w:fldCharType="end"/>
      </w:r>
      <w:r w:rsidRPr="00197557">
        <w:rPr>
          <w:rFonts w:asciiTheme="minorHAnsi" w:hAnsiTheme="minorHAnsi"/>
          <w:sz w:val="24"/>
          <w:szCs w:val="24"/>
        </w:rPr>
        <w:t xml:space="preserve"> has similar efficacy.</w:t>
      </w:r>
    </w:p>
    <w:p w:rsidR="00A8626D" w:rsidRPr="00197557" w:rsidRDefault="00A8626D" w:rsidP="004B16C1">
      <w:pPr>
        <w:ind w:right="1127"/>
        <w:rPr>
          <w:rFonts w:asciiTheme="minorHAnsi" w:hAnsiTheme="minorHAnsi"/>
          <w:sz w:val="24"/>
          <w:szCs w:val="24"/>
        </w:rPr>
      </w:pPr>
    </w:p>
    <w:p w:rsidR="00A8626D" w:rsidRDefault="00F82C72" w:rsidP="004B16C1">
      <w:pPr>
        <w:ind w:right="1127"/>
        <w:rPr>
          <w:rFonts w:asciiTheme="minorHAnsi" w:hAnsiTheme="minorHAnsi"/>
          <w:sz w:val="24"/>
          <w:szCs w:val="24"/>
        </w:rPr>
      </w:pPr>
      <w:r w:rsidRPr="00F82C72">
        <w:rPr>
          <w:rFonts w:asciiTheme="minorHAnsi" w:hAnsiTheme="minorHAnsi"/>
          <w:sz w:val="24"/>
          <w:szCs w:val="24"/>
        </w:rPr>
        <w:t xml:space="preserve">The use of cotrimoxazole for PJP prophylaxis is well established for children receiving treatment for ALL and bone marrow transplantation. </w:t>
      </w:r>
      <w:r w:rsidRPr="00F82C72">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"10.1007/s00277-013-1698-0", "ISSN" : "1432-0584", "PMID" : "23412562", "abstract" : "Bacterial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"author" : [ { "dropping-particle" : "", "family" : "Neumann", "given" : "S", "non-dropping-particle" : "", "parse-names" : false, "suffix" : "" }, { "dropping-particle" : "", "family" : "Krause", "given" : "S W", "non-dropping-particle" : "", "parse-names" : false, "suffix" : "" }, { "dropping-particle" : "", "family" : "Maschmeyer", "given" : "G", "non-dropping-particle" : "", "parse-names" : false, "suffix" : "" }, { "dropping-particle" : "", "family" : "Schiel", "given" : "X", "non-dropping-particle" : "", "parse-names" : false, "suffix" : "" }, { "dropping-particle" : "", "family" : "Lilienfeld-Toal", "given" : "M", "non-dropping-particle" : "von", "parse-names" : false, "suffix" : "" } ], "container-title" : "Annals of hematology", "id" : "ITEM-1", "issue" : "4", "issued" : { "date-parts" : [ [ "2013", "4" ] ] }, "page" : "433-42", "title" : "Primary prophylaxis of bacterial infections and Pneumocystis jirovecii pneumonia in patients with hematological malignancies and solid tumors : guidelines of the Infectious Diseases Working Party (AGIHO) of the German Society of Hematology and Oncology (D", "type" : "article-journal", "volume" : "92" }, "uris" : [ "http://www.mendeley.com/documents/?uuid=38226082-f300-482a-8734-eb7b15d25c40" ] }, { "id" : "ITEM-2", "itemData" : { "id" : "ITEM-2", "issued" : { "date-parts" : [ [ "0" ] ] }, "title" : "National Comprehensive Cancer Network (NCCN) guidelines. Prevention and Treatment of Cancer-Related Infections. Version 1.2013", "type" : "article-journal" }, "uris" : [ "http://www.mendeley.com/documents/?uuid=533f63f3-51e8-46c6-b78f-d5cd71445496" ] } ], "mendeley" : { "formattedCitation" : "(17,18)", "plainTextFormattedCitation" : "(17,18)", "previouslyFormattedCitation" : "(17,18)" }, "properties" : { "noteIndex" : 0 }, "schema" : "https://github.com/citation-style-language/schema/raw/master/csl-citation.json" }</w:instrText>
      </w:r>
      <w:r w:rsidRPr="00F82C72">
        <w:rPr>
          <w:rFonts w:asciiTheme="minorHAnsi" w:hAnsiTheme="minorHAnsi"/>
          <w:sz w:val="24"/>
          <w:szCs w:val="24"/>
        </w:rPr>
        <w:fldChar w:fldCharType="separate"/>
      </w:r>
      <w:r w:rsidR="00F52F05" w:rsidRPr="00F52F05">
        <w:rPr>
          <w:rFonts w:asciiTheme="minorHAnsi" w:hAnsiTheme="minorHAnsi"/>
          <w:noProof/>
          <w:sz w:val="24"/>
          <w:szCs w:val="24"/>
        </w:rPr>
        <w:t>(17,18)</w:t>
      </w:r>
      <w:r w:rsidRPr="00F82C72">
        <w:rPr>
          <w:rFonts w:asciiTheme="minorHAnsi" w:hAnsiTheme="minorHAnsi"/>
          <w:sz w:val="24"/>
          <w:szCs w:val="24"/>
        </w:rPr>
        <w:fldChar w:fldCharType="end"/>
      </w:r>
      <w:r w:rsidRPr="00F82C72">
        <w:rPr>
          <w:rFonts w:asciiTheme="minorHAnsi" w:hAnsiTheme="minorHAnsi"/>
          <w:sz w:val="24"/>
          <w:szCs w:val="24"/>
        </w:rPr>
        <w:t xml:space="preserve"> However evidence – based recommendations for children treated for solid malignancies are less certain.  A 2007 Cochrane review found only 11 RCTs addres</w:t>
      </w:r>
      <w:ins w:id="3" w:author="Rebecca Proudfoot" w:date="2016-03-05T17:52:00Z">
        <w:r w:rsidRPr="00F82C72">
          <w:rPr>
            <w:rFonts w:asciiTheme="minorHAnsi" w:hAnsiTheme="minorHAnsi"/>
            <w:sz w:val="24"/>
            <w:szCs w:val="24"/>
          </w:rPr>
          <w:t>sed</w:t>
        </w:r>
      </w:ins>
      <w:del w:id="4" w:author="Rebecca Proudfoot" w:date="2016-03-05T17:52:00Z">
        <w:r w:rsidRPr="00F82C72" w:rsidDel="009F6F48">
          <w:rPr>
            <w:rFonts w:asciiTheme="minorHAnsi" w:hAnsiTheme="minorHAnsi"/>
            <w:sz w:val="24"/>
            <w:szCs w:val="24"/>
          </w:rPr>
          <w:delText>sing</w:delText>
        </w:r>
      </w:del>
      <w:r w:rsidRPr="00F82C72">
        <w:rPr>
          <w:rFonts w:asciiTheme="minorHAnsi" w:hAnsiTheme="minorHAnsi"/>
          <w:sz w:val="24"/>
          <w:szCs w:val="24"/>
        </w:rPr>
        <w:t xml:space="preserve"> </w:t>
      </w:r>
      <w:del w:id="5" w:author="Rebecca Proudfoot" w:date="2016-03-05T17:52:00Z">
        <w:r w:rsidRPr="00F82C72" w:rsidDel="009F6F48">
          <w:rPr>
            <w:rFonts w:asciiTheme="minorHAnsi" w:hAnsiTheme="minorHAnsi"/>
            <w:sz w:val="24"/>
            <w:szCs w:val="24"/>
          </w:rPr>
          <w:delText xml:space="preserve">the question of </w:delText>
        </w:r>
      </w:del>
      <w:r w:rsidRPr="00F82C72">
        <w:rPr>
          <w:rFonts w:asciiTheme="minorHAnsi" w:hAnsiTheme="minorHAnsi"/>
          <w:sz w:val="24"/>
          <w:szCs w:val="24"/>
        </w:rPr>
        <w:t xml:space="preserve">PJP prophylaxis in non-HIV immunocompromised hosts. Of </w:t>
      </w:r>
      <w:ins w:id="6" w:author="Rebecca Proudfoot" w:date="2016-03-05T17:54:00Z">
        <w:r w:rsidRPr="00F82C72">
          <w:rPr>
            <w:rFonts w:asciiTheme="minorHAnsi" w:hAnsiTheme="minorHAnsi"/>
            <w:sz w:val="24"/>
            <w:szCs w:val="24"/>
          </w:rPr>
          <w:t>which</w:t>
        </w:r>
      </w:ins>
      <w:ins w:id="7" w:author="Bob Phillips" w:date="2016-03-04T15:48:00Z">
        <w:del w:id="8" w:author="Rebecca Proudfoot" w:date="2016-03-05T17:54:00Z">
          <w:r w:rsidRPr="00F82C72" w:rsidDel="009F6F48">
            <w:rPr>
              <w:rFonts w:asciiTheme="minorHAnsi" w:hAnsiTheme="minorHAnsi"/>
              <w:sz w:val="24"/>
              <w:szCs w:val="24"/>
            </w:rPr>
            <w:delText>these</w:delText>
          </w:r>
        </w:del>
      </w:ins>
      <w:r w:rsidRPr="00F82C72">
        <w:rPr>
          <w:rFonts w:asciiTheme="minorHAnsi" w:hAnsiTheme="minorHAnsi"/>
          <w:sz w:val="24"/>
          <w:szCs w:val="24"/>
        </w:rPr>
        <w:t xml:space="preserve">, </w:t>
      </w:r>
      <w:ins w:id="9" w:author="Rebecca Proudfoot" w:date="2016-03-05T17:54:00Z">
        <w:r w:rsidRPr="00F82C72">
          <w:rPr>
            <w:rFonts w:asciiTheme="minorHAnsi" w:hAnsiTheme="minorHAnsi"/>
            <w:sz w:val="24"/>
            <w:szCs w:val="24"/>
          </w:rPr>
          <w:t>just</w:t>
        </w:r>
      </w:ins>
      <w:del w:id="10" w:author="Rebecca Proudfoot" w:date="2016-03-05T17:54:00Z">
        <w:r w:rsidRPr="00F82C72" w:rsidDel="009F6F48">
          <w:rPr>
            <w:rFonts w:asciiTheme="minorHAnsi" w:hAnsiTheme="minorHAnsi"/>
            <w:sz w:val="24"/>
            <w:szCs w:val="24"/>
          </w:rPr>
          <w:delText>only</w:delText>
        </w:r>
      </w:del>
      <w:r w:rsidRPr="00F82C72">
        <w:rPr>
          <w:rFonts w:asciiTheme="minorHAnsi" w:hAnsiTheme="minorHAnsi"/>
          <w:sz w:val="24"/>
          <w:szCs w:val="24"/>
        </w:rPr>
        <w:t xml:space="preserve"> 5 included children, all of whom were undergoing treatment for acute leukaemia. </w:t>
      </w:r>
      <w:r w:rsidRPr="00F82C72">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Pr="00F82C72">
        <w:rPr>
          <w:rFonts w:asciiTheme="minorHAnsi" w:hAnsiTheme="minorHAnsi"/>
          <w:sz w:val="24"/>
          <w:szCs w:val="24"/>
        </w:rPr>
        <w:fldChar w:fldCharType="separate"/>
      </w:r>
      <w:r w:rsidR="00F52F05" w:rsidRPr="00F52F05">
        <w:rPr>
          <w:rFonts w:asciiTheme="minorHAnsi" w:hAnsiTheme="minorHAnsi"/>
          <w:noProof/>
          <w:sz w:val="24"/>
          <w:szCs w:val="24"/>
        </w:rPr>
        <w:t>(19)</w:t>
      </w:r>
      <w:r w:rsidRPr="00F82C72">
        <w:rPr>
          <w:rFonts w:asciiTheme="minorHAnsi" w:hAnsiTheme="minorHAnsi"/>
          <w:sz w:val="24"/>
          <w:szCs w:val="24"/>
        </w:rPr>
        <w:fldChar w:fldCharType="end"/>
      </w:r>
      <w:r>
        <w:rPr>
          <w:rFonts w:asciiTheme="minorHAnsi" w:hAnsiTheme="minorHAnsi"/>
          <w:sz w:val="24"/>
          <w:szCs w:val="24"/>
        </w:rPr>
        <w:t xml:space="preserve"> </w:t>
      </w:r>
      <w:r w:rsidRPr="00F82C72">
        <w:rPr>
          <w:rFonts w:asciiTheme="minorHAnsi" w:hAnsiTheme="minorHAnsi"/>
          <w:sz w:val="24"/>
          <w:szCs w:val="24"/>
        </w:rPr>
        <w:t>The review concluded that co-trimoxazole prophylaxis should be considered when the risk of PJP exceeds the rate of severe adverse events associated with the drug. A severe adverse event was defined as a complication requiring</w:t>
      </w:r>
      <w:del w:id="11" w:author="Rebecca Proudfoot" w:date="2016-03-05T18:03:00Z">
        <w:r w:rsidRPr="00F82C72" w:rsidDel="00EE4144">
          <w:rPr>
            <w:rFonts w:asciiTheme="minorHAnsi" w:hAnsiTheme="minorHAnsi"/>
            <w:sz w:val="24"/>
            <w:szCs w:val="24"/>
          </w:rPr>
          <w:delText xml:space="preserve"> permanent</w:delText>
        </w:r>
      </w:del>
      <w:r w:rsidRPr="00F82C72">
        <w:rPr>
          <w:rFonts w:asciiTheme="minorHAnsi" w:hAnsiTheme="minorHAnsi"/>
          <w:sz w:val="24"/>
          <w:szCs w:val="24"/>
        </w:rPr>
        <w:t xml:space="preserve"> discontinuation</w:t>
      </w:r>
      <w:ins w:id="12" w:author="Rebecca Proudfoot" w:date="2016-03-05T18:03:00Z">
        <w:r w:rsidRPr="00F82C72">
          <w:rPr>
            <w:rFonts w:asciiTheme="minorHAnsi" w:hAnsiTheme="minorHAnsi"/>
            <w:sz w:val="24"/>
            <w:szCs w:val="24"/>
          </w:rPr>
          <w:t xml:space="preserve"> of co-trimoxazole</w:t>
        </w:r>
      </w:ins>
      <w:r w:rsidRPr="00F82C72">
        <w:rPr>
          <w:rFonts w:asciiTheme="minorHAnsi" w:hAnsiTheme="minorHAnsi"/>
          <w:sz w:val="24"/>
          <w:szCs w:val="24"/>
        </w:rPr>
        <w:t xml:space="preserve"> and included leukopaenia, thrombocytopaenia and severe dermatological reactions. An adverse event rate of 3.1% in adults was described in the 11 RCTs, but no significant adverse events were identified in children receiving cotrimoxazole. Subsequent reviews and guidelines on the topic quote this ~3% risk of PJP as a threshold for advocating prophylaxis </w:t>
      </w:r>
      <w:r w:rsidRPr="00F82C72">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"URL" : "http://www.uptodate.com/contents/treatment-and-prevention-of-pneumocystis-pneumonia-in-non-hiv-infected-patients?detectedLanguage=en&amp;source=search_result&amp;search=pcp+prophylaxis&amp;selectedTitle=1~43&amp;provider=noProvider", "accessed" : { "date-parts" : [ [ "2013", "9", "15" ] ] }, "author" : [ { "dropping-particle" : "", "family" : "Thomas", "given" : "CF", "non-dropping-particle" : "", "parse-names" : false, "suffix" : "" }, { "dropping-particle" : "", "family" : "Limper", "given" : "AH", "non-dropping-particle" : "", "parse-names" : false, "suffix" : "" } ], "container-title" : "www.uptodate.com", "id" : "ITEM-1", "issued" : { "date-parts" : [ [ "2013" ] ] }, "title" : "Treatment and prevention of Pneumocystis pneumonia in non-HIV-infected patients", "type" : "webpage" }, "uris" : [ "http://www.mendeley.com/documents/?uuid=42a0c1df-1903-4e2b-a6ba-0434c73eacee" ] }, { "id" : "ITEM-2", "itemData" : { "DOI" : "10.1007/s00277-013-1698-0", "ISSN" : "1432-0584", "PMID" : "23412562", "abstract" : "Bacterial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"author" : [ { "dropping-particle" : "", "family" : "Neumann", "given" : "S", "non-dropping-particle" : "", "parse-names" : false, "suffix" : "" }, { "dropping-particle" : "", "family" : "Krause", "given" : "S W", "non-dropping-particle" : "", "parse-names" : false, "suffix" : "" }, { "dropping-particle" : "", "family" : "Maschmeyer", "given" : "G", "non-dropping-particle" : "", "parse-names" : false, "suffix" : "" }, { "dropping-particle" : "", "family" : "Schiel", "given" : "X", "non-dropping-particle" : "", "parse-names" : false, "suffix" : "" }, { "dropping-particle" : "", "family" : "Lilienfeld-Toal", "given" : "M", "non-dropping-particle" : "von", "parse-names" : false, "suffix" : "" } ], "container-title" : "Annals of hematology", "id" : "ITEM-2", "issue" : "4", "issued" : { "date-parts" : [ [ "2013", "4" ] ] }, "page" : "433-42", "title" : "Primary prophylaxis of bacterial infections and Pneumocystis jirovecii pneumonia in patients with hematological malignancies and solid tumors : guidelines of the Infectious Diseases Working Party (AGIHO) of the German Society of Hematology and Oncology (D", "type" : "article-journal", "volume" : "92" }, "uris" : [ "http://www.mendeley.com/documents/?uuid=38226082-f300-482a-8734-eb7b15d25c40" ] } ], "mendeley" : { "formattedCitation" : "(17,20)", "plainTextFormattedCitation" : "(17,20)", "previouslyFormattedCitation" : "(17,20)" }, "properties" : { "noteIndex" : 0 }, "schema" : "https://github.com/citation-style-language/schema/raw/master/csl-citation.json" }</w:instrText>
      </w:r>
      <w:r w:rsidRPr="00F82C72">
        <w:rPr>
          <w:rFonts w:asciiTheme="minorHAnsi" w:hAnsiTheme="minorHAnsi"/>
          <w:sz w:val="24"/>
          <w:szCs w:val="24"/>
        </w:rPr>
        <w:fldChar w:fldCharType="separate"/>
      </w:r>
      <w:r w:rsidR="00F52F05" w:rsidRPr="00F52F05">
        <w:rPr>
          <w:rFonts w:asciiTheme="minorHAnsi" w:hAnsiTheme="minorHAnsi"/>
          <w:noProof/>
          <w:sz w:val="24"/>
          <w:szCs w:val="24"/>
        </w:rPr>
        <w:t>(17,20)</w:t>
      </w:r>
      <w:r w:rsidRPr="00F82C72">
        <w:rPr>
          <w:rFonts w:asciiTheme="minorHAnsi" w:hAnsiTheme="minorHAnsi"/>
          <w:sz w:val="24"/>
          <w:szCs w:val="24"/>
        </w:rPr>
        <w:fldChar w:fldCharType="end"/>
      </w:r>
      <w:r w:rsidRPr="00F82C72">
        <w:rPr>
          <w:rFonts w:asciiTheme="minorHAnsi" w:hAnsiTheme="minorHAnsi"/>
          <w:sz w:val="24"/>
          <w:szCs w:val="24"/>
        </w:rPr>
        <w:t xml:space="preserve"> but it cannot logically be applied to children</w:t>
      </w:r>
      <w:ins w:id="13" w:author="Bob Phillips" w:date="2016-03-04T15:49:00Z">
        <w:r w:rsidRPr="00F82C72">
          <w:rPr>
            <w:rFonts w:asciiTheme="minorHAnsi" w:hAnsiTheme="minorHAnsi"/>
            <w:sz w:val="24"/>
            <w:szCs w:val="24"/>
          </w:rPr>
          <w:t xml:space="preserve"> if the adverse event rate is lower</w:t>
        </w:r>
      </w:ins>
      <w:r w:rsidRPr="00F82C72">
        <w:rPr>
          <w:rFonts w:asciiTheme="minorHAnsi" w:hAnsiTheme="minorHAnsi"/>
          <w:sz w:val="24"/>
          <w:szCs w:val="24"/>
        </w:rPr>
        <w:t xml:space="preserve">. Furthermore all the studies in the Cochrane review administered co-trimoxazole either daily or three times per week. The quoted toxicities may be lower with the equally efficacious twice-weekly regimen. </w:t>
      </w:r>
      <w:r w:rsidRPr="00F82C72">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"mendeley" : { "formattedCitation" : "(14)", "plainTextFormattedCitation" : "(14)", "previouslyFormattedCitation" : "(14)" }, "properties" : { "noteIndex" : 0 }, "schema" : "https://github.com/citation-style-language/schema/raw/master/csl-citation.json" }</w:instrText>
      </w:r>
      <w:r w:rsidRPr="00F82C72">
        <w:rPr>
          <w:rFonts w:asciiTheme="minorHAnsi" w:hAnsiTheme="minorHAnsi"/>
          <w:sz w:val="24"/>
          <w:szCs w:val="24"/>
        </w:rPr>
        <w:fldChar w:fldCharType="separate"/>
      </w:r>
      <w:r w:rsidR="00F52F05" w:rsidRPr="00F52F05">
        <w:rPr>
          <w:rFonts w:asciiTheme="minorHAnsi" w:hAnsiTheme="minorHAnsi"/>
          <w:noProof/>
          <w:sz w:val="24"/>
          <w:szCs w:val="24"/>
        </w:rPr>
        <w:t>(14)</w:t>
      </w:r>
      <w:r w:rsidRPr="00F82C72">
        <w:rPr>
          <w:rFonts w:asciiTheme="minorHAnsi" w:hAnsiTheme="minorHAnsi"/>
          <w:sz w:val="24"/>
          <w:szCs w:val="24"/>
        </w:rPr>
        <w:fldChar w:fldCharType="end"/>
      </w:r>
      <w:r w:rsidRPr="00F82C72">
        <w:rPr>
          <w:rFonts w:asciiTheme="minorHAnsi" w:hAnsiTheme="minorHAnsi"/>
          <w:sz w:val="24"/>
          <w:szCs w:val="24"/>
        </w:rPr>
        <w:t xml:space="preserve"> </w:t>
      </w:r>
    </w:p>
    <w:p w:rsidR="00F82C72" w:rsidRPr="00197557" w:rsidRDefault="00F82C72"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 xml:space="preserve">One might conclude from the 2007 Cochrane review that all immunosuppressed children should be offered prophylaxis as the benefit exceeds the risk. However </w:t>
      </w:r>
      <w:r w:rsidR="005F52F9">
        <w:rPr>
          <w:rFonts w:asciiTheme="minorHAnsi" w:hAnsiTheme="minorHAnsi"/>
          <w:sz w:val="24"/>
          <w:szCs w:val="24"/>
        </w:rPr>
        <w:t xml:space="preserve">there </w:t>
      </w:r>
      <w:r w:rsidRPr="00197557">
        <w:rPr>
          <w:rFonts w:asciiTheme="minorHAnsi" w:hAnsiTheme="minorHAnsi"/>
          <w:sz w:val="24"/>
          <w:szCs w:val="24"/>
        </w:rPr>
        <w:t xml:space="preserve">are theoretical concerns regarding the development of </w:t>
      </w:r>
      <w:r w:rsidR="00F82C72">
        <w:rPr>
          <w:rFonts w:asciiTheme="minorHAnsi" w:hAnsiTheme="minorHAnsi"/>
          <w:sz w:val="24"/>
          <w:szCs w:val="24"/>
        </w:rPr>
        <w:t xml:space="preserve">antimicrobial </w:t>
      </w:r>
      <w:r w:rsidRPr="00197557">
        <w:rPr>
          <w:rFonts w:asciiTheme="minorHAnsi" w:hAnsiTheme="minorHAnsi"/>
          <w:sz w:val="24"/>
          <w:szCs w:val="24"/>
        </w:rPr>
        <w:t xml:space="preserve">resistance, hypersensitivity reactions and potential bone marrow suppression (see discussion below). </w:t>
      </w:r>
    </w:p>
    <w:p w:rsidR="00A8626D" w:rsidRPr="00197557" w:rsidRDefault="00A8626D" w:rsidP="004B16C1">
      <w:pPr>
        <w:ind w:right="1127"/>
        <w:rPr>
          <w:rFonts w:asciiTheme="minorHAnsi" w:hAnsiTheme="minorHAnsi"/>
          <w:sz w:val="24"/>
          <w:szCs w:val="24"/>
        </w:rPr>
      </w:pPr>
    </w:p>
    <w:p w:rsidR="00704E36" w:rsidRDefault="005F52F9" w:rsidP="00666F76">
      <w:pPr>
        <w:ind w:right="1127"/>
        <w:rPr>
          <w:rFonts w:asciiTheme="minorHAnsi" w:hAnsiTheme="minorHAnsi"/>
          <w:sz w:val="24"/>
          <w:szCs w:val="24"/>
        </w:rPr>
      </w:pPr>
      <w:r>
        <w:rPr>
          <w:rFonts w:asciiTheme="minorHAnsi" w:hAnsiTheme="minorHAnsi"/>
          <w:sz w:val="24"/>
          <w:szCs w:val="24"/>
        </w:rPr>
        <w:t xml:space="preserve">Currently </w:t>
      </w:r>
      <w:r w:rsidR="00A8626D" w:rsidRPr="00197557">
        <w:rPr>
          <w:rFonts w:asciiTheme="minorHAnsi" w:hAnsiTheme="minorHAnsi"/>
          <w:sz w:val="24"/>
          <w:szCs w:val="24"/>
        </w:rPr>
        <w:t xml:space="preserve">little is known regarding the background </w:t>
      </w:r>
      <w:r>
        <w:rPr>
          <w:rFonts w:asciiTheme="minorHAnsi" w:hAnsiTheme="minorHAnsi"/>
          <w:sz w:val="24"/>
          <w:szCs w:val="24"/>
        </w:rPr>
        <w:t>PJP risk for children undergoing</w:t>
      </w:r>
      <w:r w:rsidR="00A8626D" w:rsidRPr="00197557">
        <w:rPr>
          <w:rFonts w:asciiTheme="minorHAnsi" w:hAnsiTheme="minorHAnsi"/>
          <w:sz w:val="24"/>
          <w:szCs w:val="24"/>
        </w:rPr>
        <w:t xml:space="preserve"> treatment for solid malignancies. Historical data (summarised in </w:t>
      </w:r>
      <w:hyperlink w:anchor="_Table_1:_PJP" w:history="1">
        <w:r w:rsidR="00A8626D" w:rsidRPr="003F19A0">
          <w:rPr>
            <w:rStyle w:val="Hyperlink"/>
            <w:rFonts w:asciiTheme="minorHAnsi" w:hAnsiTheme="minorHAnsi"/>
            <w:sz w:val="24"/>
            <w:szCs w:val="24"/>
          </w:rPr>
          <w:t>table 1</w:t>
        </w:r>
      </w:hyperlink>
      <w:r w:rsidR="00A8626D" w:rsidRPr="00197557">
        <w:rPr>
          <w:rFonts w:asciiTheme="minorHAnsi" w:hAnsiTheme="minorHAnsi"/>
          <w:sz w:val="24"/>
          <w:szCs w:val="24"/>
        </w:rPr>
        <w:t xml:space="preserve">) is sparse and variable and cannot account for new more intensive chemotherapy regimens that may include immunomodulating agents. New therapies and increasing survival may explain the rising incidence of PJP in the non-HIV population </w:t>
      </w:r>
      <w:r w:rsidR="00A8626D"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"10.3201/eid1903.121151", "ISSN" : "1080-6059", "PMID" : "23622345", "abstract" : "After an increase in the number of reported cases of Pneumocystis jirovecii pneumonia in England, we investigated data from 2000-2010 to verify the increase. We analyzed national databases for microbiological and clinical diagnoses of P. jirovecii pneumonia and associated deaths. We found that laboratory-confirmed cases in England had increased an average of 7% per year and that death certifications and hospital admissions also increased. Hospital admissions indicated increased P. jirovecii pneumonia diagnoses among patients not infected with HIV, particularly among those who had received a transplant or had a hematologic malignancy. A new risk was identified: preexisting lung disease. Infection rates among HIV-positive adults decreased. The results confirm that diagnoses of potentially preventable P. jirovecii pneumonia among persons outside the known risk group of persons with HIV infection have increased. This finding warrants further characterization of risk groups and a review of P. jirovecii pneumonia prevention strategies.", "author" : [ { "dropping-particle" : "", "family" : "Maini", "given" : "Rishma", "non-dropping-particle" : "", "parse-names" : false, "suffix" : "" }, { "dropping-particle" : "", "family" : "Henderson", "given" : "Katherine L", "non-dropping-particle" : "", "parse-names" : false, "suffix" : "" }, { "dropping-particle" : "", "family" : "Sheridan", "given" : "Elizabeth A", "non-dropping-particle" : "", "parse-names" : false, "suffix" : "" }, { "dropping-particle" : "", "family" : "Lamagni", "given" : "Theresa", "non-dropping-particle" : "", "parse-names" : false, "suffix" : "" }, { "dropping-particle" : "", "family" : "Nichols", "given" : "Gordon", "non-dropping-particle" : "", "parse-names" : false, "suffix" : "" }, { "dropping-particle" : "", "family" : "Delpech", "given" : "Valerie", "non-dropping-particle" : "", "parse-names" : false, "suffix" : "" }, { "dropping-particle" : "", "family" : "Phin", "given" : "Nick", "non-dropping-particle" : "", "parse-names" : false, "suffix" : "" } ], "container-title" : "Emerging infectious diseases", "id" : "ITEM-1", "issue" : "3", "issued" : { "date-parts" : [ [ "2013", "3" ] ] }, "page" : "386-92", "title" : "Increasing Pneumocystis pneumonia, England, UK, 2000-2010.", "type" : "article-journal", "volume" : "19" }, "uris" : [ "http://www.mendeley.com/documents/?uuid=a4230975-0e0b-4d31-9990-24204faef87d" ] } ], "mendeley" : { "formattedCitation" : "(10)", "plainTextFormattedCitation" : "(10)", "previouslyFormattedCitation" : "(10)" }, "properties" : { "noteIndex" : 0 }, "schema" : "https://github.com/citation-style-language/schema/raw/master/csl-citation.json" }</w:instrText>
      </w:r>
      <w:r w:rsidR="00A8626D" w:rsidRPr="00197557">
        <w:rPr>
          <w:rFonts w:asciiTheme="minorHAnsi" w:hAnsiTheme="minorHAnsi"/>
          <w:sz w:val="24"/>
          <w:szCs w:val="24"/>
        </w:rPr>
        <w:fldChar w:fldCharType="separate"/>
      </w:r>
      <w:r w:rsidR="00F52F05" w:rsidRPr="00F52F05">
        <w:rPr>
          <w:rFonts w:asciiTheme="minorHAnsi" w:hAnsiTheme="minorHAnsi"/>
          <w:noProof/>
          <w:sz w:val="24"/>
          <w:szCs w:val="24"/>
        </w:rPr>
        <w:t>(10)</w:t>
      </w:r>
      <w:r w:rsidR="00A8626D" w:rsidRPr="00197557">
        <w:rPr>
          <w:rFonts w:asciiTheme="minorHAnsi" w:hAnsiTheme="minorHAnsi"/>
          <w:sz w:val="24"/>
          <w:szCs w:val="24"/>
        </w:rPr>
        <w:fldChar w:fldCharType="end"/>
      </w:r>
      <w:r w:rsidR="00A8626D" w:rsidRPr="00197557">
        <w:rPr>
          <w:rFonts w:asciiTheme="minorHAnsi" w:hAnsiTheme="minorHAnsi"/>
          <w:sz w:val="24"/>
          <w:szCs w:val="24"/>
        </w:rPr>
        <w:t xml:space="preserve"> and highlight the need to re-evaluate who is offered prophylaxis.</w:t>
      </w:r>
    </w:p>
    <w:p w:rsidR="00704E36" w:rsidRDefault="00704E36" w:rsidP="00A36A8F">
      <w:pPr>
        <w:ind w:right="1127"/>
        <w:rPr>
          <w:rFonts w:asciiTheme="minorHAnsi" w:hAnsiTheme="minorHAnsi"/>
          <w:sz w:val="24"/>
          <w:szCs w:val="24"/>
        </w:rPr>
        <w:sectPr w:rsidR="00704E36" w:rsidSect="00087760">
          <w:footerReference w:type="even" r:id="rId10"/>
          <w:footerReference w:type="default" r:id="rId11"/>
          <w:footnotePr>
            <w:numFmt w:val="lowerRoman"/>
          </w:footnotePr>
          <w:pgSz w:w="11900" w:h="16820"/>
          <w:pgMar w:top="851" w:right="418" w:bottom="1440" w:left="851" w:header="708" w:footer="708" w:gutter="0"/>
          <w:cols w:space="708"/>
          <w:docGrid w:linePitch="360"/>
        </w:sectPr>
      </w:pPr>
    </w:p>
    <w:p w:rsidR="005B5147" w:rsidRDefault="00A8626D" w:rsidP="004B16C1">
      <w:pPr>
        <w:pStyle w:val="Heading2"/>
        <w:ind w:right="1127"/>
      </w:pPr>
      <w:bookmarkStart w:id="14" w:name="_Table_1:_PJP"/>
      <w:bookmarkStart w:id="15" w:name="_Table_1:_PJP_1"/>
      <w:bookmarkStart w:id="16" w:name="_Table_1:_PJP_2"/>
      <w:bookmarkStart w:id="17" w:name="_Table_1:_PJP_3"/>
      <w:bookmarkStart w:id="18" w:name="_Table_1:_PJP_4"/>
      <w:bookmarkStart w:id="19" w:name="_Toc329421877"/>
      <w:bookmarkEnd w:id="14"/>
      <w:bookmarkEnd w:id="15"/>
      <w:bookmarkEnd w:id="16"/>
      <w:bookmarkEnd w:id="17"/>
      <w:bookmarkEnd w:id="18"/>
      <w:r w:rsidRPr="00197557">
        <w:t>Table 1: PJP attack rates in solid tumours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199"/>
        <w:gridCol w:w="807"/>
        <w:gridCol w:w="1843"/>
        <w:gridCol w:w="2185"/>
        <w:gridCol w:w="2635"/>
      </w:tblGrid>
      <w:tr w:rsidR="00704E36" w:rsidRPr="0008645A" w:rsidTr="00EF1490">
        <w:tc>
          <w:tcPr>
            <w:tcW w:w="2071" w:type="dxa"/>
            <w:vMerge w:val="restart"/>
            <w:shd w:val="clear" w:color="auto" w:fill="EEECE1"/>
            <w:vAlign w:val="center"/>
          </w:tcPr>
          <w:p w:rsidR="005B5147" w:rsidRPr="0008645A" w:rsidRDefault="005B5147" w:rsidP="005B5147">
            <w:pPr>
              <w:jc w:val="center"/>
              <w:rPr>
                <w:rFonts w:asciiTheme="minorHAnsi" w:hAnsiTheme="minorHAnsi"/>
                <w:b/>
                <w:sz w:val="20"/>
                <w:szCs w:val="20"/>
              </w:rPr>
            </w:pPr>
            <w:r w:rsidRPr="0008645A">
              <w:rPr>
                <w:rFonts w:asciiTheme="minorHAnsi" w:hAnsiTheme="minorHAnsi"/>
                <w:b/>
                <w:sz w:val="20"/>
                <w:szCs w:val="20"/>
              </w:rPr>
              <w:t>Diagnosis</w:t>
            </w:r>
          </w:p>
        </w:tc>
        <w:tc>
          <w:tcPr>
            <w:tcW w:w="1199" w:type="dxa"/>
            <w:vMerge w:val="restart"/>
            <w:shd w:val="clear" w:color="auto" w:fill="EEECE1"/>
            <w:vAlign w:val="center"/>
          </w:tcPr>
          <w:p w:rsidR="005B5147" w:rsidRPr="0008645A" w:rsidRDefault="005B5147" w:rsidP="005B5147">
            <w:pPr>
              <w:jc w:val="center"/>
              <w:rPr>
                <w:rFonts w:asciiTheme="minorHAnsi" w:hAnsiTheme="minorHAnsi"/>
                <w:b/>
                <w:sz w:val="20"/>
                <w:szCs w:val="20"/>
              </w:rPr>
            </w:pPr>
            <w:r w:rsidRPr="0008645A">
              <w:rPr>
                <w:rFonts w:asciiTheme="minorHAnsi" w:hAnsiTheme="minorHAnsi"/>
                <w:b/>
                <w:sz w:val="20"/>
                <w:szCs w:val="20"/>
              </w:rPr>
              <w:t>Population</w:t>
            </w:r>
          </w:p>
        </w:tc>
        <w:tc>
          <w:tcPr>
            <w:tcW w:w="2650" w:type="dxa"/>
            <w:gridSpan w:val="2"/>
            <w:shd w:val="clear" w:color="auto" w:fill="EEECE1"/>
            <w:vAlign w:val="center"/>
          </w:tcPr>
          <w:p w:rsidR="005B5147" w:rsidRPr="0008645A" w:rsidRDefault="005B5147" w:rsidP="00EF1490">
            <w:pPr>
              <w:jc w:val="center"/>
              <w:rPr>
                <w:rFonts w:asciiTheme="minorHAnsi" w:hAnsiTheme="minorHAnsi"/>
                <w:b/>
                <w:sz w:val="20"/>
                <w:szCs w:val="20"/>
              </w:rPr>
            </w:pPr>
            <w:r w:rsidRPr="0008645A">
              <w:rPr>
                <w:rFonts w:asciiTheme="minorHAnsi" w:hAnsiTheme="minorHAnsi"/>
                <w:b/>
                <w:sz w:val="20"/>
                <w:szCs w:val="20"/>
              </w:rPr>
              <w:t>Infection rate</w:t>
            </w:r>
          </w:p>
        </w:tc>
        <w:tc>
          <w:tcPr>
            <w:tcW w:w="2185" w:type="dxa"/>
            <w:vMerge w:val="restart"/>
            <w:shd w:val="clear" w:color="auto" w:fill="EEECE1"/>
            <w:vAlign w:val="center"/>
          </w:tcPr>
          <w:p w:rsidR="005B5147" w:rsidRPr="0008645A" w:rsidRDefault="005B5147" w:rsidP="005B5147">
            <w:pPr>
              <w:jc w:val="center"/>
              <w:rPr>
                <w:rFonts w:asciiTheme="minorHAnsi" w:hAnsiTheme="minorHAnsi"/>
                <w:b/>
                <w:sz w:val="20"/>
                <w:szCs w:val="20"/>
              </w:rPr>
            </w:pPr>
            <w:r w:rsidRPr="0008645A">
              <w:rPr>
                <w:rFonts w:asciiTheme="minorHAnsi" w:hAnsiTheme="minorHAnsi"/>
                <w:b/>
                <w:sz w:val="20"/>
                <w:szCs w:val="20"/>
              </w:rPr>
              <w:t>Reference</w:t>
            </w:r>
          </w:p>
        </w:tc>
        <w:tc>
          <w:tcPr>
            <w:tcW w:w="2635" w:type="dxa"/>
            <w:vMerge w:val="restart"/>
            <w:shd w:val="clear" w:color="auto" w:fill="EEECE1"/>
            <w:vAlign w:val="center"/>
          </w:tcPr>
          <w:p w:rsidR="005B5147" w:rsidRPr="0008645A" w:rsidRDefault="005B5147" w:rsidP="005B5147">
            <w:pPr>
              <w:jc w:val="center"/>
              <w:rPr>
                <w:rFonts w:asciiTheme="minorHAnsi" w:hAnsiTheme="minorHAnsi"/>
                <w:b/>
                <w:sz w:val="20"/>
                <w:szCs w:val="20"/>
              </w:rPr>
            </w:pPr>
            <w:r w:rsidRPr="0008645A">
              <w:rPr>
                <w:rFonts w:asciiTheme="minorHAnsi" w:hAnsiTheme="minorHAnsi"/>
                <w:b/>
                <w:sz w:val="20"/>
                <w:szCs w:val="20"/>
              </w:rPr>
              <w:t>Diagnostic technique</w:t>
            </w:r>
          </w:p>
        </w:tc>
      </w:tr>
      <w:tr w:rsidR="00EF1490" w:rsidRPr="0008645A" w:rsidTr="00EF1490">
        <w:trPr>
          <w:trHeight w:val="769"/>
        </w:trPr>
        <w:tc>
          <w:tcPr>
            <w:tcW w:w="2071" w:type="dxa"/>
            <w:vMerge/>
            <w:shd w:val="clear" w:color="auto" w:fill="EEECE1"/>
            <w:vAlign w:val="center"/>
          </w:tcPr>
          <w:p w:rsidR="005B5147" w:rsidRPr="0008645A" w:rsidRDefault="005B5147" w:rsidP="005B5147">
            <w:pPr>
              <w:jc w:val="center"/>
              <w:rPr>
                <w:rFonts w:asciiTheme="minorHAnsi" w:hAnsiTheme="minorHAnsi"/>
                <w:b/>
                <w:sz w:val="20"/>
                <w:szCs w:val="20"/>
              </w:rPr>
            </w:pPr>
          </w:p>
        </w:tc>
        <w:tc>
          <w:tcPr>
            <w:tcW w:w="1199" w:type="dxa"/>
            <w:vMerge/>
            <w:shd w:val="clear" w:color="auto" w:fill="EEECE1"/>
            <w:vAlign w:val="center"/>
          </w:tcPr>
          <w:p w:rsidR="005B5147" w:rsidRPr="0008645A" w:rsidRDefault="005B5147" w:rsidP="005B5147">
            <w:pPr>
              <w:jc w:val="center"/>
              <w:rPr>
                <w:rFonts w:asciiTheme="minorHAnsi" w:hAnsiTheme="minorHAnsi"/>
                <w:b/>
                <w:sz w:val="20"/>
                <w:szCs w:val="20"/>
              </w:rPr>
            </w:pPr>
          </w:p>
        </w:tc>
        <w:tc>
          <w:tcPr>
            <w:tcW w:w="807" w:type="dxa"/>
            <w:shd w:val="clear" w:color="auto" w:fill="EEECE1"/>
            <w:vAlign w:val="center"/>
          </w:tcPr>
          <w:p w:rsidR="005B5147" w:rsidRPr="0008645A" w:rsidRDefault="005B5147" w:rsidP="005B5147">
            <w:pPr>
              <w:jc w:val="center"/>
              <w:rPr>
                <w:rFonts w:asciiTheme="minorHAnsi" w:hAnsiTheme="minorHAnsi"/>
                <w:b/>
                <w:sz w:val="20"/>
                <w:szCs w:val="20"/>
              </w:rPr>
            </w:pPr>
            <w:r w:rsidRPr="0008645A">
              <w:rPr>
                <w:rFonts w:asciiTheme="minorHAnsi" w:hAnsiTheme="minorHAnsi"/>
                <w:b/>
                <w:sz w:val="20"/>
                <w:szCs w:val="20"/>
              </w:rPr>
              <w:t>%</w:t>
            </w:r>
          </w:p>
        </w:tc>
        <w:tc>
          <w:tcPr>
            <w:tcW w:w="1843" w:type="dxa"/>
            <w:shd w:val="clear" w:color="auto" w:fill="EEECE1"/>
            <w:vAlign w:val="center"/>
          </w:tcPr>
          <w:p w:rsidR="00EF1490" w:rsidRDefault="005B5147" w:rsidP="00EF1490">
            <w:pPr>
              <w:pStyle w:val="NoSpacing"/>
            </w:pPr>
            <w:r w:rsidRPr="0008645A">
              <w:t>No. proven PJP/</w:t>
            </w:r>
          </w:p>
          <w:p w:rsidR="005B5147" w:rsidRPr="0008645A" w:rsidRDefault="005B5147" w:rsidP="00EF1490">
            <w:pPr>
              <w:pStyle w:val="NoSpacing"/>
            </w:pPr>
            <w:r w:rsidRPr="0008645A">
              <w:t>no. cases at risk</w:t>
            </w:r>
          </w:p>
        </w:tc>
        <w:tc>
          <w:tcPr>
            <w:tcW w:w="2185" w:type="dxa"/>
            <w:vMerge/>
            <w:shd w:val="clear" w:color="auto" w:fill="EEECE1"/>
            <w:vAlign w:val="center"/>
          </w:tcPr>
          <w:p w:rsidR="005B5147" w:rsidRPr="0008645A" w:rsidRDefault="005B5147" w:rsidP="005B5147">
            <w:pPr>
              <w:jc w:val="center"/>
              <w:rPr>
                <w:rFonts w:asciiTheme="minorHAnsi" w:hAnsiTheme="minorHAnsi"/>
                <w:b/>
                <w:sz w:val="20"/>
                <w:szCs w:val="20"/>
              </w:rPr>
            </w:pPr>
          </w:p>
        </w:tc>
        <w:tc>
          <w:tcPr>
            <w:tcW w:w="2635" w:type="dxa"/>
            <w:vMerge/>
            <w:shd w:val="clear" w:color="auto" w:fill="EEECE1"/>
          </w:tcPr>
          <w:p w:rsidR="005B5147" w:rsidRPr="0008645A" w:rsidRDefault="005B5147" w:rsidP="005B5147">
            <w:pPr>
              <w:jc w:val="center"/>
              <w:rPr>
                <w:rFonts w:asciiTheme="minorHAnsi" w:hAnsiTheme="minorHAnsi"/>
                <w:b/>
                <w:sz w:val="20"/>
                <w:szCs w:val="20"/>
              </w:rPr>
            </w:pPr>
          </w:p>
        </w:tc>
      </w:tr>
      <w:tr w:rsidR="00EF1490" w:rsidRPr="0008645A" w:rsidTr="00EF1490">
        <w:tc>
          <w:tcPr>
            <w:tcW w:w="2071" w:type="dxa"/>
            <w:vMerge w:val="restart"/>
            <w:shd w:val="clear" w:color="auto" w:fill="FFB3FF"/>
            <w:vAlign w:val="center"/>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Neuroblastoma*</w:t>
            </w:r>
          </w:p>
          <w:p w:rsidR="005B5147" w:rsidRPr="0008645A" w:rsidRDefault="005B5147" w:rsidP="005B5147">
            <w:pPr>
              <w:jc w:val="center"/>
              <w:rPr>
                <w:rFonts w:asciiTheme="minorHAnsi" w:hAnsiTheme="minorHAnsi"/>
                <w:sz w:val="20"/>
                <w:szCs w:val="20"/>
              </w:rPr>
            </w:pPr>
          </w:p>
        </w:tc>
        <w:tc>
          <w:tcPr>
            <w:tcW w:w="1199" w:type="dxa"/>
            <w:shd w:val="clear" w:color="auto" w:fill="auto"/>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&lt;19y</w:t>
            </w:r>
          </w:p>
        </w:tc>
        <w:tc>
          <w:tcPr>
            <w:tcW w:w="807"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0.05%</w:t>
            </w:r>
          </w:p>
        </w:tc>
        <w:tc>
          <w:tcPr>
            <w:tcW w:w="1843"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3/58</w:t>
            </w:r>
          </w:p>
        </w:tc>
        <w:tc>
          <w:tcPr>
            <w:tcW w:w="218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 xml:space="preserve">Perera el al, 1970 </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"ITEM-1", "issued" : { "date-parts" : [ [ "1970" ] ] }, "page" : "1074-1078", "title" : "Pneumocystis carinii pneumonia in a hospital for children. Epidemiologic aspects", "type" : "article-journal", "volume" : "214" }, "uris" : [ "http://www.mendeley.com/documents/?uuid=2b834168-203a-477d-8d77-cea43dc9887c" ] } ], "mendeley" : { "formattedCitation" : "(21)", "plainTextFormattedCitation" : "(21)", "previouslyFormattedCitation" : "(21)"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(21)</w:t>
            </w:r>
            <w:r w:rsidRPr="0008645A">
              <w:rPr>
                <w:rFonts w:asciiTheme="minorHAnsi" w:hAnsiTheme="minorHAnsi"/>
                <w:sz w:val="20"/>
                <w:szCs w:val="20"/>
              </w:rPr>
              <w:fldChar w:fldCharType="end"/>
            </w:r>
          </w:p>
        </w:tc>
        <w:tc>
          <w:tcPr>
            <w:tcW w:w="263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Morphological evidence by pulmonary aspirate or necropsy or both</w:t>
            </w:r>
          </w:p>
        </w:tc>
      </w:tr>
      <w:tr w:rsidR="00EF1490" w:rsidRPr="0008645A" w:rsidTr="00EF1490">
        <w:tc>
          <w:tcPr>
            <w:tcW w:w="2071" w:type="dxa"/>
            <w:vMerge/>
            <w:shd w:val="clear" w:color="auto" w:fill="FF99CC"/>
            <w:vAlign w:val="center"/>
          </w:tcPr>
          <w:p w:rsidR="005B5147" w:rsidRPr="0008645A" w:rsidRDefault="005B5147" w:rsidP="005B5147">
            <w:pPr>
              <w:jc w:val="center"/>
              <w:rPr>
                <w:rFonts w:asciiTheme="minorHAnsi" w:hAnsiTheme="minorHAnsi"/>
                <w:sz w:val="20"/>
                <w:szCs w:val="20"/>
              </w:rPr>
            </w:pPr>
          </w:p>
        </w:tc>
        <w:tc>
          <w:tcPr>
            <w:tcW w:w="1199"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Children &amp; young people</w:t>
            </w: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≤19 years</w:t>
            </w:r>
          </w:p>
        </w:tc>
        <w:tc>
          <w:tcPr>
            <w:tcW w:w="807"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3.8%</w:t>
            </w:r>
          </w:p>
        </w:tc>
        <w:tc>
          <w:tcPr>
            <w:tcW w:w="1843"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3/78</w:t>
            </w:r>
          </w:p>
        </w:tc>
        <w:tc>
          <w:tcPr>
            <w:tcW w:w="2185"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Hughes et al 1973</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"0022-3476", "PMID" : "4572932", "author" : [ { "dropping-particle" : "", "family" : "Hughes", "given" : "W T", "non-dropping-particle" : "", "parse-names" : false, "suffix" : "" }, { "dropping-particle" : "", "family" : "Price", "given" : "R A", "non-dropping-particle" : "", "parse-names" : false, "suffix" : "" }, { "dropping-particle" : "", "family" : "Kim", "given" : "H K", "non-dropping-particle" : "", "parse-names" : false, "suffix" : "" }, { "dropping-particle" : "", "family" : "Coburn", "given" : "T P", "non-dropping-particle" : "", "parse-names" : false, "suffix" : "" }, { "dropping-particle" : "", "family" : "Grigsby", "given" : "D", "non-dropping-particle" : "", "parse-names" : false, "suffix" : "" }, { "dropping-particle" : "", "family" : "Feldman", "given" : "S", "non-dropping-particle" : "", "parse-names" : false, "suffix" : "" } ], "container-title" : "The Journal of pediatrics", "id" : "ITEM-1", "issue" : "3", "issued" : { "date-parts" : [ [ "1973", "3" ] ] }, "page" : "404-15", "title" : "Pneumocystis carinii pneumonitis in children with malignancies.", "type" : "article-journal", "volume" : "82" }, "uris" : [ "http://www.mendeley.com/documents/?uuid=97d93ee8-9c1e-40e5-b70e-f0d4890af824" ] } ], "mendeley" : { "formattedCitation" : "(22)", "plainTextFormattedCitation" : "(22)", "previouslyFormattedCitation" : "(22)"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(22)</w:t>
            </w:r>
            <w:r w:rsidRPr="0008645A">
              <w:rPr>
                <w:rFonts w:asciiTheme="minorHAnsi" w:hAnsiTheme="minorHAnsi"/>
                <w:sz w:val="20"/>
                <w:szCs w:val="20"/>
              </w:rPr>
              <w:fldChar w:fldCharType="end"/>
            </w:r>
          </w:p>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p>
        </w:tc>
        <w:tc>
          <w:tcPr>
            <w:tcW w:w="2635"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CXR appearance and organism detected in lung aspirate</w:t>
            </w:r>
          </w:p>
        </w:tc>
      </w:tr>
      <w:tr w:rsidR="00EF1490" w:rsidRPr="0008645A" w:rsidTr="00EF1490">
        <w:tc>
          <w:tcPr>
            <w:tcW w:w="2071" w:type="dxa"/>
            <w:shd w:val="clear" w:color="auto" w:fill="D7FFAB"/>
            <w:vAlign w:val="center"/>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Hodgkin’s lymphoma</w:t>
            </w:r>
          </w:p>
          <w:p w:rsidR="005B5147" w:rsidRPr="0008645A" w:rsidRDefault="005B5147" w:rsidP="005B5147">
            <w:pPr>
              <w:jc w:val="center"/>
              <w:rPr>
                <w:rFonts w:asciiTheme="minorHAnsi" w:hAnsiTheme="minorHAnsi"/>
                <w:sz w:val="20"/>
                <w:szCs w:val="20"/>
              </w:rPr>
            </w:pPr>
          </w:p>
        </w:tc>
        <w:tc>
          <w:tcPr>
            <w:tcW w:w="1199" w:type="dxa"/>
            <w:vMerge/>
            <w:shd w:val="clear" w:color="auto" w:fill="D7FFAB"/>
            <w:vAlign w:val="center"/>
          </w:tcPr>
          <w:p w:rsidR="005B5147" w:rsidRPr="0008645A" w:rsidRDefault="005B5147" w:rsidP="005B5147">
            <w:pPr>
              <w:jc w:val="center"/>
              <w:rPr>
                <w:rFonts w:asciiTheme="minorHAnsi" w:hAnsiTheme="minorHAnsi"/>
                <w:sz w:val="20"/>
                <w:szCs w:val="20"/>
              </w:rPr>
            </w:pPr>
          </w:p>
        </w:tc>
        <w:tc>
          <w:tcPr>
            <w:tcW w:w="807"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1.3%</w:t>
            </w:r>
          </w:p>
        </w:tc>
        <w:tc>
          <w:tcPr>
            <w:tcW w:w="1843"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1/77</w:t>
            </w:r>
          </w:p>
        </w:tc>
        <w:tc>
          <w:tcPr>
            <w:tcW w:w="2185" w:type="dxa"/>
            <w:vMerge/>
            <w:vAlign w:val="center"/>
          </w:tcPr>
          <w:p w:rsidR="005B5147" w:rsidRPr="0008645A" w:rsidRDefault="005B5147" w:rsidP="005B5147">
            <w:pP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EF1490" w:rsidRPr="0008645A" w:rsidTr="00EF1490">
        <w:tc>
          <w:tcPr>
            <w:tcW w:w="2071" w:type="dxa"/>
            <w:shd w:val="clear" w:color="auto" w:fill="FDE9D9"/>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‘Reticulum Cell Sarcoma’ =</w:t>
            </w: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Non-Hodgkin’s Lymphoma</w:t>
            </w:r>
          </w:p>
        </w:tc>
        <w:tc>
          <w:tcPr>
            <w:tcW w:w="1199" w:type="dxa"/>
            <w:vMerge/>
            <w:shd w:val="clear" w:color="auto" w:fill="FDE9D9"/>
            <w:vAlign w:val="center"/>
          </w:tcPr>
          <w:p w:rsidR="005B5147" w:rsidRPr="0008645A" w:rsidRDefault="005B5147" w:rsidP="005B5147">
            <w:pPr>
              <w:jc w:val="center"/>
              <w:rPr>
                <w:rFonts w:asciiTheme="minorHAnsi" w:hAnsiTheme="minorHAnsi"/>
                <w:sz w:val="20"/>
                <w:szCs w:val="20"/>
              </w:rPr>
            </w:pPr>
          </w:p>
        </w:tc>
        <w:tc>
          <w:tcPr>
            <w:tcW w:w="807" w:type="dxa"/>
            <w:shd w:val="clear" w:color="auto" w:fill="FDE9D9"/>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4%</w:t>
            </w:r>
          </w:p>
        </w:tc>
        <w:tc>
          <w:tcPr>
            <w:tcW w:w="1843" w:type="dxa"/>
            <w:shd w:val="clear" w:color="auto" w:fill="FDE9D9"/>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1/26</w:t>
            </w:r>
          </w:p>
        </w:tc>
        <w:tc>
          <w:tcPr>
            <w:tcW w:w="2185" w:type="dxa"/>
            <w:vMerge/>
            <w:vAlign w:val="center"/>
          </w:tcPr>
          <w:p w:rsidR="005B5147" w:rsidRPr="0008645A" w:rsidRDefault="005B5147" w:rsidP="005B5147">
            <w:pP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EF1490" w:rsidRPr="0008645A" w:rsidTr="00EF1490">
        <w:tc>
          <w:tcPr>
            <w:tcW w:w="2071" w:type="dxa"/>
            <w:vMerge w:val="restart"/>
            <w:shd w:val="clear" w:color="auto" w:fill="FABF8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Rhabdomyosarcoma</w:t>
            </w:r>
          </w:p>
        </w:tc>
        <w:tc>
          <w:tcPr>
            <w:tcW w:w="1199" w:type="dxa"/>
            <w:vMerge/>
            <w:vAlign w:val="center"/>
          </w:tcPr>
          <w:p w:rsidR="005B5147" w:rsidRPr="0008645A" w:rsidRDefault="005B5147" w:rsidP="005B5147">
            <w:pPr>
              <w:jc w:val="center"/>
              <w:rPr>
                <w:rFonts w:asciiTheme="minorHAnsi" w:hAnsiTheme="minorHAnsi"/>
                <w:sz w:val="20"/>
                <w:szCs w:val="20"/>
              </w:rPr>
            </w:pPr>
          </w:p>
        </w:tc>
        <w:tc>
          <w:tcPr>
            <w:tcW w:w="807" w:type="dxa"/>
            <w:shd w:val="clear" w:color="auto" w:fill="FABF8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25%</w:t>
            </w:r>
          </w:p>
        </w:tc>
        <w:tc>
          <w:tcPr>
            <w:tcW w:w="1843" w:type="dxa"/>
            <w:shd w:val="clear" w:color="auto" w:fill="FABF8F"/>
            <w:vAlign w:val="center"/>
          </w:tcPr>
          <w:p w:rsidR="005B5147" w:rsidRPr="0008645A" w:rsidRDefault="005B5147" w:rsidP="005B5147">
            <w:pPr>
              <w:pStyle w:val="NormalWeb"/>
              <w:tabs>
                <w:tab w:val="left" w:pos="176"/>
              </w:tabs>
              <w:ind w:left="-107" w:hanging="73"/>
              <w:jc w:val="center"/>
              <w:rPr>
                <w:rFonts w:asciiTheme="minorHAnsi" w:hAnsiTheme="minorHAnsi"/>
              </w:rPr>
            </w:pPr>
            <w:r w:rsidRPr="0008645A">
              <w:rPr>
                <w:rFonts w:asciiTheme="minorHAnsi" w:hAnsiTheme="minorHAnsi"/>
              </w:rPr>
              <w:t>No figures given, origin of statistic not clear**</w:t>
            </w:r>
          </w:p>
        </w:tc>
        <w:tc>
          <w:tcPr>
            <w:tcW w:w="2185" w:type="dxa"/>
            <w:vAlign w:val="center"/>
          </w:tcPr>
          <w:p w:rsidR="005B5147" w:rsidRPr="0008645A" w:rsidRDefault="005B5147" w:rsidP="005B5147">
            <w:pPr>
              <w:pStyle w:val="NormalWeb"/>
              <w:ind w:left="640" w:hanging="640"/>
              <w:jc w:val="center"/>
              <w:rPr>
                <w:rFonts w:asciiTheme="minorHAnsi" w:hAnsiTheme="minorHAnsi"/>
              </w:rPr>
            </w:pPr>
            <w:r w:rsidRPr="0008645A">
              <w:rPr>
                <w:rFonts w:asciiTheme="minorHAnsi" w:hAnsiTheme="minorHAnsi"/>
              </w:rPr>
              <w:t xml:space="preserve">Hughes et al 1975 &amp; 1977 </w:t>
            </w:r>
            <w:r w:rsidRPr="0008645A">
              <w:rPr>
                <w:rFonts w:asciiTheme="minorHAnsi" w:hAnsiTheme="minorHAnsi"/>
              </w:rPr>
              <w:fldChar w:fldCharType="begin" w:fldLock="1"/>
            </w:r>
            <w:r w:rsidR="00087760">
              <w:rPr>
                <w:rFonts w:asciiTheme="minorHAnsi" w:hAnsiTheme="minorHAnsi"/>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"http://www.mendeley.com/documents/?uuid=098dc850-0bf5-4f6b-87b2-c1d791e1f6d3" ] }, { "id" : "ITEM-2",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"ITEM-2",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"(12,13)", "plainTextFormattedCitation" : "(12,13)", "previouslyFormattedCitation" : "(12,13)" }, "properties" : { "noteIndex" : 0 }, "schema" : "https://github.com/citation-style-language/schema/raw/master/csl-citation.json" }</w:instrText>
            </w:r>
            <w:r w:rsidRPr="0008645A">
              <w:rPr>
                <w:rFonts w:asciiTheme="minorHAnsi" w:hAnsiTheme="minorHAnsi"/>
              </w:rPr>
              <w:fldChar w:fldCharType="separate"/>
            </w:r>
            <w:r w:rsidR="00F52F05" w:rsidRPr="00F52F05">
              <w:rPr>
                <w:rFonts w:asciiTheme="minorHAnsi" w:hAnsiTheme="minorHAnsi"/>
                <w:noProof/>
              </w:rPr>
              <w:t>(12,13)</w:t>
            </w:r>
            <w:r w:rsidRPr="0008645A">
              <w:rPr>
                <w:rFonts w:asciiTheme="minorHAnsi" w:hAnsiTheme="minorHAnsi"/>
              </w:rPr>
              <w:fldChar w:fldCharType="end"/>
            </w:r>
          </w:p>
        </w:tc>
        <w:tc>
          <w:tcPr>
            <w:tcW w:w="2635" w:type="dxa"/>
            <w:vAlign w:val="center"/>
          </w:tcPr>
          <w:p w:rsidR="005B5147" w:rsidRPr="0008645A" w:rsidRDefault="005B5147" w:rsidP="005B5147">
            <w:pPr>
              <w:pStyle w:val="NormalWeb"/>
              <w:ind w:left="-48"/>
              <w:jc w:val="center"/>
              <w:rPr>
                <w:rFonts w:asciiTheme="minorHAnsi" w:hAnsiTheme="minorHAnsi"/>
              </w:rPr>
            </w:pPr>
            <w:r w:rsidRPr="0008645A">
              <w:rPr>
                <w:rFonts w:asciiTheme="minorHAnsi" w:hAnsiTheme="minorHAnsi"/>
              </w:rPr>
              <w:t>CXR appearance and organism detected in lung aspirate</w:t>
            </w:r>
          </w:p>
        </w:tc>
      </w:tr>
      <w:tr w:rsidR="00EF1490" w:rsidRPr="0008645A" w:rsidTr="00EF1490">
        <w:tc>
          <w:tcPr>
            <w:tcW w:w="2071" w:type="dxa"/>
            <w:vMerge/>
            <w:shd w:val="clear" w:color="auto" w:fill="FABF8F"/>
            <w:vAlign w:val="center"/>
          </w:tcPr>
          <w:p w:rsidR="005B5147" w:rsidRPr="0008645A" w:rsidRDefault="005B5147" w:rsidP="005B5147">
            <w:pPr>
              <w:jc w:val="center"/>
              <w:rPr>
                <w:rFonts w:asciiTheme="minorHAnsi" w:hAnsiTheme="minorHAnsi"/>
                <w:sz w:val="20"/>
                <w:szCs w:val="20"/>
              </w:rPr>
            </w:pPr>
          </w:p>
        </w:tc>
        <w:tc>
          <w:tcPr>
            <w:tcW w:w="1199"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&lt;18 years</w:t>
            </w:r>
          </w:p>
        </w:tc>
        <w:tc>
          <w:tcPr>
            <w:tcW w:w="807" w:type="dxa"/>
            <w:shd w:val="clear" w:color="auto" w:fill="FABF8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3%</w:t>
            </w:r>
          </w:p>
        </w:tc>
        <w:tc>
          <w:tcPr>
            <w:tcW w:w="1843" w:type="dxa"/>
            <w:shd w:val="clear" w:color="auto" w:fill="FABF8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5/159</w:t>
            </w:r>
          </w:p>
        </w:tc>
        <w:tc>
          <w:tcPr>
            <w:tcW w:w="2185"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 xml:space="preserve">Wilber et al 1980 </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"(23)", "plainTextFormattedCitation" : "(23)", "previouslyFormattedCitation" : "(23)"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(23)</w:t>
            </w:r>
            <w:r w:rsidRPr="0008645A">
              <w:rPr>
                <w:rFonts w:asciiTheme="minorHAnsi" w:hAnsiTheme="minorHAnsi"/>
                <w:sz w:val="20"/>
                <w:szCs w:val="20"/>
              </w:rPr>
              <w:fldChar w:fldCharType="end"/>
            </w:r>
            <w:r w:rsidRPr="0008645A">
              <w:rPr>
                <w:rFonts w:asciiTheme="minorHAnsi" w:hAnsiTheme="minorHAnsi"/>
                <w:sz w:val="20"/>
                <w:szCs w:val="20"/>
              </w:rPr>
              <w:t xml:space="preserve"> </w:t>
            </w:r>
          </w:p>
        </w:tc>
        <w:tc>
          <w:tcPr>
            <w:tcW w:w="2635"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‘Histologically confirmed’</w:t>
            </w:r>
          </w:p>
        </w:tc>
      </w:tr>
      <w:tr w:rsidR="00704E36" w:rsidRPr="0008645A" w:rsidTr="00EF1490">
        <w:trPr>
          <w:trHeight w:val="1062"/>
        </w:trPr>
        <w:tc>
          <w:tcPr>
            <w:tcW w:w="2071" w:type="dxa"/>
            <w:vAlign w:val="center"/>
          </w:tcPr>
          <w:p w:rsidR="003F19A0" w:rsidRDefault="003F19A0" w:rsidP="003F19A0">
            <w:pPr>
              <w:jc w:val="center"/>
              <w:rPr>
                <w:rFonts w:asciiTheme="minorHAnsi" w:hAnsiTheme="minorHAnsi"/>
                <w:sz w:val="20"/>
                <w:szCs w:val="20"/>
              </w:rPr>
            </w:pPr>
          </w:p>
          <w:p w:rsidR="005B5147" w:rsidRPr="0008645A" w:rsidRDefault="005B5147" w:rsidP="003F19A0">
            <w:pPr>
              <w:jc w:val="center"/>
              <w:rPr>
                <w:rFonts w:asciiTheme="minorHAnsi" w:hAnsiTheme="minorHAnsi"/>
                <w:sz w:val="20"/>
                <w:szCs w:val="20"/>
              </w:rPr>
            </w:pPr>
            <w:r w:rsidRPr="0008645A">
              <w:rPr>
                <w:rFonts w:asciiTheme="minorHAnsi" w:hAnsiTheme="minorHAnsi"/>
                <w:sz w:val="20"/>
                <w:szCs w:val="20"/>
              </w:rPr>
              <w:t>Ewing’s sarcoma</w:t>
            </w:r>
          </w:p>
          <w:p w:rsidR="005B5147" w:rsidRPr="0008645A" w:rsidRDefault="005B5147" w:rsidP="003F19A0">
            <w:pPr>
              <w:jc w:val="center"/>
              <w:rPr>
                <w:rFonts w:asciiTheme="minorHAnsi" w:hAnsiTheme="minorHAnsi"/>
                <w:sz w:val="20"/>
                <w:szCs w:val="20"/>
              </w:rPr>
            </w:pPr>
          </w:p>
        </w:tc>
        <w:tc>
          <w:tcPr>
            <w:tcW w:w="1199" w:type="dxa"/>
            <w:vMerge/>
            <w:vAlign w:val="center"/>
          </w:tcPr>
          <w:p w:rsidR="005B5147" w:rsidRPr="0008645A" w:rsidRDefault="005B5147" w:rsidP="005B5147">
            <w:pPr>
              <w:jc w:val="center"/>
              <w:rPr>
                <w:rFonts w:asciiTheme="minorHAnsi" w:hAnsiTheme="minorHAnsi"/>
                <w:sz w:val="20"/>
                <w:szCs w:val="20"/>
              </w:rPr>
            </w:pPr>
          </w:p>
        </w:tc>
        <w:tc>
          <w:tcPr>
            <w:tcW w:w="807"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0.9%</w:t>
            </w:r>
          </w:p>
        </w:tc>
        <w:tc>
          <w:tcPr>
            <w:tcW w:w="1843"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1/114</w:t>
            </w:r>
          </w:p>
        </w:tc>
        <w:tc>
          <w:tcPr>
            <w:tcW w:w="2185" w:type="dxa"/>
            <w:vMerge/>
            <w:vAlign w:val="center"/>
          </w:tcPr>
          <w:p w:rsidR="005B5147" w:rsidRPr="0008645A" w:rsidRDefault="005B5147" w:rsidP="005B5147">
            <w:pPr>
              <w:jc w:val="cente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EF1490" w:rsidRPr="0008645A" w:rsidTr="00EF1490">
        <w:tc>
          <w:tcPr>
            <w:tcW w:w="2071" w:type="dxa"/>
            <w:shd w:val="clear" w:color="auto" w:fill="FFB3FF"/>
            <w:vAlign w:val="center"/>
          </w:tcPr>
          <w:p w:rsidR="005B5147" w:rsidRPr="0008645A" w:rsidRDefault="005B5147" w:rsidP="00A36A8F">
            <w:pPr>
              <w:jc w:val="center"/>
              <w:rPr>
                <w:rFonts w:asciiTheme="minorHAnsi" w:hAnsiTheme="minorHAnsi"/>
                <w:sz w:val="20"/>
                <w:szCs w:val="20"/>
              </w:rPr>
            </w:pPr>
            <w:r w:rsidRPr="0008645A">
              <w:rPr>
                <w:rFonts w:asciiTheme="minorHAnsi" w:hAnsiTheme="minorHAnsi"/>
                <w:sz w:val="20"/>
                <w:szCs w:val="20"/>
              </w:rPr>
              <w:t>Neuroblastoma*</w:t>
            </w:r>
          </w:p>
          <w:p w:rsidR="005B5147" w:rsidRPr="0008645A" w:rsidRDefault="005B5147" w:rsidP="00A36A8F">
            <w:pPr>
              <w:jc w:val="center"/>
              <w:rPr>
                <w:rFonts w:asciiTheme="minorHAnsi" w:hAnsiTheme="minorHAnsi"/>
                <w:sz w:val="20"/>
                <w:szCs w:val="20"/>
              </w:rPr>
            </w:pPr>
          </w:p>
        </w:tc>
        <w:tc>
          <w:tcPr>
            <w:tcW w:w="1199" w:type="dxa"/>
            <w:vMerge/>
            <w:shd w:val="clear" w:color="auto" w:fill="FFB3FF"/>
            <w:vAlign w:val="center"/>
          </w:tcPr>
          <w:p w:rsidR="005B5147" w:rsidRPr="0008645A" w:rsidRDefault="005B5147" w:rsidP="005B5147">
            <w:pPr>
              <w:jc w:val="center"/>
              <w:rPr>
                <w:rFonts w:asciiTheme="minorHAnsi" w:hAnsiTheme="minorHAnsi"/>
                <w:sz w:val="20"/>
                <w:szCs w:val="20"/>
              </w:rPr>
            </w:pPr>
          </w:p>
        </w:tc>
        <w:tc>
          <w:tcPr>
            <w:tcW w:w="807"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1.8%</w:t>
            </w:r>
          </w:p>
        </w:tc>
        <w:tc>
          <w:tcPr>
            <w:tcW w:w="1843" w:type="dxa"/>
            <w:shd w:val="clear" w:color="auto" w:fill="FFB3FF"/>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4/219</w:t>
            </w:r>
          </w:p>
        </w:tc>
        <w:tc>
          <w:tcPr>
            <w:tcW w:w="2185" w:type="dxa"/>
            <w:vMerge/>
            <w:vAlign w:val="center"/>
          </w:tcPr>
          <w:p w:rsidR="005B5147" w:rsidRPr="0008645A" w:rsidRDefault="005B5147" w:rsidP="005B5147">
            <w:pPr>
              <w:jc w:val="cente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704E36" w:rsidRPr="0008645A" w:rsidTr="00EF1490">
        <w:tc>
          <w:tcPr>
            <w:tcW w:w="2071" w:type="dxa"/>
            <w:vAlign w:val="center"/>
          </w:tcPr>
          <w:p w:rsidR="005B5147" w:rsidRPr="0008645A" w:rsidRDefault="005B5147" w:rsidP="00A36A8F">
            <w:pPr>
              <w:jc w:val="center"/>
              <w:rPr>
                <w:rFonts w:asciiTheme="minorHAnsi" w:hAnsiTheme="minorHAnsi"/>
                <w:sz w:val="20"/>
                <w:szCs w:val="20"/>
              </w:rPr>
            </w:pPr>
            <w:r w:rsidRPr="0008645A">
              <w:rPr>
                <w:rFonts w:asciiTheme="minorHAnsi" w:hAnsiTheme="minorHAnsi"/>
                <w:sz w:val="20"/>
                <w:szCs w:val="20"/>
              </w:rPr>
              <w:t>Wilm’s</w:t>
            </w:r>
          </w:p>
          <w:p w:rsidR="005B5147" w:rsidRPr="0008645A" w:rsidRDefault="005B5147" w:rsidP="00A36A8F">
            <w:pPr>
              <w:jc w:val="center"/>
              <w:rPr>
                <w:rFonts w:asciiTheme="minorHAnsi" w:hAnsiTheme="minorHAnsi"/>
                <w:sz w:val="20"/>
                <w:szCs w:val="20"/>
              </w:rPr>
            </w:pPr>
          </w:p>
        </w:tc>
        <w:tc>
          <w:tcPr>
            <w:tcW w:w="1199" w:type="dxa"/>
            <w:vMerge/>
            <w:vAlign w:val="center"/>
          </w:tcPr>
          <w:p w:rsidR="005B5147" w:rsidRPr="0008645A" w:rsidRDefault="005B5147" w:rsidP="005B5147">
            <w:pPr>
              <w:jc w:val="center"/>
              <w:rPr>
                <w:rFonts w:asciiTheme="minorHAnsi" w:hAnsiTheme="minorHAnsi"/>
                <w:sz w:val="20"/>
                <w:szCs w:val="20"/>
              </w:rPr>
            </w:pPr>
          </w:p>
        </w:tc>
        <w:tc>
          <w:tcPr>
            <w:tcW w:w="807"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0.4%</w:t>
            </w:r>
          </w:p>
        </w:tc>
        <w:tc>
          <w:tcPr>
            <w:tcW w:w="1843"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1/261</w:t>
            </w:r>
          </w:p>
        </w:tc>
        <w:tc>
          <w:tcPr>
            <w:tcW w:w="2185" w:type="dxa"/>
            <w:vMerge/>
            <w:vAlign w:val="center"/>
          </w:tcPr>
          <w:p w:rsidR="005B5147" w:rsidRPr="0008645A" w:rsidRDefault="005B5147" w:rsidP="005B5147">
            <w:pPr>
              <w:jc w:val="cente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704E36" w:rsidRPr="0008645A" w:rsidTr="00EF1490">
        <w:tc>
          <w:tcPr>
            <w:tcW w:w="2071" w:type="dxa"/>
            <w:vAlign w:val="center"/>
          </w:tcPr>
          <w:p w:rsidR="005B5147" w:rsidRPr="0008645A" w:rsidRDefault="005B5147" w:rsidP="00A36A8F">
            <w:pPr>
              <w:jc w:val="center"/>
              <w:rPr>
                <w:rFonts w:asciiTheme="minorHAnsi" w:hAnsiTheme="minorHAnsi"/>
                <w:sz w:val="20"/>
                <w:szCs w:val="20"/>
              </w:rPr>
            </w:pPr>
            <w:r w:rsidRPr="0008645A">
              <w:rPr>
                <w:rFonts w:asciiTheme="minorHAnsi" w:hAnsiTheme="minorHAnsi"/>
                <w:sz w:val="20"/>
                <w:szCs w:val="20"/>
              </w:rPr>
              <w:t>‘lymphomas’</w:t>
            </w:r>
          </w:p>
          <w:p w:rsidR="005B5147" w:rsidRPr="0008645A" w:rsidRDefault="005B5147" w:rsidP="00A36A8F">
            <w:pPr>
              <w:jc w:val="center"/>
              <w:rPr>
                <w:rFonts w:asciiTheme="minorHAnsi" w:hAnsiTheme="minorHAnsi"/>
                <w:sz w:val="20"/>
                <w:szCs w:val="20"/>
              </w:rPr>
            </w:pPr>
          </w:p>
        </w:tc>
        <w:tc>
          <w:tcPr>
            <w:tcW w:w="1199" w:type="dxa"/>
            <w:vMerge/>
            <w:vAlign w:val="center"/>
          </w:tcPr>
          <w:p w:rsidR="005B5147" w:rsidRPr="0008645A" w:rsidRDefault="005B5147" w:rsidP="005B5147">
            <w:pPr>
              <w:jc w:val="center"/>
              <w:rPr>
                <w:rFonts w:asciiTheme="minorHAnsi" w:hAnsiTheme="minorHAnsi"/>
                <w:sz w:val="20"/>
                <w:szCs w:val="20"/>
              </w:rPr>
            </w:pPr>
          </w:p>
        </w:tc>
        <w:tc>
          <w:tcPr>
            <w:tcW w:w="807"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4.8%</w:t>
            </w:r>
          </w:p>
        </w:tc>
        <w:tc>
          <w:tcPr>
            <w:tcW w:w="1843"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9/189</w:t>
            </w:r>
          </w:p>
        </w:tc>
        <w:tc>
          <w:tcPr>
            <w:tcW w:w="2185" w:type="dxa"/>
            <w:vMerge/>
            <w:vAlign w:val="center"/>
          </w:tcPr>
          <w:p w:rsidR="005B5147" w:rsidRPr="0008645A" w:rsidRDefault="005B5147" w:rsidP="005B5147">
            <w:pPr>
              <w:jc w:val="cente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EF1490" w:rsidRPr="0008645A" w:rsidTr="00EF1490">
        <w:tc>
          <w:tcPr>
            <w:tcW w:w="2071" w:type="dxa"/>
            <w:vMerge w:val="restart"/>
            <w:shd w:val="clear" w:color="auto" w:fill="D7FFAB"/>
            <w:vAlign w:val="center"/>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Hodgkin’s lymphoma</w:t>
            </w:r>
          </w:p>
          <w:p w:rsidR="005B5147" w:rsidRPr="0008645A" w:rsidRDefault="005B5147" w:rsidP="005B5147">
            <w:pPr>
              <w:shd w:val="clear" w:color="auto" w:fill="D7FFAB"/>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p>
        </w:tc>
        <w:tc>
          <w:tcPr>
            <w:tcW w:w="1199" w:type="dxa"/>
            <w:vMerge/>
            <w:vAlign w:val="center"/>
          </w:tcPr>
          <w:p w:rsidR="005B5147" w:rsidRPr="0008645A" w:rsidRDefault="005B5147" w:rsidP="005B5147">
            <w:pPr>
              <w:jc w:val="center"/>
              <w:rPr>
                <w:rFonts w:asciiTheme="minorHAnsi" w:hAnsiTheme="minorHAnsi"/>
                <w:sz w:val="20"/>
                <w:szCs w:val="20"/>
              </w:rPr>
            </w:pPr>
          </w:p>
        </w:tc>
        <w:tc>
          <w:tcPr>
            <w:tcW w:w="807"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0.4%</w:t>
            </w:r>
          </w:p>
        </w:tc>
        <w:tc>
          <w:tcPr>
            <w:tcW w:w="1843"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2/470</w:t>
            </w:r>
          </w:p>
        </w:tc>
        <w:tc>
          <w:tcPr>
            <w:tcW w:w="2185" w:type="dxa"/>
            <w:vMerge/>
            <w:vAlign w:val="center"/>
          </w:tcPr>
          <w:p w:rsidR="005B5147" w:rsidRPr="0008645A" w:rsidRDefault="005B5147" w:rsidP="005B5147">
            <w:pPr>
              <w:jc w:val="center"/>
              <w:rPr>
                <w:rFonts w:asciiTheme="minorHAnsi" w:hAnsiTheme="minorHAnsi"/>
                <w:sz w:val="20"/>
                <w:szCs w:val="20"/>
              </w:rPr>
            </w:pPr>
          </w:p>
        </w:tc>
        <w:tc>
          <w:tcPr>
            <w:tcW w:w="2635" w:type="dxa"/>
            <w:vMerge/>
            <w:vAlign w:val="center"/>
          </w:tcPr>
          <w:p w:rsidR="005B5147" w:rsidRPr="0008645A" w:rsidRDefault="005B5147" w:rsidP="005B5147">
            <w:pPr>
              <w:jc w:val="center"/>
              <w:rPr>
                <w:rFonts w:asciiTheme="minorHAnsi" w:hAnsiTheme="minorHAnsi"/>
                <w:sz w:val="20"/>
                <w:szCs w:val="20"/>
              </w:rPr>
            </w:pPr>
          </w:p>
        </w:tc>
      </w:tr>
      <w:tr w:rsidR="00EF1490" w:rsidRPr="0008645A" w:rsidTr="00EF1490">
        <w:tc>
          <w:tcPr>
            <w:tcW w:w="2071" w:type="dxa"/>
            <w:vMerge/>
            <w:shd w:val="clear" w:color="auto" w:fill="D7FFAB"/>
            <w:vAlign w:val="center"/>
          </w:tcPr>
          <w:p w:rsidR="005B5147" w:rsidRPr="0008645A" w:rsidRDefault="005B5147" w:rsidP="005B5147">
            <w:pPr>
              <w:jc w:val="center"/>
              <w:rPr>
                <w:rFonts w:asciiTheme="minorHAnsi" w:hAnsiTheme="minorHAnsi"/>
                <w:sz w:val="20"/>
                <w:szCs w:val="20"/>
              </w:rPr>
            </w:pPr>
          </w:p>
        </w:tc>
        <w:tc>
          <w:tcPr>
            <w:tcW w:w="1199"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1-16 years</w:t>
            </w:r>
          </w:p>
        </w:tc>
        <w:tc>
          <w:tcPr>
            <w:tcW w:w="807"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26%</w:t>
            </w:r>
          </w:p>
        </w:tc>
        <w:tc>
          <w:tcPr>
            <w:tcW w:w="1843"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7/27</w:t>
            </w:r>
          </w:p>
        </w:tc>
        <w:tc>
          <w:tcPr>
            <w:tcW w:w="218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Cyklis &amp; Zielinska 1983</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"0031-3939", "PMID" : "6605512", "author" : [ { "dropping-particle" : "", "family" : "Cyklis", "given" : "R", "non-dropping-particle" : "", "parse-names" : false, "suffix" : "" }, { "dropping-particle" : "", "family" : "Zieli\u0144ska", "given" : "A", "non-dropping-particle" : "", "parse-names" : false, "suffix" : "" } ], "container-title" : "Pediatria polska", "id" : "ITEM-1", "issue" : "4", "issued" : { "date-parts" : [ [ "1983", "4" ] ] }, "page" : "337-40", "title" : "[Pneumocystis carinii infection in children with acute leukemia and non-Hodgkin malignant lymphoma].", "type" : "article-journal", "volume" : "58" }, "uris" : [ "http://www.mendeley.com/documents/?uuid=d567afd8-9960-4d52-894f-d5fdb9373d25" ] } ], "mendeley" : { "formattedCitation" : "(24)", "plainTextFormattedCitation" : "(24)", "previouslyFormattedCitation" : "(24)"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(24)</w:t>
            </w:r>
            <w:r w:rsidRPr="0008645A">
              <w:rPr>
                <w:rFonts w:asciiTheme="minorHAnsi" w:hAnsiTheme="minorHAnsi"/>
                <w:sz w:val="20"/>
                <w:szCs w:val="20"/>
              </w:rPr>
              <w:fldChar w:fldCharType="end"/>
            </w:r>
            <w:r w:rsidRPr="0008645A">
              <w:rPr>
                <w:rFonts w:asciiTheme="minorHAnsi" w:hAnsiTheme="minorHAnsi"/>
                <w:sz w:val="20"/>
                <w:szCs w:val="20"/>
              </w:rPr>
              <w:t xml:space="preserve"> </w:t>
            </w:r>
          </w:p>
        </w:tc>
        <w:tc>
          <w:tcPr>
            <w:tcW w:w="263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Some cases: clinical + radiological + cysts in laryngeal swabs</w:t>
            </w: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 xml:space="preserve">Some cases cysts in laryngeal swabs and </w:t>
            </w:r>
            <w:r w:rsidRPr="0008645A">
              <w:rPr>
                <w:rFonts w:asciiTheme="minorHAnsi" w:hAnsiTheme="minorHAnsi"/>
                <w:i/>
                <w:sz w:val="20"/>
                <w:szCs w:val="20"/>
              </w:rPr>
              <w:t>no clinical symptoms</w:t>
            </w:r>
          </w:p>
        </w:tc>
      </w:tr>
      <w:tr w:rsidR="00EF1490" w:rsidRPr="0008645A" w:rsidTr="00EF1490">
        <w:tc>
          <w:tcPr>
            <w:tcW w:w="2071" w:type="dxa"/>
            <w:vMerge/>
            <w:shd w:val="clear" w:color="auto" w:fill="D7FFAB"/>
            <w:vAlign w:val="center"/>
          </w:tcPr>
          <w:p w:rsidR="005B5147" w:rsidRPr="0008645A" w:rsidRDefault="005B5147" w:rsidP="005B5147">
            <w:pPr>
              <w:jc w:val="center"/>
              <w:rPr>
                <w:rFonts w:asciiTheme="minorHAnsi" w:hAnsiTheme="minorHAnsi"/>
                <w:sz w:val="20"/>
                <w:szCs w:val="20"/>
              </w:rPr>
            </w:pPr>
          </w:p>
        </w:tc>
        <w:tc>
          <w:tcPr>
            <w:tcW w:w="1199"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&lt;19 years</w:t>
            </w:r>
          </w:p>
        </w:tc>
        <w:tc>
          <w:tcPr>
            <w:tcW w:w="807"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2%</w:t>
            </w:r>
          </w:p>
        </w:tc>
        <w:tc>
          <w:tcPr>
            <w:tcW w:w="1843" w:type="dxa"/>
            <w:shd w:val="clear" w:color="auto" w:fill="D7FFAB"/>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1/48</w:t>
            </w:r>
          </w:p>
        </w:tc>
        <w:tc>
          <w:tcPr>
            <w:tcW w:w="218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 xml:space="preserve">Perra et al 1970 </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"ITEM-1", "issued" : { "date-parts" : [ [ "1970" ] ] }, "page" : "1074-1078", "title" : "Pneumocystis carinii pneumonia in a hospital for children. Epidemiologic aspects", "type" : "article-journal", "volume" : "214" }, "uris" : [ "http://www.mendeley.com/documents/?uuid=2b834168-203a-477d-8d77-cea43dc9887c" ] } ], "mendeley" : { "formattedCitation" : "(21)", "plainTextFormattedCitation" : "(21)", "previouslyFormattedCitation" : "(21)"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(21)</w:t>
            </w:r>
            <w:r w:rsidRPr="0008645A">
              <w:rPr>
                <w:rFonts w:asciiTheme="minorHAnsi" w:hAnsiTheme="minorHAnsi"/>
                <w:sz w:val="20"/>
                <w:szCs w:val="20"/>
              </w:rPr>
              <w:fldChar w:fldCharType="end"/>
            </w:r>
          </w:p>
        </w:tc>
        <w:tc>
          <w:tcPr>
            <w:tcW w:w="263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Morphological evidence by pulmonary aspirate or necropsy or both</w:t>
            </w:r>
          </w:p>
        </w:tc>
      </w:tr>
      <w:tr w:rsidR="00704E36" w:rsidRPr="0008645A" w:rsidTr="00EF1490">
        <w:trPr>
          <w:trHeight w:val="1407"/>
        </w:trPr>
        <w:tc>
          <w:tcPr>
            <w:tcW w:w="2071" w:type="dxa"/>
            <w:vMerge w:val="restart"/>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Primary or metastatic brain neoplasm</w:t>
            </w:r>
          </w:p>
        </w:tc>
        <w:tc>
          <w:tcPr>
            <w:tcW w:w="1199" w:type="dxa"/>
            <w:vAlign w:val="center"/>
          </w:tcPr>
          <w:p w:rsidR="00EF1490" w:rsidRDefault="00EF1490"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3 months – 80 years (median age 43 years)</w:t>
            </w:r>
          </w:p>
          <w:p w:rsidR="005B5147" w:rsidRPr="0008645A" w:rsidRDefault="005B5147" w:rsidP="005B5147">
            <w:pPr>
              <w:jc w:val="center"/>
              <w:rPr>
                <w:rFonts w:asciiTheme="minorHAnsi" w:hAnsiTheme="minorHAnsi"/>
                <w:sz w:val="20"/>
                <w:szCs w:val="20"/>
              </w:rPr>
            </w:pPr>
          </w:p>
        </w:tc>
        <w:tc>
          <w:tcPr>
            <w:tcW w:w="807" w:type="dxa"/>
            <w:vAlign w:val="center"/>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1.3%</w:t>
            </w:r>
          </w:p>
          <w:p w:rsidR="005B5147" w:rsidRPr="0008645A" w:rsidRDefault="005B5147" w:rsidP="005B5147">
            <w:pPr>
              <w:jc w:val="center"/>
              <w:rPr>
                <w:rFonts w:asciiTheme="minorHAnsi" w:hAnsiTheme="minorHAnsi"/>
                <w:sz w:val="20"/>
                <w:szCs w:val="20"/>
              </w:rPr>
            </w:pPr>
          </w:p>
        </w:tc>
        <w:tc>
          <w:tcPr>
            <w:tcW w:w="1843"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8/595</w:t>
            </w:r>
          </w:p>
        </w:tc>
        <w:tc>
          <w:tcPr>
            <w:tcW w:w="218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Septkowitz et al 1992</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"10.1001/jama.1992.03480060078034", "ISSN" : "0098-7484", "author" : [ { "dropping-particle" : "", "family" : "Sepkowitz", "given" : "Kent A.", "non-dropping-particle" : "", "parse-names" : false, "suffix" : "" } ], "container-title" : "JAMA: The Journal of the American Medical Association", "id" : "ITEM-1",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"mendeley" : { "formattedCitation" : "(25)", "plainTextFormattedCitation" : "(25)", "previouslyFormattedCitation" : "(25)"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(25)</w:t>
            </w:r>
            <w:r w:rsidRPr="0008645A">
              <w:rPr>
                <w:rFonts w:asciiTheme="minorHAnsi" w:hAnsiTheme="minorHAnsi"/>
                <w:sz w:val="20"/>
                <w:szCs w:val="20"/>
              </w:rPr>
              <w:fldChar w:fldCharType="end"/>
            </w:r>
          </w:p>
        </w:tc>
        <w:tc>
          <w:tcPr>
            <w:tcW w:w="263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Morphological evidence in a respiratory specimen</w:t>
            </w:r>
          </w:p>
          <w:p w:rsidR="005B5147" w:rsidRPr="0008645A" w:rsidRDefault="005B5147" w:rsidP="005B5147">
            <w:pPr>
              <w:jc w:val="center"/>
              <w:rPr>
                <w:rFonts w:asciiTheme="minorHAnsi" w:hAnsiTheme="minorHAnsi"/>
                <w:sz w:val="20"/>
                <w:szCs w:val="20"/>
              </w:rPr>
            </w:pPr>
          </w:p>
        </w:tc>
      </w:tr>
      <w:tr w:rsidR="00704E36" w:rsidRPr="0008645A" w:rsidTr="00EF1490">
        <w:trPr>
          <w:trHeight w:val="282"/>
        </w:trPr>
        <w:tc>
          <w:tcPr>
            <w:tcW w:w="2071" w:type="dxa"/>
            <w:vMerge/>
            <w:vAlign w:val="center"/>
          </w:tcPr>
          <w:p w:rsidR="005B5147" w:rsidRPr="0008645A" w:rsidRDefault="005B5147" w:rsidP="005B5147">
            <w:pPr>
              <w:jc w:val="center"/>
              <w:rPr>
                <w:rFonts w:asciiTheme="minorHAnsi" w:hAnsiTheme="minorHAnsi"/>
                <w:sz w:val="20"/>
                <w:szCs w:val="20"/>
              </w:rPr>
            </w:pPr>
          </w:p>
        </w:tc>
        <w:tc>
          <w:tcPr>
            <w:tcW w:w="1199" w:type="dxa"/>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≥20 years</w:t>
            </w:r>
          </w:p>
        </w:tc>
        <w:tc>
          <w:tcPr>
            <w:tcW w:w="807" w:type="dxa"/>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1.7%</w:t>
            </w:r>
          </w:p>
        </w:tc>
        <w:tc>
          <w:tcPr>
            <w:tcW w:w="1843"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10/587</w:t>
            </w:r>
          </w:p>
        </w:tc>
        <w:tc>
          <w:tcPr>
            <w:tcW w:w="2185" w:type="dxa"/>
            <w:vAlign w:val="center"/>
          </w:tcPr>
          <w:p w:rsidR="005B5147" w:rsidRPr="0008645A" w:rsidRDefault="005B5147" w:rsidP="005B5147">
            <w:pPr>
              <w:jc w:val="center"/>
              <w:rPr>
                <w:rFonts w:asciiTheme="minorHAnsi" w:hAnsiTheme="minorHAnsi"/>
                <w:sz w:val="20"/>
                <w:szCs w:val="20"/>
              </w:rPr>
            </w:pPr>
          </w:p>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Henson et al 1991</w:t>
            </w:r>
            <w:r w:rsidRPr="0008645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"http://www.mendeley.com/documents/?uuid=0bac3032-3024-4e88-933b-7b4dd1477b93" ] } ], "mendeley" : { "formattedCitation" : "(26)", "plainTextFormattedCitation" : "(26)", "previouslyFormattedCitation" : "(26)" }, "properties" : { "noteIndex" : 0 }, "schema" : "https://github.com/citation-style-language/schema/raw/master/csl-citation.json" }</w:instrText>
            </w:r>
            <w:r w:rsidRPr="0008645A">
              <w:rPr>
                <w:rFonts w:asciiTheme="minorHAnsi" w:hAnsiTheme="minorHAnsi"/>
                <w:sz w:val="20"/>
                <w:szCs w:val="20"/>
              </w:rPr>
              <w:fldChar w:fldCharType="separate"/>
            </w:r>
            <w:r w:rsidR="00F52F05" w:rsidRPr="00F52F05">
              <w:rPr>
                <w:rFonts w:asciiTheme="minorHAnsi" w:hAnsiTheme="minorHAnsi"/>
                <w:noProof/>
                <w:sz w:val="20"/>
                <w:szCs w:val="20"/>
              </w:rPr>
              <w:t>(26)</w:t>
            </w:r>
            <w:r w:rsidRPr="0008645A">
              <w:rPr>
                <w:rFonts w:asciiTheme="minorHAnsi" w:hAnsiTheme="minorHAnsi"/>
                <w:sz w:val="20"/>
                <w:szCs w:val="20"/>
              </w:rPr>
              <w:fldChar w:fldCharType="end"/>
            </w:r>
          </w:p>
          <w:p w:rsidR="005B5147" w:rsidRPr="0008645A" w:rsidRDefault="005B5147" w:rsidP="005B5147">
            <w:pPr>
              <w:jc w:val="center"/>
              <w:rPr>
                <w:rFonts w:asciiTheme="minorHAnsi" w:hAnsiTheme="minorHAnsi"/>
                <w:sz w:val="20"/>
                <w:szCs w:val="20"/>
              </w:rPr>
            </w:pPr>
          </w:p>
        </w:tc>
        <w:tc>
          <w:tcPr>
            <w:tcW w:w="2635" w:type="dxa"/>
            <w:vAlign w:val="center"/>
          </w:tcPr>
          <w:p w:rsidR="005B5147" w:rsidRPr="0008645A" w:rsidRDefault="005B5147" w:rsidP="005B5147">
            <w:pPr>
              <w:jc w:val="center"/>
              <w:rPr>
                <w:rFonts w:asciiTheme="minorHAnsi" w:hAnsiTheme="minorHAnsi"/>
                <w:sz w:val="20"/>
                <w:szCs w:val="20"/>
              </w:rPr>
            </w:pPr>
            <w:r w:rsidRPr="0008645A">
              <w:rPr>
                <w:rFonts w:asciiTheme="minorHAnsi" w:hAnsiTheme="minorHAnsi"/>
                <w:sz w:val="20"/>
                <w:szCs w:val="20"/>
              </w:rPr>
              <w:t>Morphological evidence in a respiratory specimen</w:t>
            </w:r>
          </w:p>
        </w:tc>
      </w:tr>
    </w:tbl>
    <w:p w:rsidR="00A8626D" w:rsidRPr="00197557" w:rsidRDefault="00A8626D"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*stage of disease not specified</w:t>
      </w: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 xml:space="preserve">**In 1977 Hughes et al </w:t>
      </w:r>
      <w:r w:rsidR="0008645A">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"http://www.mendeley.com/documents/?uuid=99c9f64c-0efd-4635-8938-545e9a83d873" ] } ], "mendeley" : { "formattedCitation" : "(12)", "plainTextFormattedCitation" : "(12)", "previouslyFormattedCitation" : "(12)" }, "properties" : { "noteIndex" : 0 }, "schema" : "https://github.com/citation-style-language/schema/raw/master/csl-citation.json" }</w:instrText>
      </w:r>
      <w:r w:rsidR="0008645A">
        <w:rPr>
          <w:rFonts w:asciiTheme="minorHAnsi" w:hAnsiTheme="minorHAnsi"/>
          <w:sz w:val="24"/>
          <w:szCs w:val="24"/>
        </w:rPr>
        <w:fldChar w:fldCharType="separate"/>
      </w:r>
      <w:r w:rsidR="00F52F05" w:rsidRPr="00F52F05">
        <w:rPr>
          <w:rFonts w:asciiTheme="minorHAnsi" w:hAnsiTheme="minorHAnsi"/>
          <w:noProof/>
          <w:sz w:val="24"/>
          <w:szCs w:val="24"/>
        </w:rPr>
        <w:t>(12)</w:t>
      </w:r>
      <w:r w:rsidR="0008645A">
        <w:rPr>
          <w:rFonts w:asciiTheme="minorHAnsi" w:hAnsiTheme="minorHAnsi"/>
          <w:sz w:val="24"/>
          <w:szCs w:val="24"/>
        </w:rPr>
        <w:fldChar w:fldCharType="end"/>
      </w:r>
      <w:r w:rsidR="0008645A">
        <w:rPr>
          <w:rFonts w:asciiTheme="minorHAnsi" w:hAnsiTheme="minorHAnsi"/>
          <w:sz w:val="24"/>
          <w:szCs w:val="24"/>
        </w:rPr>
        <w:t xml:space="preserve"> </w:t>
      </w:r>
      <w:r w:rsidRPr="00197557">
        <w:rPr>
          <w:rFonts w:asciiTheme="minorHAnsi" w:hAnsiTheme="minorHAnsi"/>
          <w:sz w:val="24"/>
          <w:szCs w:val="24"/>
        </w:rPr>
        <w:t xml:space="preserve">write that they previously identified an attack rate of 25% in RMS patients treated with cyclophosphamide, adriamycin, dactinomycin and vincristine. They do not give any further details and reference their own previous paper where no mention of RMS is given </w:t>
      </w:r>
      <w:r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"ITEM-1",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"(13)", "plainTextFormattedCitation" : "(13)", "previouslyFormattedCitation" : "(13)" }, "properties" : { "noteIndex" : 0 }, "schema" : "https://github.com/citation-style-language/schema/raw/master/csl-citation.json" }</w:instrText>
      </w:r>
      <w:r w:rsidRPr="00197557">
        <w:rPr>
          <w:rFonts w:asciiTheme="minorHAnsi" w:hAnsiTheme="minorHAnsi"/>
          <w:sz w:val="24"/>
          <w:szCs w:val="24"/>
        </w:rPr>
        <w:fldChar w:fldCharType="separate"/>
      </w:r>
      <w:r w:rsidR="00F52F05" w:rsidRPr="00F52F05">
        <w:rPr>
          <w:rFonts w:asciiTheme="minorHAnsi" w:hAnsiTheme="minorHAnsi"/>
          <w:noProof/>
          <w:sz w:val="24"/>
          <w:szCs w:val="24"/>
        </w:rPr>
        <w:t>(13)</w:t>
      </w:r>
      <w:r w:rsidRPr="00197557">
        <w:rPr>
          <w:rFonts w:asciiTheme="minorHAnsi" w:hAnsiTheme="minorHAnsi"/>
          <w:sz w:val="24"/>
          <w:szCs w:val="24"/>
        </w:rPr>
        <w:fldChar w:fldCharType="end"/>
      </w:r>
      <w:r w:rsidRPr="00197557">
        <w:rPr>
          <w:rFonts w:asciiTheme="minorHAnsi" w:hAnsiTheme="minorHAnsi"/>
          <w:sz w:val="24"/>
          <w:szCs w:val="24"/>
        </w:rPr>
        <w:t>. Consequently this figure should be interpreted with caution.</w:t>
      </w:r>
    </w:p>
    <w:p w:rsidR="00704E36" w:rsidRDefault="00704E36" w:rsidP="004B16C1">
      <w:pPr>
        <w:ind w:right="1127"/>
        <w:rPr>
          <w:rFonts w:asciiTheme="minorHAnsi" w:hAnsiTheme="minorHAnsi"/>
          <w:sz w:val="24"/>
          <w:szCs w:val="24"/>
        </w:rPr>
      </w:pPr>
    </w:p>
    <w:p w:rsidR="00704E36" w:rsidRDefault="00704E36" w:rsidP="004B16C1">
      <w:pPr>
        <w:ind w:right="1127"/>
        <w:rPr>
          <w:rFonts w:asciiTheme="minorHAnsi" w:hAnsiTheme="minorHAnsi"/>
          <w:sz w:val="24"/>
          <w:szCs w:val="24"/>
        </w:rPr>
        <w:sectPr w:rsidR="00704E36" w:rsidSect="00EF1490">
          <w:pgSz w:w="11900" w:h="16820"/>
          <w:pgMar w:top="851" w:right="277" w:bottom="1440" w:left="851" w:header="708" w:footer="708" w:gutter="0"/>
          <w:cols w:space="708"/>
          <w:docGrid w:linePitch="360"/>
        </w:sectPr>
      </w:pPr>
    </w:p>
    <w:p w:rsidR="0008645A" w:rsidRDefault="0008645A" w:rsidP="004B16C1">
      <w:pPr>
        <w:ind w:right="1127"/>
        <w:rPr>
          <w:rFonts w:asciiTheme="minorHAnsi" w:hAnsiTheme="minorHAnsi"/>
          <w:sz w:val="24"/>
          <w:szCs w:val="24"/>
        </w:rPr>
      </w:pPr>
    </w:p>
    <w:p w:rsidR="00A8626D" w:rsidRDefault="0008645A" w:rsidP="004B16C1">
      <w:pPr>
        <w:pStyle w:val="Heading2"/>
        <w:ind w:right="1127"/>
      </w:pPr>
      <w:bookmarkStart w:id="20" w:name="_Toc329421878"/>
      <w:r w:rsidRPr="0008645A">
        <w:t>Current practice in UK CCLG centres</w:t>
      </w:r>
      <w:bookmarkEnd w:id="20"/>
    </w:p>
    <w:p w:rsidR="006959D4" w:rsidRPr="006959D4" w:rsidRDefault="006959D4" w:rsidP="004B16C1">
      <w:pPr>
        <w:ind w:right="1127"/>
      </w:pPr>
    </w:p>
    <w:p w:rsidR="00323B42" w:rsidRPr="00197557" w:rsidRDefault="00A8626D" w:rsidP="004B16C1">
      <w:pPr>
        <w:ind w:right="1127"/>
        <w:rPr>
          <w:rFonts w:asciiTheme="minorHAnsi" w:hAnsiTheme="minorHAnsi"/>
          <w:sz w:val="24"/>
          <w:szCs w:val="24"/>
        </w:rPr>
      </w:pPr>
      <w:r w:rsidRPr="00197557">
        <w:rPr>
          <w:rFonts w:asciiTheme="minorHAnsi" w:hAnsiTheme="minorHAnsi"/>
          <w:sz w:val="24"/>
          <w:szCs w:val="24"/>
        </w:rPr>
        <w:t>Only 6 of the 20 UK CCLG centres currently have local guidelines for PJP prophylaxis. In most units prophylaxis tends to be given at the discretion of individual consultants and varying doses are used fr</w:t>
      </w:r>
      <w:r w:rsidR="005F52F9">
        <w:rPr>
          <w:rFonts w:asciiTheme="minorHAnsi" w:hAnsiTheme="minorHAnsi"/>
          <w:sz w:val="24"/>
          <w:szCs w:val="24"/>
        </w:rPr>
        <w:t>om daily to two or three times per</w:t>
      </w:r>
      <w:r w:rsidRPr="00197557">
        <w:rPr>
          <w:rFonts w:asciiTheme="minorHAnsi" w:hAnsiTheme="minorHAnsi"/>
          <w:sz w:val="24"/>
          <w:szCs w:val="24"/>
        </w:rPr>
        <w:t xml:space="preserve"> week</w:t>
      </w:r>
      <w:r w:rsidR="0008645A">
        <w:rPr>
          <w:rFonts w:asciiTheme="minorHAnsi" w:hAnsiTheme="minorHAnsi"/>
          <w:sz w:val="24"/>
          <w:szCs w:val="24"/>
        </w:rPr>
        <w:t xml:space="preserve"> </w:t>
      </w:r>
      <w:r w:rsidR="0008645A">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"10.1136/archdischild-2014-307515", "ISSN" : "1468-2044", "PMID" : "25324566", "author" : [ { "dropping-particle" : "", "family" : "Proudfoot", "given" : "Rebecca", "non-dropping-particle" : "", "parse-names" : false, "suffix" : "" }, { "dropping-particle" : "", "family" : "Cox", "given" : "Rachel", "non-dropping-particle" : "", "parse-names" : false, "suffix" : "" }, { "dropping-particle" : "", "family" : "Phillips", "given" : "Bob", "non-dropping-particle" : "", "parse-names" : false, "suffix" : "" }, { "dropping-particle" : "", "family" : "Wilne", "given" : "Sophie", "non-dropping-particle" : "", "parse-names" : false, "suffix" : "" } ], "container-title" : "Archives of disease in childhood", "id" : "ITEM-1", "issued" : { "date-parts" : [ [ "2014", "10", "16" ] ] }, "page" : "archdischild-2014-307515-", "title" : "UK survey of Pneumocystis jirovecii Pneumonia (PJP) prophylaxis use in paediatric oncology patients.", "type" : "article-journal" }, "uris" : [ "http://www.mendeley.com/documents/?uuid=36a90368-3fe4-4b19-b480-c3646b05aa85" ] } ], "mendeley" : { "formattedCitation" : "(27)", "plainTextFormattedCitation" : "(27)", "previouslyFormattedCitation" : "(27)" }, "properties" : { "noteIndex" : 0 }, "schema" : "https://github.com/citation-style-language/schema/raw/master/csl-citation.json" }</w:instrText>
      </w:r>
      <w:r w:rsidR="0008645A">
        <w:rPr>
          <w:rFonts w:asciiTheme="minorHAnsi" w:hAnsiTheme="minorHAnsi"/>
          <w:sz w:val="24"/>
          <w:szCs w:val="24"/>
        </w:rPr>
        <w:fldChar w:fldCharType="separate"/>
      </w:r>
      <w:r w:rsidR="00F52F05" w:rsidRPr="00F52F05">
        <w:rPr>
          <w:rFonts w:asciiTheme="minorHAnsi" w:hAnsiTheme="minorHAnsi"/>
          <w:noProof/>
          <w:sz w:val="24"/>
          <w:szCs w:val="24"/>
        </w:rPr>
        <w:t>(27)</w:t>
      </w:r>
      <w:r w:rsidR="0008645A">
        <w:rPr>
          <w:rFonts w:asciiTheme="minorHAnsi" w:hAnsiTheme="minorHAnsi"/>
          <w:sz w:val="24"/>
          <w:szCs w:val="24"/>
        </w:rPr>
        <w:fldChar w:fldCharType="end"/>
      </w:r>
      <w:r w:rsidR="0008645A">
        <w:rPr>
          <w:rFonts w:asciiTheme="minorHAnsi" w:hAnsiTheme="minorHAnsi"/>
          <w:sz w:val="24"/>
          <w:szCs w:val="24"/>
        </w:rPr>
        <w:t>.</w:t>
      </w:r>
    </w:p>
    <w:p w:rsidR="00A8626D" w:rsidRPr="00197557" w:rsidRDefault="00A8626D" w:rsidP="004B16C1">
      <w:pPr>
        <w:ind w:right="1127"/>
        <w:rPr>
          <w:rFonts w:asciiTheme="minorHAnsi" w:hAnsiTheme="minorHAnsi"/>
          <w:sz w:val="24"/>
          <w:szCs w:val="24"/>
        </w:rPr>
      </w:pPr>
    </w:p>
    <w:p w:rsidR="00A8626D" w:rsidRPr="00197557" w:rsidRDefault="00A8626D" w:rsidP="004B16C1">
      <w:pPr>
        <w:pStyle w:val="Heading2"/>
        <w:ind w:right="1127"/>
      </w:pPr>
      <w:bookmarkStart w:id="21" w:name="_Toc329421879"/>
      <w:r w:rsidRPr="00197557">
        <w:rPr>
          <w:i/>
        </w:rPr>
        <w:t xml:space="preserve">Table 2: Summary of current practice in UK CCLG centres </w:t>
      </w:r>
      <w:r w:rsidRPr="00197557">
        <w:fldChar w:fldCharType="begin" w:fldLock="1"/>
      </w:r>
      <w:r w:rsidR="00087760">
        <w:instrText>ADDIN CSL_CITATION { "citationItems" : [ { "id" : "ITEM-1", "itemData" : { "DOI" : "10.1136/archdischild-2014-307515", "ISSN" : "1468-2044", "PMID" : "25324566", "author" : [ { "dropping-particle" : "", "family" : "Proudfoot", "given" : "Rebecca", "non-dropping-particle" : "", "parse-names" : false, "suffix" : "" }, { "dropping-particle" : "", "family" : "Cox", "given" : "Rachel", "non-dropping-particle" : "", "parse-names" : false, "suffix" : "" }, { "dropping-particle" : "", "family" : "Phillips", "given" : "Bob", "non-dropping-particle" : "", "parse-names" : false, "suffix" : "" }, { "dropping-particle" : "", "family" : "Wilne", "given" : "Sophie", "non-dropping-particle" : "", "parse-names" : false, "suffix" : "" } ], "container-title" : "Archives of disease in childhood", "id" : "ITEM-1", "issued" : { "date-parts" : [ [ "2014", "10", "16" ] ] }, "page" : "archdischild-2014-307515-", "title" : "UK survey of Pneumocystis jirovecii Pneumonia (PJP) prophylaxis use in paediatric oncology patients.", "type" : "article-journal" }, "uris" : [ "http://www.mendeley.com/documents/?uuid=d0098d18-0453-457a-aaf3-f90059f0fa6d" ] } ], "mendeley" : { "formattedCitation" : "(27)", "plainTextFormattedCitation" : "(27)", "previouslyFormattedCitation" : "(27)" }, "properties" : { "noteIndex" : 0 }, "schema" : "https://github.com/citation-style-language/schema/raw/master/csl-citation.json" }</w:instrText>
      </w:r>
      <w:r w:rsidRPr="00197557">
        <w:fldChar w:fldCharType="separate"/>
      </w:r>
      <w:r w:rsidR="00F52F05" w:rsidRPr="00F52F05">
        <w:rPr>
          <w:b w:val="0"/>
          <w:noProof/>
        </w:rPr>
        <w:t>(27)</w:t>
      </w:r>
      <w:bookmarkEnd w:id="21"/>
      <w:r w:rsidRPr="00197557">
        <w:fldChar w:fldCharType="end"/>
      </w:r>
    </w:p>
    <w:p w:rsidR="00A8626D" w:rsidRPr="00197557" w:rsidRDefault="00A8626D" w:rsidP="004B16C1">
      <w:pPr>
        <w:ind w:right="1127"/>
        <w:rPr>
          <w:rFonts w:asciiTheme="minorHAnsi" w:hAnsiTheme="minorHAnsi"/>
          <w:b/>
          <w:sz w:val="24"/>
          <w:szCs w:val="24"/>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99"/>
      </w:tblGrid>
      <w:tr w:rsidR="00A8626D" w:rsidRPr="00197557" w:rsidTr="007242C0">
        <w:tc>
          <w:tcPr>
            <w:tcW w:w="7338" w:type="dxa"/>
            <w:shd w:val="clear" w:color="auto" w:fill="auto"/>
          </w:tcPr>
          <w:p w:rsidR="00A8626D" w:rsidRPr="00197557" w:rsidRDefault="00A8626D" w:rsidP="004B16C1">
            <w:pPr>
              <w:ind w:right="1127"/>
              <w:rPr>
                <w:rFonts w:asciiTheme="minorHAnsi" w:hAnsiTheme="minorHAnsi"/>
                <w:b/>
                <w:sz w:val="24"/>
                <w:szCs w:val="24"/>
              </w:rPr>
            </w:pPr>
            <w:r w:rsidRPr="00197557">
              <w:rPr>
                <w:rFonts w:asciiTheme="minorHAnsi" w:hAnsiTheme="minorHAnsi"/>
                <w:b/>
                <w:sz w:val="24"/>
                <w:szCs w:val="24"/>
              </w:rPr>
              <w:t>Number of Responses</w:t>
            </w:r>
          </w:p>
        </w:tc>
        <w:tc>
          <w:tcPr>
            <w:tcW w:w="2099" w:type="dxa"/>
          </w:tcPr>
          <w:p w:rsidR="00A8626D" w:rsidRPr="00197557" w:rsidRDefault="00A8626D" w:rsidP="004B16C1">
            <w:pPr>
              <w:ind w:right="1127"/>
              <w:jc w:val="center"/>
              <w:rPr>
                <w:rFonts w:asciiTheme="minorHAnsi" w:hAnsiTheme="minorHAnsi"/>
                <w:sz w:val="24"/>
                <w:szCs w:val="24"/>
              </w:rPr>
            </w:pPr>
            <w:r w:rsidRPr="00197557">
              <w:rPr>
                <w:rFonts w:asciiTheme="minorHAnsi" w:hAnsiTheme="minorHAnsi"/>
                <w:sz w:val="24"/>
                <w:szCs w:val="24"/>
              </w:rPr>
              <w:t>20 (100%)</w:t>
            </w:r>
          </w:p>
        </w:tc>
      </w:tr>
      <w:tr w:rsidR="00A8626D" w:rsidRPr="00197557" w:rsidTr="007242C0">
        <w:tc>
          <w:tcPr>
            <w:tcW w:w="7338" w:type="dxa"/>
            <w:shd w:val="clear" w:color="auto" w:fill="auto"/>
          </w:tcPr>
          <w:p w:rsidR="00A8626D" w:rsidRPr="00197557" w:rsidRDefault="00A8626D" w:rsidP="004B16C1">
            <w:pPr>
              <w:ind w:right="1127"/>
              <w:rPr>
                <w:rFonts w:asciiTheme="minorHAnsi" w:hAnsiTheme="minorHAnsi"/>
                <w:b/>
                <w:sz w:val="24"/>
                <w:szCs w:val="24"/>
              </w:rPr>
            </w:pPr>
            <w:r w:rsidRPr="00197557">
              <w:rPr>
                <w:rFonts w:asciiTheme="minorHAnsi" w:hAnsiTheme="minorHAnsi"/>
                <w:b/>
                <w:sz w:val="24"/>
                <w:szCs w:val="24"/>
              </w:rPr>
              <w:t>Number of centres with a PJP guideline</w:t>
            </w:r>
          </w:p>
        </w:tc>
        <w:tc>
          <w:tcPr>
            <w:tcW w:w="2099" w:type="dxa"/>
          </w:tcPr>
          <w:p w:rsidR="00A8626D" w:rsidRPr="00197557" w:rsidRDefault="00A8626D" w:rsidP="004B16C1">
            <w:pPr>
              <w:ind w:right="1127"/>
              <w:jc w:val="center"/>
              <w:rPr>
                <w:rFonts w:asciiTheme="minorHAnsi" w:hAnsiTheme="minorHAnsi"/>
                <w:sz w:val="24"/>
                <w:szCs w:val="24"/>
              </w:rPr>
            </w:pPr>
            <w:r w:rsidRPr="00197557">
              <w:rPr>
                <w:rFonts w:asciiTheme="minorHAnsi" w:hAnsiTheme="minorHAnsi"/>
                <w:sz w:val="24"/>
                <w:szCs w:val="24"/>
              </w:rPr>
              <w:t>6  (30%)</w:t>
            </w:r>
          </w:p>
        </w:tc>
      </w:tr>
      <w:tr w:rsidR="00A8626D" w:rsidRPr="00197557" w:rsidTr="007242C0">
        <w:tc>
          <w:tcPr>
            <w:tcW w:w="7338" w:type="dxa"/>
            <w:shd w:val="clear" w:color="auto" w:fill="auto"/>
          </w:tcPr>
          <w:p w:rsidR="00A8626D" w:rsidRPr="00197557" w:rsidRDefault="00A8626D" w:rsidP="004B16C1">
            <w:pPr>
              <w:ind w:right="1127"/>
              <w:rPr>
                <w:rFonts w:asciiTheme="minorHAnsi" w:hAnsiTheme="minorHAnsi"/>
                <w:b/>
                <w:sz w:val="24"/>
                <w:szCs w:val="24"/>
              </w:rPr>
            </w:pPr>
            <w:r w:rsidRPr="00197557">
              <w:rPr>
                <w:rFonts w:asciiTheme="minorHAnsi" w:hAnsiTheme="minorHAnsi"/>
                <w:b/>
                <w:sz w:val="24"/>
                <w:szCs w:val="24"/>
              </w:rPr>
              <w:t xml:space="preserve">Number of centres using co-trimoxazole dosing regimes other than twice weekly based on surface area </w:t>
            </w:r>
          </w:p>
        </w:tc>
        <w:tc>
          <w:tcPr>
            <w:tcW w:w="2099" w:type="dxa"/>
          </w:tcPr>
          <w:p w:rsidR="00A8626D" w:rsidRPr="00197557" w:rsidRDefault="00A8626D" w:rsidP="004B16C1">
            <w:pPr>
              <w:ind w:right="1127"/>
              <w:jc w:val="center"/>
              <w:rPr>
                <w:rFonts w:asciiTheme="minorHAnsi" w:hAnsiTheme="minorHAnsi"/>
                <w:sz w:val="24"/>
                <w:szCs w:val="24"/>
              </w:rPr>
            </w:pPr>
            <w:r w:rsidRPr="00197557">
              <w:rPr>
                <w:rFonts w:asciiTheme="minorHAnsi" w:hAnsiTheme="minorHAnsi"/>
                <w:sz w:val="24"/>
                <w:szCs w:val="24"/>
              </w:rPr>
              <w:t>4  (20%)</w:t>
            </w:r>
          </w:p>
        </w:tc>
      </w:tr>
    </w:tbl>
    <w:p w:rsidR="00A8626D" w:rsidRPr="00197557" w:rsidRDefault="00A8626D" w:rsidP="004B16C1">
      <w:pPr>
        <w:ind w:right="1127"/>
        <w:rPr>
          <w:rFonts w:asciiTheme="minorHAnsi" w:hAnsiTheme="minorHAnsi"/>
          <w:sz w:val="24"/>
          <w:szCs w:val="24"/>
        </w:rPr>
      </w:pPr>
    </w:p>
    <w:p w:rsidR="00323B42" w:rsidRPr="00197557" w:rsidRDefault="00A8626D" w:rsidP="004B16C1">
      <w:pPr>
        <w:pStyle w:val="Heading1"/>
        <w:ind w:right="1127"/>
      </w:pPr>
      <w:r w:rsidRPr="00197557">
        <w:br w:type="page"/>
      </w:r>
      <w:bookmarkStart w:id="22" w:name="_Toc329421880"/>
      <w:r w:rsidRPr="00197557">
        <w:t>3. Scope</w:t>
      </w:r>
      <w:bookmarkEnd w:id="22"/>
    </w:p>
    <w:p w:rsidR="00A8626D" w:rsidRPr="00197557" w:rsidRDefault="00A8626D" w:rsidP="004B16C1">
      <w:pPr>
        <w:ind w:right="1127"/>
        <w:jc w:val="center"/>
        <w:rPr>
          <w:rFonts w:asciiTheme="minorHAnsi" w:hAnsiTheme="minorHAnsi"/>
          <w:b/>
          <w:sz w:val="24"/>
          <w:szCs w:val="24"/>
          <w:u w:val="single"/>
        </w:rPr>
      </w:pPr>
    </w:p>
    <w:tbl>
      <w:tblPr>
        <w:tblW w:w="0" w:type="auto"/>
        <w:tblLook w:val="04A0" w:firstRow="1" w:lastRow="0" w:firstColumn="1" w:lastColumn="0" w:noHBand="0" w:noVBand="1"/>
      </w:tblPr>
      <w:tblGrid>
        <w:gridCol w:w="2802"/>
        <w:gridCol w:w="6912"/>
      </w:tblGrid>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Purpose:</w:t>
            </w:r>
          </w:p>
        </w:tc>
        <w:tc>
          <w:tcPr>
            <w:tcW w:w="6912" w:type="dxa"/>
          </w:tcPr>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 xml:space="preserve">Guidelines on the indications and methods for prophylaxis against </w:t>
            </w:r>
            <w:r w:rsidRPr="00A36A8F">
              <w:rPr>
                <w:rFonts w:asciiTheme="minorHAnsi" w:hAnsiTheme="minorHAnsi"/>
                <w:i/>
                <w:sz w:val="24"/>
                <w:szCs w:val="24"/>
              </w:rPr>
              <w:t>Pneumocystis Jirovecii</w:t>
            </w:r>
            <w:r w:rsidRPr="00197557">
              <w:rPr>
                <w:rFonts w:asciiTheme="minorHAnsi" w:hAnsiTheme="minorHAnsi"/>
                <w:sz w:val="24"/>
                <w:szCs w:val="24"/>
              </w:rPr>
              <w:t xml:space="preserve"> Pneumonia (PJP) in Paediatric Oncology Patients.</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Target population:</w:t>
            </w:r>
          </w:p>
        </w:tc>
        <w:tc>
          <w:tcPr>
            <w:tcW w:w="6912" w:type="dxa"/>
          </w:tcPr>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Children ≤19 years of age undergoing treatment for solid malignancies.</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Exclusion criteria:</w:t>
            </w:r>
          </w:p>
        </w:tc>
        <w:tc>
          <w:tcPr>
            <w:tcW w:w="6912" w:type="dxa"/>
          </w:tcPr>
          <w:p w:rsidR="00A8626D" w:rsidRPr="00197557" w:rsidRDefault="00A8626D" w:rsidP="00A36A8F">
            <w:pPr>
              <w:ind w:right="1127"/>
              <w:jc w:val="left"/>
              <w:rPr>
                <w:rFonts w:asciiTheme="minorHAnsi" w:hAnsiTheme="minorHAnsi"/>
                <w:sz w:val="24"/>
                <w:szCs w:val="24"/>
              </w:rPr>
            </w:pPr>
            <w:r w:rsidRPr="00197557">
              <w:rPr>
                <w:rFonts w:asciiTheme="minorHAnsi" w:hAnsiTheme="minorHAnsi"/>
                <w:sz w:val="24"/>
                <w:szCs w:val="24"/>
              </w:rPr>
              <w:t>Adults undergoing treatment for solid malignancies.</w:t>
            </w:r>
          </w:p>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Children ≤19 years who are immunocompromised for reasons other than treatment for a solid malignancy.</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Healthcare Setting:</w:t>
            </w:r>
          </w:p>
        </w:tc>
        <w:tc>
          <w:tcPr>
            <w:tcW w:w="6912" w:type="dxa"/>
          </w:tcPr>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Tertiary paediatric oncology units and 'shared care' centres in District General Hospitals.</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A36A8F">
            <w:pPr>
              <w:ind w:right="1127"/>
              <w:jc w:val="left"/>
              <w:rPr>
                <w:rFonts w:asciiTheme="minorHAnsi" w:hAnsiTheme="minorHAnsi"/>
                <w:sz w:val="24"/>
                <w:szCs w:val="24"/>
              </w:rPr>
            </w:pPr>
            <w:r w:rsidRPr="00197557">
              <w:rPr>
                <w:rFonts w:asciiTheme="minorHAnsi" w:hAnsiTheme="minorHAnsi"/>
                <w:sz w:val="24"/>
                <w:szCs w:val="24"/>
              </w:rPr>
              <w:t>Types of interventions:</w:t>
            </w:r>
          </w:p>
        </w:tc>
        <w:tc>
          <w:tcPr>
            <w:tcW w:w="6912" w:type="dxa"/>
          </w:tcPr>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Antibiotic prophylaxis with co-trimoxazole and alternatives, including atovaquone, pentamidine and dapsone.</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Key Stakeholders:</w:t>
            </w:r>
          </w:p>
        </w:tc>
        <w:tc>
          <w:tcPr>
            <w:tcW w:w="6912" w:type="dxa"/>
          </w:tcPr>
          <w:p w:rsidR="00A8626D" w:rsidRPr="00197557" w:rsidRDefault="00A8626D" w:rsidP="00A36A8F">
            <w:pPr>
              <w:ind w:right="1127"/>
              <w:jc w:val="left"/>
              <w:rPr>
                <w:rFonts w:asciiTheme="minorHAnsi" w:hAnsiTheme="minorHAnsi"/>
                <w:sz w:val="24"/>
                <w:szCs w:val="24"/>
              </w:rPr>
            </w:pPr>
            <w:r w:rsidRPr="00197557">
              <w:rPr>
                <w:rFonts w:asciiTheme="minorHAnsi" w:hAnsiTheme="minorHAnsi"/>
                <w:sz w:val="24"/>
                <w:szCs w:val="24"/>
              </w:rPr>
              <w:t>Children's Cancer and Leukaemia Group (CCLG)</w:t>
            </w:r>
          </w:p>
          <w:p w:rsidR="00A8626D" w:rsidRPr="00197557" w:rsidRDefault="00A8626D" w:rsidP="00A36A8F">
            <w:pPr>
              <w:ind w:right="1127"/>
              <w:jc w:val="left"/>
              <w:rPr>
                <w:rFonts w:asciiTheme="minorHAnsi" w:hAnsiTheme="minorHAnsi"/>
                <w:sz w:val="24"/>
                <w:szCs w:val="24"/>
              </w:rPr>
            </w:pPr>
            <w:r w:rsidRPr="00197557">
              <w:rPr>
                <w:rFonts w:asciiTheme="minorHAnsi" w:hAnsiTheme="minorHAnsi"/>
                <w:sz w:val="24"/>
                <w:szCs w:val="24"/>
              </w:rPr>
              <w:t>UK CCLG treatment centres</w:t>
            </w:r>
          </w:p>
          <w:p w:rsidR="00A8626D" w:rsidRDefault="00A8626D" w:rsidP="00A36A8F">
            <w:pPr>
              <w:ind w:right="1127"/>
              <w:jc w:val="left"/>
              <w:rPr>
                <w:rFonts w:asciiTheme="minorHAnsi" w:hAnsiTheme="minorHAnsi"/>
                <w:sz w:val="24"/>
                <w:szCs w:val="24"/>
              </w:rPr>
            </w:pPr>
            <w:r w:rsidRPr="00197557">
              <w:rPr>
                <w:rFonts w:asciiTheme="minorHAnsi" w:hAnsiTheme="minorHAnsi"/>
                <w:sz w:val="24"/>
                <w:szCs w:val="24"/>
              </w:rPr>
              <w:t>Paediatric oncology patients</w:t>
            </w:r>
          </w:p>
          <w:p w:rsidR="00A36A8F" w:rsidRPr="00197557" w:rsidRDefault="00A36A8F" w:rsidP="00A36A8F">
            <w:pPr>
              <w:ind w:right="1127"/>
              <w:jc w:val="left"/>
              <w:rPr>
                <w:rFonts w:asciiTheme="minorHAnsi" w:hAnsiTheme="minorHAnsi"/>
                <w:sz w:val="24"/>
                <w:szCs w:val="24"/>
              </w:rPr>
            </w:pPr>
          </w:p>
        </w:tc>
      </w:tr>
      <w:tr w:rsidR="00A8626D" w:rsidRPr="00197557">
        <w:tc>
          <w:tcPr>
            <w:tcW w:w="280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Existing documents:</w:t>
            </w:r>
          </w:p>
        </w:tc>
        <w:tc>
          <w:tcPr>
            <w:tcW w:w="6912"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None</w:t>
            </w:r>
          </w:p>
          <w:p w:rsidR="00A8626D" w:rsidRPr="00197557" w:rsidRDefault="00A8626D" w:rsidP="004B16C1">
            <w:pPr>
              <w:ind w:right="1127"/>
              <w:rPr>
                <w:rFonts w:asciiTheme="minorHAnsi" w:hAnsiTheme="minorHAnsi"/>
                <w:sz w:val="24"/>
                <w:szCs w:val="24"/>
              </w:rPr>
            </w:pPr>
          </w:p>
        </w:tc>
      </w:tr>
    </w:tbl>
    <w:p w:rsidR="00A8626D" w:rsidRPr="00197557" w:rsidRDefault="00A8626D" w:rsidP="004B16C1">
      <w:pPr>
        <w:ind w:right="1127"/>
        <w:jc w:val="center"/>
        <w:rPr>
          <w:rFonts w:asciiTheme="minorHAnsi" w:hAnsiTheme="minorHAnsi"/>
          <w:b/>
          <w:sz w:val="24"/>
          <w:szCs w:val="24"/>
          <w:u w:val="single"/>
        </w:rPr>
      </w:pPr>
    </w:p>
    <w:p w:rsidR="00A8626D" w:rsidRPr="00197557" w:rsidRDefault="00A8626D" w:rsidP="004B16C1">
      <w:pPr>
        <w:ind w:right="1127"/>
        <w:rPr>
          <w:rFonts w:asciiTheme="minorHAnsi" w:hAnsiTheme="minorHAnsi"/>
          <w:b/>
          <w:sz w:val="24"/>
          <w:szCs w:val="24"/>
          <w:u w:val="single"/>
        </w:rPr>
      </w:pPr>
      <w:r w:rsidRPr="00197557">
        <w:rPr>
          <w:rFonts w:asciiTheme="minorHAnsi" w:hAnsiTheme="minorHAnsi"/>
          <w:b/>
          <w:sz w:val="24"/>
          <w:szCs w:val="24"/>
          <w:u w:val="single"/>
        </w:rPr>
        <w:br w:type="page"/>
      </w:r>
    </w:p>
    <w:p w:rsidR="00A8626D" w:rsidRPr="00197557" w:rsidRDefault="00A36A8F" w:rsidP="004B16C1">
      <w:pPr>
        <w:pStyle w:val="Heading1"/>
        <w:ind w:right="1127"/>
      </w:pPr>
      <w:bookmarkStart w:id="23" w:name="_Toc329421881"/>
      <w:r>
        <w:t xml:space="preserve">4.  Methods (see </w:t>
      </w:r>
      <w:hyperlink w:anchor="_Appendix_C_–" w:history="1">
        <w:r w:rsidRPr="00A36A8F">
          <w:rPr>
            <w:rStyle w:val="Hyperlink"/>
          </w:rPr>
          <w:t>appendix C</w:t>
        </w:r>
      </w:hyperlink>
      <w:r w:rsidR="00A8626D" w:rsidRPr="00197557">
        <w:t>)</w:t>
      </w:r>
      <w:bookmarkEnd w:id="23"/>
    </w:p>
    <w:p w:rsidR="005B5147" w:rsidRDefault="005B5147" w:rsidP="004B16C1">
      <w:pPr>
        <w:ind w:right="1127"/>
        <w:rPr>
          <w:rFonts w:asciiTheme="minorHAnsi" w:hAnsiTheme="minorHAnsi"/>
          <w:sz w:val="24"/>
          <w:szCs w:val="24"/>
        </w:rPr>
      </w:pP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This guideline was developed in accordance with the methods outlined in the CCLG guideline development standard operating proc</w:t>
      </w:r>
      <w:r w:rsidR="00A36A8F">
        <w:rPr>
          <w:rFonts w:asciiTheme="minorHAnsi" w:hAnsiTheme="minorHAnsi"/>
          <w:sz w:val="24"/>
          <w:szCs w:val="24"/>
        </w:rPr>
        <w:t xml:space="preserve">edure, version 5. See </w:t>
      </w:r>
      <w:hyperlink w:anchor="_Appendix_C_–_1" w:history="1">
        <w:r w:rsidR="00A36A8F" w:rsidRPr="00A36A8F">
          <w:rPr>
            <w:rStyle w:val="Hyperlink"/>
            <w:rFonts w:asciiTheme="minorHAnsi" w:hAnsiTheme="minorHAnsi"/>
            <w:sz w:val="24"/>
            <w:szCs w:val="24"/>
          </w:rPr>
          <w:t>appendix C</w:t>
        </w:r>
      </w:hyperlink>
      <w:r w:rsidRPr="00197557">
        <w:rPr>
          <w:rFonts w:asciiTheme="minorHAnsi" w:hAnsiTheme="minorHAnsi"/>
          <w:sz w:val="24"/>
          <w:szCs w:val="24"/>
        </w:rPr>
        <w:t xml:space="preserve"> for details.</w:t>
      </w:r>
    </w:p>
    <w:p w:rsidR="00574C20" w:rsidRDefault="00574C20" w:rsidP="004B16C1">
      <w:pPr>
        <w:ind w:right="1127"/>
        <w:rPr>
          <w:rFonts w:asciiTheme="minorHAnsi" w:hAnsiTheme="minorHAnsi"/>
          <w:sz w:val="24"/>
          <w:szCs w:val="24"/>
        </w:rPr>
      </w:pPr>
    </w:p>
    <w:p w:rsidR="00574C20" w:rsidRPr="00197557" w:rsidRDefault="00574C20" w:rsidP="004B16C1">
      <w:pPr>
        <w:ind w:right="1127"/>
        <w:rPr>
          <w:rFonts w:asciiTheme="minorHAnsi" w:hAnsiTheme="minorHAnsi"/>
          <w:sz w:val="24"/>
          <w:szCs w:val="24"/>
        </w:rPr>
      </w:pPr>
    </w:p>
    <w:p w:rsidR="00A8626D" w:rsidRPr="00197557" w:rsidRDefault="00A8626D" w:rsidP="004B16C1">
      <w:pPr>
        <w:ind w:right="1127"/>
        <w:rPr>
          <w:rFonts w:asciiTheme="minorHAnsi" w:hAnsiTheme="minorHAnsi"/>
          <w:sz w:val="24"/>
          <w:szCs w:val="24"/>
        </w:rPr>
      </w:pPr>
    </w:p>
    <w:p w:rsidR="00A8626D" w:rsidRPr="00197557" w:rsidRDefault="00A8626D" w:rsidP="004B16C1">
      <w:pPr>
        <w:widowControl w:val="0"/>
        <w:tabs>
          <w:tab w:val="left" w:pos="220"/>
          <w:tab w:val="left" w:pos="720"/>
        </w:tabs>
        <w:autoSpaceDE w:val="0"/>
        <w:autoSpaceDN w:val="0"/>
        <w:adjustRightInd w:val="0"/>
        <w:spacing w:after="240"/>
        <w:ind w:right="1127"/>
        <w:rPr>
          <w:rFonts w:asciiTheme="minorHAnsi" w:hAnsiTheme="minorHAnsi" w:cs="Times"/>
          <w:sz w:val="24"/>
          <w:szCs w:val="24"/>
          <w:lang w:val="en-US"/>
        </w:rPr>
      </w:pPr>
    </w:p>
    <w:p w:rsidR="00A8626D" w:rsidRPr="00197557" w:rsidRDefault="00A8626D" w:rsidP="004B16C1">
      <w:pPr>
        <w:pStyle w:val="MediumGrid21"/>
        <w:ind w:right="1127"/>
        <w:rPr>
          <w:rFonts w:asciiTheme="minorHAnsi" w:hAnsiTheme="minorHAnsi"/>
          <w:lang w:val="en-US"/>
        </w:rPr>
      </w:pPr>
    </w:p>
    <w:p w:rsidR="00A8626D" w:rsidRPr="00197557" w:rsidRDefault="00A8626D" w:rsidP="004B16C1">
      <w:pPr>
        <w:ind w:right="1127"/>
        <w:rPr>
          <w:rFonts w:asciiTheme="minorHAnsi" w:hAnsiTheme="minorHAnsi"/>
          <w:b/>
          <w:sz w:val="24"/>
          <w:szCs w:val="24"/>
          <w:lang w:val="en-US"/>
        </w:rPr>
        <w:sectPr w:rsidR="00A8626D" w:rsidRPr="00197557" w:rsidSect="00704E36">
          <w:pgSz w:w="11900" w:h="16820"/>
          <w:pgMar w:top="851" w:right="277" w:bottom="1440" w:left="851" w:header="708" w:footer="708" w:gutter="0"/>
          <w:cols w:space="708"/>
          <w:docGrid w:linePitch="360"/>
        </w:sectPr>
      </w:pPr>
    </w:p>
    <w:p w:rsidR="00CD0022" w:rsidRDefault="00E8514A" w:rsidP="00CD0022">
      <w:pPr>
        <w:pStyle w:val="Heading1"/>
        <w:ind w:right="1127"/>
        <w:rPr>
          <w:lang w:val="en-US"/>
        </w:rPr>
      </w:pPr>
      <w:bookmarkStart w:id="24" w:name="_Toc329421882"/>
      <w:r>
        <w:rPr>
          <w:lang w:val="en-US"/>
        </w:rPr>
        <w:t xml:space="preserve">5. </w:t>
      </w:r>
      <w:r w:rsidR="00CD0022">
        <w:rPr>
          <w:lang w:val="en-US"/>
        </w:rPr>
        <w:t>recommendatons</w:t>
      </w:r>
      <w:bookmarkEnd w:id="24"/>
    </w:p>
    <w:p w:rsidR="00CD0022" w:rsidRDefault="00CD0022" w:rsidP="00CD0022"/>
    <w:p w:rsidR="00CD0022" w:rsidRPr="00CD0022" w:rsidRDefault="00CD0022" w:rsidP="00CD0022">
      <w:pPr>
        <w:numPr>
          <w:ilvl w:val="0"/>
          <w:numId w:val="42"/>
        </w:numPr>
        <w:tabs>
          <w:tab w:val="left" w:pos="10490"/>
        </w:tabs>
        <w:ind w:right="984"/>
        <w:rPr>
          <w:b/>
          <w:sz w:val="24"/>
          <w:szCs w:val="24"/>
        </w:rPr>
      </w:pPr>
      <w:r w:rsidRPr="00CD0022">
        <w:rPr>
          <w:b/>
          <w:sz w:val="24"/>
          <w:szCs w:val="24"/>
        </w:rPr>
        <w:t>We suggest PJP prophylaxis is offered to all children with solid tumours undergoing treatment that is likely to render them lymphopaenic unless there are clear contraindications</w:t>
      </w:r>
    </w:p>
    <w:p w:rsidR="00CD0022" w:rsidRDefault="00CD0022" w:rsidP="00CD0022">
      <w:pPr>
        <w:rPr>
          <w:i/>
          <w:sz w:val="24"/>
          <w:szCs w:val="24"/>
        </w:rPr>
      </w:pPr>
      <w:r w:rsidRPr="00CD0022">
        <w:rPr>
          <w:i/>
          <w:sz w:val="24"/>
          <w:szCs w:val="24"/>
        </w:rPr>
        <w:t>(Consensus recommendation).</w:t>
      </w:r>
    </w:p>
    <w:p w:rsidR="00CD0022" w:rsidRPr="00CD0022" w:rsidRDefault="00CD0022" w:rsidP="00CD0022">
      <w:pPr>
        <w:rPr>
          <w:i/>
          <w:sz w:val="24"/>
          <w:szCs w:val="24"/>
        </w:rPr>
      </w:pPr>
    </w:p>
    <w:p w:rsidR="00800A2F" w:rsidRPr="00CD0022" w:rsidRDefault="00800A2F" w:rsidP="00CD0022">
      <w:pPr>
        <w:pStyle w:val="Heading2"/>
        <w:rPr>
          <w:lang w:val="en-US"/>
        </w:rPr>
      </w:pPr>
      <w:bookmarkStart w:id="25" w:name="_Toc329421883"/>
      <w:r>
        <w:t>Identifying who is at risk</w:t>
      </w:r>
      <w:bookmarkEnd w:id="25"/>
    </w:p>
    <w:p w:rsidR="00A8626D" w:rsidRPr="005B5147" w:rsidRDefault="00A8626D" w:rsidP="008A3070">
      <w:pPr>
        <w:pStyle w:val="NoSpacing"/>
      </w:pPr>
      <w:r w:rsidRPr="00197557">
        <w:tab/>
      </w:r>
      <w:r w:rsidRPr="00197557">
        <w:tab/>
      </w:r>
      <w:r w:rsidRPr="00197557">
        <w:rPr>
          <w:color w:val="548DD4"/>
        </w:rPr>
        <w:tab/>
      </w:r>
    </w:p>
    <w:p w:rsidR="002A640F" w:rsidRDefault="00A8626D" w:rsidP="002A640F">
      <w:pPr>
        <w:ind w:right="1127"/>
        <w:rPr>
          <w:rFonts w:asciiTheme="minorHAnsi" w:hAnsiTheme="minorHAnsi"/>
          <w:color w:val="000000"/>
          <w:sz w:val="24"/>
          <w:szCs w:val="24"/>
        </w:rPr>
      </w:pPr>
      <w:r w:rsidRPr="00197557">
        <w:rPr>
          <w:rFonts w:asciiTheme="minorHAnsi" w:hAnsiTheme="minorHAnsi"/>
          <w:color w:val="000000"/>
          <w:sz w:val="24"/>
          <w:szCs w:val="24"/>
        </w:rPr>
        <w:t xml:space="preserve">Identifying which children are specifically at risk of PJP infection is difficult.  </w:t>
      </w:r>
      <w:r w:rsidR="002A640F" w:rsidRPr="002A640F">
        <w:rPr>
          <w:rFonts w:asciiTheme="minorHAnsi" w:hAnsiTheme="minorHAnsi"/>
          <w:color w:val="000000"/>
          <w:sz w:val="24"/>
          <w:szCs w:val="24"/>
        </w:rPr>
        <w:t xml:space="preserve">In adults and older children with HIV the risk of PJP inversely correlates with the CD4+ T lymphocyte count and HIV positive patients are offered prophylaxis at CD4 counts persistently below 200 cells/μl </w:t>
      </w:r>
      <w:r w:rsidR="002A640F" w:rsidRPr="002A640F">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"10.1111/j.1468-1293.2011.00944_1.x", "ISSN" : "1468-1293", "PMID" : "21851517", "author" : [ { "dropping-particle" : "", "family" : "Nelson", "given" : "Mark", "non-dropping-particle" : "", "parse-names" : false, "suffix" : "" }, { "dropping-particle" : "", "family" : "Dockrell", "given" : "David", "non-dropping-particle" : "", "parse-names" : false, "suffix" : "" }, { "dropping-particle" : "", "family" : "Edwards", "given" : "Simon", "non-dropping-particle" : "", "parse-names" : false, "suffix" : "" }, { "dropping-particle" : "", "family" : "Angus", "given" : "Brian", "non-dropping-particle" : "", "parse-names" : false, "suffix" : "" }, { "dropping-particle" : "", "family" : "Barton", "given" : "Simon", "non-dropping-particle" : "", "parse-names" : false, "suffix" : "" }, { "dropping-particle" : "", "family" : "Beeching", "given" : "Nick", "non-dropping-particle" : "", "parse-names" : false, "suffix" : "" }, { "dropping-particle" : "", "family" : "Bergin", "given" : "Colm", "non-dropping-particle" : "", "parse-names" : false, "suffix" : "" }, { "dropping-particle" : "", "family" : "Boffito", "given" : "Marta", "non-dropping-particle" : "", "parse-names" : false, "suffix" : "" }, { "dropping-particle" : "", "family" : "Breen", "given" : "Ronan", "non-dropping-particle" : "", "parse-names" : false, "suffix" : "" }, { "dropping-particle" : "", "family" : "Cartledge", "given" : "Jonathan", "non-dropping-particle" : "", "parse-names" : false, "suffix" : "" }, { "dropping-particle" : "", "family" : "Clarke", "given" : "Susan", "non-dropping-particle" : "", "parse-names" : false, "suffix" : "" }, { "dropping-particle" : "", "family" : "Fisher", "given" : "Martin", "non-dropping-particle" : "", "parse-names" : false, "suffix" : "" }, { "dropping-particle" : "", "family" : "Freedman", "given" : "Andrew", "non-dropping-particle" : "", "parse-names" : false, "suffix" : "" }, { "dropping-particle" : "", "family" : "Gazzard", "given" : "Brian", "non-dropping-particle" : "", "parse-names" : false, "suffix" : "" }, { "dropping-particle" : "", "family" : "Grant", "given" : "Alison", "non-dropping-particle" : "", "parse-names" : false, "suffix" : "" }, { "dropping-particle" : "", "family" : "Greig", "given" : "Julia", "non-dropping-particle" : "", "parse-names" : false, "suffix" : "" }, { "dropping-particle" : "", "family" : "Jones", "given" : "Rachael", "non-dropping-particle" : "", "parse-names" : false, "suffix" : "" }, { "dropping-particle" : "", "family" : "Khoo", "given" : "Saye", "non-dropping-particle" : "", "parse-names" : false, "suffix" : "" }, { "dropping-particle" : "", "family" : "Leen", "given" : "Clifford", "non-dropping-particle" : "", "parse-names" : false, "suffix" : "" }, { "dropping-particle" : "", "family" : "Lipman", "given" : "Marc", "non-dropping-particle" : "", "parse-names" : false, "suffix" : "" }, { "dropping-particle" : "", "family" : "Manji", "given" : "Hadi", "non-dropping-particle" : "", "parse-names" : false, "suffix" : "" }, { "dropping-particle" : "", "family" : "Miller", "given" : "Robert", "non-dropping-particle" : "", "parse-names" : false, "suffix" : "" }, { "dropping-particle" : "", "family" : "Mitchell", "given" : "Suzanne", "non-dropping-particle" : "", "parse-names" : false, "suffix" : "" }, { "dropping-particle" : "", "family" : "Ong", "given" : "Ed", "non-dropping-particle" : "", "parse-names" : false, "suffix" : "" }, { "dropping-particle" : "", "family" : "Pozniak", "given" : "Anton", "non-dropping-particle" : "", "parse-names" : false, "suffix" : "" }, { "dropping-particle" : "", "family" : "Schmid", "given" : "Matthias", "non-dropping-particle" : "", "parse-names" : false, "suffix" : "" }, { "dropping-particle" : "", "family" : "Shiew", "given" : "Marianne", "non-dropping-particle" : "", "parse-names" : false, "suffix" : "" }, { "dropping-particle" : "", "family" : "Singer", "given" : "Mervyn", "non-dropping-particle" : "", "parse-names" : false, "suffix" : "" }, { "dropping-particle" : "", "family" : "Wilkins", "given" : "Ed", "non-dropping-particle" : "", "parse-names" : false, "suffix" : "" }, { "dropping-particle" : "", "family" : "Williams", "given" : "Ian", "non-dropping-particle" : "", "parse-names" : false, "suffix" : "" }, { "dropping-particle" : "", "family" : "Wood", "given" : "Chris", "non-dropping-particle" : "", "parse-names" : false, "suffix" : "" }, { "dropping-particle" : "", "family" : "Weston", "given" : "Rosy", "non-dropping-particle" : "", "parse-names" : false, "suffix" : "" } ], "container-title" : "HIV medicine", "id" : "ITEM-1", "issued" : { "date-parts" : [ [ "2011", "9" ] ] }, "page" : "1-140", "title" : "British HIV Association and British Infection Association guidelines for the treatment of opportunistic infection in HIV-seropositive individuals 2011.", "type" : "article-journal", "volume" : "12 Suppl 2" }, "uris" : [ "http://www.mendeley.com/documents/?uuid=5493c5c6-6ebe-4d8a-8c7b-75bc340fff6b" ] } ], "mendeley" : { "formattedCitation" : "(28)", "plainTextFormattedCitation" : "(28)", "previouslyFormattedCitation" : "(28)" }, "properties" : { "noteIndex" : 0 }, "schema" : "https://github.com/citation-style-language/schema/raw/master/csl-citation.json" }</w:instrText>
      </w:r>
      <w:r w:rsidR="002A640F" w:rsidRPr="002A640F">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(28)</w:t>
      </w:r>
      <w:r w:rsidR="002A640F" w:rsidRPr="002A640F">
        <w:rPr>
          <w:rFonts w:asciiTheme="minorHAnsi" w:hAnsiTheme="minorHAnsi"/>
          <w:color w:val="000000"/>
          <w:sz w:val="24"/>
          <w:szCs w:val="24"/>
        </w:rPr>
        <w:fldChar w:fldCharType="end"/>
      </w:r>
      <w:r w:rsidR="002A640F" w:rsidRPr="002A640F">
        <w:rPr>
          <w:rFonts w:asciiTheme="minorHAnsi" w:hAnsiTheme="minorHAnsi"/>
          <w:color w:val="000000"/>
          <w:sz w:val="24"/>
          <w:szCs w:val="24"/>
        </w:rPr>
        <w:t>. There is no clear equivalent biological marker to guide pr</w:t>
      </w:r>
      <w:r w:rsidR="004F5575">
        <w:rPr>
          <w:rFonts w:asciiTheme="minorHAnsi" w:hAnsiTheme="minorHAnsi"/>
          <w:color w:val="000000"/>
          <w:sz w:val="24"/>
          <w:szCs w:val="24"/>
        </w:rPr>
        <w:t>actice in HIV negative patients. A</w:t>
      </w:r>
      <w:r w:rsidR="002A640F" w:rsidRPr="002A640F">
        <w:rPr>
          <w:rFonts w:asciiTheme="minorHAnsi" w:hAnsiTheme="minorHAnsi"/>
          <w:color w:val="000000"/>
          <w:sz w:val="24"/>
          <w:szCs w:val="24"/>
        </w:rPr>
        <w:t xml:space="preserve">lthough some authors have suggested using CD4 counts or total lymphocyte counts </w:t>
      </w:r>
      <w:r w:rsidR="004F5575">
        <w:rPr>
          <w:rFonts w:asciiTheme="minorHAnsi" w:hAnsiTheme="minorHAnsi"/>
          <w:color w:val="000000"/>
          <w:sz w:val="24"/>
          <w:szCs w:val="24"/>
        </w:rPr>
        <w:t xml:space="preserve">for this purpose </w:t>
      </w:r>
      <w:r w:rsidR="004F5575" w:rsidRPr="002A640F">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"10.1016/j.critrevonc.2012.08.002", "ISSN" : "1879-0461", "PMID" : "22925496", "abstract" : "High-grade glioma patients receiving concomitant chemoradiotherapy with temozolomide 75mg/m(2) during six to seven weeks or dose-dense temozolomide regimens especially in combination with chronic use of corticosteroids have a high risk for developing Pneumocystis jirovecii pneumonia. In this review, we define risk groups and propose a guideline for prophylaxis using risk stratification.", "author" : [ { "dropping-particle" : "", "family" : "Vos", "given" : "Filip Y", "non-dropping-particle" : "De", "parse-names" : false, "suffix" : "" }, { "dropping-particle" : "", "family" : "Gijtenbeek", "given" : "Johanna M", "non-dropping-particle" : "", "parse-names" : false, "suffix" : "" }, { "dropping-particle" : "", "family" : "Bleeker-Rovers", "given" : "Chantal P", "non-dropping-particle" : "", "parse-names" : false, "suffix" : "" }, { "dropping-particle" : "", "family" : "Herpen", "given" : "Carla M", "non-dropping-particle" : "van", "parse-names" : false, "suffix" : "" } ], "container-title" : "Critical reviews in oncology/hematology", "id" : "ITEM-1", "issue" : "3", "issued" : { "date-parts" : [ [ "2013", "3" ] ] }, "page" : "373-82", "title" : "Pneumocystis jirovecii pneumonia prophylaxis during temozolomide treatment for high-grade gliomas.", "type" : "article-journal", "volume" : "85" }, "uris" : [ "http://www.mendeley.com/documents/?uuid=1d5f1aac-232f-480c-97f2-1f1ee57a4d11" ] }, { "id" : "ITEM-2", "itemData" : { "ISSN" : "0012-3692", "PMID" : "10988193", "abstract" : "STUDY OBJECTIVES: To assess the potential use of peripheral blood CD4 + T-lymphocyte counts (CD4 + counts) as a clinically useful biological marker to identify specific immunocompromised patients (without HIV infection) at high risk for Pneumocystis carinii pneumonia (PCP).\n\nDESIGN: Prospective observational study.\n\nSETTING: Three hundred seventy-five-bed tertiary-care urban referral teaching hospital, and 250-bed community-based referral hospital.\n\nPATIENTS: One hundred seventy-one consecutive confirmed HIV-seronegative hospitalized and ambulatory adults, including 22 patients with active PCP, 8 patients with bacterial pneumonia, 24 persons in two groups considered at high clinical risk, 38 persons in two groups considered at low or undefined risk, and 79 persons in four groups considered not at risk for PCP (including healthy individuals).\n\nMEASUREMENTS AND RESULTS: Compared to counts in healthy individuals, median CD4 + counts were significantly decreased in patients with active PCP (61 cells/microL vs 832 cells/microL; p = 0.001) where 91% of patients had a CD4 + count &lt; 300 cells/microL at the time of PCP diagnosis. Median CD4 + counts were also reduced in the high clinical risk groups of recent organ transplant recipients (117 cells/microL; p = 0.007), 64% with &lt; 300 cells/microL, and patients receiving chemotherapy (221 cells/microL; p&lt;0.01), 80% with &lt; 300 cells/microL. For the low or undefined clinical risk groups, the median CD4 + counts were not significantly reduced, although 39 to 46% of individuals receiving long-term corticosteroid therapy (alone or in combination with other agents) had CD4 + counts &lt; 300 cells/microL. Median CD4 + counts in individuals considered not at risk for PCP were similar to those in healthy subjects. Compared to counts in patients with active PCP, median CD4 + counts were significantly higher in bacterial pneumonia patients (486 cells/microL; p&lt;0.05), but similar to those in healthy subjects.\n\nCONCLUSIONS: These data suggest that for immunosuppressed persons without HIV infection (especially in low or undefined PCP risk groups), CD4 + counts may be a useful clinical marker to identify specific individuals at particularly high clinical risk for PCP and may help to guide chemoprophylaxis.", "author" : [ { "dropping-particle" : "", "family" : "Mansharamani", "given" : "N G", "non-dropping-particle" : "", "parse-names" : false, "suffix" : "" }, { "dropping-particle" : "", "family" : "Balachandran", "given" : "D", "non-dropping-particle" : "", "parse-names" : false, "suffix" : "" }, { "dropping-particle" : "", "family" : "Vernovsky", "given" : "I", "non-dropping-particle" : "", "parse-names" : false, "suffix" : "" }, { "dropping-particle" : "", "family" : "Garland", "given" : "R", "non-dropping-particle" : "", "parse-names" : false, "suffix" : "" }, { "dropping-particle" : "", "family" : "Koziel", "given" : "H", "non-dropping-particle" : "", "parse-names" : false, "suffix" : "" } ], "container-title" : "Chest", "id" : "ITEM-2", "issue" : "3", "issued" : { "date-parts" : [ [ "2000", "10" ] ] }, "page" : "712-20", "title" : "Peripheral blood CD4 + T-lymphocyte counts during Pneumocystis carinii pneumonia in immunocompromised patients without HIV infection.", "type" : "article-journal", "volume" : "118" }, "uris" : [ "http://www.mendeley.com/documents/?uuid=a53a6555-d719-44a4-a329-e7ce2411d76a" ] } ], "mendeley" : { "formattedCitation" : "(29,30)", "plainTextFormattedCitation" : "(29,30)", "previouslyFormattedCitation" : "(29,30)" }, "properties" : { "noteIndex" : 0 }, "schema" : "https://github.com/citation-style-language/schema/raw/master/csl-citation.json" }</w:instrText>
      </w:r>
      <w:r w:rsidR="004F5575" w:rsidRPr="002A640F">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(29,30)</w:t>
      </w:r>
      <w:r w:rsidR="004F5575" w:rsidRPr="002A640F">
        <w:rPr>
          <w:rFonts w:asciiTheme="minorHAnsi" w:hAnsiTheme="minorHAnsi"/>
          <w:color w:val="000000"/>
          <w:sz w:val="24"/>
          <w:szCs w:val="24"/>
        </w:rPr>
        <w:fldChar w:fldCharType="end"/>
      </w:r>
      <w:r w:rsidR="004F5575">
        <w:rPr>
          <w:rFonts w:asciiTheme="minorHAnsi" w:hAnsiTheme="minorHAnsi"/>
          <w:color w:val="000000"/>
          <w:sz w:val="24"/>
          <w:szCs w:val="24"/>
        </w:rPr>
        <w:t xml:space="preserve">, lowering of these  indices is </w:t>
      </w:r>
      <w:r w:rsidR="002A640F" w:rsidRPr="002A640F">
        <w:rPr>
          <w:rFonts w:asciiTheme="minorHAnsi" w:hAnsiTheme="minorHAnsi"/>
          <w:color w:val="000000"/>
          <w:sz w:val="24"/>
          <w:szCs w:val="24"/>
        </w:rPr>
        <w:t>not consistently associated with PJP infectio</w:t>
      </w:r>
      <w:r w:rsidR="004F5575">
        <w:rPr>
          <w:rFonts w:asciiTheme="minorHAnsi" w:hAnsiTheme="minorHAnsi"/>
          <w:color w:val="000000"/>
          <w:sz w:val="24"/>
          <w:szCs w:val="24"/>
        </w:rPr>
        <w:t xml:space="preserve">n in immunocompromised patients without HIV  </w:t>
      </w:r>
      <w:r w:rsidR="002A640F" w:rsidRPr="002A640F">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"10.1016/j.clml.2011.07.006", "ISSN" : "2152-2669", "PMID" : "22000698", "abstract" : "BACKGROUND: Guidelines for primary Pneumocystis jirovecii pneumonia (PCP) prophylaxis for patients with hematologic malignancy (HM) are still lacking. Our objective was to identify risk factors for PCP among patients with HM to help recognize patients who would benefit from primary PCP prophylaxis.\n\nMATERIAL AND METHODS: We performed a case-control study of adult patients with HM and negative for human immunodeficiency virus and with confirmed PCP by using cytology or histopathology from 2 medical centers over an 11-year period. Each case was matched with 4 patients without PCP by type of HM and year of treatment. We compared demographic, clinical, and laboratory data among cases and controls. Data were analyzed by using SPSS version 18.0.\n\nRESULTS: Fourteen cases and 56 controls were included in the study period. No significant differences were seen in demographics between both groups. All identified patients had lymphoproliferative HM, the majority of patients (93%) had either non-Hodgkin lymphoma or chronic lymphocytic leukemia. Autoimmune diseases were more frequent in cases vs. controls (28.6% vs. 5.4% P = .01). The receipt and duration of chemotherapy were similar in both groups. Among chemotherapeutic agents, including steroids, only fludarabine was associated with increased risk for PCP (50% vs. 17.9%; P = .02). No difference was found in total or lymphocyte percentage in cases at the time of PCP diagnosis vs. nadir values in controls.\n\nCONCLUSION: Patients with lymphoproliferative HM, specifically chronic lymphocytic leukemia and non-Hodgkin lymphoma, who are receiving fludarabine and with autoimmune disorders are at increased risk for PCP and should be considered for PCP primary prophylaxis.", "author" : [ { "dropping-particle" : "", "family" : "Obeid", "given" : "Karam M", "non-dropping-particle" : "", "parse-names" : false, "suffix" : "" }, { "dropping-particle" : "", "family" : "Aguilar", "given" : "Javier", "non-dropping-particle" : "", "parse-names" : false, "suffix" : "" }, { "dropping-particle" : "", "family" : "Szpunar", "given" : "Susan", "non-dropping-particle" : "", "parse-names" : false, "suffix" : "" }, { "dropping-particle" : "", "family" : "Sharma", "given" : "Mamta", "non-dropping-particle" : "", "parse-names" : false, "suffix" : "" }, { "dropping-particle" : "", "family" : "Busto", "given" : "Ramon", "non-dropping-particle" : "del", "parse-names" : false, "suffix" : "" }, { "dropping-particle" : "", "family" : "Al-Katib", "given" : "Ayad", "non-dropping-particle" : "", "parse-names" : false, "suffix" : "" }, { "dropping-particle" : "", "family" : "Johnson", "given" : "Leonard B", "non-dropping-particle" : "", "parse-names" : false, "suffix" : "" } ], "container-title" : "Clinical lymphoma, myeloma &amp; leukemia", "id" : "ITEM-1", "issue" : "1", "issued" : { "date-parts" : [ [ "2012", "2" ] ] }, "page" : "66-9", "title" : "Risk factors for Pneumocystis jirovecii pneumonia in patients with lymphoproliferative disorders.", "type" : "article-journal", "volume" : "12" }, "uris" : [ "http://www.mendeley.com/documents/?uuid=eb264cab-898d-451d-be86-0f4f220d6025" ] }, { "id" : "ITEM-2", "itemData" : { "DOI" : "10.1080/00365540601150497", "ISSN" : "0036-5548", "PMID" : "17577823", "abstract" : "A retrospective study was conducted to describe risk factors associated with Pneumocystis jiroveci pneumonia (PCP) among HIV-negative patients. During 2002-2004, 50 cases of PCP were identified at Rigshospitalet University Hospital on the basis of histology, PCR and clinical symptoms of PCP. Predisposing conditions included haematological malignancy (72%), inflammatory diseases (14%), solid organ transplantation (6%) and other conditions associated with immunodeficiency (8%). The most common treatment related risk factors were steroid usage (76%) and chemotherapy (72%). In 88% of patients who received steroids, dosage was either lowered or given as pulse-therapy in the 2 weeks preceding the onset of symptoms. Only 1 patient was on PCP prophylaxis at diagnosis and only 8 (16%) patients had previously been given PCP prophylaxis. At diagnosis, 78% of patients were lymphopenic. CD4 counts were available in 17 patients. Only 9 patients (52%) had CD4 count values below 300 cells/microl. The overall mortality attributable to PCP was 14% and was significantly associated with delayed diagnosis and treatment. Among immunocompromized HIV-negative patients, PCP should be particularly suspected in the context of steroid treatment and lymphopenia. Although low CD4 count is associated with a higher risk of PCP, the use of CD4 count as guidance for risk identification or prophylaxis among HIV-negative patients appears insufficient.", "author" : [ { "dropping-particle" : "", "family" : "Overgaard", "given" : "Ulrik M", "non-dropping-particle" : "", "parse-names" : false, "suffix" : "" }, { "dropping-particle" : "", "family" : "Helweg-Larsen", "given" : "Jannik", "non-dropping-particle" : "", "parse-names" : false, "suffix" : "" } ], "container-title" : "Scandinavian journal of infectious diseases", "id" : "ITEM-2", "issue" : "6-7", "issued" : { "date-parts" : [ [ "2007", "1", "8" ] ] }, "language" : "en", "page" : "589-95", "publisher" : "Informa UK Ltd  UK", "title" : "Pneumocystis jiroveci pneumonia (PCP) in HIV-1-negative patients: a retrospective study 2002-2004.", "type" : "article-journal", "volume" : "39" }, "uris" : [ "http://www.mendeley.com/documents/?uuid=aeec1209-04e1-4963-85ab-27a3a662d4ae" ] }, { "id" : "ITEM-3", "itemData" : { "ISSN" : "0012-3692", "PMID" : "10988193", "abstract" : "STUDY OBJECTIVES: To assess the potential use of peripheral blood CD4 + T-lymphocyte counts (CD4 + counts) as a clinically useful biological marker to identify specific immunocompromised patients (without HIV infection) at high risk for Pneumocystis carinii pneumonia (PCP).\n\nDESIGN: Prospective observational study.\n\nSETTING: Three hundred seventy-five-bed tertiary-care urban referral teaching hospital, and 250-bed community-based referral hospital.\n\nPATIENTS: One hundred seventy-one consecutive confirmed HIV-seronegative hospitalized and ambulatory adults, including 22 patients with active PCP, 8 patients with bacterial pneumonia, 24 persons in two groups considered at high clinical risk, 38 persons in two groups considered at low or undefined risk, and 79 persons in four groups considered not at risk for PCP (including healthy individuals).\n\nMEASUREMENTS AND RESULTS: Compared to counts in healthy individuals, median CD4 + counts were significantly decreased in patients with active PCP (61 cells/microL vs 832 cells/microL; p = 0.001) where 91% of patients had a CD4 + count &lt; 300 cells/microL at the time of PCP diagnosis. Median CD4 + counts were also reduced in the high clinical risk groups of recent organ transplant recipients (117 cells/microL; p = 0.007), 64% with &lt; 300 cells/microL, and patients receiving chemotherapy (221 cells/microL; p&lt;0.01), 80% with &lt; 300 cells/microL. For the low or undefined clinical risk groups, the median CD4 + counts were not significantly reduced, although 39 to 46% of individuals receiving long-term corticosteroid therapy (alone or in combination with other agents) had CD4 + counts &lt; 300 cells/microL. Median CD4 + counts in individuals considered not at risk for PCP were similar to those in healthy subjects. Compared to counts in patients with active PCP, median CD4 + counts were significantly higher in bacterial pneumonia patients (486 cells/microL; p&lt;0.05), but similar to those in healthy subjects.\n\nCONCLUSIONS: These data suggest that for immunosuppressed persons without HIV infection (especially in low or undefined PCP risk groups), CD4 + counts may be a useful clinical marker to identify specific individuals at particularly high clinical risk for PCP and may help to guide chemoprophylaxis.", "author" : [ { "dropping-particle" : "", "family" : "Mansharamani", "given" : "N G", "non-dropping-particle" : "", "parse-names" : false, "suffix" : "" }, { "dropping-particle" : "", "family" : "Balachandran", "given" : "D", "non-dropping-particle" : "", "parse-names" : false, "suffix" : "" }, { "dropping-particle" : "", "family" : "Vernovsky", "given" : "I", "non-dropping-particle" : "", "parse-names" : false, "suffix" : "" }, { "dropping-particle" : "", "family" : "Garland", "given" : "R", "non-dropping-particle" : "", "parse-names" : false, "suffix" : "" }, { "dropping-particle" : "", "family" : "Koziel", "given" : "H", "non-dropping-particle" : "", "parse-names" : false, "suffix" : "" } ], "container-title" : "Chest", "id" : "ITEM-3", "issue" : "3", "issued" : { "date-parts" : [ [ "2000", "10" ] ] }, "page" : "712-20", "title" : "Peripheral blood CD4 + T-lymphocyte counts during Pneumocystis carinii pneumonia in immunocompromised patients without HIV infection.", "type" : "article-journal", "volume" : "118" }, "uris" : [ "http://www.mendeley.com/documents/?uuid=a53a6555-d719-44a4-a329-e7ce2411d76a" ] } ], "mendeley" : { "formattedCitation" : "(30\u201332)", "plainTextFormattedCitation" : "(30\u201332)", "previouslyFormattedCitation" : "(30\u201332)" }, "properties" : { "noteIndex" : 0 }, "schema" : "https://github.com/citation-style-language/schema/raw/master/csl-citation.json" }</w:instrText>
      </w:r>
      <w:r w:rsidR="002A640F" w:rsidRPr="002A640F">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(30–32)</w:t>
      </w:r>
      <w:r w:rsidR="002A640F" w:rsidRPr="002A640F">
        <w:rPr>
          <w:rFonts w:asciiTheme="minorHAnsi" w:hAnsiTheme="minorHAnsi"/>
          <w:color w:val="000000"/>
          <w:sz w:val="24"/>
          <w:szCs w:val="24"/>
        </w:rPr>
        <w:fldChar w:fldCharType="end"/>
      </w:r>
      <w:r w:rsidR="002A640F" w:rsidRPr="002A640F">
        <w:rPr>
          <w:rFonts w:asciiTheme="minorHAnsi" w:hAnsiTheme="minorHAnsi"/>
          <w:color w:val="000000"/>
          <w:sz w:val="24"/>
          <w:szCs w:val="24"/>
        </w:rPr>
        <w:t>. Furthermore most of these studies</w:t>
      </w:r>
      <w:r w:rsidR="004F5575">
        <w:rPr>
          <w:rFonts w:asciiTheme="minorHAnsi" w:hAnsiTheme="minorHAnsi"/>
          <w:color w:val="000000"/>
          <w:sz w:val="24"/>
          <w:szCs w:val="24"/>
        </w:rPr>
        <w:t xml:space="preserve"> </w:t>
      </w:r>
      <w:r w:rsidR="002A640F" w:rsidRPr="002A640F">
        <w:rPr>
          <w:rFonts w:asciiTheme="minorHAnsi" w:hAnsiTheme="minorHAnsi"/>
          <w:color w:val="000000"/>
          <w:sz w:val="24"/>
          <w:szCs w:val="24"/>
        </w:rPr>
        <w:t xml:space="preserve">have excluded paediatric patients and lack sufficient statistical power. The lymphocyte count </w:t>
      </w:r>
      <w:r w:rsidR="0092145A">
        <w:rPr>
          <w:rFonts w:asciiTheme="minorHAnsi" w:hAnsiTheme="minorHAnsi"/>
          <w:color w:val="000000"/>
          <w:sz w:val="24"/>
          <w:szCs w:val="24"/>
        </w:rPr>
        <w:t>is unlikely to be</w:t>
      </w:r>
      <w:r w:rsidR="002A640F" w:rsidRPr="002A640F">
        <w:rPr>
          <w:rFonts w:asciiTheme="minorHAnsi" w:hAnsiTheme="minorHAnsi"/>
          <w:color w:val="000000"/>
          <w:sz w:val="24"/>
          <w:szCs w:val="24"/>
        </w:rPr>
        <w:t xml:space="preserve"> a reliable predictor of risk in immunocompromised HIV negative infants and young children because</w:t>
      </w:r>
      <w:r w:rsidR="0092145A">
        <w:rPr>
          <w:rFonts w:asciiTheme="minorHAnsi" w:hAnsiTheme="minorHAnsi"/>
          <w:color w:val="000000"/>
          <w:sz w:val="24"/>
          <w:szCs w:val="24"/>
        </w:rPr>
        <w:t>, unlike older children and adults,</w:t>
      </w:r>
      <w:r w:rsidR="002A640F" w:rsidRPr="002A640F">
        <w:rPr>
          <w:rFonts w:asciiTheme="minorHAnsi" w:hAnsiTheme="minorHAnsi"/>
          <w:color w:val="000000"/>
          <w:sz w:val="24"/>
          <w:szCs w:val="24"/>
        </w:rPr>
        <w:t xml:space="preserve"> HIV positive infants </w:t>
      </w:r>
      <w:r w:rsidR="00F82C72">
        <w:rPr>
          <w:rFonts w:asciiTheme="minorHAnsi" w:hAnsiTheme="minorHAnsi"/>
          <w:color w:val="000000"/>
          <w:sz w:val="24"/>
          <w:szCs w:val="24"/>
        </w:rPr>
        <w:t>can</w:t>
      </w:r>
      <w:r w:rsidR="002A640F" w:rsidRPr="002A640F">
        <w:rPr>
          <w:rFonts w:asciiTheme="minorHAnsi" w:hAnsiTheme="minorHAnsi"/>
          <w:color w:val="000000"/>
          <w:sz w:val="24"/>
          <w:szCs w:val="24"/>
        </w:rPr>
        <w:t xml:space="preserve"> develop PJP at CD4 counts wel</w:t>
      </w:r>
      <w:r w:rsidR="00A40D1D">
        <w:rPr>
          <w:rFonts w:asciiTheme="minorHAnsi" w:hAnsiTheme="minorHAnsi"/>
          <w:color w:val="000000"/>
          <w:sz w:val="24"/>
          <w:szCs w:val="24"/>
        </w:rPr>
        <w:t xml:space="preserve">l in excess of 200 cells/μl </w:t>
      </w:r>
      <w:r w:rsidR="00A40D1D">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"10.1016/j.idc.2009.10.010", "ISSN" : "1557-9824", "PMID" : "20171548", "abstract" : "Pneumocystis jirovecii has gained attention during the last decade in the context of the AIDS epidemic and the increasing use of cytotoxic and immunosuppressive therapies. This article summarizes current knowledge on biology, pathophysiology, epidemiology, diagnosis, prevention, and treatment of pulmonary P jirovecii infection, with a particular focus on the evolving pathophysiology and epidemiology. Pneumocystis pneumonia still remains a severe opportunistic infection, associated with a high mortality rate.", "author" : [ { "dropping-particle" : "", "family" : "Catherinot", "given" : "Emilie", "non-dropping-particle" : "", "parse-names" : false, "suffix" : "" }, { "dropping-particle" : "", "family" : "Lanternier", "given" : "Fanny", "non-dropping-particle" : "", "parse-names" : false, "suffix" : "" }, { "dropping-particle" : "", "family" : "Bougnoux", "given" : "Marie-Elisabeth", "non-dropping-particle" : "", "parse-names" : false, "suffix" : "" }, { "dropping-particle" : "", "family" : "Lecuit", "given" : "Marc", "non-dropping-particle" : "", "parse-names" : false, "suffix" : "" }, { "dropping-particle" : "", "family" : "Couderc", "given" : "Louis-Jean", "non-dropping-particle" : "", "parse-names" : false, "suffix" : "" }, { "dropping-particle" : "", "family" : "Lortholary", "given" : "Olivier", "non-dropping-particle" : "", "parse-names" : false, "suffix" : "" } ], "container-title" : "Infectious disease clinics of North America", "id" : "ITEM-1", "issue" : "1", "issued" : { "date-parts" : [ [ "2010", "3" ] ] }, "page" : "107-38", "title" : "Pneumocystis jirovecii Pneumonia.", "type" : "article-journal", "volume" : "24" }, "uris" : [ "http://www.mendeley.com/documents/?uuid=426f31dd-3a30-4052-88a5-ebea0b36b046" ] } ], "mendeley" : { "formattedCitation" : "(33)", "plainTextFormattedCitation" : "(33)", "previouslyFormattedCitation" : "(33)" }, "properties" : { "noteIndex" : 0 }, "schema" : "https://github.com/citation-style-language/schema/raw/master/csl-citation.json" }</w:instrText>
      </w:r>
      <w:r w:rsidR="00A40D1D">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(33)</w:t>
      </w:r>
      <w:r w:rsidR="00A40D1D">
        <w:rPr>
          <w:rFonts w:asciiTheme="minorHAnsi" w:hAnsiTheme="minorHAnsi"/>
          <w:color w:val="000000"/>
          <w:sz w:val="24"/>
          <w:szCs w:val="24"/>
        </w:rPr>
        <w:fldChar w:fldCharType="end"/>
      </w:r>
      <w:r w:rsidR="002A640F" w:rsidRPr="002A640F">
        <w:rPr>
          <w:rFonts w:asciiTheme="minorHAnsi" w:hAnsiTheme="minorHAnsi"/>
          <w:color w:val="000000"/>
          <w:sz w:val="24"/>
          <w:szCs w:val="24"/>
        </w:rPr>
        <w:t>.</w:t>
      </w:r>
      <w:r w:rsidR="001351E5">
        <w:rPr>
          <w:rFonts w:asciiTheme="minorHAnsi" w:hAnsiTheme="minorHAnsi"/>
          <w:color w:val="000000"/>
          <w:sz w:val="24"/>
          <w:szCs w:val="24"/>
        </w:rPr>
        <w:t xml:space="preserve"> </w:t>
      </w:r>
    </w:p>
    <w:p w:rsidR="00800A2F" w:rsidRPr="008A3070" w:rsidRDefault="007C09A8" w:rsidP="008A3070">
      <w:pPr>
        <w:ind w:right="1127"/>
        <w:rPr>
          <w:rFonts w:asciiTheme="minorHAnsi" w:hAnsiTheme="minorHAnsi"/>
          <w:color w:val="000000"/>
          <w:sz w:val="24"/>
          <w:szCs w:val="24"/>
        </w:rPr>
      </w:pPr>
      <w:r>
        <w:rPr>
          <w:rFonts w:asciiTheme="minorHAnsi" w:hAnsiTheme="minorHAnsi"/>
          <w:color w:val="000000"/>
          <w:sz w:val="24"/>
          <w:szCs w:val="24"/>
        </w:rPr>
        <w:t>Nine</w:t>
      </w:r>
      <w:r w:rsidR="0092145A" w:rsidRPr="00197557">
        <w:rPr>
          <w:rFonts w:asciiTheme="minorHAnsi" w:hAnsiTheme="minorHAnsi"/>
          <w:color w:val="000000"/>
          <w:sz w:val="24"/>
          <w:szCs w:val="24"/>
        </w:rPr>
        <w:t xml:space="preserve"> studies </w:t>
      </w:r>
      <w:r w:rsidR="0092145A" w:rsidRPr="0092145A">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"ISSN" : "0022-3476", "PMID" : "4572932", "author" : [ { "dropping-particle" : "", "family" : "Hughes", "given" : "W T", "non-dropping-particle" : "", "parse-names" : false, "suffix" : "" }, { "dropping-particle" : "", "family" : "Price", "given" : "R A", "non-dropping-particle" : "", "parse-names" : false, "suffix" : "" }, { "dropping-particle" : "", "family" : "Kim", "given" : "H K", "non-dropping-particle" : "", "parse-names" : false, "suffix" : "" }, { "dropping-particle" : "", "family" : "Coburn", "given" : "T P", "non-dropping-particle" : "", "parse-names" : false, "suffix" : "" }, { "dropping-particle" : "", "family" : "Grigsby", "given" : "D", "non-dropping-particle" : "", "parse-names" : false, "suffix" : "" }, { "dropping-particle" : "", "family" : "Feldman", "given" : "S", "non-dropping-particle" : "", "parse-names" : false, "suffix" : "" } ], "container-title" : "The Journal of pediatrics", "id" : "ITEM-1", "issue" : "3", "issued" : { "date-parts" : [ [ "1973", "3" ] ] }, "page" : "404-15", "title" : "Pneumocystis carinii pneumonitis in children with malignancies.", "type" : "article-journal", "volume" : "82" }, "uris" : [ "http://www.mendeley.com/documents/?uuid=97d93ee8-9c1e-40e5-b70e-f0d4890af824" ] }, { "id" : "ITEM-2",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"ITEM-2", "issue" : "6", "issued" : { "date-parts" : [ [ "1975", "12" ] ] }, "page" : "2004-9", "title" : "Intensity of immunosuppressive therapy and the incidence of Pneumocystis carinii pneumonitis.", "type" : "article-journal", "volume" : "36" }, "uris" : [ "http://www.mendeley.com/documents/?uuid=80da9be2-ab09-4c88-b264-c52139c87e88" ] }, { "id" : "ITEM-3", "itemData" : { "DOI" : "10.1001/jama.1992.03480060078034", "ISSN" : "0098-7484", "author" : [ { "dropping-particle" : "", "family" : "Sepkowitz", "given" : "Kent A.", "non-dropping-particle" : "", "parse-names" : false, "suffix" : "" } ], "container-title" : "JAMA: The Journal of the American Medical Association", "id" : "ITEM-3",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"id" : "ITEM-4",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"ITEM-4", "issue" : "26", "issued" : { "date-parts" : [ [ "1977", "12", "29" ] ] }, "page" : "1419-26", "title" : "Successful chemoprophylaxis for Pneumocystis carinii pneumonitis.", "type" : "article-journal", "volume" : "297" }, "uris" : [ "http://www.mendeley.com/documents/?uuid=098dc850-0bf5-4f6b-87b2-c1d791e1f6d3" ] }, { "id" : "ITEM-5",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"ITEM-5", "issued" : { "date-parts" : [ [ "1970" ] ] }, "page" : "1074-1078", "title" : "Pneumocystis carinii pneumonia in a hospital for children. Epidemiologic aspects", "type" : "article-journal", "volume" : "214" }, "uris" : [ "http://www.mendeley.com/documents/?uuid=700f14d7-f249-492e-8015-044702af2fe5" ] }, { "id" : "ITEM-6",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"ITEM-6",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"id" : "ITEM-7", "itemData" : { "ISSN" : "0031-3939", "PMID" : "6605512", "author" : [ { "dropping-particle" : "", "family" : "Cyklis", "given" : "R", "non-dropping-particle" : "", "parse-names" : false, "suffix" : "" }, { "dropping-particle" : "", "family" : "Zieli\u0144ska", "given" : "A", "non-dropping-particle" : "", "parse-names" : false, "suffix" : "" } ], "container-title" : "Pediatria polska", "id" : "ITEM-7", "issue" : "4", "issued" : { "date-parts" : [ [ "1983", "4" ] ] }, "page" : "337-40", "title" : "[Pneumocystis carinii infection in children with acute leukemia and non-Hodgkin malignant lymphoma].", "type" : "article-journal", "volume" : "58" }, "uris" : [ "http://www.mendeley.com/documents/?uuid=d567afd8-9960-4d52-894f-d5fdb9373d25" ] }, { "id" : "ITEM-8",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"ITEM-8", "issue" : "4", "issued" : { "date-parts" : [ [ "1991", "4" ] ] }, "page" : "406-9", "title" : "Pneumocystis carinii pneumonia in patients with primary brain tumors.", "type" : "article-journal", "volume" : "48" }, "uris" : [ "http://www.mendeley.com/documents/?uuid=0bac3032-3024-4e88-933b-7b4dd1477b93" ] } ], "mendeley" : { "formattedCitation" : "(12,13,21\u201326)", "plainTextFormattedCitation" : "(12,13,21\u201326)", "previouslyFormattedCitation" : "(12,13,21\u201326)" }, "properties" : { "noteIndex" : 0 }, "schema" : "https://github.com/citation-style-language/schema/raw/master/csl-citation.json" }</w:instrText>
      </w:r>
      <w:r w:rsidR="0092145A" w:rsidRPr="0092145A">
        <w:rPr>
          <w:rFonts w:asciiTheme="minorHAnsi" w:hAnsiTheme="minorHAnsi"/>
          <w:sz w:val="24"/>
          <w:szCs w:val="24"/>
        </w:rPr>
        <w:fldChar w:fldCharType="separate"/>
      </w:r>
      <w:r w:rsidR="00F52F05" w:rsidRPr="00F52F05">
        <w:rPr>
          <w:rFonts w:asciiTheme="minorHAnsi" w:hAnsiTheme="minorHAnsi"/>
          <w:noProof/>
          <w:sz w:val="24"/>
          <w:szCs w:val="24"/>
        </w:rPr>
        <w:t>(12,13,21–26)</w:t>
      </w:r>
      <w:r w:rsidR="0092145A" w:rsidRPr="0092145A">
        <w:rPr>
          <w:rFonts w:asciiTheme="minorHAnsi" w:hAnsiTheme="minorHAnsi"/>
          <w:sz w:val="24"/>
          <w:szCs w:val="24"/>
        </w:rPr>
        <w:fldChar w:fldCharType="end"/>
      </w:r>
      <w:r w:rsidR="0092145A" w:rsidRPr="0092145A">
        <w:rPr>
          <w:rFonts w:asciiTheme="minorHAnsi" w:hAnsiTheme="minorHAnsi"/>
          <w:sz w:val="24"/>
          <w:szCs w:val="24"/>
        </w:rPr>
        <w:t xml:space="preserve"> </w:t>
      </w:r>
      <w:r w:rsidR="009901EF">
        <w:rPr>
          <w:rFonts w:asciiTheme="minorHAnsi" w:hAnsiTheme="minorHAnsi"/>
          <w:color w:val="000000"/>
          <w:sz w:val="24"/>
          <w:szCs w:val="24"/>
        </w:rPr>
        <w:t>(</w:t>
      </w:r>
      <w:r>
        <w:rPr>
          <w:rFonts w:asciiTheme="minorHAnsi" w:hAnsiTheme="minorHAnsi"/>
          <w:color w:val="000000"/>
          <w:sz w:val="24"/>
          <w:szCs w:val="24"/>
        </w:rPr>
        <w:t xml:space="preserve">see </w:t>
      </w:r>
      <w:hyperlink w:anchor="_Table_1:_PJP_1" w:history="1">
        <w:r w:rsidRPr="007C09A8">
          <w:rPr>
            <w:rStyle w:val="Hyperlink"/>
            <w:rFonts w:asciiTheme="minorHAnsi" w:hAnsiTheme="minorHAnsi"/>
            <w:sz w:val="24"/>
            <w:szCs w:val="24"/>
          </w:rPr>
          <w:t>Table 1</w:t>
        </w:r>
      </w:hyperlink>
      <w:r>
        <w:rPr>
          <w:rFonts w:asciiTheme="minorHAnsi" w:hAnsiTheme="minorHAnsi"/>
          <w:color w:val="000000"/>
          <w:sz w:val="24"/>
          <w:szCs w:val="24"/>
        </w:rPr>
        <w:t>)</w:t>
      </w:r>
      <w:r w:rsidR="0092145A" w:rsidRPr="00197557">
        <w:rPr>
          <w:rFonts w:asciiTheme="minorHAnsi" w:hAnsiTheme="minorHAnsi"/>
          <w:color w:val="000000"/>
          <w:sz w:val="24"/>
          <w:szCs w:val="24"/>
        </w:rPr>
        <w:t xml:space="preserve"> identified PJP infection in 0.05 to 26% of children undergoing treatment for a solid malignancy</w:t>
      </w:r>
      <w:r w:rsidR="009901EF">
        <w:rPr>
          <w:rFonts w:asciiTheme="minorHAnsi" w:hAnsiTheme="minorHAnsi"/>
          <w:color w:val="000000"/>
          <w:sz w:val="24"/>
          <w:szCs w:val="24"/>
        </w:rPr>
        <w:t xml:space="preserve">. </w:t>
      </w:r>
      <w:r w:rsidR="0092145A" w:rsidRPr="00197557">
        <w:rPr>
          <w:rFonts w:asciiTheme="minorHAnsi" w:hAnsiTheme="minorHAnsi"/>
          <w:color w:val="000000"/>
          <w:sz w:val="24"/>
          <w:szCs w:val="24"/>
        </w:rPr>
        <w:t>Studies varied in the definition of infection and not all children were symptomatic. Some cases were identified at post mortem and it is not clear whether PJP was the un</w:t>
      </w:r>
      <w:r w:rsidR="0092145A">
        <w:rPr>
          <w:rFonts w:asciiTheme="minorHAnsi" w:hAnsiTheme="minorHAnsi"/>
          <w:color w:val="000000"/>
          <w:sz w:val="24"/>
          <w:szCs w:val="24"/>
        </w:rPr>
        <w:t>derlying cause of death. Nonethe</w:t>
      </w:r>
      <w:r w:rsidR="0092145A" w:rsidRPr="00197557">
        <w:rPr>
          <w:rFonts w:asciiTheme="minorHAnsi" w:hAnsiTheme="minorHAnsi"/>
          <w:color w:val="000000"/>
          <w:sz w:val="24"/>
          <w:szCs w:val="24"/>
        </w:rPr>
        <w:t>less the</w:t>
      </w:r>
      <w:r w:rsidR="009901EF">
        <w:rPr>
          <w:rFonts w:asciiTheme="minorHAnsi" w:hAnsiTheme="minorHAnsi"/>
          <w:color w:val="000000"/>
          <w:sz w:val="24"/>
          <w:szCs w:val="24"/>
        </w:rPr>
        <w:t>se</w:t>
      </w:r>
      <w:r w:rsidR="0092145A" w:rsidRPr="00197557">
        <w:rPr>
          <w:rFonts w:asciiTheme="minorHAnsi" w:hAnsiTheme="minorHAnsi"/>
          <w:color w:val="000000"/>
          <w:sz w:val="24"/>
          <w:szCs w:val="24"/>
        </w:rPr>
        <w:t xml:space="preserve"> studies do confirm that children undergoing treatment for solid tumours are at risk of PJP</w:t>
      </w:r>
      <w:r w:rsidR="0092145A">
        <w:rPr>
          <w:rFonts w:asciiTheme="minorHAnsi" w:hAnsiTheme="minorHAnsi"/>
          <w:color w:val="000000"/>
          <w:sz w:val="24"/>
          <w:szCs w:val="24"/>
        </w:rPr>
        <w:t xml:space="preserve"> infection and therefore the guideline development group (GDG)</w:t>
      </w:r>
      <w:r w:rsidR="0092145A" w:rsidRPr="00197557">
        <w:rPr>
          <w:rFonts w:asciiTheme="minorHAnsi" w:hAnsiTheme="minorHAnsi"/>
          <w:color w:val="000000"/>
          <w:sz w:val="24"/>
          <w:szCs w:val="24"/>
        </w:rPr>
        <w:t xml:space="preserve"> felt that it is appropriate to offer </w:t>
      </w:r>
      <w:r w:rsidR="0092145A">
        <w:rPr>
          <w:rFonts w:asciiTheme="minorHAnsi" w:hAnsiTheme="minorHAnsi"/>
          <w:color w:val="000000"/>
          <w:sz w:val="24"/>
          <w:szCs w:val="24"/>
        </w:rPr>
        <w:t xml:space="preserve">these </w:t>
      </w:r>
      <w:r w:rsidR="0092145A" w:rsidRPr="00197557">
        <w:rPr>
          <w:rFonts w:asciiTheme="minorHAnsi" w:hAnsiTheme="minorHAnsi"/>
          <w:color w:val="000000"/>
          <w:sz w:val="24"/>
          <w:szCs w:val="24"/>
        </w:rPr>
        <w:t xml:space="preserve">children PJP prophylaxis. </w:t>
      </w:r>
    </w:p>
    <w:p w:rsidR="002A640F" w:rsidRDefault="00800A2F" w:rsidP="00800A2F">
      <w:pPr>
        <w:pStyle w:val="Heading3"/>
      </w:pPr>
      <w:bookmarkStart w:id="26" w:name="_Toc329421884"/>
      <w:r>
        <w:t>Corticosteroids</w:t>
      </w:r>
      <w:bookmarkEnd w:id="26"/>
    </w:p>
    <w:p w:rsidR="00800A2F" w:rsidRPr="00800A2F" w:rsidRDefault="00800A2F" w:rsidP="008A3070">
      <w:pPr>
        <w:pStyle w:val="NoSpacing"/>
      </w:pPr>
    </w:p>
    <w:p w:rsidR="002E1097" w:rsidRDefault="00A8626D" w:rsidP="004B16C1">
      <w:pPr>
        <w:ind w:right="1127"/>
        <w:rPr>
          <w:rFonts w:asciiTheme="minorHAnsi" w:hAnsiTheme="minorHAnsi"/>
          <w:color w:val="000000"/>
          <w:sz w:val="24"/>
          <w:szCs w:val="24"/>
        </w:rPr>
      </w:pPr>
      <w:r w:rsidRPr="00197557">
        <w:rPr>
          <w:rFonts w:asciiTheme="minorHAnsi" w:hAnsiTheme="minorHAnsi"/>
          <w:color w:val="000000"/>
          <w:sz w:val="24"/>
          <w:szCs w:val="24"/>
        </w:rPr>
        <w:t xml:space="preserve">Corticosteroids were identified as a risk factor in 4 studies </w:t>
      </w:r>
      <w:r w:rsidRPr="00197557">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"10.1001/jama.1992.03480060078034", "ISSN" : "0098-7484", "author" : [ { "dropping-particle" : "", "family" : "Sepkowitz", "given" : "Kent A.", "non-dropping-particle" : "", "parse-names" : false, "suffix" : "" } ], "container-title" : "JAMA: The Journal of the American Medical Association", "id" : "ITEM-1",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"id" : "ITEM-2",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"ITEM-2", "issue" : "4", "issued" : { "date-parts" : [ [ "1991", "4" ] ] }, "page" : "406-9", "title" : "Pneumocystis carinii pneumonia in patients with primary brain tumors.", "type" : "article-journal", "volume" : "48" }, "uris" : [ "http://www.mendeley.com/documents/?uuid=0bac3032-3024-4e88-933b-7b4dd1477b93" ] }, { "id" : "ITEM-3", "itemData" : { "ISSN" : "1058-4838", "PMID" : "8274607", "abstract" : "In the 1980s, tens of thousands of cases of Pneumocystis carinii pneumonia (PCP) occurred in persons with AIDS, making it the most common opportunistic infection encountered in this patient population. Thus, the presentation and clinical course of PCP became well-known to many physicians. Overshadowed by this epidemic was the continued occurrence of PCP in persons not infected with the human immunodeficiency virus, most notably those receiving immunosuppressive therapy for neoplastic disease or other indications. A review from Memorial Sloan-Kettering Cancer Center has demonstrated that, in addition to those patients previously defined as at risk--those with acute lymphocytic leukemia or allogeneic bone marrow transplantation--patients receiving corticosteroid therapy for a primary or metastatic brain neoplasm are at risk for PCP and should receive prophylaxis. Among patients with neoplastic disease, the disease may be more fulminant and the mortality rate higher--approaching 50% in most series. Wider use of prophylaxis should decrease the frequency of this disease, while prompt initiation of therapy in patients with a compatible syndrome should help to lower mortality rates.", "author" : [ { "dropping-particle" : "", "family" : "Sepkowitz", "given" : "K A", "non-dropping-particle" : "", "parse-names" : false, "suffix" : "" } ], "container-title" : "Clinical infectious diseases : an official publication of the Infectious Diseases Society of America", "id" : "ITEM-3", "issued" : { "date-parts" : [ [ "1993", "11" ] ] }, "page" : "S416-22", "title" : "Pneumocystis carinii pneumonia in patients without AIDS.", "type" : "article-journal", "volume" : "17 Suppl 2" }, "uris" : [ "http://www.mendeley.com/documents/?uuid=13a52e13-2159-47fe-a685-3ef82423206d" ] }, { "id" : "ITEM-4", "itemData" : { "DOI" : "10.1080/00365540601150497", "ISSN" : "0036-5548", "PMID" : "17577823", "abstract" : "A retrospective study was conducted to describe risk factors associated with Pneumocystis jiroveci pneumonia (PCP) among HIV-negative patients. During 2002-2004, 50 cases of PCP were identified at Rigshospitalet University Hospital on the basis of histology, PCR and clinical symptoms of PCP. Predisposing conditions included haematological malignancy (72%), inflammatory diseases (14%), solid organ transplantation (6%) and other conditions associated with immunodeficiency (8%). The most common treatment related risk factors were steroid usage (76%) and chemotherapy (72%). In 88% of patients who received steroids, dosage was either lowered or given as pulse-therapy in the 2 weeks preceding the onset of symptoms. Only 1 patient was on PCP prophylaxis at diagnosis and only 8 (16%) patients had previously been given PCP prophylaxis. At diagnosis, 78% of patients were lymphopenic. CD4 counts were available in 17 patients. Only 9 patients (52%) had CD4 count values below 300 cells/microl. The overall mortality attributable to PCP was 14% and was significantly associated with delayed diagnosis and treatment. Among immunocompromized HIV-negative patients, PCP should be particularly suspected in the context of steroid treatment and lymphopenia. Although low CD4 count is associated with a higher risk of PCP, the use of CD4 count as guidance for risk identification or prophylaxis among HIV-negative patients appears insufficient.", "author" : [ { "dropping-particle" : "", "family" : "Overgaard", "given" : "Ulrik M", "non-dropping-particle" : "", "parse-names" : false, "suffix" : "" }, { "dropping-particle" : "", "family" : "Helweg-Larsen", "given" : "Jannik", "non-dropping-particle" : "", "parse-names" : false, "suffix" : "" } ], "container-title" : "Scandinavian journal of infectious diseases", "id" : "ITEM-4", "issue" : "6-7", "issued" : { "date-parts" : [ [ "2007", "1", "8" ] ] }, "language" : "en", "page" : "589-95", "publisher" : "Informa UK Ltd  UK", "title" : "Pneumocystis jiroveci pneumonia (PCP) in HIV-1-negative patients: a retrospective study 2002-2004.", "type" : "article-journal", "volume" : "39" }, "uris" : [ "http://www.mendeley.com/documents/?uuid=4cba380c-fb26-4546-9358-33422c126e46" ] } ], "mendeley" : { "formattedCitation" : "(25,26,32,34)", "plainTextFormattedCitation" : "(25,26,32,34)", "previouslyFormattedCitation" : "(25,26,32,34)" }, "properties" : { "noteIndex" : 0 }, "schema" : "https://github.com/citation-style-language/schema/raw/master/csl-citation.json" }</w:instrText>
      </w:r>
      <w:r w:rsidRPr="00197557">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(25,26,32,34)</w:t>
      </w:r>
      <w:r w:rsidRPr="00197557">
        <w:rPr>
          <w:rFonts w:asciiTheme="minorHAnsi" w:hAnsiTheme="minorHAnsi"/>
          <w:color w:val="000000"/>
          <w:sz w:val="24"/>
          <w:szCs w:val="24"/>
        </w:rPr>
        <w:fldChar w:fldCharType="end"/>
      </w:r>
      <w:r w:rsidR="00F82C72">
        <w:rPr>
          <w:rFonts w:asciiTheme="minorHAnsi" w:hAnsiTheme="minorHAnsi"/>
          <w:color w:val="000000"/>
          <w:sz w:val="24"/>
          <w:szCs w:val="24"/>
        </w:rPr>
        <w:t xml:space="preserve"> of low or</w:t>
      </w:r>
      <w:r w:rsidRPr="00197557">
        <w:rPr>
          <w:rFonts w:asciiTheme="minorHAnsi" w:hAnsiTheme="minorHAnsi"/>
          <w:color w:val="000000"/>
          <w:sz w:val="24"/>
          <w:szCs w:val="24"/>
        </w:rPr>
        <w:t xml:space="preserve"> very low quality. </w:t>
      </w:r>
      <w:r w:rsidR="00785D06">
        <w:rPr>
          <w:rFonts w:asciiTheme="minorHAnsi" w:hAnsiTheme="minorHAnsi"/>
          <w:color w:val="000000"/>
          <w:sz w:val="24"/>
          <w:szCs w:val="24"/>
        </w:rPr>
        <w:t xml:space="preserve">There are no prospective trials. </w:t>
      </w:r>
    </w:p>
    <w:p w:rsidR="00785D06" w:rsidRDefault="00785D06" w:rsidP="008A3070">
      <w:pPr>
        <w:ind w:right="1134"/>
        <w:rPr>
          <w:sz w:val="24"/>
          <w:szCs w:val="24"/>
        </w:rPr>
      </w:pPr>
      <w:r w:rsidRPr="00785D06">
        <w:rPr>
          <w:sz w:val="24"/>
          <w:szCs w:val="24"/>
        </w:rPr>
        <w:t xml:space="preserve">In a review of 264 case reports of PJP in non-HIV adults at a tertiary centre in the USA, corticosteroids were implicated in 90% </w:t>
      </w:r>
      <w:r w:rsidRPr="00785D06">
        <w:rPr>
          <w:sz w:val="24"/>
          <w:szCs w:val="24"/>
        </w:rPr>
        <w:fldChar w:fldCharType="begin" w:fldLock="1"/>
      </w:r>
      <w:r w:rsidR="00087760">
        <w:rPr>
          <w:sz w:val="24"/>
          <w:szCs w:val="24"/>
        </w:rPr>
        <w:instrText>ADDIN CSL_CITATION { "citationItems" : [ { "id" : "ITEM-1", "itemData" : { "ISSN" : "1058-4838", "PMID" : "8274607", "abstract" : "In the 1980s, tens of thousands of cases of Pneumocystis carinii pneumonia (PCP) occurred in persons with AIDS, making it the most common opportunistic infection encountered in this patient population. Thus, the presentation and clinical course of PCP became well-known to many physicians. Overshadowed by this epidemic was the continued occurrence of PCP in persons not infected with the human immunodeficiency virus, most notably those receiving immunosuppressive therapy for neoplastic disease or other indications. A review from Memorial Sloan-Kettering Cancer Center has demonstrated that, in addition to those patients previously defined as at risk--those with acute lymphocytic leukemia or allogeneic bone marrow transplantation--patients receiving corticosteroid therapy for a primary or metastatic brain neoplasm are at risk for PCP and should receive prophylaxis. Among patients with neoplastic disease, the disease may be more fulminant and the mortality rate higher--approaching 50% in most series. Wider use of prophylaxis should decrease the frequency of this disease, while prompt initiation of therapy in patients with a compatible syndrome should help to lower mortality rates.", "author" : [ { "dropping-particle" : "", "family" : "Sepkowitz", "given" : "K A", "non-dropping-particle" : "", "parse-names" : false, "suffix" : "" } ], "container-title" : "Clinical infectious diseases : an official publication of the Infectious Diseases Society of America", "id" : "ITEM-1", "issued" : { "date-parts" : [ [ "1993", "11" ] ] }, "page" : "S416-22", "title" : "Pneumocystis carinii pneumonia in patients without AIDS.", "type" : "article-journal", "volume" : "17 Suppl 2" }, "uris" : [ "http://www.mendeley.com/documents/?uuid=1e89c660-2b2c-4699-b378-50f2e3ed264a" ] } ], "mendeley" : { "formattedCitation" : "(34)", "plainTextFormattedCitation" : "(34)", "previouslyFormattedCitation" : "(34)"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(34)</w:t>
      </w:r>
      <w:r w:rsidRPr="00785D06">
        <w:rPr>
          <w:sz w:val="24"/>
          <w:szCs w:val="24"/>
        </w:rPr>
        <w:fldChar w:fldCharType="end"/>
      </w:r>
      <w:r w:rsidRPr="00785D06">
        <w:rPr>
          <w:sz w:val="24"/>
          <w:szCs w:val="24"/>
        </w:rPr>
        <w:t xml:space="preserve">. The report concluded that patients receiving corticosteroids for primary or metastatic brain neoplasm are particularly at risk for PJP and should receive PJP prophylaxis (type unspecified). A retrospective analysis of 116 adults without HIV at the Mayo Medical Centre revealed corticosteroid use in the preceding month in 90.5% of cases of PJP infection </w:t>
      </w:r>
      <w:r w:rsidRPr="00785D06">
        <w:rPr>
          <w:sz w:val="24"/>
          <w:szCs w:val="24"/>
        </w:rPr>
        <w:fldChar w:fldCharType="begin" w:fldLock="1"/>
      </w:r>
      <w:r w:rsidR="00087760">
        <w:rPr>
          <w:sz w:val="24"/>
          <w:szCs w:val="24"/>
        </w:rPr>
        <w:instrText>ADDIN CSL_CITATION { "citationItems" : [ { "id" : "ITEM-1", "itemData" : { "DOI" : "10.4065/71.1.5", "ISSN" : "00256196", "author" : [ { "dropping-particle" : "", "family" : "Yale", "given" : "Steven H.", "non-dropping-particle" : "", "parse-names" : false, "suffix" : "" }, { "dropping-particle" : "", "family" : "Limper", "given" : "Andrew H.", "non-dropping-particle" : "", "parse-names" : false, "suffix" : "" } ], "container-title" : "Mayo Clinic Proceedings", "id" : "ITEM-1", "issue" : "1", "issued" : { "date-parts" : [ [ "1996", "1" ] ] }, "page" : "5-13", "title" : "Pneumocystis carinii Pneumonia in Patients Without Acquired Immunodeficiency Syndrome: Associated Illnesses and Prior Corticosteroid Therapy", "type" : "article-journal", "volume" : "71" }, "uris" : [ "http://www.mendeley.com/documents/?uuid=1e25061d-3f5f-4950-a1a2-326ec5181a52" ] } ], "mendeley" : { "formattedCitation" : "(35)", "plainTextFormattedCitation" : "(35)", "previouslyFormattedCitation" : "(35)"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(35)</w:t>
      </w:r>
      <w:r w:rsidRPr="00785D06">
        <w:rPr>
          <w:sz w:val="24"/>
          <w:szCs w:val="24"/>
        </w:rPr>
        <w:fldChar w:fldCharType="end"/>
      </w:r>
      <w:r w:rsidRPr="00785D06">
        <w:rPr>
          <w:sz w:val="24"/>
          <w:szCs w:val="24"/>
        </w:rPr>
        <w:t xml:space="preserve">. The median daily dose was 30mg of prednisolone equivalent and the median duration, 12 weeks prior to the development of infection. However significant numbers of patients were diagnosed with PJP at lower steroid doses given over shorter periods. More recently Worth et al </w:t>
      </w:r>
      <w:r w:rsidRPr="00785D06">
        <w:rPr>
          <w:sz w:val="24"/>
          <w:szCs w:val="24"/>
        </w:rPr>
        <w:fldChar w:fldCharType="begin" w:fldLock="1"/>
      </w:r>
      <w:r w:rsidR="00087760">
        <w:rPr>
          <w:sz w:val="24"/>
          <w:szCs w:val="24"/>
        </w:rPr>
        <w:instrText>ADDIN CSL_CITATION { "citationItems" : [ { "id" : "ITEM-1", "itemData" : { "DOI" : "10.1038/sj.bjc.6602412", "ISSN" : "0007-0920", "PMID" : "15726101", "abstract" : "Pneumocystis jirovecii pneumonia (PCP) is associated with high mortality in immunocompromised patients without human immunodeficiency virus infection. However, chemoprophylaxis is highly effective. In patients with solid tumours or haematologic malignancy, several risk factors for developing PCP have been identified, predominantly corticosteroid therapy. The aims of this study were to identify the potentially preventable cases of PCP in patients receiving corticosteroid therapy at a tertiary care cancer centre and to estimate the frequency of utilisation of chemoprophylaxis in these patients. Two retrospective reviews were performed. Over a 10-year period, 14 cases of PCP were identified: no cases were attributable to failed chemoprophylaxis, drug allergy or intolerance. During a 6-month period, 73 patients received high-dose corticosteroid therapy (&gt; or =25 mg prednisolone or &gt; or =4 mg dexamethasone daily) for &gt; or =4 weeks. Of these, 22 (30%) had haematologic malignancy, and 51 (70%) had solid tumours. Fewer patients with solid tumours received prophylaxis compared to patients with haematologic malignancy (3.9 vs 63.6%, P&lt;0.0001). Guidelines for PCP chemoprophylaxis in patients with haematologic malignancy or solid tumours who receive corticosteroid therapy are proposed. Successful primary prevention of PCP in this population will require a multifaceted approach targeting the suboptimal prescribing patterns for chemoprophylaxis.", "author" : [ { "dropping-particle" : "", "family" : "Worth", "given" : "L J", "non-dropping-particle" : "", "parse-names" : false, "suffix" : "" }, { "dropping-particle" : "", "family" : "Dooley", "given" : "M J", "non-dropping-particle" : "", "parse-names" : false, "suffix" : "" }, { "dropping-particle" : "", "family" : "Seymour", "given" : "J F", "non-dropping-particle" : "", "parse-names" : false, "suffix" : "" }, { "dropping-particle" : "", "family" : "Mileshkin", "given" : "L", "non-dropping-particle" : "", "parse-names" : false, "suffix" : "" }, { "dropping-particle" : "", "family" : "Slavin", "given" : "M A", "non-dropping-particle" : "", "parse-names" : false, "suffix" : "" }, { "dropping-particle" : "", "family" : "Thursky", "given" : "K A", "non-dropping-particle" : "", "parse-names" : false, "suffix" : "" } ], "container-title" : "British journal of cancer", "id" : "ITEM-1", "issue" : "5", "issued" : { "date-parts" : [ [ "2005", "3", "14" ] ] }, "page" : "867-72", "title" : "An analysis of the utilisation of chemoprophylaxis against Pneumocystis jirovecii pneumonia in patients with malignancy receiving corticosteroid therapy at a cancer hospital.", "type" : "article-journal", "volume" : "92" }, "uris" : [ "http://www.mendeley.com/documents/?uuid=d41647a8-6eae-4918-9aae-8ff4b938619d" ] } ], "mendeley" : { "formattedCitation" : "(36)", "plainTextFormattedCitation" : "(36)", "previouslyFormattedCitation" : "(36)"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(36)</w:t>
      </w:r>
      <w:r w:rsidRPr="00785D06">
        <w:rPr>
          <w:sz w:val="24"/>
          <w:szCs w:val="24"/>
        </w:rPr>
        <w:fldChar w:fldCharType="end"/>
      </w:r>
      <w:r w:rsidRPr="00785D06">
        <w:rPr>
          <w:sz w:val="24"/>
          <w:szCs w:val="24"/>
        </w:rPr>
        <w:t xml:space="preserve"> analysed 14 cases of PJP in adults receiving corticosteroids for malignancy and concluded that prophylaxis should be given if </w:t>
      </w:r>
      <w:r w:rsidRPr="00785D06">
        <w:rPr>
          <w:rFonts w:ascii="Cambria" w:hAnsi="Cambria"/>
          <w:sz w:val="24"/>
          <w:szCs w:val="24"/>
        </w:rPr>
        <w:t>≥</w:t>
      </w:r>
      <w:r w:rsidRPr="00785D06">
        <w:rPr>
          <w:sz w:val="24"/>
          <w:szCs w:val="24"/>
        </w:rPr>
        <w:t xml:space="preserve">20mg prednisolone equivalent for </w:t>
      </w:r>
      <w:r w:rsidR="00F82C72">
        <w:rPr>
          <w:rFonts w:ascii="Cambria" w:hAnsi="Cambria"/>
          <w:sz w:val="24"/>
          <w:szCs w:val="24"/>
        </w:rPr>
        <w:t>longer than one</w:t>
      </w:r>
      <w:r w:rsidRPr="00785D06">
        <w:rPr>
          <w:sz w:val="24"/>
          <w:szCs w:val="24"/>
        </w:rPr>
        <w:t xml:space="preserve"> month </w:t>
      </w:r>
      <w:r w:rsidR="00F82C72">
        <w:rPr>
          <w:sz w:val="24"/>
          <w:szCs w:val="24"/>
        </w:rPr>
        <w:t>is anticipated</w:t>
      </w:r>
      <w:r w:rsidRPr="00785D06">
        <w:rPr>
          <w:sz w:val="24"/>
          <w:szCs w:val="24"/>
        </w:rPr>
        <w:t xml:space="preserve">. National Comprehensive Cancer Network (NCCN) guidelines give the same recommendation </w:t>
      </w:r>
      <w:r w:rsidRPr="00785D06">
        <w:rPr>
          <w:sz w:val="24"/>
          <w:szCs w:val="24"/>
        </w:rPr>
        <w:fldChar w:fldCharType="begin" w:fldLock="1"/>
      </w:r>
      <w:r w:rsidR="00087760">
        <w:rPr>
          <w:sz w:val="24"/>
          <w:szCs w:val="24"/>
        </w:rPr>
        <w:instrText>ADDIN CSL_CITATION { "citationItems" : [ { "id" : "ITEM-1", "itemData" : { "id" : "ITEM-1", "issued" : { "date-parts" : [ [ "0" ] ] }, "title" : "National Comprehensive Cancer Network (NCCN) guidelines. Prevention and Treatment of Cancer-Related Infections. Version 1.2013", "type" : "article-journal" }, "uris" : [ "http://www.mendeley.com/documents/?uuid=d85138f2-f432-425b-bba7-9ab6468ea376" ] } ], "mendeley" : { "formattedCitation" : "(18)", "plainTextFormattedCitation" : "(18)", "previouslyFormattedCitation" : "(18)"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(18)</w:t>
      </w:r>
      <w:r w:rsidRPr="00785D06">
        <w:rPr>
          <w:sz w:val="24"/>
          <w:szCs w:val="24"/>
        </w:rPr>
        <w:fldChar w:fldCharType="end"/>
      </w:r>
      <w:r w:rsidRPr="00785D06">
        <w:rPr>
          <w:sz w:val="24"/>
          <w:szCs w:val="24"/>
        </w:rPr>
        <w:t xml:space="preserve"> and recently published guidelines from the Infectious Diseases Working Party of the German Society of Hematology and Oncology refer to ‘long –term steroids’ without specifying a dose or duration </w:t>
      </w:r>
      <w:r w:rsidRPr="00785D06">
        <w:rPr>
          <w:sz w:val="24"/>
          <w:szCs w:val="24"/>
        </w:rPr>
        <w:fldChar w:fldCharType="begin" w:fldLock="1"/>
      </w:r>
      <w:r w:rsidR="00087760">
        <w:rPr>
          <w:sz w:val="24"/>
          <w:szCs w:val="24"/>
        </w:rPr>
        <w:instrText>ADDIN CSL_CITATION { "citationItems" : [ { "id" : "ITEM-1", "itemData" : { "DOI" : "10.1007/s00277-013-1698-0", "ISSN" : "1432-0584", "PMID" : "23412562", "abstract" : "Bacterial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"author" : [ { "dropping-particle" : "", "family" : "Neumann", "given" : "S", "non-dropping-particle" : "", "parse-names" : false, "suffix" : "" }, { "dropping-particle" : "", "family" : "Krause", "given" : "S W", "non-dropping-particle" : "", "parse-names" : false, "suffix" : "" }, { "dropping-particle" : "", "family" : "Maschmeyer", "given" : "G", "non-dropping-particle" : "", "parse-names" : false, "suffix" : "" }, { "dropping-particle" : "", "family" : "Schiel", "given" : "X", "non-dropping-particle" : "", "parse-names" : false, "suffix" : "" }, { "dropping-particle" : "", "family" : "Lilienfeld-Toal", "given" : "M", "non-dropping-particle" : "von", "parse-names" : false, "suffix" : "" } ], "container-title" : "Annals of hematology", "id" : "ITEM-1", "issue" : "4", "issued" : { "date-parts" : [ [ "2013", "4" ] ] }, "page" : "433-42", "title" : "Primary prophylaxis of bacterial infections and Pneumocystis jirovecii pneumonia in patients with hematological malignancies and solid tumors : guidelines of the Infectious Diseases Working Party (AGIHO) of the German Society of Hematology and Oncology (D", "type" : "article-journal", "volume" : "92" }, "uris" : [ "http://www.mendeley.com/documents/?uuid=223fffec-52a4-4230-b503-e6e99f03f9ad" ] } ], "mendeley" : { "formattedCitation" : "(17)", "plainTextFormattedCitation" : "(17)", "previouslyFormattedCitation" : "(17)"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(17)</w:t>
      </w:r>
      <w:r w:rsidRPr="00785D06">
        <w:rPr>
          <w:sz w:val="24"/>
          <w:szCs w:val="24"/>
        </w:rPr>
        <w:fldChar w:fldCharType="end"/>
      </w:r>
      <w:r w:rsidRPr="00785D06">
        <w:rPr>
          <w:sz w:val="24"/>
          <w:szCs w:val="24"/>
        </w:rPr>
        <w:t xml:space="preserve">.  Another retrospective case review of PJP cases with primary brain tumours at a tertiary centre in New York excluded those under 20 years old as children were routinely given co-trimoxazole as prophylaxis with ‘prolonged’ steroid treatment </w:t>
      </w:r>
      <w:r w:rsidRPr="00785D06">
        <w:rPr>
          <w:sz w:val="24"/>
          <w:szCs w:val="24"/>
        </w:rPr>
        <w:fldChar w:fldCharType="begin" w:fldLock="1"/>
      </w:r>
      <w:r w:rsidR="00087760">
        <w:rPr>
          <w:sz w:val="24"/>
          <w:szCs w:val="24"/>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"http://www.mendeley.com/documents/?uuid=f25bf16a-9276-42e9-9201-1406123d9725" ] } ], "mendeley" : { "formattedCitation" : "(26)", "plainTextFormattedCitation" : "(26)", "previouslyFormattedCitation" : "(26)" }, "properties" : { "noteIndex" : 0 }, "schema" : "https://github.com/citation-style-language/schema/raw/master/csl-citation.json" }</w:instrText>
      </w:r>
      <w:r w:rsidRPr="00785D06">
        <w:rPr>
          <w:sz w:val="24"/>
          <w:szCs w:val="24"/>
        </w:rPr>
        <w:fldChar w:fldCharType="separate"/>
      </w:r>
      <w:r w:rsidR="00F52F05" w:rsidRPr="00F52F05">
        <w:rPr>
          <w:noProof/>
          <w:sz w:val="24"/>
          <w:szCs w:val="24"/>
        </w:rPr>
        <w:t>(26)</w:t>
      </w:r>
      <w:r w:rsidRPr="00785D06">
        <w:rPr>
          <w:sz w:val="24"/>
          <w:szCs w:val="24"/>
        </w:rPr>
        <w:fldChar w:fldCharType="end"/>
      </w:r>
      <w:r w:rsidRPr="00785D06">
        <w:rPr>
          <w:sz w:val="24"/>
          <w:szCs w:val="24"/>
        </w:rPr>
        <w:t xml:space="preserve">. </w:t>
      </w:r>
    </w:p>
    <w:p w:rsidR="008A3070" w:rsidRDefault="008A3070" w:rsidP="008A3070">
      <w:pPr>
        <w:pStyle w:val="NoSpacing"/>
      </w:pPr>
    </w:p>
    <w:p w:rsidR="008A3070" w:rsidRDefault="008A3070" w:rsidP="008A3070">
      <w:pPr>
        <w:pStyle w:val="Heading3"/>
      </w:pPr>
      <w:bookmarkStart w:id="27" w:name="_Toc329421885"/>
      <w:r>
        <w:t>Temozolamide (TMZ)</w:t>
      </w:r>
      <w:bookmarkEnd w:id="27"/>
    </w:p>
    <w:p w:rsidR="008A3070" w:rsidRPr="008A3070" w:rsidRDefault="008A3070" w:rsidP="008A3070">
      <w:pPr>
        <w:pStyle w:val="NoSpacing"/>
      </w:pPr>
    </w:p>
    <w:p w:rsidR="007242C0" w:rsidRPr="007242C0" w:rsidRDefault="00A8626D" w:rsidP="007242C0">
      <w:pPr>
        <w:ind w:right="1127"/>
        <w:rPr>
          <w:rFonts w:asciiTheme="minorHAnsi" w:hAnsiTheme="minorHAnsi"/>
          <w:color w:val="000000"/>
          <w:sz w:val="24"/>
          <w:szCs w:val="24"/>
        </w:rPr>
      </w:pPr>
      <w:r w:rsidRPr="00197557">
        <w:rPr>
          <w:rFonts w:asciiTheme="minorHAnsi" w:hAnsiTheme="minorHAnsi"/>
          <w:color w:val="000000"/>
          <w:sz w:val="24"/>
          <w:szCs w:val="24"/>
        </w:rPr>
        <w:t xml:space="preserve">The literature review did not identify any studies specifically addressing the risk of PJP </w:t>
      </w:r>
      <w:r w:rsidR="005B5147">
        <w:rPr>
          <w:rFonts w:asciiTheme="minorHAnsi" w:hAnsiTheme="minorHAnsi"/>
          <w:color w:val="000000"/>
          <w:sz w:val="24"/>
          <w:szCs w:val="24"/>
        </w:rPr>
        <w:t>infection in children taking temozolamide (TMZ)</w:t>
      </w:r>
      <w:r w:rsidR="002E1097">
        <w:rPr>
          <w:rFonts w:asciiTheme="minorHAnsi" w:hAnsiTheme="minorHAnsi"/>
          <w:color w:val="000000"/>
          <w:sz w:val="24"/>
          <w:szCs w:val="24"/>
        </w:rPr>
        <w:t xml:space="preserve"> to treat brain tumours. </w:t>
      </w:r>
      <w:r w:rsidR="002E1097" w:rsidRPr="002E1097">
        <w:rPr>
          <w:rFonts w:asciiTheme="minorHAnsi" w:hAnsiTheme="minorHAnsi"/>
          <w:color w:val="000000"/>
          <w:sz w:val="24"/>
          <w:szCs w:val="24"/>
        </w:rPr>
        <w:t xml:space="preserve">There are numerous case reports linking the use of TMZ with PJP infection, especially with concomitant steroid use </w:t>
      </w:r>
      <w:r w:rsidR="002E1097" w:rsidRPr="002E1097">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"ISSN" : "1107-0625", "PMID" : "22006764", "abstract" : "Temozolomide (TMZ) is an alkylating, antineoplastic agent which is being used to treat cases of refractory anaplastic astrocytoma, newly-diagnosed glioblastoma multiforme and metastatic melanoma. TMZ causes lymphopenia and T-cell dysfunction in most of the patients. Related to this toxicity several opportunistic infections have been reported in the literature, but were not well characterized. To further investigate this topic, relevant English language studies were identified through Medline. There were 36 previously reported cases of infection related to TMZ. The median age of the cases was 55 years (range 33-73). The most frequently experienced infections were mucocutaneous candidiasis (n=11; 28.2%), herpes zoster (n=5; 12.8%), herpes simplex virus (n=4; 10.2%), cytomegalovirus (CMV) (n=5; 12.8%), pneumocystis carinii pneumonia (PCP) (n=3; 7.6%), hepatitis B virus (HBV) (n=2; 5.1%) and others (n=9; 23%). Mortality rates were 28.5% (n=4/14) in patients with reported outcome. In this survey, about one third of the TMZ-related severe infections resulted in death. Patients treated with TMZ are at increased risk for opportunistic viral and bacterial infection. Therefore, close monitoring of patients receiving TMZ for opportunistic infections should be carried out.", "author" : [ { "dropping-particle" : "", "family" : "Kizilarslanoglu", "given" : "M C", "non-dropping-particle" : "", "parse-names" : false, "suffix" : "" }, { "dropping-particle" : "", "family" : "Aksoy", "given" : "S", "non-dropping-particle" : "", "parse-names" : false, "suffix" : "" }, { "dropping-particle" : "", "family" : "Yildirim", "given" : "N O", "non-dropping-particle" : "", "parse-names" : false, "suffix" : "" }, { "dropping-particle" : "", "family" : "Ararat", "given" : "E", "non-dropping-particle" : "", "parse-names" : false, "suffix" : "" }, { "dropping-particle" : "", "family" : "Sahin", "given" : "I", "non-dropping-particle" : "", "parse-names" : false, "suffix" : "" }, { "dropping-particle" : "", "family" : "Altundag", "given" : "K", "non-dropping-particle" : "", "parse-names" : false, "suffix" : "" } ], "container-title" : "Journal of B.U.ON. : official journal of the Balkan Union of Oncology", "id" : "ITEM-1", "issue" : "3", "issued" : { "date-parts" : [ [ "0", "1" ] ] }, "page" : "547-50", "title" : "Temozolomide-related infections: review of the literature.", "type" : "article-journal", "volume" : "16" }, "uris" : [ "http://www.mendeley.com/documents/?uuid=cc2d865e-701f-43fd-9298-8673e4b0a3f0" ] }, { "id" : "ITEM-2", "itemData" : { "ISSN" : "1574-8863", "PMID" : "18690931", "abstract" : "The temozolomide is a promising orally cytotoxic agent used in malignant glioma. The survival curve improvement after drug administration appears to be statistically significant. The review of temozolomide side effects is carried out by search on literature data found on web and is divided on the 4 grades of toxicity according to the National Cancer Institute Common Toxicity Criteria, version 2.0. The adverse effects related with TMZ administration are divided in three categories: myelosuppression, non haematologic toxicity, and infections. The main adverse effect is the myelosuppression that appears to be rather low and reversible as well as the vomiting or nausea. The different schedules of administration are analysed. The frequency of concomitant infections is underlined. In particular, if available, the relationship between temozolomide and other cytotoxic agents or anticonvulsivant drugs is analysed to clarify the possibility of increase of toxicity. The temozolomide is used also in children but the toxicity could be more frequent.", "author" : [ { "dropping-particle" : "", "family" : "Dario", "given" : "Alessandro", "non-dropping-particle" : "", "parse-names" : false, "suffix" : "" }, { "dropping-particle" : "", "family" : "Tomei", "given" : "Giustino", "non-dropping-particle" : "", "parse-names" : false, "suffix" : "" } ], "container-title" : "Current drug safety", "id" : "ITEM-2", "issue" : "2", "issued" : { "date-parts" : [ [ "2006", "5" ] ] }, "page" : "205-22", "title" : "The safety of the temozolomide in patients with malignant glioma.", "type" : "article-journal", "volume" : "1" }, "uris" : [ "http://www.mendeley.com/documents/?uuid=1f4d7c65-fd73-4a48-b201-38dabe23a07c" ] }, { "id" : "ITEM-3", "itemData" : { "DOI" : "10.1200/JCO.2004.07.060", "ISSN" : "0732-183X", "PMID" : "14726505", "abstract" : "PURPOSE: Standard schedule temozolomide (TMZ; daily for 5 days every 4 weeks) is often used in melanoma patients, but phase III data show that it is no more effective than standard dacarbazine. Extended TMZ dosing regimens may be superior by delivering the drug continuously at a higher dose over time. Using an extended dosing schedule, we noted a high incidence of lymphopenia and occasional opportunistic infections (OIs). Here we report our retrospective experience in the first 97 patients.\n\nMATERIALS AND METHODS: TMZ was administered at 75 mg/m(2)/d orally for 6 weeks every 8 weeks, although nine patients were treated continuously without a break. Seventeen patients were treated with TMZ alone; 73 patients received TMZ with thalidomide; seven patients received TMZ with low-dose interferon alfa.\n\nRESULTS: Median duration of TMZ treatment was 113 days; 29% received &gt; or = 24 weeks of therapy. Lymphopenia was seen in 60% of patients (absolute lymphocyte count &lt; 800/microL) with a median of 101 days to lymphopenia. TMZ did not cause significant neutropenia or thrombocytopenia. Lymphopenia was not more common in patients treated concomitantly with thalidomide. In all patients analyzed for lymphocyte subsets, lymphopenia induced by TMZ affected the CD4(+) compartment preferentially. There were two documented OIs (Pneumocystis and Aspergillus pneumonia) as well as other infections indicative of T-cell dysfunction in another 21 patients.\n\nCONCLUSION: TMZ at this dose and schedule results in CD4(+) lymphopenia in a majority of patients that can result in OIs. Pneumocystis pneumonia prophylaxis should be considered for patients who develop sustained lymphopenia on TMZ.", "author" : [ { "dropping-particle" : "", "family" : "Su", "given" : "Y B", "non-dropping-particle" : "", "parse-names" : false, "suffix" : "" }, { "dropping-particle" : "", "family" : "Sohn", "given" : "Sejean", "non-dropping-particle" : "", "parse-names" : false, "suffix" : "" }, { "dropping-particle" : "", "family" : "Krown", "given" : "Susan E", "non-dropping-particle" : "", "parse-names" : false, "suffix" : "" }, { "dropping-particle" : "", "family" : "Livingston", "given" : "Philip O", "non-dropping-particle" : "", "parse-names" : false, "suffix" : "" }, { "dropping-particle" : "", "family" : "Wolchok", "given" : "Jedd D", "non-dropping-particle" : "", "parse-names" : false, "suffix" : "" }, { "dropping-particle" : "", "family" : "Quinn", "given" : "Carolyn", "non-dropping-particle" : "", "parse-names" : false, "suffix" : "" }, { "dropping-particle" : "", "family" : "Williams", "given" : "Linda", "non-dropping-particle" : "", "parse-names" : false, "suffix" : "" }, { "dropping-particle" : "", "family" : "Foster", "given" : "Theresa", "non-dropping-particle" : "", "parse-names" : false, "suffix" : "" }, { "dropping-particle" : "", "family" : "Sepkowitz", "given" : "Kent A", "non-dropping-particle" : "", "parse-names" : false, "suffix" : "" }, { "dropping-particle" : "", "family" : "Chapman", "given" : "Paul B", "non-dropping-particle" : "", "parse-names" : false, "suffix" : "" } ], "container-title" : "Journal of clinical oncology : official journal of the American Society of Clinical Oncology", "id" : "ITEM-3", "issue" : "4", "issued" : { "date-parts" : [ [ "2004", "3", "15" ] ] }, "page" : "610-6", "title" : "Selective CD4+ lymphopenia in melanoma patients treated with temozolomide: a toxicity with therapeutic implications.", "type" : "article-journal", "volume" : "22" }, "uris" : [ "http://www.mendeley.com/documents/?uuid=b9cf5cea-0f25-4aa6-ab90-25386affdb90" ] }, { "id" : "ITEM-4", "itemData" : { "ISSN" : "0732-183X", "PMID" : "11870182", "abstract" : "PURPOSE: Temozolomide is a novel oral alkylating agent with demonstrated efficacy as second-line therapy for patients with recurrent anaplastic astrocytoma and glioblastoma multiforme (GBM). This phase II study was performed to determine the safety, tolerability, and efficacy of concomitant radiation plus temozolomide therapy followed by adjuvant temozolomide therapy in patients with newly diagnosed GBM.\n\nPATIENTS AND METHODS: Sixty-four patients were enrolled onto this open-label, phase II trial. Temozolomide (75 mg/m(2)/d x 7 d/wk for 6 weeks) was administered orally concomitant with fractionated radiotherapy (60 Gy total dose: 2 Gy x 5 d/wk for 6 weeks) followed by temozolomide monotherapy (200 mg/m(2)/d x 5 days, every 28 days for six cycles). The primary end points were safety and tolerability, and the secondary end point was overall survival.\n\nRESULTS: Concomitant radiation plus temozolomide therapy was safe and well tolerated. Nonhematologic toxicities were rare and mild to moderate in severity. During the concomitant treatment phase, grade 3 or 4 neutropenia, thrombocytopenia, or both were observed in 6% of patients, including two severe infections with Pneumocystis carinii. During adjuvant temozolomide, 2% and 6% of cycles were associated with grade 3 and 4 neutropenia or thrombocytopenia, respectively. Median survival was 16 months, and the 1- and 2-year survival rates were 58% and 31%, respectively. Patients younger than 50 years old and patients who underwent debulking surgery had the best survival outcome.\n\nCONCLUSION: Continuous daily temozolomide and concomitant radiation is safe. This regimen of concomitant chemoradiotherapy followed by adjuvant chemotherapy may prolong the survival of patients with glioblastoma. Further investigation is warranted, and a randomized trial is ongoing.", "author" : [ { "dropping-particle" : "", "family" : "Stupp", "given" : "Roger", "non-dropping-particle" : "", "parse-names" : false, "suffix" : "" }, { "dropping-particle" : "", "family" : "Dietrich", "given" : "Pierre-Yves", "non-dropping-particle" : "", "parse-names" : false, "suffix" : "" }, { "dropping-particle" : "", "family" : "Ostermann Kraljevic", "given" : "Sandrine", "non-dropping-particle" : "", "parse-names" : false, "suffix" : "" }, { "dropping-particle" : "", "family" : "Pica", "given" : "Alessia", "non-dropping-particle" : "", "parse-names" : false, "suffix" : "" }, { "dropping-particle" : "", "family" : "Maillard", "given" : "Ivan", "non-dropping-particle" : "", "parse-names" : false, "suffix" : "" }, { "dropping-particle" : "", "family" : "Maeder", "given" : "Phillipe", "non-dropping-particle" : "", "parse-names" : false, "suffix" : "" }, { "dropping-particle" : "", "family" : "Meuli", "given" : "Reto", "non-dropping-particle" : "", "parse-names" : false, "suffix" : "" }, { "dropping-particle" : "", "family" : "Janzer", "given" : "Robert", "non-dropping-particle" : "", "parse-names" : false, "suffix" : "" }, { "dropping-particle" : "", "family" : "Pizzolato", "given" : "Gianpaolo", "non-dropping-particle" : "", "parse-names" : false, "suffix" : "" }, { "dropping-particle" : "", "family" : "Miralbell", "given" : "Raymond", "non-dropping-particle" : "", "parse-names" : false, "suffix" : "" }, { "dropping-particle" : "", "family" : "Porchet", "given" : "Fran\u00e7ois", "non-dropping-particle" : "", "parse-names" : false, "suffix" : "" }, { "dropping-particle" : "", "family" : "Regli", "given" : "Luca", "non-dropping-particle" : "", "parse-names" : false, "suffix" : "" }, { "dropping-particle" : "", "family" : "Tribolet", "given" : "Nicolas", "non-dropping-particle" : "de", "parse-names" : false, "suffix" : "" }, { "dropping-particle" : "", "family" : "Mirimanoff", "given" : "Ren\u00e9 O", "non-dropping-particle" : "", "parse-names" : false, "suffix" : "" }, { "dropping-particle" : "", "family" : "Leyvraz", "given" : "Serge", "non-dropping-particle" : "", "parse-names" : false, "suffix" : "" } ], "container-title" : "Journal of clinical oncology : official journal of the American Society of Clinical Oncology", "id" : "ITEM-4", "issue" : "5", "issued" : { "date-parts" : [ [ "2002", "3", "1" ] ] }, "page" : "1375-82", "title" : "Promising survival for patients with newly diagnosed glioblastoma multiforme treated with concomitant radiation plus temozolomide followed by adjuvant temozolomide.", "type" : "article-journal", "volume" : "20" }, "uris" : [ "http://www.mendeley.com/documents/?uuid=658960e8-f1d3-47e9-89f8-f33c243935c0" ] } ], "mendeley" : { "formattedCitation" : "(37\u201340)", "plainTextFormattedCitation" : "(37\u201340)", "previouslyFormattedCitation" : "(37\u201340)" }, "properties" : { "noteIndex" : 0 }, "schema" : "https://github.com/citation-style-language/schema/raw/master/csl-citation.json" }</w:instrText>
      </w:r>
      <w:r w:rsidR="002E1097" w:rsidRPr="002E1097">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(37–40)</w:t>
      </w:r>
      <w:r w:rsidR="002E1097" w:rsidRPr="002E1097">
        <w:rPr>
          <w:rFonts w:asciiTheme="minorHAnsi" w:hAnsiTheme="minorHAnsi"/>
          <w:color w:val="000000"/>
          <w:sz w:val="24"/>
          <w:szCs w:val="24"/>
        </w:rPr>
        <w:fldChar w:fldCharType="end"/>
      </w:r>
      <w:r w:rsidR="00B43068">
        <w:rPr>
          <w:rFonts w:asciiTheme="minorHAnsi" w:hAnsiTheme="minorHAnsi"/>
          <w:color w:val="000000"/>
          <w:sz w:val="24"/>
          <w:szCs w:val="24"/>
        </w:rPr>
        <w:t xml:space="preserve"> and </w:t>
      </w:r>
      <w:r w:rsidR="002E1097" w:rsidRPr="002E1097">
        <w:rPr>
          <w:rFonts w:asciiTheme="minorHAnsi" w:hAnsiTheme="minorHAnsi"/>
          <w:color w:val="000000"/>
          <w:sz w:val="24"/>
          <w:szCs w:val="24"/>
        </w:rPr>
        <w:t xml:space="preserve">TMZ is known to cause profound, long-lasting lymphopaenia with selective CD4 cell depletion </w:t>
      </w:r>
      <w:r w:rsidR="002E1097" w:rsidRPr="002E1097">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"10.1200/JCO.2004.07.060", "ISSN" : "0732-183X", "PMID" : "14726505", "abstract" : "PURPOSE: Standard schedule temozolomide (TMZ; daily for 5 days every 4 weeks) is often used in melanoma patients, but phase III data show that it is no more effective than standard dacarbazine. Extended TMZ dosing regimens may be superior by delivering the drug continuously at a higher dose over time. Using an extended dosing schedule, we noted a high incidence of lymphopenia and occasional opportunistic infections (OIs). Here we report our retrospective experience in the first 97 patients.\n\nMATERIALS AND METHODS: TMZ was administered at 75 mg/m(2)/d orally for 6 weeks every 8 weeks, although nine patients were treated continuously without a break. Seventeen patients were treated with TMZ alone; 73 patients received TMZ with thalidomide; seven patients received TMZ with low-dose interferon alfa.\n\nRESULTS: Median duration of TMZ treatment was 113 days; 29% received &gt; or = 24 weeks of therapy. Lymphopenia was seen in 60% of patients (absolute lymphocyte count &lt; 800/microL) with a median of 101 days to lymphopenia. TMZ did not cause significant neutropenia or thrombocytopenia. Lymphopenia was not more common in patients treated concomitantly with thalidomide. In all patients analyzed for lymphocyte subsets, lymphopenia induced by TMZ affected the CD4(+) compartment preferentially. There were two documented OIs (Pneumocystis and Aspergillus pneumonia) as well as other infections indicative of T-cell dysfunction in another 21 patients.\n\nCONCLUSION: TMZ at this dose and schedule results in CD4(+) lymphopenia in a majority of patients that can result in OIs. Pneumocystis pneumonia prophylaxis should be considered for patients who develop sustained lymphopenia on TMZ.", "author" : [ { "dropping-particle" : "", "family" : "Su", "given" : "Y B", "non-dropping-particle" : "", "parse-names" : false, "suffix" : "" }, { "dropping-particle" : "", "family" : "Sohn", "given" : "Sejean", "non-dropping-particle" : "", "parse-names" : false, "suffix" : "" }, { "dropping-particle" : "", "family" : "Krown", "given" : "Susan E", "non-dropping-particle" : "", "parse-names" : false, "suffix" : "" }, { "dropping-particle" : "", "family" : "Livingston", "given" : "Philip O", "non-dropping-particle" : "", "parse-names" : false, "suffix" : "" }, { "dropping-particle" : "", "family" : "Wolchok", "given" : "Jedd D", "non-dropping-particle" : "", "parse-names" : false, "suffix" : "" }, { "dropping-particle" : "", "family" : "Quinn", "given" : "Carolyn", "non-dropping-particle" : "", "parse-names" : false, "suffix" : "" }, { "dropping-particle" : "", "family" : "Williams", "given" : "Linda", "non-dropping-particle" : "", "parse-names" : false, "suffix" : "" }, { "dropping-particle" : "", "family" : "Foster", "given" : "Theresa", "non-dropping-particle" : "", "parse-names" : false, "suffix" : "" }, { "dropping-particle" : "", "family" : "Sepkowitz", "given" : "Kent A", "non-dropping-particle" : "", "parse-names" : false, "suffix" : "" }, { "dropping-particle" : "", "family" : "Chapman", "given" : "Paul B", "non-dropping-particle" : "", "parse-names" : false, "suffix" : "" } ], "container-title" : "Journal of clinical oncology : official journal of the American Society of Clinical Oncology", "id" : "ITEM-1", "issue" : "4", "issued" : { "date-parts" : [ [ "2004", "3", "15" ] ] }, "page" : "610-6", "title" : "Selective CD4+ lymphopenia in melanoma patients treated with temozolomide: a toxicity with therapeutic implications.", "type" : "article-journal", "volume" : "22" }, "uris" : [ "http://www.mendeley.com/documents/?uuid=b9cf5cea-0f25-4aa6-ab90-25386affdb90" ] }, { "id" : "ITEM-2", "itemData" : { "ISSN" : "1574-8863", "PMID" : "18690931", "abstract" : "The temozolomide is a promising orally cytotoxic agent used in malignant glioma. The survival curve improvement after drug administration appears to be statistically significant. The review of temozolomide side effects is carried out by search on literature data found on web and is divided on the 4 grades of toxicity according to the National Cancer Institute Common Toxicity Criteria, version 2.0. The adverse effects related with TMZ administration are divided in three categories: myelosuppression, non haematologic toxicity, and infections. The main adverse effect is the myelosuppression that appears to be rather low and reversible as well as the vomiting or nausea. The different schedules of administration are analysed. The frequency of concomitant infections is underlined. In particular, if available, the relationship between temozolomide and other cytotoxic agents or anticonvulsivant drugs is analysed to clarify the possibility of increase of toxicity. The temozolomide is used also in children but the toxicity could be more frequent.", "author" : [ { "dropping-particle" : "", "family" : "Dario", "given" : "Alessandro", "non-dropping-particle" : "", "parse-names" : false, "suffix" : "" }, { "dropping-particle" : "", "family" : "Tomei", "given" : "Giustino", "non-dropping-particle" : "", "parse-names" : false, "suffix" : "" } ], "container-title" : "Current drug safety", "id" : "ITEM-2", "issue" : "2", "issued" : { "date-parts" : [ [ "2006", "5" ] ] }, "page" : "205-22", "title" : "The safety of the temozolomide in patients with malignant glioma.", "type" : "article-journal", "volume" : "1" }, "uris" : [ "http://www.mendeley.com/documents/?uuid=1f4d7c65-fd73-4a48-b201-38dabe23a07c" ] }, { "id" : "ITEM-3", "itemData" : { "DOI" : "10.1158/1078-0432.CCR-11-0774", "ISSN" : "1078-0432", "PMID" : "21737504", "abstract" : "PURPOSE: Patients with high-grade gliomas (HGG) routinely receive radiation, temozolomide, and glucocorticoids. As each of these is immunosuppressive, we conducted a prospective, multicenter study to follow CD4 counts over time and determine whether low CD4 counts were associated with adverse outcomes.\n\nEXPERIMENTAL DESIGN: Patients with newly diagnosed HGG had CD4 counts drawn before initiating standard therapy and monthly thereafter for 1 year. Information on hospitalizations, infections, glucocorticoid use, survival, and cause of death were also collected.\n\nRESULTS: Ninety-six evaluable patients were accrued [85% glioblastoma, median age of 57, median Karnofsky performance status (KPS) = 90]. The median CD4 count before radiation and temozolomide treatment was 664 cells/mm(3). The CD4 count nadir occurred 2 months after initiating therapy when 73% of patients had CD4 counts less than 300 cells/mm(3) and 40% had less than 200 cells/mm(3). CD4 counts remained low throughout the year of follow-up. Patients with CD4 counts less than 200 cells/mm(3)at 2 months had shorter survival than those with higher counts (median: 13.1 vs. 19.7 months, P = 0.002). Median survival was related to CD4 toxicity grades (I = 23.8 months, II = 19.7 months, III-IV = 13.1 months, P = 0.009). The adjusted HR for death attributable to 2-month CD4 count below 200 was 1.66 (P = 0.03). Eighty-eight percent of deaths resulted from disease progression, whereas only 2.5% were due to infection.\n\nCONCLUSIONS: Severe reductions in CD4 counts in patients with newly diagnosed HGG treated with radiation and temozolomide treatment are common, treatment-related, long-lasting, and associated with early death from tumor progression.", "author" : [ { "dropping-particle" : "", "family" : "Grossman", "given" : "Stuart A", "non-dropping-particle" : "", "parse-names" : false, "suffix" : "" }, { "dropping-particle" : "", "family" : "Ye", "given" : "Xiaobu", "non-dropping-particle" : "", "parse-names" : false, "suffix" : "" }, { "dropping-particle" : "", "family" : "Lesser", "given" : "Glenn", "non-dropping-particle" : "", "parse-names" : false, "suffix" : "" }, { "dropping-particle" : "", "family" : "Sloan", "given" : "Andrew", "non-dropping-particle" : "", "parse-names" : false, "suffix" : "" }, { "dropping-particle" : "", "family" : "Carraway", "given" : "Hetty", "non-dropping-particle" : "", "parse-names" : false, "suffix" : "" }, { "dropping-particle" : "", "family" : "Desideri", "given" : "Serena", "non-dropping-particle" : "", "parse-names" : false, "suffix" : "" }, { "dropping-particle" : "", "family" : "Piantadosi", "given" : "Steven", "non-dropping-particle" : "", "parse-names" : false, "suffix" : "" } ], "container-title" : "Clinical cancer research : an official journal of the American Association for Cancer Research", "id" : "ITEM-3", "issue" : "16", "issued" : { "date-parts" : [ [ "2011", "8", "15" ] ] }, "page" : "5473-80", "title" : "Immunosuppression in patients with high-grade gliomas treated with radiation and temozolomide.", "type" : "article-journal", "volume" : "17" }, "uris" : [ "http://www.mendeley.com/documents/?uuid=978892a8-25bd-4b24-979d-715242c76d0f" ] } ], "mendeley" : { "formattedCitation" : "(38,39,41)", "plainTextFormattedCitation" : "(38,39,41)", "previouslyFormattedCitation" : "(38,39,41)" }, "properties" : { "noteIndex" : 0 }, "schema" : "https://github.com/citation-style-language/schema/raw/master/csl-citation.json" }</w:instrText>
      </w:r>
      <w:r w:rsidR="002E1097" w:rsidRPr="002E1097">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(38,39,41)</w:t>
      </w:r>
      <w:r w:rsidR="002E1097" w:rsidRPr="002E1097">
        <w:rPr>
          <w:rFonts w:asciiTheme="minorHAnsi" w:hAnsiTheme="minorHAnsi"/>
          <w:color w:val="000000"/>
          <w:sz w:val="24"/>
          <w:szCs w:val="24"/>
        </w:rPr>
        <w:fldChar w:fldCharType="end"/>
      </w:r>
      <w:r w:rsidR="002E1097" w:rsidRPr="002E1097">
        <w:rPr>
          <w:rFonts w:asciiTheme="minorHAnsi" w:hAnsiTheme="minorHAnsi"/>
          <w:color w:val="000000"/>
          <w:sz w:val="24"/>
          <w:szCs w:val="24"/>
        </w:rPr>
        <w:t xml:space="preserve">. </w:t>
      </w:r>
      <w:r w:rsidRPr="00197557">
        <w:rPr>
          <w:rFonts w:asciiTheme="minorHAnsi" w:hAnsiTheme="minorHAnsi"/>
          <w:color w:val="000000"/>
          <w:sz w:val="24"/>
          <w:szCs w:val="24"/>
        </w:rPr>
        <w:t xml:space="preserve">This recommendation was peer reviewed due to lack of identified evidence and </w:t>
      </w:r>
      <w:r w:rsidR="005F52F9">
        <w:rPr>
          <w:rFonts w:asciiTheme="minorHAnsi" w:hAnsiTheme="minorHAnsi"/>
          <w:color w:val="000000"/>
          <w:sz w:val="24"/>
          <w:szCs w:val="24"/>
        </w:rPr>
        <w:t xml:space="preserve">peer </w:t>
      </w:r>
      <w:r w:rsidRPr="00197557">
        <w:rPr>
          <w:rFonts w:asciiTheme="minorHAnsi" w:hAnsiTheme="minorHAnsi"/>
          <w:color w:val="000000"/>
          <w:sz w:val="24"/>
          <w:szCs w:val="24"/>
        </w:rPr>
        <w:t xml:space="preserve">review supported prophylaxis. </w:t>
      </w:r>
    </w:p>
    <w:p w:rsidR="008A3070" w:rsidRDefault="008A3070" w:rsidP="008A3070">
      <w:pPr>
        <w:pStyle w:val="Heading3"/>
      </w:pPr>
      <w:bookmarkStart w:id="28" w:name="_Toc329421886"/>
      <w:r>
        <w:t>Radiotherapy</w:t>
      </w:r>
      <w:r w:rsidR="00F82C72">
        <w:t xml:space="preserve"> (RT)</w:t>
      </w:r>
      <w:bookmarkEnd w:id="28"/>
    </w:p>
    <w:p w:rsidR="008A3070" w:rsidRPr="008A3070" w:rsidRDefault="008A3070" w:rsidP="008A3070">
      <w:pPr>
        <w:pStyle w:val="NoSpacing"/>
      </w:pPr>
    </w:p>
    <w:p w:rsidR="00B43068" w:rsidRDefault="00A8626D" w:rsidP="004B16C1">
      <w:pPr>
        <w:ind w:right="1127"/>
        <w:rPr>
          <w:rFonts w:asciiTheme="minorHAnsi" w:hAnsiTheme="minorHAnsi"/>
          <w:color w:val="000000"/>
          <w:sz w:val="24"/>
          <w:szCs w:val="24"/>
        </w:rPr>
      </w:pPr>
      <w:r w:rsidRPr="00197557">
        <w:rPr>
          <w:rFonts w:asciiTheme="minorHAnsi" w:hAnsiTheme="minorHAnsi"/>
          <w:color w:val="000000"/>
          <w:sz w:val="24"/>
          <w:szCs w:val="24"/>
        </w:rPr>
        <w:t>Radiotherapy in combination with corticosteroids and / or chemotherapy can cause profound lymphopaenia</w:t>
      </w:r>
      <w:r w:rsidR="00B43068">
        <w:rPr>
          <w:rFonts w:asciiTheme="minorHAnsi" w:hAnsiTheme="minorHAnsi"/>
          <w:color w:val="000000"/>
          <w:sz w:val="24"/>
          <w:szCs w:val="24"/>
        </w:rPr>
        <w:t xml:space="preserve"> </w:t>
      </w:r>
      <w:r w:rsidR="00B43068">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"10.1016/j.ijrobp.2004.12.085", "ISSN" : "0360-3016", "PMID" : "16029802", "abstract" : "PURPOSE: Patients with primary brain tumors are often treated with high doses of corticosteroids for prolonged periods to reduce intracranial swelling and alleviate symptoms such as headaches. This treatment may lead to immunosuppression, placing the patient at risk of life-threatening opportunistic infections, such as Pneumocystis carinii pneumonia. The risk of contracting some types of infection may be reduced with prophylactic antibiotics. The purpose of this study was to determine the occurrence of low CD4 counts and whether monitoring CD4 counts during and after radiotherapy (RT) is warranted.\n\nMETHODS AND MATERIALS: CD4 counts were measured during RT in 70 of 76 consecutive patients with newly diagnosed Grade III and IV astrocytoma and anaplastic oligodendroglioma treated with corticosteroids and seen at the Johns Hopkins Hospital. Weekly CD4 measurements were taken in the most recent 25 patients. Prophylactic trimethoprim-sulfamethoxazole (160 mg/800 mg p.o. every Monday, Wednesday, and Friday) or dapsone (100 mg p.o. daily) in those with sulfa allergy was prescribed only if patients developed a low CD4 count. Carmustine chemotherapy wafers were placed at surgery in 23% of patients, evenly distributed between the groups. No patient received any other chemotherapy concurrent with RT.\n\nRESULTS: CD4 counts decreased to &lt;200/mm3 in 17 (24%) of 70 patients. For the 25 patients with weekly CD4 counts, all CD4 counts were &gt;450/mm3 before RT, but 6 (24%) of 25 fell to &lt;200/mm3 during RT. Patients with counts &lt;200/mm3 were significantly more likely to be hospitalized (41% vs. 9%, p &lt;0.01) and be hospitalized for infection (23% vs. 4%, p &lt;0.05) during RT. Overall survival was not significantly different between the groups. All patients with low CD4 counts were treated with prophylactic antibiotics, and no patient developed Pneumocystis carinii pneumonia. No patients developed a serious adverse reaction to antibiotic therapy. The mean dose of steroids, mean minimal white blood cell count, and number of patients treated with Gliadel wafers were not significantly different between the groups.\n\nCONCLUSION: The results of this study have confirmed the clinical impression that the use of high-dose corticosteroids and RT in patients with primary brain cancer is sufficient to result in severe immunosuppression and place these patients at risk of life-threatening opportunistic infections. A protocol of prophylactic antibiotics for those at risk may help prevent a p\u2026", "author" : [ { "dropping-particle" : "", "family" : "Hughes", "given" : "Michael A", "non-dropping-particle" : "", "parse-names" : false, "suffix" : "" }, { "dropping-particle" : "", "family" : "Parisi", "given" : "Michele", "non-dropping-particle" : "", "parse-names" : false, "suffix" : "" }, { "dropping-particle" : "", "family" : "Grossman", "given" : "Stuart", "non-dropping-particle" : "", "parse-names" : false, "suffix" : "" }, { "dropping-particle" : "", "family" : "Kleinberg", "given" : "Lawrence", "non-dropping-particle" : "", "parse-names" : false, "suffix" : "" } ], "container-title" : "International journal of radiation oncology, biology, physics", "id" : "ITEM-1", "issue" : "5", "issued" : { "date-parts" : [ [ "2005", "8", "1" ] ] }, "page" : "1423-6", "title" : "Primary brain tumors treated with steroids and radiotherapy: low CD4 counts and risk of infection.", "type" : "article-journal", "volume" : "62" }, "uris" : [ "http://www.mendeley.com/documents/?uuid=98053aa5-8537-47c6-9147-4220b675fa7f" ] } ], "mendeley" : { "formattedCitation" : "(42)", "plainTextFormattedCitation" : "(42)", "previouslyFormattedCitation" : "(42)" }, "properties" : { "noteIndex" : 0 }, "schema" : "https://github.com/citation-style-language/schema/raw/master/csl-citation.json" }</w:instrText>
      </w:r>
      <w:r w:rsidR="00B43068">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(42)</w:t>
      </w:r>
      <w:r w:rsidR="00B43068">
        <w:rPr>
          <w:rFonts w:asciiTheme="minorHAnsi" w:hAnsiTheme="minorHAnsi"/>
          <w:color w:val="000000"/>
          <w:sz w:val="24"/>
          <w:szCs w:val="24"/>
        </w:rPr>
        <w:fldChar w:fldCharType="end"/>
      </w:r>
      <w:r w:rsidR="00B43068" w:rsidRPr="00142EA6">
        <w:rPr>
          <w:rStyle w:val="FootnoteReference"/>
        </w:rPr>
        <w:footnoteReference w:id="4"/>
      </w:r>
      <w:r w:rsidRPr="00197557">
        <w:rPr>
          <w:rFonts w:asciiTheme="minorHAnsi" w:hAnsiTheme="minorHAnsi"/>
          <w:color w:val="000000"/>
          <w:sz w:val="24"/>
          <w:szCs w:val="24"/>
        </w:rPr>
        <w:t>. There are no identified studies of the risk of PJP infection in children receiving radiotherapy i</w:t>
      </w:r>
      <w:r w:rsidR="00B43068">
        <w:rPr>
          <w:rFonts w:asciiTheme="minorHAnsi" w:hAnsiTheme="minorHAnsi"/>
          <w:color w:val="000000"/>
          <w:sz w:val="24"/>
          <w:szCs w:val="24"/>
        </w:rPr>
        <w:t>n combination with steroids and/</w:t>
      </w:r>
      <w:r w:rsidRPr="00197557">
        <w:rPr>
          <w:rFonts w:asciiTheme="minorHAnsi" w:hAnsiTheme="minorHAnsi"/>
          <w:color w:val="000000"/>
          <w:sz w:val="24"/>
          <w:szCs w:val="24"/>
        </w:rPr>
        <w:t xml:space="preserve">or chemotherapy. Peer review and the GDG supported prophylaxis on the basis that lymphopaenia is an identified risk factor for PJP infection. </w:t>
      </w:r>
    </w:p>
    <w:p w:rsidR="008A3070" w:rsidRDefault="008A3070" w:rsidP="008A3070">
      <w:pPr>
        <w:pStyle w:val="Heading3"/>
      </w:pPr>
      <w:bookmarkStart w:id="29" w:name="_Toc329421887"/>
      <w:r>
        <w:t>Rituximab</w:t>
      </w:r>
      <w:bookmarkEnd w:id="29"/>
    </w:p>
    <w:p w:rsidR="008A3070" w:rsidRPr="008A3070" w:rsidRDefault="008A3070" w:rsidP="008A3070">
      <w:pPr>
        <w:pStyle w:val="NoSpacing"/>
      </w:pPr>
    </w:p>
    <w:p w:rsidR="00B43068" w:rsidRDefault="00A8626D" w:rsidP="004B16C1">
      <w:pPr>
        <w:ind w:right="1127"/>
        <w:rPr>
          <w:rFonts w:asciiTheme="minorHAnsi" w:hAnsiTheme="minorHAnsi"/>
          <w:color w:val="000000"/>
          <w:sz w:val="24"/>
          <w:szCs w:val="24"/>
        </w:rPr>
      </w:pPr>
      <w:r w:rsidRPr="00197557">
        <w:rPr>
          <w:rFonts w:asciiTheme="minorHAnsi" w:hAnsiTheme="minorHAnsi"/>
          <w:color w:val="000000"/>
          <w:sz w:val="24"/>
          <w:szCs w:val="24"/>
        </w:rPr>
        <w:t>No relevant studies were identified looking at the risk of PJP in children receiving rituximab in combination with other cancer treatments (chemotherapy, radiotherapy, corticosteroids). There are case reports of PJP infection in children receiving rituximab</w:t>
      </w:r>
      <w:r w:rsidR="00B43068" w:rsidRPr="00B43068">
        <w:t xml:space="preserve"> </w:t>
      </w:r>
      <w:r w:rsidR="00B43068" w:rsidRPr="00E570ED">
        <w:fldChar w:fldCharType="begin" w:fldLock="1"/>
      </w:r>
      <w:r w:rsidR="00087760">
        <w:instrText>ADDIN CSL_CITATION { "citationItems" : [ { "id" : "ITEM-1", "itemData" : { "DOI" : "10.3978/j.issn.2072-1439.2013.08.35", "ISSN" : "2072-1439", "PMID" : "23991330", "abstract" : "Rituximab, a monoclonal antibody against CD20+ antigen specific B cell, has been increasingly used in the treatment of non-Hodgkin's lymphoma and some other autoimmune diseases, such as systemic lupus erythematosus (SLE) and rheumatoid arthritis. It is noted that Rituximab could enhanced the efficacy of CHOP-based chemotherapy. Meanwhile it could increase the opportunity of lung infection. Pneumocystis jiroveci pneumonia (PCP), a rare opportunistic infection that was not reported in the large-scale clinical trials of Rituximab, was found recently in patients with non-Hodgkin's lymphoma treated with remedy containing Rituximab. We herein report two cases of PCP in lymphoma patients after Rituximab-containing chemotherapy. Both patients were successfully treated, with trimethoprim-sulfamethoxazole (TMP-SMX) in one case and Caspofungin alone in the other. We also reviewed the literature and concluded that PCP is an infrequent but potentially life-threatening infection in patients with non-Hodgkin's lymphoma subjected to Rituximab-containing regimen. Therefore, adequate prophylaxis, timely diagnosis and treatment are necessary.", "author" : [ { "dropping-particle" : "", "family" : "Jiang", "given" : "Xu-Qin", "non-dropping-particle" : "", "parse-names" : false, "suffix" : "" }, { "dropping-particle" : "", "family" : "Fang", "given" : "Lei", "non-dropping-particle" : "", "parse-names" : false, "suffix" : "" }, { "dropping-particle" : "", "family" : "Mei", "given" : "Xiao-Dong", "non-dropping-particle" : "", "parse-names" : false, "suffix" : "" }, { "dropping-particle" : "", "family" : "Wang", "given" : "Xiao-Jing", "non-dropping-particle" : "", "parse-names" : false, "suffix" : "" }, { "dropping-particle" : "", "family" : "Bao", "given" : "Ming-Hong", "non-dropping-particle" : "", "parse-names" : false, "suffix" : "" } ], "container-title" : "Journal of thoracic disease", "id" : "ITEM-1", "issue" : "4", "issued" : { "date-parts" : [ [ "2013", "8" ] ] }, "page" : "E162-6", "title" : "Pneumocystis jiroveci pneumonia in patients with non-Hodgkin's lymphoma after Rituximab-containing regimen: two cases of report and literature review.", "type" : "article-journal", "volume" : "5" }, "uris" : [ "http://www.mendeley.com/documents/?uuid=2785c394-bc0b-4ce3-9655-b138f980dc99" ] }, { "id" : "ITEM-2", "itemData" : { "DOI" : "10.1159/000334113", "ISSN" : "1421-9662", "PMID" : "22178955", "abstract" : "Recent studies suggest an increased risk for Pneumocystis jirovecii pneumonia (PJP) in adults receiving short-interval rituximab-CHOP (cyclophosphamide, doxorubicin, vincristine and prednisone) therapy for diffuse large cell B cell lymphoma (DLBCL). This retrospective study evaluates precise PJP incidence and the efficacy of anti-PJP prophylaxis in DLBCL. Patients with DLBCL, aged \u226518 years and treated between December 2004 and December 2010, were included. Details of treatment-related respiratory infections, focusing on PJP incidence, risk factors and prophylaxis, were assessed. A total of 132 patients were analyzed; 47 were treated with rituximab-CHOP therapy every 21 days (R-CHOP-21) and 85 were treated every 14 days (R-CHOP-14). The incidence of treatment-related respiratory infections was higher in patients receiving R-CHOP-14. PJP was diagnosed in 5 patients: 4 in the R-CHOP-14 (6.6%) and 1 in the R-CHOP-21 cohort (2.6%), using triplex polymerase chain reaction (PCR) for PJ in bronchoalveolar fluid. None of the patients receiving P.jirovecii prophylaxis (n = 33) developed PJP, compared with 6.6% of those treated with R-CHOP-14 without such prophylaxis. An older age and R-CHOP administered every 14 rather than every 21 days increased the PJP risk. Trimethoprim/sulfamethoxazole prophylaxis is found to be highly efficient in preventing this life-threatening complication and, therefore, should be recommended for patients receiving the R-CHOP-14 regimen.", "author" : [ { "dropping-particle" : "", "family" : "Hardak", "given" : "Emilia", "non-dropping-particle" : "", "parse-names" : false, "suffix" : "" }, { "dropping-particle" : "", "family" : "Oren", "given" : "Ilana", "non-dropping-particle" : "", "parse-names" : false, "suffix" : "" }, { "dropping-particle" : "", "family" : "Dann", "given" : "Eldad J", "non-dropping-particle" : "", "parse-names" : false, "suffix" : "" }, { "dropping-particle" : "", "family" : "Yigla", "given" : "Mordechai", "non-dropping-particle" : "", "parse-names" : false, "suffix" : "" }, { "dropping-particle" : "", "family" : "Faibish", "given" : "Tal", "non-dropping-particle" : "", "parse-names" : false, "suffix" : "" }, { "dropping-particle" : "", "family" : "Rowe", "given" : "Jacob M", "non-dropping-particle" : "", "parse-names" : false, "suffix" : "" }, { "dropping-particle" : "", "family" : "Avivi", "given" : "Irit", "non-dropping-particle" : "", "parse-names" : false, "suffix" : "" } ], "container-title" : "Acta haematologica", "id" : "ITEM-2", "issue" : "2", "issued" : { "date-parts" : [ [ "2012", "1" ] ] }, "page" : "110-4", "title" : "The increased risk for pneumocystis pneumonia in patients receiving rituximab-CHOP-14 can be prevented by the administration of trimethoprim/sulfamethoxazole: a single-center experience.", "type" : "article-journal", "volume" : "127" }, "uris" : [ "http://www.mendeley.com/documents/?uuid=a1fc9db1-da75-4472-b049-5e14873336fc" ] }, { "id" : "ITEM-3", "itemData" : { "DOI" : "10.1007/s00277-012-1592-1", "ISSN" : "1432-0584", "PMID" : "23053189", "abstract" : "R-CHOP chemotherapy composed of rituximab, cyclophosphamide, adriamycin, vincristine, and prednisolone which might increase the risk of Pneumocystis pneumonia in patients with non-Hodgkin lymphoma. We estimated the point prevalence of Pneumocystis pneumonia in non-Hodgkin lymphoma patients according to the number of R-CHOP cycles and investigated whether cytoreduction by chemotherapy is associated with Pneumocystis pneumonia development. We retrospectively established a cohort of patients who received R-CHOP for non-Hodgkin lymphoma in our institution. Using this cohort, we estimated the incidence rate and point prevalence of definite and probable Pneumocystis pneumonia. To assess factors associated with Pneumocystis pneumonia development several clinical variables, including absolute neutrophil and lymphocyte count at the time of non-Hodgkin lymphoma diagnosis and when the last R-CHOP cycle was administered, were compared between patients with and without Pneumocystis pneumonia. Of 713 patients in the cohort, 14 and 18 patients were diagnosed with definite and probable Pneumocystis pneumonia, respectively. The overall incidence of definite and definite plus probable PCP in NHL patients receiving R-CHOP were 2.0\u00a0% (14/713; 95\u00a0% CI, 1.1-3.3\u00a0%) and 4.5\u00a0% (32/713; 95\u00a0% CI, 3.2-6.4\u00a0%), respectively. This corresponded to 3.8 (95\u00a0% CI, 2.2-6.4) and 8.4 (95\u00a0% CI, 5.9-11.9) per 1000 persons. Many cases of Pneumocystis pneumonia (22/32, 68.7\u00a0%) developed after administration of the fourth R-CHOP cycle. However, there was no statistical difference in Pneumocystis pneumonia prevalence between patients receiving four or more cycles of R-CHOP and fewer than. Higher absolute neutrophil count (4,742/mm(3) vs. 2,627/mm(3); p\u2009&lt;\u20090.01) was associated with Pneumocystis pneumonia development at the last R-CHOP cycle, while absolute lymphocyte count at the time of NHL diagnosis was not. Contrary to expectations, Pneumocystis pneumonia is not a frequent complication of R-CHOP treatment for non-Hodgkin lymphoma. Cytoreduction of R-CHOP might not be a risk factor of Pneumocystis pneumonia development. Universal prophylaxis against Pneumocystis pneumonia during R-CHOP treatment could not be strongly recommended.", "author" : [ { "dropping-particle" : "", "family" : "Kim", "given" : "Tark", "non-dropping-particle" : "", "parse-names" : false, "suffix" : "" }, { "dropping-particle" : "", "family" : "Choi", "given" : "Sang-Ho", "non-dropping-particle" : "", "parse-names" : false, "suffix" : "" }, { "dropping-particle" : "", "family" : "Kim", "given" : "Sung-Han", "non-dropping-particle" : "", "parse-names" : false, "suffix" : "" }, { "dropping-particle" : "", "family" : "Jeong", "given" : "Jin-Yong", "non-dropping-particle" : "", "parse-names" : false, "suffix" : "" }, { "dropping-particle" : "", "family" : "Woo", "given" : "Jun Hee", "non-dropping-particle" : "", "parse-names" : false, "suffix" : "" }, { "dropping-particle" : "", "family" : "Kim", "given" : "Yang Soo", "non-dropping-particle" : "", "parse-names" : false, "suffix" : "" }, { "dropping-particle" : "", "family" : "Sung", "given" : "Heungsup", "non-dropping-particle" : "", "parse-names" : false, "suffix" : "" }, { "dropping-particle" : "", "family" : "Kim", "given" : "Mi-Na", "non-dropping-particle" : "", "parse-names" : false, "suffix" : "" }, { "dropping-particle" : "", "family" : "Yoon", "given" : "Dok Hyun", "non-dropping-particle" : "", "parse-names" : false, "suffix" : "" }, { "dropping-particle" : "", "family" : "Suh", "given" : "Cheolwon", "non-dropping-particle" : "", "parse-names" : false, "suffix" : "" }, { "dropping-particle" : "", "family" : "Lee", "given" : "Sang-Oh", "non-dropping-particle" : "", "parse-names" : false, "suffix" : "" } ], "container-title" : "Annals of hematology", "id" : "ITEM-3", "issue" : "2", "issued" : { "date-parts" : [ [ "2013", "1" ] ] }, "page" : "231-8", "title" : "Point prevalence of Pneumocystis pneumonia in patients with non-Hodgkin lymphoma according to the number of cycles of R-CHOP chemotherapy.", "type" : "article-journal", "volume" : "92" }, "uris" : [ "http://www.mendeley.com/documents/?uuid=ce44a49c-1128-4203-b41f-ea056ba87036" ] }, { "id" : "ITEM-4", "itemData" : { "ISSN" : "1592-8721", "PMID" : "17229653", "abstract" : "We report six cases of Pneumocystis jirovecii pneumonia (PCP) verified by immunoflourescence/polymerase chain reaction of bronchoalveolar fluid among 46 lymphoma patients (13%) who received rituximab-CHOEP-14 at our institution. PCP prophylaxis should be standard management for this group of patients and also considered for patients treated with rituximab-CHOP-14, CHOP-14 or CHOEP-14.", "author" : [ { "dropping-particle" : "", "family" : "Kolstad", "given" : "Arne", "non-dropping-particle" : "", "parse-names" : false, "suffix" : "" }, { "dropping-particle" : "", "family" : "Holte", "given" : "Harald", "non-dropping-particle" : "", "parse-names" : false, "suffix" : "" }, { "dropping-particle" : "", "family" : "Foss\u00e5", "given" : "Alexander", "non-dropping-particle" : "", "parse-names" : false, "suffix" : "" }, { "dropping-particle" : "", "family" : "Lauritzsen", "given" : "Grete Fossum", "non-dropping-particle" : "", "parse-names" : false, "suffix" : "" }, { "dropping-particle" : "", "family" : "Gaustad", "given" : "Peter", "non-dropping-particle" : "", "parse-names" : false, "suffix" : "" }, { "dropping-particle" : "", "family" : "Torfoss", "given" : "Dag", "non-dropping-particle" : "", "parse-names" : false, "suffix" : "" } ], "container-title" : "Haematologica", "id" : "ITEM-4", "issue" : "1", "issued" : { "date-parts" : [ [ "2007", "1" ] ] }, "page" : "139-40", "title" : "Pneumocystis jirovecii pneumonia in B-cell lymphoma patients treated with the rituximab-CHOEP-14 regimen.", "type" : "article-journal", "volume" : "92" }, "uris" : [ "http://www.mendeley.com/documents/?uuid=730ce626-1c4e-4785-910a-fa22dbd2d658" ] }, { "id" : "ITEM-5", "itemData" : { "abstract" : "Background: Pneumocystis pneumonia (PcP) is an opportunistic fungal infection. Although T-cell immunity is classically related to Pneumocystis defense, recent data support roles for B lymphocytes in the development of PcP in animals, and we have observed several cases of PcP in patients receiving rituximab. These observations prompted a systematic review of our experience to define the spectrum of clinical presentations in which PcP has occurred in the setting of rituximab therapy. Methods: Using a computer-based search, we reviewed the records of patients who received rituximab and developed PcP at Mayo Clinic Rochester over the years 1998 to 2011 to establish the underlying conditions, clinical course, possible risk factors, and potential association between this drug and the development of PcP. Results: Over this period, 30 patients developed PcP during treatment with rituximab. The underlying diseases included hematologic malignancies in 90% of cases. Glucocorticoids were used in 73% of these patients, under different chemotherapeutic regimens. Three patients (10%) developed PcP in the setting of rituximab without concomitant chemotherapy or significant glucocorticoid exposure. Of these 30 patients, 88% developed acute hypoxemic respiratory failure and 53% required ICU admission. The clinical course was fatal in 30%. Conclusion: PcP can occur in association with rituximab, with the majority of cases having also received cytotoxic chemotherapy or significant doses of glucocorticoids. The clinical course of cases of PcP in patients treated with rituximab can be quite fulminant, with significant mortality. Primary prophylaxis should be considered in patients at risk, and secondary prophylaxis provided unless immune reconstitution is well assured. 2013 American College of Chest Physicians.", "author" : [ { "dropping-particle" : "", "family" : "Martin-Garrido", "given" : "I", "non-dropping-particle" : "", "parse-names" : false, "suffix" : "" }, { "dropping-particle" : "", "family" : "Carmona", "given" : "E M", "non-dropping-particle" : "", "parse-names" : false, "suffix" : "" }, { "dropping-particle" : "", "family" : "Specks", "given" : "U", "non-dropping-particle" : "", "parse-names" : false, "suffix" : "" }, { "dropping-particle" : "", "family" : "Limper", "given" : "A H", "non-dropping-particle" : "", "parse-names" : false, "suffix" : "" } ], "container-title" : "Chest", "id" : "ITEM-5", "issued" : { "date-parts" : [ [ "2013" ] ] }, "page" : "258-265", "publisher-place" : "(Martin-Garrido, Carmona, Specks, Limper) Division of Pulmonary and Critical Care Medicine, Mayo Clinic College of Medicine, 8-24 Stabile Bldg, 200 First St, Rochester, MN 55905, United States (Martin-Garrido) Servicio de Medicina Interna, Hospital Univer", "title" : "Pneumocystis pneumonia in patients treated with rituximab", "type" : "article-journal", "volume" : "144" }, "uris" : [ "http://www.mendeley.com/documents/?uuid=8442c1c6-09d4-4cc2-b9fd-c04d6b91df07" ] } ], "mendeley" : { "formattedCitation" : "(43\u201347)", "plainTextFormattedCitation" : "(43\u201347)", "previouslyFormattedCitation" : "(43\u201347)" }, "properties" : { "noteIndex" : 0 }, "schema" : "https://github.com/citation-style-language/schema/raw/master/csl-citation.json" }</w:instrText>
      </w:r>
      <w:r w:rsidR="00B43068" w:rsidRPr="00E570ED">
        <w:fldChar w:fldCharType="separate"/>
      </w:r>
      <w:r w:rsidR="00F52F05" w:rsidRPr="00F52F05">
        <w:rPr>
          <w:noProof/>
        </w:rPr>
        <w:t>(43–47)</w:t>
      </w:r>
      <w:r w:rsidR="00B43068" w:rsidRPr="00E570ED">
        <w:fldChar w:fldCharType="end"/>
      </w:r>
      <w:r w:rsidR="00B43068" w:rsidRPr="00E570ED">
        <w:t xml:space="preserve"> </w:t>
      </w:r>
      <w:r w:rsidRPr="00197557">
        <w:rPr>
          <w:rFonts w:asciiTheme="minorHAnsi" w:hAnsiTheme="minorHAnsi"/>
          <w:color w:val="000000"/>
          <w:sz w:val="24"/>
          <w:szCs w:val="24"/>
        </w:rPr>
        <w:t xml:space="preserve"> and in paediatric oncology rituximab is usually administered in combination with chemotherapy to treat children with malignancies at high risk of treatment failure or relapsed disease. These children are therefore lik</w:t>
      </w:r>
      <w:r w:rsidR="00F82C72">
        <w:rPr>
          <w:rFonts w:asciiTheme="minorHAnsi" w:hAnsiTheme="minorHAnsi"/>
          <w:color w:val="000000"/>
          <w:sz w:val="24"/>
          <w:szCs w:val="24"/>
        </w:rPr>
        <w:t>ely to be immunocompromised. The</w:t>
      </w:r>
      <w:r w:rsidRPr="00197557">
        <w:rPr>
          <w:rFonts w:asciiTheme="minorHAnsi" w:hAnsiTheme="minorHAnsi"/>
          <w:color w:val="000000"/>
          <w:sz w:val="24"/>
          <w:szCs w:val="24"/>
        </w:rPr>
        <w:t xml:space="preserve"> GDG and peer review supported PJP prophylaxis in children treated with rituximab in combination with corticosteroids, conventional chemotherapy and/or radiotherapy. </w:t>
      </w:r>
    </w:p>
    <w:p w:rsidR="008A3070" w:rsidRDefault="008A3070" w:rsidP="008A3070">
      <w:pPr>
        <w:pStyle w:val="Heading3"/>
      </w:pPr>
      <w:bookmarkStart w:id="30" w:name="_Toc329421888"/>
      <w:r>
        <w:t>Underlying lung pathology</w:t>
      </w:r>
      <w:bookmarkEnd w:id="30"/>
    </w:p>
    <w:p w:rsidR="008A3070" w:rsidRPr="008A3070" w:rsidRDefault="008A3070" w:rsidP="008A3070">
      <w:pPr>
        <w:pStyle w:val="NoSpacing"/>
      </w:pPr>
    </w:p>
    <w:p w:rsidR="008E4FAC" w:rsidRDefault="00A8626D" w:rsidP="004B16C1">
      <w:pPr>
        <w:ind w:right="1127"/>
        <w:rPr>
          <w:rFonts w:asciiTheme="minorHAnsi" w:hAnsiTheme="minorHAnsi"/>
          <w:color w:val="000000"/>
          <w:sz w:val="24"/>
          <w:szCs w:val="24"/>
        </w:rPr>
      </w:pPr>
      <w:r w:rsidRPr="00197557">
        <w:rPr>
          <w:rFonts w:asciiTheme="minorHAnsi" w:hAnsiTheme="minorHAnsi"/>
          <w:color w:val="000000"/>
          <w:sz w:val="24"/>
          <w:szCs w:val="24"/>
        </w:rPr>
        <w:t xml:space="preserve">One low quality study </w:t>
      </w:r>
      <w:r w:rsidRPr="00197557">
        <w:rPr>
          <w:rFonts w:asciiTheme="minorHAnsi" w:hAnsiTheme="minorHAnsi"/>
          <w:color w:val="000000"/>
          <w:sz w:val="24"/>
          <w:szCs w:val="24"/>
        </w:rPr>
        <w:fldChar w:fldCharType="begin" w:fldLock="1"/>
      </w:r>
      <w:r w:rsidR="00087760">
        <w:rPr>
          <w:rFonts w:asciiTheme="minorHAnsi" w:hAnsiTheme="minorHAnsi"/>
          <w:color w:val="000000"/>
          <w:sz w:val="24"/>
          <w:szCs w:val="24"/>
        </w:rPr>
        <w:instrText>ADDIN CSL_CITATION { "citationItems" : [ { "id" : "ITEM-1", "itemData" : { "DOI" : "10.3201/eid1903.121151", "ISSN" : "1080-6059", "PMID" : "23622345", "abstract" : "After an increase in the number of reported cases of Pneumocystis jirovecii pneumonia in England, we investigated data from 2000-2010 to verify the increase. We analyzed national databases for microbiological and clinical diagnoses of P. jirovecii pneumonia and associated deaths. We found that laboratory-confirmed cases in England had increased an average of 7% per year and that death certifications and hospital admissions also increased. Hospital admissions indicated increased P. jirovecii pneumonia diagnoses among patients not infected with HIV, particularly among those who had received a transplant or had a hematologic malignancy. A new risk was identified: preexisting lung disease. Infection rates among HIV-positive adults decreased. The results confirm that diagnoses of potentially preventable P. jirovecii pneumonia among persons outside the known risk group of persons with HIV infection have increased. This finding warrants further characterization of risk groups and a review of P. jirovecii pneumonia prevention strategies.", "author" : [ { "dropping-particle" : "", "family" : "Maini", "given" : "Rishma", "non-dropping-particle" : "", "parse-names" : false, "suffix" : "" }, { "dropping-particle" : "", "family" : "Henderson", "given" : "Katherine L", "non-dropping-particle" : "", "parse-names" : false, "suffix" : "" }, { "dropping-particle" : "", "family" : "Sheridan", "given" : "Elizabeth A", "non-dropping-particle" : "", "parse-names" : false, "suffix" : "" }, { "dropping-particle" : "", "family" : "Lamagni", "given" : "Theresa", "non-dropping-particle" : "", "parse-names" : false, "suffix" : "" }, { "dropping-particle" : "", "family" : "Nichols", "given" : "Gordon", "non-dropping-particle" : "", "parse-names" : false, "suffix" : "" }, { "dropping-particle" : "", "family" : "Delpech", "given" : "Valerie", "non-dropping-particle" : "", "parse-names" : false, "suffix" : "" }, { "dropping-particle" : "", "family" : "Phin", "given" : "Nick", "non-dropping-particle" : "", "parse-names" : false, "suffix" : "" } ], "container-title" : "Emerging infectious diseases", "id" : "ITEM-1", "issue" : "3", "issued" : { "date-parts" : [ [ "2013", "3" ] ] }, "page" : "386-92", "title" : "Increasing Pneumocystis pneumonia, England, UK, 2000-2010.", "type" : "article-journal", "volume" : "19" }, "uris" : [ "http://www.mendeley.com/documents/?uuid=a4230975-0e0b-4d31-9990-24204faef87d" ] } ], "mendeley" : { "formattedCitation" : "(10)", "plainTextFormattedCitation" : "(10)", "previouslyFormattedCitation" : "(10)" }, "properties" : { "noteIndex" : 0 }, "schema" : "https://github.com/citation-style-language/schema/raw/master/csl-citation.json" }</w:instrText>
      </w:r>
      <w:r w:rsidRPr="00197557">
        <w:rPr>
          <w:rFonts w:asciiTheme="minorHAnsi" w:hAnsiTheme="minorHAnsi"/>
          <w:color w:val="000000"/>
          <w:sz w:val="24"/>
          <w:szCs w:val="24"/>
        </w:rPr>
        <w:fldChar w:fldCharType="separate"/>
      </w:r>
      <w:r w:rsidR="00F52F05" w:rsidRPr="00F52F05">
        <w:rPr>
          <w:rFonts w:asciiTheme="minorHAnsi" w:hAnsiTheme="minorHAnsi"/>
          <w:noProof/>
          <w:color w:val="000000"/>
          <w:sz w:val="24"/>
          <w:szCs w:val="24"/>
        </w:rPr>
        <w:t>(10)</w:t>
      </w:r>
      <w:r w:rsidRPr="00197557">
        <w:rPr>
          <w:rFonts w:asciiTheme="minorHAnsi" w:hAnsiTheme="minorHAnsi"/>
          <w:color w:val="000000"/>
          <w:sz w:val="24"/>
          <w:szCs w:val="24"/>
        </w:rPr>
        <w:fldChar w:fldCharType="end"/>
      </w:r>
      <w:r w:rsidRPr="00197557">
        <w:rPr>
          <w:rFonts w:asciiTheme="minorHAnsi" w:hAnsiTheme="minorHAnsi"/>
          <w:color w:val="000000"/>
          <w:sz w:val="24"/>
          <w:szCs w:val="24"/>
        </w:rPr>
        <w:t xml:space="preserve"> of national PJP infections found that 17.5% patients had pre-ex</w:t>
      </w:r>
      <w:r w:rsidR="00B43068">
        <w:rPr>
          <w:rFonts w:asciiTheme="minorHAnsi" w:hAnsiTheme="minorHAnsi"/>
          <w:color w:val="000000"/>
          <w:sz w:val="24"/>
          <w:szCs w:val="24"/>
        </w:rPr>
        <w:t>isting lung disease including tuberculosis, chronic obstructive airway disease, cystic fibrosis</w:t>
      </w:r>
      <w:r w:rsidR="00F82C72">
        <w:rPr>
          <w:rFonts w:asciiTheme="minorHAnsi" w:hAnsiTheme="minorHAnsi"/>
          <w:color w:val="000000"/>
          <w:sz w:val="24"/>
          <w:szCs w:val="24"/>
        </w:rPr>
        <w:t>, bronchiectasis, asthma or</w:t>
      </w:r>
      <w:r w:rsidRPr="00197557">
        <w:rPr>
          <w:rFonts w:asciiTheme="minorHAnsi" w:hAnsiTheme="minorHAnsi"/>
          <w:color w:val="000000"/>
          <w:sz w:val="24"/>
          <w:szCs w:val="24"/>
        </w:rPr>
        <w:t xml:space="preserve"> interstitial lung disease. Most of these patient</w:t>
      </w:r>
      <w:r w:rsidR="003378DD">
        <w:rPr>
          <w:rFonts w:asciiTheme="minorHAnsi" w:hAnsiTheme="minorHAnsi"/>
          <w:color w:val="000000"/>
          <w:sz w:val="24"/>
          <w:szCs w:val="24"/>
        </w:rPr>
        <w:t>s</w:t>
      </w:r>
      <w:r w:rsidRPr="00197557">
        <w:rPr>
          <w:rFonts w:asciiTheme="minorHAnsi" w:hAnsiTheme="minorHAnsi"/>
          <w:color w:val="000000"/>
          <w:sz w:val="24"/>
          <w:szCs w:val="24"/>
        </w:rPr>
        <w:t xml:space="preserve"> were adults therefore the</w:t>
      </w:r>
      <w:r w:rsidR="008E4FAC">
        <w:rPr>
          <w:rFonts w:asciiTheme="minorHAnsi" w:hAnsiTheme="minorHAnsi"/>
          <w:color w:val="000000"/>
          <w:sz w:val="24"/>
          <w:szCs w:val="24"/>
        </w:rPr>
        <w:t xml:space="preserve"> data may not be applicable to the paediatric population. </w:t>
      </w:r>
      <w:r w:rsidR="00F82C72" w:rsidRPr="00F82C72">
        <w:rPr>
          <w:rFonts w:asciiTheme="minorHAnsi" w:hAnsiTheme="minorHAnsi"/>
          <w:color w:val="000000"/>
          <w:sz w:val="24"/>
          <w:szCs w:val="24"/>
        </w:rPr>
        <w:t xml:space="preserve">Nonetheless the GDG felt that </w:t>
      </w:r>
      <w:del w:id="31" w:author="Rebecca Proudfoot" w:date="2016-03-05T18:25:00Z">
        <w:r w:rsidR="00F82C72" w:rsidRPr="00F82C72" w:rsidDel="00B2118D">
          <w:rPr>
            <w:rFonts w:asciiTheme="minorHAnsi" w:hAnsiTheme="minorHAnsi"/>
            <w:color w:val="000000"/>
            <w:sz w:val="24"/>
            <w:szCs w:val="24"/>
          </w:rPr>
          <w:delText xml:space="preserve">the evidence supported ensuring </w:delText>
        </w:r>
      </w:del>
      <w:r w:rsidR="00F82C72" w:rsidRPr="00F82C72">
        <w:rPr>
          <w:rFonts w:asciiTheme="minorHAnsi" w:hAnsiTheme="minorHAnsi"/>
          <w:color w:val="000000"/>
          <w:sz w:val="24"/>
          <w:szCs w:val="24"/>
        </w:rPr>
        <w:t xml:space="preserve">that children with pre-existing lung disease receiving chemotherapy </w:t>
      </w:r>
      <w:ins w:id="32" w:author="Rebecca Proudfoot" w:date="2016-03-05T18:25:00Z">
        <w:r w:rsidR="00F82C72" w:rsidRPr="00F82C72">
          <w:rPr>
            <w:rFonts w:asciiTheme="minorHAnsi" w:hAnsiTheme="minorHAnsi"/>
            <w:color w:val="000000"/>
            <w:sz w:val="24"/>
            <w:szCs w:val="24"/>
          </w:rPr>
          <w:t>should be</w:t>
        </w:r>
      </w:ins>
      <w:del w:id="33" w:author="Rebecca Proudfoot" w:date="2016-03-05T18:25:00Z">
        <w:r w:rsidR="00F82C72" w:rsidRPr="00F82C72" w:rsidDel="00B2118D">
          <w:rPr>
            <w:rFonts w:asciiTheme="minorHAnsi" w:hAnsiTheme="minorHAnsi"/>
            <w:color w:val="000000"/>
            <w:sz w:val="24"/>
            <w:szCs w:val="24"/>
          </w:rPr>
          <w:delText>are</w:delText>
        </w:r>
      </w:del>
      <w:r w:rsidR="00F82C72" w:rsidRPr="00F82C72">
        <w:rPr>
          <w:rFonts w:asciiTheme="minorHAnsi" w:hAnsiTheme="minorHAnsi"/>
          <w:color w:val="000000"/>
          <w:sz w:val="24"/>
          <w:szCs w:val="24"/>
        </w:rPr>
        <w:t xml:space="preserve"> given PJP prophylaxis.</w:t>
      </w:r>
    </w:p>
    <w:p w:rsidR="00BD5586" w:rsidRDefault="00BD5586" w:rsidP="004B16C1">
      <w:pPr>
        <w:ind w:right="1127"/>
        <w:rPr>
          <w:rFonts w:asciiTheme="minorHAnsi" w:hAnsiTheme="minorHAnsi"/>
          <w:color w:val="000000"/>
          <w:sz w:val="24"/>
          <w:szCs w:val="24"/>
        </w:rPr>
      </w:pPr>
    </w:p>
    <w:p w:rsidR="008A3070" w:rsidRDefault="008A3070" w:rsidP="008A3070">
      <w:pPr>
        <w:pStyle w:val="Heading3"/>
      </w:pPr>
      <w:bookmarkStart w:id="34" w:name="_Toc329421889"/>
      <w:r>
        <w:t>Previous PJP infection</w:t>
      </w:r>
      <w:bookmarkEnd w:id="34"/>
    </w:p>
    <w:p w:rsidR="008A3070" w:rsidRPr="008A3070" w:rsidRDefault="008A3070" w:rsidP="008A3070">
      <w:pPr>
        <w:pStyle w:val="NoSpacing"/>
      </w:pPr>
    </w:p>
    <w:p w:rsidR="00A8626D" w:rsidRDefault="00A8626D" w:rsidP="004B16C1">
      <w:pPr>
        <w:ind w:right="1127"/>
        <w:rPr>
          <w:rFonts w:asciiTheme="minorHAnsi" w:hAnsiTheme="minorHAnsi"/>
          <w:color w:val="000000"/>
          <w:sz w:val="24"/>
          <w:szCs w:val="24"/>
        </w:rPr>
      </w:pPr>
      <w:r w:rsidRPr="00197557">
        <w:rPr>
          <w:rFonts w:asciiTheme="minorHAnsi" w:hAnsiTheme="minorHAnsi"/>
          <w:color w:val="000000"/>
          <w:sz w:val="24"/>
          <w:szCs w:val="24"/>
        </w:rPr>
        <w:t xml:space="preserve">No studies were identified looking at PJP prophylaxis in children previously treated for PJP infection whilst being treated for a solid malignancy. However previous infection will identify a </w:t>
      </w:r>
      <w:r w:rsidR="005B5147" w:rsidRPr="00197557">
        <w:rPr>
          <w:rFonts w:asciiTheme="minorHAnsi" w:hAnsiTheme="minorHAnsi"/>
          <w:color w:val="000000"/>
          <w:sz w:val="24"/>
          <w:szCs w:val="24"/>
        </w:rPr>
        <w:t>high-risk</w:t>
      </w:r>
      <w:r w:rsidRPr="00197557">
        <w:rPr>
          <w:rFonts w:asciiTheme="minorHAnsi" w:hAnsiTheme="minorHAnsi"/>
          <w:color w:val="000000"/>
          <w:sz w:val="24"/>
          <w:szCs w:val="24"/>
        </w:rPr>
        <w:t xml:space="preserve"> group of immunocompromised patients. </w:t>
      </w:r>
      <w:r w:rsidR="00BD5586">
        <w:rPr>
          <w:rFonts w:asciiTheme="minorHAnsi" w:hAnsiTheme="minorHAnsi"/>
          <w:color w:val="000000"/>
          <w:sz w:val="24"/>
          <w:szCs w:val="24"/>
        </w:rPr>
        <w:t xml:space="preserve">Peer </w:t>
      </w:r>
      <w:r w:rsidRPr="00197557">
        <w:rPr>
          <w:rFonts w:asciiTheme="minorHAnsi" w:hAnsiTheme="minorHAnsi"/>
          <w:color w:val="000000"/>
          <w:sz w:val="24"/>
          <w:szCs w:val="24"/>
        </w:rPr>
        <w:t>review and the GDG s</w:t>
      </w:r>
      <w:r w:rsidR="005F52F9">
        <w:rPr>
          <w:rFonts w:asciiTheme="minorHAnsi" w:hAnsiTheme="minorHAnsi"/>
          <w:color w:val="000000"/>
          <w:sz w:val="24"/>
          <w:szCs w:val="24"/>
        </w:rPr>
        <w:t>upported PJP prophylaxis for</w:t>
      </w:r>
      <w:r w:rsidRPr="00197557">
        <w:rPr>
          <w:rFonts w:asciiTheme="minorHAnsi" w:hAnsiTheme="minorHAnsi"/>
          <w:color w:val="000000"/>
          <w:sz w:val="24"/>
          <w:szCs w:val="24"/>
        </w:rPr>
        <w:t xml:space="preserve"> children who had a previous PJP </w:t>
      </w:r>
      <w:r w:rsidR="003378DD" w:rsidRPr="00197557">
        <w:rPr>
          <w:rFonts w:asciiTheme="minorHAnsi" w:hAnsiTheme="minorHAnsi"/>
          <w:color w:val="000000"/>
          <w:sz w:val="24"/>
          <w:szCs w:val="24"/>
        </w:rPr>
        <w:t>infection</w:t>
      </w:r>
      <w:r w:rsidRPr="00197557">
        <w:rPr>
          <w:rFonts w:asciiTheme="minorHAnsi" w:hAnsiTheme="minorHAnsi"/>
          <w:color w:val="000000"/>
          <w:sz w:val="24"/>
          <w:szCs w:val="24"/>
        </w:rPr>
        <w:t>.</w:t>
      </w:r>
    </w:p>
    <w:p w:rsidR="00CD0022" w:rsidRDefault="00CD0022" w:rsidP="004B16C1">
      <w:pPr>
        <w:ind w:right="1127"/>
        <w:rPr>
          <w:rFonts w:asciiTheme="minorHAnsi" w:hAnsiTheme="minorHAnsi"/>
          <w:color w:val="000000"/>
          <w:sz w:val="24"/>
          <w:szCs w:val="24"/>
        </w:rPr>
      </w:pPr>
    </w:p>
    <w:p w:rsidR="00CD0022" w:rsidRPr="00CD0022" w:rsidRDefault="00CD0022" w:rsidP="00CD0022">
      <w:pPr>
        <w:pStyle w:val="ListParagraph"/>
        <w:numPr>
          <w:ilvl w:val="0"/>
          <w:numId w:val="42"/>
        </w:numPr>
        <w:ind w:right="1127"/>
        <w:rPr>
          <w:b/>
          <w:color w:val="000000"/>
        </w:rPr>
      </w:pPr>
      <w:r w:rsidRPr="00CD0022">
        <w:rPr>
          <w:b/>
          <w:color w:val="000000"/>
        </w:rPr>
        <w:t>First line prophylaxis should be with co-trimoxazole (trimethoprim and sulfamethoxazole)</w:t>
      </w:r>
    </w:p>
    <w:p w:rsidR="00CD0022" w:rsidRPr="00CD0022" w:rsidRDefault="00CD0022" w:rsidP="00CD0022">
      <w:pPr>
        <w:ind w:right="1127"/>
        <w:rPr>
          <w:i/>
          <w:color w:val="000000"/>
          <w:sz w:val="24"/>
          <w:szCs w:val="24"/>
        </w:rPr>
      </w:pPr>
    </w:p>
    <w:p w:rsidR="00CD0022" w:rsidRPr="00CD0022" w:rsidRDefault="00CD0022" w:rsidP="00CD0022">
      <w:pPr>
        <w:ind w:right="1127"/>
        <w:rPr>
          <w:i/>
          <w:color w:val="000000"/>
          <w:sz w:val="24"/>
          <w:szCs w:val="24"/>
        </w:rPr>
      </w:pPr>
      <w:r w:rsidRPr="00CD0022">
        <w:rPr>
          <w:i/>
          <w:color w:val="000000"/>
          <w:sz w:val="24"/>
          <w:szCs w:val="24"/>
        </w:rPr>
        <w:t>(Strong Recommendation, moderate quality evidence)</w:t>
      </w:r>
    </w:p>
    <w:p w:rsidR="00CD0022" w:rsidRDefault="00CD0022" w:rsidP="004B16C1">
      <w:pPr>
        <w:ind w:right="1127"/>
        <w:rPr>
          <w:rFonts w:asciiTheme="minorHAnsi" w:hAnsiTheme="minorHAnsi"/>
          <w:sz w:val="24"/>
          <w:szCs w:val="24"/>
          <w:u w:val="single"/>
        </w:rPr>
      </w:pPr>
    </w:p>
    <w:p w:rsidR="00716CE9" w:rsidRDefault="00A8626D" w:rsidP="004B16C1">
      <w:pPr>
        <w:ind w:right="1127"/>
        <w:rPr>
          <w:rFonts w:asciiTheme="minorHAnsi" w:hAnsiTheme="minorHAnsi"/>
          <w:sz w:val="24"/>
          <w:szCs w:val="24"/>
        </w:rPr>
      </w:pPr>
      <w:r w:rsidRPr="00197557">
        <w:rPr>
          <w:rFonts w:asciiTheme="minorHAnsi" w:hAnsiTheme="minorHAnsi"/>
          <w:sz w:val="24"/>
          <w:szCs w:val="24"/>
        </w:rPr>
        <w:t>Three studies</w:t>
      </w:r>
      <w:r w:rsidR="00C322F8">
        <w:rPr>
          <w:rFonts w:asciiTheme="minorHAnsi" w:hAnsiTheme="minorHAnsi"/>
          <w:sz w:val="24"/>
          <w:szCs w:val="24"/>
        </w:rPr>
        <w:t xml:space="preserve">, </w:t>
      </w:r>
      <w:r w:rsidRPr="00197557">
        <w:rPr>
          <w:rFonts w:asciiTheme="minorHAnsi" w:hAnsiTheme="minorHAnsi"/>
          <w:sz w:val="24"/>
          <w:szCs w:val="24"/>
        </w:rPr>
        <w:t>including one high quality systematic review</w:t>
      </w:r>
      <w:r w:rsidR="00C322F8">
        <w:rPr>
          <w:rFonts w:asciiTheme="minorHAnsi" w:hAnsiTheme="minorHAnsi"/>
          <w:sz w:val="24"/>
          <w:szCs w:val="24"/>
        </w:rPr>
        <w:t xml:space="preserve"> </w:t>
      </w:r>
      <w:r w:rsidR="00C322F8">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00C322F8">
        <w:rPr>
          <w:rFonts w:asciiTheme="minorHAnsi" w:hAnsiTheme="minorHAnsi"/>
          <w:sz w:val="24"/>
          <w:szCs w:val="24"/>
        </w:rPr>
        <w:fldChar w:fldCharType="separate"/>
      </w:r>
      <w:r w:rsidR="00F52F05" w:rsidRPr="00F52F05">
        <w:rPr>
          <w:rFonts w:asciiTheme="minorHAnsi" w:hAnsiTheme="minorHAnsi"/>
          <w:noProof/>
          <w:sz w:val="24"/>
          <w:szCs w:val="24"/>
        </w:rPr>
        <w:t>(19)</w:t>
      </w:r>
      <w:r w:rsidR="00C322F8">
        <w:rPr>
          <w:rFonts w:asciiTheme="minorHAnsi" w:hAnsiTheme="minorHAnsi"/>
          <w:sz w:val="24"/>
          <w:szCs w:val="24"/>
        </w:rPr>
        <w:fldChar w:fldCharType="end"/>
      </w:r>
      <w:r w:rsidR="00C322F8">
        <w:rPr>
          <w:rFonts w:asciiTheme="minorHAnsi" w:hAnsiTheme="minorHAnsi"/>
          <w:sz w:val="24"/>
          <w:szCs w:val="24"/>
        </w:rPr>
        <w:t xml:space="preserve"> </w:t>
      </w:r>
      <w:r w:rsidRPr="00197557">
        <w:rPr>
          <w:rFonts w:asciiTheme="minorHAnsi" w:hAnsiTheme="minorHAnsi"/>
          <w:sz w:val="24"/>
          <w:szCs w:val="24"/>
        </w:rPr>
        <w:t>and two low quality cohort studies</w:t>
      </w:r>
      <w:r w:rsidR="00C322F8">
        <w:rPr>
          <w:rFonts w:asciiTheme="minorHAnsi" w:hAnsiTheme="minorHAnsi"/>
          <w:sz w:val="24"/>
          <w:szCs w:val="24"/>
        </w:rPr>
        <w:t xml:space="preserve"> </w:t>
      </w:r>
      <w:r w:rsidR="00C322F8">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"id" : "ITEM-2", "itemData" : { "ISBN" : "0002-922X (Print)\\r0002-922X (Linking)", "PMID" : "6965335", "abstract" : "Owing to a 15% attack rate of Pneumocystis carinii pneumonitis (PCP) among the leukemic population of Riley Hospital, Indianapolis, a two-year study using continuous low-dosage sulfamethoxazole-trimethoprim to prevent PCP was started in January 1977. A total of 229 pediatric cancer patients considered at high risk for getting PCP received prophylaxis, while 19 additonal low-risk cancer patients did not receive sulfamethoxazole-trimethoprim. None of these 248 patients contracted PCP. However, five cases of PCP did occur among ten additional high-risk patients who failed to receive this preparation for a variety of reasons. Complications of the continuous prophylaxis program included neutropenia, rash, and gastrointestinal complaints. This study confirms that continuous, low-dosage sulfamethoxazole-trimethoprim prophylaxis is effective in preventing PCP in susceptible immunosuppressed patients but is ineffective in eradicating the organism from the population at risk.", "author" : [ { "dropping-particle" : "", "family" : "Harris", "given" : "R E", "non-dropping-particle" : "", "parse-names" : false, "suffix" : "" }, { "dropping-particle" : "", "family" : "McCallister", "given" : "J A", "non-dropping-particle" : "", "parse-names" : false, "suffix" : "" }, { "dropping-particle" : "", "family" : "Allen", "given" : "S A", "non-dropping-particle" : "", "parse-names" : false, "suffix" : "" }, { "dropping-particle" : "", "family" : "Barton", "given" : "A S", "non-dropping-particle" : "", "parse-names" : false, "suffix" : "" }, { "dropping-particle" : "", "family" : "Baehner", "given" : "R L", "non-dropping-particle" : "", "parse-names" : false, "suffix" : "" } ], "container-title" : "American journal of diseases of children (1911)", "id" : "ITEM-2", "issued" : { "date-parts" : [ [ "1980" ] ] }, "page" : "35-38", "title" : "Prevention of pneumocystis pneumonia. Use of continuous sulfamethoxazole-trimethroprim therapy.", "type" : "legal_case", "volume" : "134" }, "uris" : [ "http://www.mendeley.com/documents/?uuid=df9ea0ef-f09a-4710-bf26-6ebf038cecf1" ] } ], "mendeley" : { "formattedCitation" : "(23,48)", "plainTextFormattedCitation" : "(23,48)", "previouslyFormattedCitation" : "(23,48)" }, "properties" : { "noteIndex" : 0 }, "schema" : "https://github.com/citation-style-language/schema/raw/master/csl-citation.json" }</w:instrText>
      </w:r>
      <w:r w:rsidR="00C322F8">
        <w:rPr>
          <w:rFonts w:asciiTheme="minorHAnsi" w:hAnsiTheme="minorHAnsi"/>
          <w:sz w:val="24"/>
          <w:szCs w:val="24"/>
        </w:rPr>
        <w:fldChar w:fldCharType="separate"/>
      </w:r>
      <w:r w:rsidR="00F52F05" w:rsidRPr="00F52F05">
        <w:rPr>
          <w:rFonts w:asciiTheme="minorHAnsi" w:hAnsiTheme="minorHAnsi"/>
          <w:noProof/>
          <w:sz w:val="24"/>
          <w:szCs w:val="24"/>
        </w:rPr>
        <w:t>(23,48)</w:t>
      </w:r>
      <w:r w:rsidR="00C322F8">
        <w:rPr>
          <w:rFonts w:asciiTheme="minorHAnsi" w:hAnsiTheme="minorHAnsi"/>
          <w:sz w:val="24"/>
          <w:szCs w:val="24"/>
        </w:rPr>
        <w:fldChar w:fldCharType="end"/>
      </w:r>
      <w:r w:rsidRPr="00197557">
        <w:rPr>
          <w:rFonts w:asciiTheme="minorHAnsi" w:hAnsiTheme="minorHAnsi"/>
          <w:sz w:val="24"/>
          <w:szCs w:val="24"/>
        </w:rPr>
        <w:t xml:space="preserve"> demonstrated that co-trimoxazole is highly effective prophylaxis against PJP in immunocompromised children. The systematic review reported a 91% reduction in the occurrence o</w:t>
      </w:r>
      <w:r w:rsidR="003378DD">
        <w:rPr>
          <w:rFonts w:asciiTheme="minorHAnsi" w:hAnsiTheme="minorHAnsi"/>
          <w:sz w:val="24"/>
          <w:szCs w:val="24"/>
        </w:rPr>
        <w:t>f</w:t>
      </w:r>
      <w:r w:rsidRPr="00197557">
        <w:rPr>
          <w:rFonts w:asciiTheme="minorHAnsi" w:hAnsiTheme="minorHAnsi"/>
          <w:sz w:val="24"/>
          <w:szCs w:val="24"/>
        </w:rPr>
        <w:t xml:space="preserve"> PJP and a number needed to treat of 15</w:t>
      </w:r>
      <w:r w:rsidR="00C322F8">
        <w:rPr>
          <w:rFonts w:asciiTheme="minorHAnsi" w:hAnsiTheme="minorHAnsi"/>
          <w:sz w:val="24"/>
          <w:szCs w:val="24"/>
        </w:rPr>
        <w:t xml:space="preserve"> to prevent one case of PJP (95% confidence interval 13-20). The rate of PJP infection in the control group was 7.5% </w:t>
      </w:r>
      <w:r w:rsidR="00BD5586">
        <w:rPr>
          <w:rFonts w:asciiTheme="minorHAnsi" w:hAnsiTheme="minorHAnsi"/>
          <w:sz w:val="24"/>
          <w:szCs w:val="24"/>
        </w:rPr>
        <w:t>in</w:t>
      </w:r>
      <w:r w:rsidR="00C322F8">
        <w:rPr>
          <w:rFonts w:asciiTheme="minorHAnsi" w:hAnsiTheme="minorHAnsi"/>
          <w:sz w:val="24"/>
          <w:szCs w:val="24"/>
        </w:rPr>
        <w:t xml:space="preserve"> patients of all ages with haematological malignancies and/or following bone marrow or solid organ transplantation. </w:t>
      </w:r>
    </w:p>
    <w:p w:rsidR="00083C53" w:rsidRDefault="00083C53" w:rsidP="004B16C1">
      <w:pPr>
        <w:ind w:right="1127"/>
        <w:rPr>
          <w:rFonts w:asciiTheme="minorHAnsi" w:hAnsiTheme="minorHAnsi"/>
          <w:sz w:val="24"/>
          <w:szCs w:val="24"/>
        </w:rPr>
      </w:pPr>
    </w:p>
    <w:p w:rsidR="00083C53" w:rsidRPr="00083C53" w:rsidRDefault="00083C53" w:rsidP="00083C53">
      <w:pPr>
        <w:pStyle w:val="ListParagraph"/>
        <w:numPr>
          <w:ilvl w:val="0"/>
          <w:numId w:val="42"/>
        </w:numPr>
        <w:rPr>
          <w:b/>
        </w:rPr>
      </w:pPr>
      <w:r w:rsidRPr="00083C53">
        <w:rPr>
          <w:b/>
        </w:rPr>
        <w:t xml:space="preserve">Co-trimoxazole prophylaxis should be given twice weekly in dosage according to surface area (see </w:t>
      </w:r>
      <w:hyperlink w:anchor="_Appendix_A:_" w:history="1">
        <w:r w:rsidRPr="00083C53">
          <w:rPr>
            <w:b/>
            <w:color w:val="0000FF"/>
            <w:u w:val="single"/>
          </w:rPr>
          <w:t>appendix A</w:t>
        </w:r>
      </w:hyperlink>
      <w:r w:rsidRPr="00083C53">
        <w:rPr>
          <w:b/>
        </w:rPr>
        <w:t>).</w:t>
      </w:r>
    </w:p>
    <w:p w:rsidR="00083C53" w:rsidRDefault="00083C53" w:rsidP="00083C53">
      <w:pPr>
        <w:rPr>
          <w:b/>
        </w:rPr>
      </w:pPr>
    </w:p>
    <w:p w:rsidR="00A8626D" w:rsidRDefault="00083C53" w:rsidP="00083C53">
      <w:pPr>
        <w:rPr>
          <w:b/>
          <w:i/>
        </w:rPr>
      </w:pPr>
      <w:r w:rsidRPr="00083C53">
        <w:rPr>
          <w:b/>
          <w:i/>
        </w:rPr>
        <w:t>(</w:t>
      </w:r>
      <w:r w:rsidRPr="00083C53">
        <w:rPr>
          <w:i/>
          <w:sz w:val="24"/>
          <w:szCs w:val="24"/>
        </w:rPr>
        <w:t>Strong recommendation, low quality evidence)</w:t>
      </w:r>
    </w:p>
    <w:p w:rsidR="00083C53" w:rsidRPr="00083C53" w:rsidRDefault="00083C53" w:rsidP="00083C53">
      <w:pPr>
        <w:rPr>
          <w:b/>
          <w:i/>
        </w:rPr>
      </w:pP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Four studies</w:t>
      </w:r>
      <w:r w:rsidR="00851D77" w:rsidRPr="00197557">
        <w:rPr>
          <w:rFonts w:asciiTheme="minorHAnsi" w:hAnsiTheme="minorHAnsi"/>
          <w:sz w:val="24"/>
          <w:szCs w:val="24"/>
        </w:rPr>
        <w:t xml:space="preserve"> </w:t>
      </w:r>
      <w:r w:rsidR="0087056E"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"id" : "ITEM-2",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"ITEM-2",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"id" : "ITEM-3", "itemData" : { "DOI" : "10.1016/j.jpeds.2013.10.021", "ISSN" : "0022-3476", "abstract" : "OBJECTIVE: To determine whether a simplified, 1-day/week regimen of trimethoprim/sulfamethoxazole is sufficient to prevent Pneumocystis (jirovecii [carinii]) pneumonia (PCP). Current recommended regimens for prophylaxis against PCP range from daily administration to 3 consecutive days per week dosing. STUDY DESIGN: A prospective survey of the regimens adopted for the PCP prophylaxis in all patients treated for childhood cancer at pediatric hematology-oncology centers of the Associazione Italiana Ematologia Oncologia Pediatrica. RESULTS: The 20 centers participating in the study reported a total of 2466 patients, including 1093 with solid tumor and 1373 with leukemia/lymphoma (or primary immunodeficiency; n = 2). Of these patients, 1371 (55.6%) received the 3-day/week prophylaxis regimen, 406 (16.5%) received the 2-day/week regimen, and 689 (27.9%), including 439 with leukemia/lymphoma, received the 1-day/week regimen. Overall, only 2 cases of PCP (0.08%) were reported, both in the 2-day/week group. By intention to treat, the cumulative incidence of PCP at 3 years was 0.09% overall (95% CI, 0.00-0.40%) and 0.51% for the 2-day/week group (95% CI, 0.10%-2.00%). Remarkably, both patients who failed had withdrawn from prophylaxis. CONCLUSION: A single-day course of prophylaxis with trimethoprim/sulfamethoxazole may be sufficient to prevent PCP in children with cancer undergoing intensive chemotherapy regimens. This simplified strategy might have implications for the emerging need for PCP prophylaxis in other patients subjected to the increased use of biological and nonbiological agents that induce higher levels of immune suppression, such as those with rheumatic diseases.", "author" : [ { "dropping-particle" : "", "family" : "Caselli", "given" : "D", "non-dropping-particle" : "", "parse-names" : false, "suffix" : "" }, { "dropping-particle" : "", "family" : "Petris", "given" : "M G", "non-dropping-particle" : "", "parse-names" : false, "suffix" : "" }, { "dropping-particle" : "", "family" : "Rondelli", "given" : "R", "non-dropping-particle" : "", "parse-names" : false, "suffix" : "" }, { "dropping-particle" : "", "family" : "Carraro", "given" : "F", "non-dropping-particle" : "", "parse-names" : false, "suffix" : "" }, { "dropping-particle" : "", "family" : "Colombini", "given" : "A", "non-dropping-particle" : "", "parse-names" : false, "suffix" : "" }, { "dropping-particle" : "", "family" : "Muggeo", "given" : "P", "non-dropping-particle" : "", "parse-names" : false, "suffix" : "" }, { "dropping-particle" : "", "family" : "Ziino", "given" : "O", "non-dropping-particle" : "", "parse-names" : false, "suffix" : "" }, { "dropping-particle" : "", "family" : "Melchionda", "given" : "F", "non-dropping-particle" : "", "parse-names" : false, "suffix" : "" }, { "dropping-particle" : "", "family" : "Russo", "given" : "G", "non-dropping-particle" : "", "parse-names" : false, "suffix" : "" }, { "dropping-particle" : "", "family" : "Pierani", "given" : "P", "non-dropping-particle" : "", "parse-names" : false, "suffix" : "" }, { "dropping-particle" : "", "family" : "Soncini", "given" : "E", "non-dropping-particle" : "", "parse-names" : false, "suffix" : "" }, { "dropping-particle" : "", "family" : "Desantis", "given" : "R", "non-dropping-particle" : "", "parse-names" : false, "suffix" : "" }, { "dropping-particle" : "", "family" : "Zanazzo", "given" : "G", "non-dropping-particle" : "", "parse-names" : false, "suffix" : "" }, { "dropping-particle" : "", "family" : "Barone", "given" : "A", "non-dropping-particle" : "", "parse-names" : false, "suffix" : "" }, { "dropping-particle" : "", "family" : "Cesaro", "given" : "S", "non-dropping-particle" : "", "parse-names" : false, "suffix" : "" }, { "dropping-particle" : "", "family" : "Cellini", "given" : "M", "non-dropping-particle" : "", "parse-names" : false, "suffix" : "" }, { "dropping-particle" : "", "family" : "Mura", "given" : "R", "non-dropping-particle" : "", "parse-names" : false, "suffix" : "" }, { "dropping-particle" : "", "family" : "Milano", "given" : "G M", "non-dropping-particle" : "", "parse-names" : false, "suffix" : "" }, { "dropping-particle" : "", "family" : "Meazza", "given" : "C", "non-dropping-particle" : "", "parse-names" : false, "suffix" : "" }, { "dropping-particle" : "", "family" : "Cicalese", "given" : "M P", "non-dropping-particle" : "", "parse-names" : false, "suffix" : "" }, { "dropping-particle" : "", "family" : "Tropia", "given" : "S", "non-dropping-particle" : "", "parse-names" : false, "suffix" : "" }, { "dropping-particle" : "", "family" : "Masi", "given" : "S", "non-dropping-particle" : "De", "parse-names" : false, "suffix" : "" }, { "dropping-particle" : "", "family" : "Castagnola", "given" : "E", "non-dropping-particle" : "", "parse-names" : false, "suffix" : "" }, { "dropping-particle" : "", "family" : "Arico", "given" : "M", "non-dropping-particle" : "", "parse-names" : false, "suffix" : "" } ], "container-title" : "J Pediatr", "edition" : "2013/11/21", "id" : "ITEM-3", "issued" : { "date-parts" : [ [ "2014" ] ] }, "page" : "389-392.e1", "publisher-place" : "Department of Pediatric Hematology-Oncology, Azienda Ospedaliero Universitaria Meyer Children Hospital, Florence, Italy. Pediatric Hematology-Oncology, Padua, Italy. Pediatric Oncology and Hematology, Lalla Seragnoli Unit, University of Bologna, Bologna,", "title" : "Single-day trimethoprim/sulfamethoxazole prophylaxis for pneumocystis pneumonia in children with cancer", "type" : "article-journal", "volume" : "164" }, "uris" : [ "http://www.mendeley.com/documents/?uuid=3a25fc97-f955-40da-a182-dfeca8c365fc" ] }, { "id" : "ITEM-4",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"ITEM-4",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"mendeley" : { "formattedCitation" : "(8,14\u201316)", "plainTextFormattedCitation" : "(8,14\u201316)", "previouslyFormattedCitation" : "(8,14\u201316)" }, "properties" : { "noteIndex" : 0 }, "schema" : "https://github.com/citation-style-language/schema/raw/master/csl-citation.json" }</w:instrText>
      </w:r>
      <w:r w:rsidR="0087056E" w:rsidRPr="00197557">
        <w:rPr>
          <w:rFonts w:asciiTheme="minorHAnsi" w:hAnsiTheme="minorHAnsi"/>
          <w:sz w:val="24"/>
          <w:szCs w:val="24"/>
        </w:rPr>
        <w:fldChar w:fldCharType="separate"/>
      </w:r>
      <w:r w:rsidR="00F52F05" w:rsidRPr="00F52F05">
        <w:rPr>
          <w:rFonts w:asciiTheme="minorHAnsi" w:hAnsiTheme="minorHAnsi"/>
          <w:noProof/>
          <w:sz w:val="24"/>
          <w:szCs w:val="24"/>
        </w:rPr>
        <w:t>(8,14–16)</w:t>
      </w:r>
      <w:r w:rsidR="0087056E" w:rsidRPr="00197557">
        <w:rPr>
          <w:rFonts w:asciiTheme="minorHAnsi" w:hAnsiTheme="minorHAnsi"/>
          <w:sz w:val="24"/>
          <w:szCs w:val="24"/>
        </w:rPr>
        <w:fldChar w:fldCharType="end"/>
      </w:r>
      <w:r w:rsidR="0087056E" w:rsidRPr="00197557">
        <w:rPr>
          <w:rFonts w:asciiTheme="minorHAnsi" w:hAnsiTheme="minorHAnsi"/>
          <w:sz w:val="24"/>
          <w:szCs w:val="24"/>
        </w:rPr>
        <w:t xml:space="preserve"> </w:t>
      </w:r>
      <w:r w:rsidR="00BD5586">
        <w:rPr>
          <w:rFonts w:asciiTheme="minorHAnsi" w:hAnsiTheme="minorHAnsi"/>
          <w:sz w:val="24"/>
          <w:szCs w:val="24"/>
        </w:rPr>
        <w:t>of high, low or</w:t>
      </w:r>
      <w:r w:rsidRPr="00197557">
        <w:rPr>
          <w:rFonts w:asciiTheme="minorHAnsi" w:hAnsiTheme="minorHAnsi"/>
          <w:sz w:val="24"/>
          <w:szCs w:val="24"/>
        </w:rPr>
        <w:t xml:space="preserve"> very low quality showed that twice weekly (on consecutive or non-consecutive days)</w:t>
      </w:r>
      <w:r w:rsidR="008E4FAC">
        <w:rPr>
          <w:rFonts w:asciiTheme="minorHAnsi" w:hAnsiTheme="minorHAnsi"/>
          <w:sz w:val="24"/>
          <w:szCs w:val="24"/>
        </w:rPr>
        <w:t>,</w:t>
      </w:r>
      <w:r w:rsidR="00BD5586">
        <w:rPr>
          <w:rFonts w:asciiTheme="minorHAnsi" w:hAnsiTheme="minorHAnsi"/>
          <w:sz w:val="24"/>
          <w:szCs w:val="24"/>
        </w:rPr>
        <w:t xml:space="preserve"> three times</w:t>
      </w:r>
      <w:r w:rsidRPr="00197557">
        <w:rPr>
          <w:rFonts w:asciiTheme="minorHAnsi" w:hAnsiTheme="minorHAnsi"/>
          <w:sz w:val="24"/>
          <w:szCs w:val="24"/>
        </w:rPr>
        <w:t xml:space="preserve"> week</w:t>
      </w:r>
      <w:r w:rsidR="00BD5586">
        <w:rPr>
          <w:rFonts w:asciiTheme="minorHAnsi" w:hAnsiTheme="minorHAnsi"/>
          <w:sz w:val="24"/>
          <w:szCs w:val="24"/>
        </w:rPr>
        <w:t>ly</w:t>
      </w:r>
      <w:r w:rsidRPr="00197557">
        <w:rPr>
          <w:rFonts w:asciiTheme="minorHAnsi" w:hAnsiTheme="minorHAnsi"/>
          <w:sz w:val="24"/>
          <w:szCs w:val="24"/>
        </w:rPr>
        <w:t xml:space="preserve"> or daily co-trimoxazole are all </w:t>
      </w:r>
      <w:r w:rsidR="00BD5586">
        <w:rPr>
          <w:rFonts w:asciiTheme="minorHAnsi" w:hAnsiTheme="minorHAnsi"/>
          <w:sz w:val="24"/>
          <w:szCs w:val="24"/>
        </w:rPr>
        <w:t xml:space="preserve">prevent </w:t>
      </w:r>
      <w:r w:rsidRPr="00197557">
        <w:rPr>
          <w:rFonts w:asciiTheme="minorHAnsi" w:hAnsiTheme="minorHAnsi"/>
          <w:sz w:val="24"/>
          <w:szCs w:val="24"/>
        </w:rPr>
        <w:t xml:space="preserve">PJP infection in children receiving chemotherapy. As all regimes are effective the GDG recommends </w:t>
      </w:r>
      <w:r w:rsidR="007C70D9">
        <w:rPr>
          <w:rFonts w:asciiTheme="minorHAnsi" w:hAnsiTheme="minorHAnsi"/>
          <w:sz w:val="24"/>
          <w:szCs w:val="24"/>
        </w:rPr>
        <w:t>that used in</w:t>
      </w:r>
      <w:r w:rsidRPr="00197557">
        <w:rPr>
          <w:rFonts w:asciiTheme="minorHAnsi" w:hAnsiTheme="minorHAnsi"/>
          <w:sz w:val="24"/>
          <w:szCs w:val="24"/>
        </w:rPr>
        <w:t xml:space="preserve"> </w:t>
      </w:r>
      <w:r w:rsidR="007C70D9">
        <w:rPr>
          <w:rFonts w:asciiTheme="minorHAnsi" w:hAnsiTheme="minorHAnsi"/>
          <w:sz w:val="24"/>
          <w:szCs w:val="24"/>
        </w:rPr>
        <w:t>the</w:t>
      </w:r>
      <w:r w:rsidRPr="00197557">
        <w:rPr>
          <w:rFonts w:asciiTheme="minorHAnsi" w:hAnsiTheme="minorHAnsi"/>
          <w:sz w:val="24"/>
          <w:szCs w:val="24"/>
        </w:rPr>
        <w:t xml:space="preserve"> </w:t>
      </w:r>
      <w:hyperlink r:id="rId12" w:history="1">
        <w:r w:rsidRPr="00EB5CAA">
          <w:rPr>
            <w:rStyle w:val="Hyperlink"/>
            <w:rFonts w:asciiTheme="minorHAnsi" w:hAnsiTheme="minorHAnsi"/>
            <w:sz w:val="24"/>
            <w:szCs w:val="24"/>
          </w:rPr>
          <w:t>UKALL 2011</w:t>
        </w:r>
      </w:hyperlink>
      <w:r w:rsidR="007C70D9">
        <w:rPr>
          <w:rFonts w:asciiTheme="minorHAnsi" w:hAnsiTheme="minorHAnsi"/>
          <w:sz w:val="24"/>
          <w:szCs w:val="24"/>
        </w:rPr>
        <w:t xml:space="preserve"> trial</w:t>
      </w:r>
      <w:r w:rsidRPr="00197557">
        <w:rPr>
          <w:rFonts w:asciiTheme="minorHAnsi" w:hAnsiTheme="minorHAnsi"/>
          <w:sz w:val="24"/>
          <w:szCs w:val="24"/>
        </w:rPr>
        <w:t xml:space="preserve"> </w:t>
      </w:r>
      <w:r w:rsidR="007C70D9" w:rsidRPr="00197557">
        <w:rPr>
          <w:rFonts w:asciiTheme="minorHAnsi" w:hAnsiTheme="minorHAnsi"/>
          <w:sz w:val="24"/>
          <w:szCs w:val="24"/>
        </w:rPr>
        <w:t xml:space="preserve">(twice daily on </w:t>
      </w:r>
      <w:r w:rsidR="007C70D9">
        <w:rPr>
          <w:rFonts w:asciiTheme="minorHAnsi" w:hAnsiTheme="minorHAnsi"/>
          <w:sz w:val="24"/>
          <w:szCs w:val="24"/>
        </w:rPr>
        <w:t xml:space="preserve">2 </w:t>
      </w:r>
      <w:r w:rsidR="007C70D9" w:rsidRPr="00197557">
        <w:rPr>
          <w:rFonts w:asciiTheme="minorHAnsi" w:hAnsiTheme="minorHAnsi"/>
          <w:sz w:val="24"/>
          <w:szCs w:val="24"/>
        </w:rPr>
        <w:t>consecutive days</w:t>
      </w:r>
      <w:r w:rsidR="007C70D9">
        <w:rPr>
          <w:rFonts w:asciiTheme="minorHAnsi" w:hAnsiTheme="minorHAnsi"/>
          <w:sz w:val="24"/>
          <w:szCs w:val="24"/>
        </w:rPr>
        <w:t xml:space="preserve">, see </w:t>
      </w:r>
      <w:hyperlink w:anchor="_Appendix_A:__2" w:history="1">
        <w:r w:rsidR="007C70D9" w:rsidRPr="007C70D9">
          <w:rPr>
            <w:rStyle w:val="Hyperlink"/>
            <w:rFonts w:asciiTheme="minorHAnsi" w:hAnsiTheme="minorHAnsi"/>
            <w:sz w:val="24"/>
            <w:szCs w:val="24"/>
          </w:rPr>
          <w:t>appendix A</w:t>
        </w:r>
      </w:hyperlink>
      <w:r w:rsidR="007C70D9">
        <w:rPr>
          <w:rFonts w:asciiTheme="minorHAnsi" w:hAnsiTheme="minorHAnsi"/>
          <w:sz w:val="24"/>
          <w:szCs w:val="24"/>
        </w:rPr>
        <w:t xml:space="preserve">) </w:t>
      </w:r>
      <w:r w:rsidRPr="00197557">
        <w:rPr>
          <w:rFonts w:asciiTheme="minorHAnsi" w:hAnsiTheme="minorHAnsi"/>
          <w:sz w:val="24"/>
          <w:szCs w:val="24"/>
        </w:rPr>
        <w:t>as this regime is well tolerated and found to be highly effective in a cohort of children who historic</w:t>
      </w:r>
      <w:r w:rsidR="008E4FAC">
        <w:rPr>
          <w:rFonts w:asciiTheme="minorHAnsi" w:hAnsiTheme="minorHAnsi"/>
          <w:sz w:val="24"/>
          <w:szCs w:val="24"/>
        </w:rPr>
        <w:t>ally had a PJP infection rate of</w:t>
      </w:r>
      <w:r w:rsidRPr="00197557">
        <w:rPr>
          <w:rFonts w:asciiTheme="minorHAnsi" w:hAnsiTheme="minorHAnsi"/>
          <w:sz w:val="24"/>
          <w:szCs w:val="24"/>
        </w:rPr>
        <w:t xml:space="preserve"> 22-43%</w:t>
      </w:r>
      <w:r w:rsidR="000A56A0">
        <w:rPr>
          <w:rFonts w:asciiTheme="minorHAnsi" w:hAnsiTheme="minorHAnsi"/>
          <w:sz w:val="24"/>
          <w:szCs w:val="24"/>
        </w:rPr>
        <w:t xml:space="preserve"> </w:t>
      </w:r>
      <w:r w:rsidR="0087056E"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"ITEM-1", "issue" : "6", "issued" : { "date-parts" : [ [ "1975", "12" ] ] }, "page" : "2004-9", "title" : "Intensity of immunosuppressive therapy and the incidence of Pneumocystis carinii pneumonitis.", "type" : "article-journal", "volume" : "36" }, "uris" : [ "http://www.mendeley.com/documents/?uuid=80da9be2-ab09-4c88-b264-c52139c87e88" ] }, { "id" : "ITEM-2", "itemData" : { "abstract" : "Pneumocystis carinii pneumonitis (PCP) is fatal in 90 to 100% of the cases if no treatment is given. Trimethoprim-sulfamethoxazole (TMP-SMX) was used at one of two dosage levels in the treatment of 20 children with PCP and cancer. Of 14 patients treated with 20 mg TMP--100 mg SMX/kgd, 12 recovered and 2 died. Treatment of the fatal cases and one of the patients who recovered was supplemented with pentamidine. When six patients were treated with 4 to 7 mg TMP--20 to 35 mg SMX/kgd, four recovered and two died. Both fatal cases and one of the patients who recovered were also treated with pentamidine. There was no significant adverse effects from TMP-SMX.", "author" : [ { "dropping-particle" : "", "family" : "Hughes", "given" : "W T", "non-dropping-particle" : "", "parse-names" : false, "suffix" : "" }, { "dropping-particle" : "", "family" : "Feldman", "given" : "S", "non-dropping-particle" : "", "parse-names" : false, "suffix" : "" }, { "dropping-particle" : "", "family" : "Sanyal", "given" : "S K", "non-dropping-particle" : "", "parse-names" : false, "suffix" : "" } ], "container-title" : "Canadian Medical Association Journal", "id" : "ITEM-2", "issued" : { "date-parts" : [ [ "1975" ] ] }, "page" : "47-50", "title" : "Treatment of Pneumocystis carinii pneumonitis with trimethoprim-sulfamethoxazole", "type" : "article-journal", "volume" : "112" }, "uris" : [ "http://www.mendeley.com/documents/?uuid=e49efd27-39a1-469d-8c8d-c6771e4fc8b0" ] } ], "mendeley" : { "formattedCitation" : "(13,49)", "plainTextFormattedCitation" : "(13,49)", "previouslyFormattedCitation" : "(13,49)" }, "properties" : { "noteIndex" : 0 }, "schema" : "https://github.com/citation-style-language/schema/raw/master/csl-citation.json" }</w:instrText>
      </w:r>
      <w:r w:rsidR="0087056E" w:rsidRPr="00197557">
        <w:rPr>
          <w:rFonts w:asciiTheme="minorHAnsi" w:hAnsiTheme="minorHAnsi"/>
          <w:sz w:val="24"/>
          <w:szCs w:val="24"/>
        </w:rPr>
        <w:fldChar w:fldCharType="separate"/>
      </w:r>
      <w:r w:rsidR="00F52F05" w:rsidRPr="00F52F05">
        <w:rPr>
          <w:rFonts w:asciiTheme="minorHAnsi" w:hAnsiTheme="minorHAnsi"/>
          <w:noProof/>
          <w:sz w:val="24"/>
          <w:szCs w:val="24"/>
        </w:rPr>
        <w:t>(13,49)</w:t>
      </w:r>
      <w:r w:rsidR="0087056E" w:rsidRPr="00197557">
        <w:rPr>
          <w:rFonts w:asciiTheme="minorHAnsi" w:hAnsiTheme="minorHAnsi"/>
          <w:sz w:val="24"/>
          <w:szCs w:val="24"/>
        </w:rPr>
        <w:fldChar w:fldCharType="end"/>
      </w:r>
      <w:r w:rsidRPr="00197557">
        <w:rPr>
          <w:rFonts w:asciiTheme="minorHAnsi" w:hAnsiTheme="minorHAnsi"/>
          <w:sz w:val="24"/>
          <w:szCs w:val="24"/>
        </w:rPr>
        <w:t>.</w:t>
      </w:r>
    </w:p>
    <w:p w:rsidR="00083C53" w:rsidRDefault="00083C53" w:rsidP="004B16C1">
      <w:pPr>
        <w:ind w:right="1127"/>
        <w:rPr>
          <w:rFonts w:asciiTheme="minorHAnsi" w:hAnsiTheme="minorHAnsi"/>
          <w:sz w:val="24"/>
          <w:szCs w:val="24"/>
        </w:rPr>
      </w:pP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 xml:space="preserve">4. For patients intolerant of co-trimoxazole the choice of alternative prophylaxis is controversial. This decision should be made according to patient and physician preference and experience. </w:t>
      </w: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 xml:space="preserve">The risk/benefit of any prophylaxis at all should be re-evaluated on an individual basis as alternative drugs are all associated with poorer efficacy and increased toxicity and expense. </w:t>
      </w:r>
    </w:p>
    <w:p w:rsidR="00083C53" w:rsidRPr="00083C53" w:rsidRDefault="00083C53" w:rsidP="00083C53">
      <w:pPr>
        <w:ind w:right="1127"/>
        <w:rPr>
          <w:rFonts w:asciiTheme="minorHAnsi" w:hAnsiTheme="minorHAnsi"/>
          <w:i/>
          <w:sz w:val="24"/>
          <w:szCs w:val="24"/>
        </w:rPr>
      </w:pPr>
      <w:r w:rsidRPr="00083C53">
        <w:rPr>
          <w:rFonts w:asciiTheme="minorHAnsi" w:hAnsiTheme="minorHAnsi"/>
          <w:i/>
          <w:sz w:val="24"/>
          <w:szCs w:val="24"/>
        </w:rPr>
        <w:t>(Weak recommendation, very low quality evidence)</w:t>
      </w:r>
    </w:p>
    <w:p w:rsidR="00083C53" w:rsidRDefault="00083C53" w:rsidP="004B16C1">
      <w:pPr>
        <w:ind w:right="1127"/>
        <w:rPr>
          <w:rFonts w:asciiTheme="minorHAnsi" w:hAnsiTheme="minorHAnsi"/>
          <w:sz w:val="24"/>
          <w:szCs w:val="24"/>
        </w:rPr>
      </w:pPr>
    </w:p>
    <w:p w:rsidR="00716CE9" w:rsidRPr="00197557" w:rsidRDefault="00716CE9" w:rsidP="004B16C1">
      <w:pPr>
        <w:ind w:right="1127"/>
        <w:rPr>
          <w:rFonts w:asciiTheme="minorHAnsi" w:hAnsiTheme="minorHAnsi"/>
          <w:sz w:val="24"/>
          <w:szCs w:val="24"/>
        </w:rPr>
      </w:pPr>
    </w:p>
    <w:p w:rsidR="008E4FAC" w:rsidRDefault="00BD5586" w:rsidP="004B16C1">
      <w:pPr>
        <w:ind w:right="1127"/>
        <w:rPr>
          <w:rFonts w:asciiTheme="minorHAnsi" w:hAnsiTheme="minorHAnsi"/>
          <w:sz w:val="24"/>
          <w:szCs w:val="24"/>
        </w:rPr>
      </w:pPr>
      <w:r>
        <w:rPr>
          <w:rFonts w:asciiTheme="minorHAnsi" w:hAnsiTheme="minorHAnsi"/>
          <w:sz w:val="24"/>
          <w:szCs w:val="24"/>
        </w:rPr>
        <w:t>Four low or</w:t>
      </w:r>
      <w:r w:rsidR="00A8626D" w:rsidRPr="00197557">
        <w:rPr>
          <w:rFonts w:asciiTheme="minorHAnsi" w:hAnsiTheme="minorHAnsi"/>
          <w:sz w:val="24"/>
          <w:szCs w:val="24"/>
        </w:rPr>
        <w:t xml:space="preserve"> very low quality studies</w:t>
      </w:r>
      <w:r w:rsidR="0087056E" w:rsidRPr="00197557">
        <w:rPr>
          <w:rFonts w:asciiTheme="minorHAnsi" w:hAnsiTheme="minorHAnsi"/>
          <w:sz w:val="24"/>
          <w:szCs w:val="24"/>
        </w:rPr>
        <w:t xml:space="preserve"> </w:t>
      </w:r>
      <w:r w:rsidR="0087056E"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"10.1097/INF.0b013e318292f560", "ISSN" : "1532-0987", "PMID" : "23538522", "abstract" : "BACKGROUND: Pneumocystis carinii pneumonia (PCP) is a potentially life-threatening but preventable infection that may occur after hematopoietic stem cell transplantation (HSCT). Intravenous pentamidine has been used in the prevention of PCP in the post-transplant period, although there are few trials published in the literature evaluating its safety and efficacy.\n\nMETHODS: We retrospectively reviewed the medical records of children who underwent HSCT from January 1, 2005, to October 1, 2011, who received intravenous pentamidine as first-line PCP prophylaxis initiated at admission. Demographic, clinical, microbiologic, management and outcome data were collected.\n\nRESULTS: One hundred sixty-seven consecutive HSCTs in 137 pediatric patients were given intravenous pentamidine before myeloablation and then every 28 days until the subject was at least a minimum 30 days post-HSCT, had stable neutrophil engraftment (absolute neutrophil count &gt;1000/mm for 3 days without growth factor support) and for allogeneic patients, no evidence of active graft versus host disease and weaning on their immunosuppressive therapy. No cases of PCP were seen in this cohort. Ten (7%) had a grade I side effect of nausea/vomiting requiring slower infusion time and 2 (2%) had a grade IV reaction with anaphylaxis (rash) and hypotension with 1 child requiring transfer to the intensive care unit.\n\nCONCLUSIONS: Intravenous pentamidine was safe and effective for the prevention of PCP in pediatric HSCT patients. Given the potential neutropenic effects of trimethoprim-sulfamethoxazole, compliance with drug administration and inferior efficacy of other PCP prophylactic medications, intravenous pentamidine should be considered as first-line therapy for the prevention of PCP in children undergoing HSCT.", "author" : [ { "dropping-particle" : "", "family" : "DeMasi", "given" : "James M", "non-dropping-particle" : "", "parse-names" : false, "suffix" : "" }, { "dropping-particle" : "", "family" : "Cox", "given" : "Jennifer A", "non-dropping-particle" : "", "parse-names" : false, "suffix" : "" }, { "dropping-particle" : "", "family" : "Leonard", "given" : "David", "non-dropping-particle" : "", "parse-names" : false, "suffix" : "" }, { "dropping-particle" : "", "family" : "Koh", "given" : "Andrew Y", "non-dropping-particle" : "", "parse-names" : false, "suffix" : "" }, { "dropping-particle" : "", "family" : "Aquino", "given" : "Victor M", "non-dropping-particle" : "", "parse-names" : false, "suffix" : "" } ], "container-title" : "The Pediatric infectious disease journal", "id" : "ITEM-1", "issue" : "9", "issued" : { "date-parts" : [ [ "2013", "9" ] ] }, "page" : "933-6", "title" : "Intravenous pentamidine is safe and effective as primary pneumocystis pneumonia prophylaxis in children and adolescents undergoing hematopoietic stem cell transplantation.", "type" : "article-journal", "volume" : "32" }, "uris" : [ "http://www.mendeley.com/documents/?uuid=12296ea5-34f9-47d1-a629-e4ba2654562d" ] }, { "id" : "ITEM-2", "itemData" : { "DOI" : "10.1002/pbc.21287", "ISSN" : "1545-5017", "PMID" : "17635000", "abstract" : "BACKGROUND: Pneumocystis jirovecii, formerly carinii, pneumonia (PCP) poses a life-threatening risk to oncology patients. The use of trimethoprim-sulfamethoxazole (TMP-SMZ) prophylaxis virtually eliminates the risk of infection; however, many patients cannot tolerate TMP-SMZ. We performed a retrospective analysis to determine the PCP breakthrough rate in pediatric oncology patients receiving intravenous pentamidine as second line PCP prophylaxis.\n\nPROCEDURE: We conducted a retrospective chart review of pediatric oncology patients who received intravenous pentamidine from 2001 to 2006 at our institution. The diagnosis, age and bone marrow transplant (BMT) status were determined. A subset of patients had review of their records to determine the justification for discontinuing TMP-SMZ. Children who developed symptoms of pneumonia with a clinical suspicion of PCP underwent bronchoscopy, allowing for identification of Pneumocystis.\n\nRESULTS: A total of 232 patients received 1,706 doses of intravenous pentamidine and no toxicities were identified. The main reasons for discontinuing TMP-SMZ were bone marrow suppression and drug allergy. Three children developed PCP, equating to a breakthrough rate of 1.3%. Two of these children had undergone BMT (1.9% breakthrough rate) and both were under the age of two (6.5% breakthrough rate).\n\nCONCLUSIONS: The use of intravenous pentamidine as PCP prophylaxis results in a breakthrough rate of 1.3%. TMP-SMZ is the first choice for PCP prophylaxis. However, when necessary, the use of intravenous pentamidine has an acceptably low failure rate, even in high-risk BMT patients. Other options should be considered for children less than 2 years of age.", "author" : [ { "dropping-particle" : "", "family" : "Kim", "given" : "Su Young", "non-dropping-particle" : "", "parse-names" : false, "suffix" : "" }, { "dropping-particle" : "", "family" : "Dabb", "given" : "Alix A", "non-dropping-particle" : "", "parse-names" : false, "suffix" : "" }, { "dropping-particle" : "", "family" : "Glenn", "given" : "Donald J", "non-dropping-particle" : "", "parse-names" : false, "suffix" : "" }, { "dropping-particle" : "", "family" : "Snyder", "given" : "Kristen M", "non-dropping-particle" : "", "parse-names" : false, "suffix" : "" }, { "dropping-particle" : "", "family" : "Chuk", "given" : "Meredith K", "non-dropping-particle" : "", "parse-names" : false, "suffix" : "" }, { "dropping-particle" : "", "family" : "Loeb", "given" : "David M", "non-dropping-particle" : "", "parse-names" : false, "suffix" : "" } ], "container-title" : "Pediatric blood &amp; cancer", "id" : "ITEM-2", "issue" : "4", "issued" : { "date-parts" : [ [ "2008", "4" ] ] }, "page" : "779-83", "title" : "Intravenous pentamidine is effective as second line Pneumocystis pneumonia prophylaxis in pediatric oncology patients.", "type" : "article-journal", "volume" : "50" }, "uris" : [ "http://www.mendeley.com/documents/?uuid=d2c752fb-d586-4053-86e6-0a8719c9a7bb" ] }, { "id" : "ITEM-3", "itemData" : { "ISSN" : "0732-183X", "PMID" : "8113834", "abstract" : "PURPOSE: Trimethoprim/sulfamethoxazole (TMP/SMX) is the drug of choice for Pneumocystis carinii pneumonia (PCP) prophylaxis in immunocompromised patients. In children with malignancy, TMP/SMX is well tolerated, but adverse reactions that necessitate discontinuation can occur. We evaluated the safety and efficacy of aerosolized pentamidine (AP) as an alternative prophylaxis modality in children with malignancy who are intolerant of or allergic to TMP/SMX.\n\nPATIENTS AND METHODS: AP (200 mg/m2 every 4 weeks) was administered to 60 children with malignancy receiving chemotherapy who had experienced severe adverse reactions to TMP/SMX. Seven hundred twenty doses of AP have been administered during a 3 1/2-year period (21,600 patient-days), with 30 patients treated for &gt; or = 12 months (range, 12 to 25).\n\nRESULTS: Adverse reactions occurred during 79 (10%) of the 720 treatments and included bronchospasm in 23, cough in 40, vomiting in 10, and nausea in six. Only two patients had severe bronchospasm. AP was discontinued due to toxicity in three patients (5%). None of the patients (upper 95% confidence limit, 0.049) have developed PCP.\n\nCONCLUSION: AP appears to be well tolerated and effective in the prevention of PCP in children with malignancy.", "author" : [ { "dropping-particle" : "", "family" : "Mustafa", "given" : "M M", "non-dropping-particle" : "", "parse-names" : false, "suffix" : "" }, { "dropping-particle" : "", "family" : "Pappo", "given" : "A", "non-dropping-particle" : "", "parse-names" : false, "suffix" : "" }, { "dropping-particle" : "", "family" : "Cash", "given" : "J", "non-dropping-particle" : "", "parse-names" : false, "suffix" : "" }, { "dropping-particle" : "", "family" : "Winick", "given" : "N J", "non-dropping-particle" : "", "parse-names" : false, "suffix" : "" }, { "dropping-particle" : "", "family" : "Buchanan", "given" : "G R", "non-dropping-particle" : "", "parse-names" : false, "suffix" : "" } ], "container-title" : "Journal of clinical oncology : official journal of the American Society of Clinical Oncology", "id" : "ITEM-3", "issue" : "2", "issued" : { "date-parts" : [ [ "1994", "2" ] ] }, "page" : "258-61", "title" : "Aerosolized pentamidine for the prevention of Pneumocystis carinii pneumonia in children with cancer intolerant or allergic to trimethoprim/sulfamethoxazole.", "type" : "article-journal", "volume" : "12" }, "uris" : [ "http://www.mendeley.com/documents/?uuid=f4aae190-e215-4bc6-8f19-0b26c29b91c2" ] }, { "id" : "ITEM-4",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"ITEM-4",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"(50\u201353)", "plainTextFormattedCitation" : "(50\u201353)", "previouslyFormattedCitation" : "(50\u201353)" }, "properties" : { "noteIndex" : 0 }, "schema" : "https://github.com/citation-style-language/schema/raw/master/csl-citation.json" }</w:instrText>
      </w:r>
      <w:r w:rsidR="0087056E" w:rsidRPr="00197557">
        <w:rPr>
          <w:rFonts w:asciiTheme="minorHAnsi" w:hAnsiTheme="minorHAnsi"/>
          <w:sz w:val="24"/>
          <w:szCs w:val="24"/>
        </w:rPr>
        <w:fldChar w:fldCharType="separate"/>
      </w:r>
      <w:r w:rsidR="00F52F05" w:rsidRPr="00F52F05">
        <w:rPr>
          <w:rFonts w:asciiTheme="minorHAnsi" w:hAnsiTheme="minorHAnsi"/>
          <w:noProof/>
          <w:sz w:val="24"/>
          <w:szCs w:val="24"/>
        </w:rPr>
        <w:t>(50–53)</w:t>
      </w:r>
      <w:r w:rsidR="0087056E" w:rsidRPr="00197557">
        <w:rPr>
          <w:rFonts w:asciiTheme="minorHAnsi" w:hAnsiTheme="minorHAnsi"/>
          <w:sz w:val="24"/>
          <w:szCs w:val="24"/>
        </w:rPr>
        <w:fldChar w:fldCharType="end"/>
      </w:r>
      <w:r w:rsidR="00A8626D" w:rsidRPr="00197557">
        <w:rPr>
          <w:rFonts w:asciiTheme="minorHAnsi" w:hAnsiTheme="minorHAnsi"/>
          <w:sz w:val="24"/>
          <w:szCs w:val="24"/>
        </w:rPr>
        <w:t xml:space="preserve"> demonstrate that pentamidine is effective prophylaxis against PJP although probably not as effective as co-trimoxazole. </w:t>
      </w:r>
      <w:r w:rsidR="00ED3ADC" w:rsidRPr="00ED3ADC">
        <w:rPr>
          <w:rFonts w:asciiTheme="minorHAnsi" w:hAnsiTheme="minorHAnsi"/>
          <w:sz w:val="24"/>
          <w:szCs w:val="24"/>
        </w:rPr>
        <w:t xml:space="preserve">The efficacy of intravenous pentamidine is likely to be inferior to co-trimoxazole as an observational </w:t>
      </w:r>
      <w:r w:rsidR="001E713D" w:rsidRPr="00ED3ADC">
        <w:rPr>
          <w:rFonts w:asciiTheme="minorHAnsi" w:hAnsiTheme="minorHAnsi"/>
          <w:sz w:val="24"/>
          <w:szCs w:val="24"/>
        </w:rPr>
        <w:t>study in paediatric HIV patients had a breakt</w:t>
      </w:r>
      <w:r w:rsidR="00ED3ADC" w:rsidRPr="00ED3ADC">
        <w:rPr>
          <w:rFonts w:asciiTheme="minorHAnsi" w:hAnsiTheme="minorHAnsi"/>
          <w:sz w:val="24"/>
          <w:szCs w:val="24"/>
        </w:rPr>
        <w:t>hrough PJP infection rate of 6.6</w:t>
      </w:r>
      <w:r w:rsidR="001E713D" w:rsidRPr="00ED3ADC">
        <w:rPr>
          <w:rFonts w:asciiTheme="minorHAnsi" w:hAnsiTheme="minorHAnsi"/>
          <w:sz w:val="24"/>
          <w:szCs w:val="24"/>
        </w:rPr>
        <w:t>%</w:t>
      </w:r>
      <w:r w:rsidR="00ED3ADC" w:rsidRPr="00ED3ADC">
        <w:rPr>
          <w:rFonts w:asciiTheme="minorHAnsi" w:hAnsiTheme="minorHAnsi"/>
          <w:sz w:val="24"/>
          <w:szCs w:val="24"/>
        </w:rPr>
        <w:t xml:space="preserve"> (2 out of 30 patients)</w:t>
      </w:r>
      <w:r w:rsidR="001E713D" w:rsidRPr="00ED3ADC">
        <w:rPr>
          <w:rFonts w:asciiTheme="minorHAnsi" w:hAnsiTheme="minorHAnsi"/>
          <w:sz w:val="24"/>
          <w:szCs w:val="24"/>
        </w:rPr>
        <w:t xml:space="preserve"> </w:t>
      </w:r>
      <w:r w:rsidR="004E5BA4" w:rsidRPr="00ED3ADC">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"10.1002/ppul.19502308105", "ISSN" : "87556863", "author" : [ { "dropping-particle" : "", "family" : "Gupta", "given" : "M.", "non-dropping-particle" : "", "parse-names" : false, "suffix" : "" }, { "dropping-particle" : "", "family" : "Stephenson", "given" : "K.", "non-dropping-particle" : "", "parse-names" : false, "suffix" : "" }, { "dropping-particle" : "", "family" : "Gauar", "given" : "S.", "non-dropping-particle" : "", "parse-names" : false, "suffix" : "" }, { "dropping-particle" : "", "family" : "Frenkel", "given" : "L.", "non-dropping-particle" : "", "parse-names" : false, "suffix" : "" } ], "container-title" : "Pediatric Pulmonology", "id" : "ITEM-1", "issue" : "S16", "issued" : { "date-parts" : [ [ "1997", "4", "28" ] ] }, "page" : "199-200", "title" : "Intravenous pentamidine as an alternate for pneumocystis carinii pneumonia prophylaxis in children with HIV infection", "type" : "article-journal", "volume" : "23" }, "uris" : [ "http://www.mendeley.com/documents/?uuid=7f824228-d3a7-4eda-a73a-a8ad70804754" ] } ], "mendeley" : { "formattedCitation" : "(54)", "plainTextFormattedCitation" : "(54)", "previouslyFormattedCitation" : "(54)" }, "properties" : { "noteIndex" : 0 }, "schema" : "https://github.com/citation-style-language/schema/raw/master/csl-citation.json" }</w:instrText>
      </w:r>
      <w:r w:rsidR="004E5BA4" w:rsidRPr="00ED3ADC">
        <w:rPr>
          <w:rFonts w:asciiTheme="minorHAnsi" w:hAnsiTheme="minorHAnsi"/>
          <w:sz w:val="24"/>
          <w:szCs w:val="24"/>
        </w:rPr>
        <w:fldChar w:fldCharType="separate"/>
      </w:r>
      <w:r w:rsidR="00F52F05" w:rsidRPr="00F52F05">
        <w:rPr>
          <w:rFonts w:asciiTheme="minorHAnsi" w:hAnsiTheme="minorHAnsi"/>
          <w:noProof/>
          <w:sz w:val="24"/>
          <w:szCs w:val="24"/>
        </w:rPr>
        <w:t>(54)</w:t>
      </w:r>
      <w:r w:rsidR="004E5BA4" w:rsidRPr="00ED3ADC">
        <w:rPr>
          <w:rFonts w:asciiTheme="minorHAnsi" w:hAnsiTheme="minorHAnsi"/>
          <w:sz w:val="24"/>
          <w:szCs w:val="24"/>
        </w:rPr>
        <w:fldChar w:fldCharType="end"/>
      </w:r>
      <w:r w:rsidR="00AA2A55">
        <w:rPr>
          <w:rFonts w:asciiTheme="minorHAnsi" w:hAnsiTheme="minorHAnsi"/>
          <w:sz w:val="24"/>
          <w:szCs w:val="24"/>
        </w:rPr>
        <w:t xml:space="preserve"> , although</w:t>
      </w:r>
      <w:r w:rsidR="00ED3ADC" w:rsidRPr="00ED3ADC">
        <w:rPr>
          <w:rFonts w:asciiTheme="minorHAnsi" w:hAnsiTheme="minorHAnsi"/>
          <w:sz w:val="24"/>
          <w:szCs w:val="24"/>
        </w:rPr>
        <w:t xml:space="preserve"> there was </w:t>
      </w:r>
      <w:r w:rsidR="004E5BA4" w:rsidRPr="00ED3ADC">
        <w:rPr>
          <w:rFonts w:asciiTheme="minorHAnsi" w:hAnsiTheme="minorHAnsi"/>
          <w:sz w:val="24"/>
          <w:szCs w:val="24"/>
        </w:rPr>
        <w:t>no comparison</w:t>
      </w:r>
      <w:r w:rsidR="00ED3ADC" w:rsidRPr="00ED3ADC">
        <w:rPr>
          <w:rFonts w:asciiTheme="minorHAnsi" w:hAnsiTheme="minorHAnsi"/>
          <w:sz w:val="24"/>
          <w:szCs w:val="24"/>
        </w:rPr>
        <w:t xml:space="preserve"> group. </w:t>
      </w:r>
      <w:r w:rsidR="00ED3ADC">
        <w:rPr>
          <w:rFonts w:asciiTheme="minorHAnsi" w:hAnsiTheme="minorHAnsi"/>
          <w:sz w:val="24"/>
          <w:szCs w:val="24"/>
        </w:rPr>
        <w:t>Nonetheless this is concerning as breakthrough infections on co-trimoxazole are often due to non-compliance, whereas this is not an issue with intravenous pentamidine. From the available data in paediatric oncology patients nebulised and intravenous pentamidine are likely to</w:t>
      </w:r>
      <w:r w:rsidR="00AA2A55">
        <w:rPr>
          <w:rFonts w:asciiTheme="minorHAnsi" w:hAnsiTheme="minorHAnsi"/>
          <w:sz w:val="24"/>
          <w:szCs w:val="24"/>
        </w:rPr>
        <w:t xml:space="preserve"> be equally efficacious but the</w:t>
      </w:r>
      <w:r w:rsidR="00ED3ADC">
        <w:rPr>
          <w:rFonts w:asciiTheme="minorHAnsi" w:hAnsiTheme="minorHAnsi"/>
          <w:sz w:val="24"/>
          <w:szCs w:val="24"/>
        </w:rPr>
        <w:t xml:space="preserve"> administration of nebulised medications to very young children is challenging. </w:t>
      </w:r>
    </w:p>
    <w:p w:rsidR="004E5BA4" w:rsidRDefault="00A8626D" w:rsidP="004B16C1">
      <w:pPr>
        <w:ind w:right="1127"/>
        <w:rPr>
          <w:rFonts w:asciiTheme="minorHAnsi" w:hAnsiTheme="minorHAnsi"/>
          <w:sz w:val="24"/>
          <w:szCs w:val="24"/>
        </w:rPr>
      </w:pPr>
      <w:r w:rsidRPr="00197557">
        <w:rPr>
          <w:rFonts w:asciiTheme="minorHAnsi" w:hAnsiTheme="minorHAnsi"/>
          <w:sz w:val="24"/>
          <w:szCs w:val="24"/>
        </w:rPr>
        <w:t xml:space="preserve">One low quality study </w:t>
      </w:r>
      <w:r w:rsidR="0087056E"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"10.1002/pbc.21202", "ISSN" : "1545-5017", "PMID" : "17458875", "abstract" : "Pneumocystis pneumonia (PCP) is a serious complication of chemotherapy-induced immunosuppression. Trimethoprim-sulfamethoxazole (TMP-SMZ) given twice daily, 3 days every week is considered the best form of prophylaxis for PCP. We evaluated PCP prophylaxis in all children up to 18 years of age undergoing cancer chemotherapy over a 2-year period. Four children were diagnosed with PCP over 24 months. Two of 12 children on intravenous pentamidine, 1 of 143 on TMP-SMZ and 1 of 36 on dapsone for PCP prophylaxis developed PCP. Intravenous pentamidine may not be as effective as previously considered and should be used with caution.", "author" : [ { "dropping-particle" : "", "family" : "Prasad", "given" : "Pinki", "non-dropping-particle" : "", "parse-names" : false, "suffix" : "" }, { "dropping-particle" : "", "family" : "Nania", "given" : "Joseph J", "non-dropping-particle" : "", "parse-names" : false, "suffix" : "" }, { "dropping-particle" : "", "family" : "Shankar", "given" : "Sadhna M", "non-dropping-particle" : "", "parse-names" : false, "suffix" : "" } ], "container-title" : "Pediatric blood &amp; cancer", "id" : "ITEM-1", "issue" : "4", "issued" : { "date-parts" : [ [ "2008", "4" ] ] }, "page" : "896-8", "title" : "Pneumocystis pneumonia in children receiving chemotherapy.", "type" : "article-journal", "volume" : "50" }, "uris" : [ "http://www.mendeley.com/documents/?uuid=9f27c034-309b-4e5b-b575-92f0a8e957da" ] } ], "mendeley" : { "formattedCitation" : "(55)", "plainTextFormattedCitation" : "(55)", "previouslyFormattedCitation" : "(55)" }, "properties" : { "noteIndex" : 0 }, "schema" : "https://github.com/citation-style-language/schema/raw/master/csl-citation.json" }</w:instrText>
      </w:r>
      <w:r w:rsidR="0087056E" w:rsidRPr="00197557">
        <w:rPr>
          <w:rFonts w:asciiTheme="minorHAnsi" w:hAnsiTheme="minorHAnsi"/>
          <w:sz w:val="24"/>
          <w:szCs w:val="24"/>
        </w:rPr>
        <w:fldChar w:fldCharType="separate"/>
      </w:r>
      <w:r w:rsidR="00F52F05" w:rsidRPr="00F52F05">
        <w:rPr>
          <w:rFonts w:asciiTheme="minorHAnsi" w:hAnsiTheme="minorHAnsi"/>
          <w:noProof/>
          <w:sz w:val="24"/>
          <w:szCs w:val="24"/>
        </w:rPr>
        <w:t>(55)</w:t>
      </w:r>
      <w:r w:rsidR="0087056E" w:rsidRPr="00197557">
        <w:rPr>
          <w:rFonts w:asciiTheme="minorHAnsi" w:hAnsiTheme="minorHAnsi"/>
          <w:sz w:val="24"/>
          <w:szCs w:val="24"/>
        </w:rPr>
        <w:fldChar w:fldCharType="end"/>
      </w:r>
      <w:r w:rsidR="0087056E" w:rsidRPr="00197557">
        <w:rPr>
          <w:rFonts w:asciiTheme="minorHAnsi" w:hAnsiTheme="minorHAnsi"/>
          <w:sz w:val="24"/>
          <w:szCs w:val="24"/>
        </w:rPr>
        <w:t xml:space="preserve"> </w:t>
      </w:r>
      <w:r w:rsidRPr="00197557">
        <w:rPr>
          <w:rFonts w:asciiTheme="minorHAnsi" w:hAnsiTheme="minorHAnsi"/>
          <w:sz w:val="24"/>
          <w:szCs w:val="24"/>
        </w:rPr>
        <w:t>compared co-trimoxazole, dapsone, pentamidine and atovaquone. Co-trimoxazole was most effective (</w:t>
      </w:r>
      <w:r w:rsidR="00E51E5E">
        <w:rPr>
          <w:rFonts w:asciiTheme="minorHAnsi" w:hAnsiTheme="minorHAnsi"/>
          <w:sz w:val="24"/>
          <w:szCs w:val="24"/>
        </w:rPr>
        <w:t xml:space="preserve">PJP </w:t>
      </w:r>
      <w:r w:rsidRPr="00197557">
        <w:rPr>
          <w:rFonts w:asciiTheme="minorHAnsi" w:hAnsiTheme="minorHAnsi"/>
          <w:sz w:val="24"/>
          <w:szCs w:val="24"/>
        </w:rPr>
        <w:t>rate 0.004</w:t>
      </w:r>
      <w:r w:rsidRPr="00197557">
        <w:rPr>
          <w:rFonts w:asciiTheme="minorHAnsi" w:hAnsiTheme="minorHAnsi"/>
          <w:i/>
          <w:sz w:val="24"/>
          <w:szCs w:val="24"/>
        </w:rPr>
        <w:t>/</w:t>
      </w:r>
      <w:r w:rsidR="00AA2A55">
        <w:rPr>
          <w:rFonts w:asciiTheme="minorHAnsi" w:hAnsiTheme="minorHAnsi"/>
          <w:sz w:val="24"/>
          <w:szCs w:val="24"/>
        </w:rPr>
        <w:t xml:space="preserve"> person-year) when compared with</w:t>
      </w:r>
      <w:r w:rsidRPr="00197557">
        <w:rPr>
          <w:rFonts w:asciiTheme="minorHAnsi" w:hAnsiTheme="minorHAnsi"/>
          <w:sz w:val="24"/>
          <w:szCs w:val="24"/>
        </w:rPr>
        <w:t xml:space="preserve"> dapsone (0.03 /person-year) and intravenous pentamidine (0.04 /person-year). </w:t>
      </w:r>
    </w:p>
    <w:p w:rsidR="00BD5586" w:rsidRDefault="00BD5586" w:rsidP="004B16C1">
      <w:pPr>
        <w:ind w:right="1127"/>
        <w:rPr>
          <w:rFonts w:asciiTheme="minorHAnsi" w:hAnsiTheme="minorHAnsi"/>
          <w:sz w:val="24"/>
          <w:szCs w:val="24"/>
        </w:rPr>
      </w:pPr>
      <w:r w:rsidRPr="00BD5586">
        <w:rPr>
          <w:rFonts w:asciiTheme="minorHAnsi" w:hAnsiTheme="minorHAnsi"/>
          <w:sz w:val="24"/>
          <w:szCs w:val="24"/>
        </w:rPr>
        <w:t xml:space="preserve">One moderate quality study </w:t>
      </w:r>
      <w:r w:rsidRPr="00BD5586">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"abstract" : "BACKGROUND: Dapsone, used for Pneumocystis jiroveci (PCP) prophylaxis, is associated with increased risk of methemoglobinemia. Absence of cytochrome b5 reductase enzyme activity causes congenital methemoglobinemia, but its role in dapsone-associated methemoglobinemia is unknown. The authors sought to elucidate drug-related risk factors for dapsone-associated methemoglobinemia in pediatric oncology patients, including contribution of cytochrome b5 reductase enzyme activity. METHODS: Among 167 pediatric patients treated for hematologic malignancies or aplastic anemia who received dapsone for PCP prophylaxis, demographic and dapsone treatment data were retrospectively collected. Drug-related risk factors were evaluated by Cox proportional hazards, and in a cross-sectional subgroup of 40 patients, cytochrome b5 reductase enzyme activity was assessed. RESULTS: Methemoglobinemia (median methemoglobin level = 9.0% [3.5-22.4]) was documented in 32 (19.8%) patients. There was a 73% risk reduction in methemoglobinemia with dosing &gt;20% below the target dose of 2 mg/kg/d (hazard ratio [HR], 0.27; 95% confidence interval [CI], 0.09-0.78; P =.016), whereas methemoglobinemia risk was increased with dosing &gt;20% above the target dose (HR, 6.25; 95% CI, 2.45-15.93; P &lt;.001). Sex, body mass index, and age were not associated with increased risk. Cytochrome b5 reductase enzyme activity did not differ by methemoglobinemia status (median 8.6 IU/g hemoglobin [Hb]; [5.5-12.1] vs 9.1 IU/g Hb; [6.7-12.7]). No patient developed PCP on dapsone. CONCLUSIONS: Methemoglobinemia occurred in almost 20% of pediatric oncology patients receiving dapsone for PCP prophylaxis. Higher dapsone dosing is associated with increased risk. A cross-sectionally acquired cytochrome b5 reductase enzyme activity level was not associated with methemoglobinemia risk. Studies are needed to define biologic correlates of methemoglobinemia and evaluate lower dapsone doses for PCP prophylaxis. 2011 American Cancer Society.", "author" : [ { "dropping-particle" : "", "family" : "Esbenshade", "given" : "A J", "non-dropping-particle" : "", "parse-names" : false, "suffix" : "" }, { "dropping-particle" : "", "family" : "Ho", "given" : "R H", "non-dropping-particle" : "", "parse-names" : false, "suffix" : "" }, { "dropping-particle" : "", "family" : "Shintani", "given" : "A", "non-dropping-particle" : "", "parse-names" : false, "suffix" : "" }, { "dropping-particle" : "", "family" : "Zhao", "given" : "Z", "non-dropping-particle" : "", "parse-names" : false, "suffix" : "" }, { "dropping-particle" : "", "family" : "Smith", "given" : "L A", "non-dropping-particle" : "", "parse-names" : false, "suffix" : "" }, { "dropping-particle" : "", "family" : "Friedman", "given" : "D L", "non-dropping-particle" : "", "parse-names" : false, "suffix" : "" } ], "container-title" : "Cancer", "id" : "ITEM-1", "issued" : { "date-parts" : [ [ "2011" ] ] }, "page" : "3485-3492", "publisher-place" : "(Esbenshade, Ho, Smith, Friedman) Department of Pediatrics, Vanderbilt University Medical Center, Monroe Carell Jr Children's Hospital at Vanderbilt, 2200 Pierce Avenue, 397 PRB, Nashville, TN 37232, United States (Shintani, Zhao) Department of Biostatist", "title" : "Dapsone-induced methemoglobinemia: A dose-related occurrence?", "type" : "article-journal", "volume" : "117" }, "uris" : [ "http://www.mendeley.com/documents/?uuid=92347e67-50cf-4a1d-bdaa-3ed762521841" ] } ], "mendeley" : { "formattedCitation" : "(56)", "plainTextFormattedCitation" : "(56)", "previouslyFormattedCitation" : "(56)" }, "properties" : { "noteIndex" : 0 }, "schema" : "https://github.com/citation-style-language/schema/raw/master/csl-citation.json" }</w:instrText>
      </w:r>
      <w:r w:rsidRPr="00BD5586">
        <w:rPr>
          <w:rFonts w:asciiTheme="minorHAnsi" w:hAnsiTheme="minorHAnsi"/>
          <w:sz w:val="24"/>
          <w:szCs w:val="24"/>
        </w:rPr>
        <w:fldChar w:fldCharType="separate"/>
      </w:r>
      <w:r w:rsidR="00F52F05" w:rsidRPr="00F52F05">
        <w:rPr>
          <w:rFonts w:asciiTheme="minorHAnsi" w:hAnsiTheme="minorHAnsi"/>
          <w:noProof/>
          <w:sz w:val="24"/>
          <w:szCs w:val="24"/>
        </w:rPr>
        <w:t>(56)</w:t>
      </w:r>
      <w:r w:rsidRPr="00BD5586">
        <w:rPr>
          <w:rFonts w:asciiTheme="minorHAnsi" w:hAnsiTheme="minorHAnsi"/>
          <w:sz w:val="24"/>
          <w:szCs w:val="24"/>
        </w:rPr>
        <w:fldChar w:fldCharType="end"/>
      </w:r>
      <w:r w:rsidRPr="00BD5586">
        <w:rPr>
          <w:rFonts w:asciiTheme="minorHAnsi" w:hAnsiTheme="minorHAnsi"/>
          <w:sz w:val="24"/>
          <w:szCs w:val="24"/>
        </w:rPr>
        <w:t xml:space="preserve"> in paediatric patients treated for haematological malignancies and aplastic anaemia showed that the risk of symptomatic methaemaglobinaemia was higher with dapsone (19.8%) than the risk of PJP infection. This risk m</w:t>
      </w:r>
      <w:ins w:id="35" w:author="Rebecca Proudfoot" w:date="2016-03-05T18:37:00Z">
        <w:r w:rsidRPr="00BD5586">
          <w:rPr>
            <w:rFonts w:asciiTheme="minorHAnsi" w:hAnsiTheme="minorHAnsi"/>
            <w:sz w:val="24"/>
            <w:szCs w:val="24"/>
          </w:rPr>
          <w:t>ight</w:t>
        </w:r>
      </w:ins>
      <w:del w:id="36" w:author="Rebecca Proudfoot" w:date="2016-03-05T18:37:00Z">
        <w:r w:rsidRPr="00BD5586" w:rsidDel="000A5385">
          <w:rPr>
            <w:rFonts w:asciiTheme="minorHAnsi" w:hAnsiTheme="minorHAnsi"/>
            <w:sz w:val="24"/>
            <w:szCs w:val="24"/>
          </w:rPr>
          <w:delText>ay</w:delText>
        </w:r>
      </w:del>
      <w:r w:rsidRPr="00BD5586">
        <w:rPr>
          <w:rFonts w:asciiTheme="minorHAnsi" w:hAnsiTheme="minorHAnsi"/>
          <w:sz w:val="24"/>
          <w:szCs w:val="24"/>
        </w:rPr>
        <w:t xml:space="preserve"> be lower with </w:t>
      </w:r>
      <w:del w:id="37" w:author="Rebecca Proudfoot" w:date="2016-03-05T18:36:00Z">
        <w:r w:rsidRPr="00BD5586" w:rsidDel="000A5385">
          <w:rPr>
            <w:rFonts w:asciiTheme="minorHAnsi" w:hAnsiTheme="minorHAnsi"/>
            <w:sz w:val="24"/>
            <w:szCs w:val="24"/>
          </w:rPr>
          <w:delText>less frequent dapsone dosing</w:delText>
        </w:r>
      </w:del>
      <w:ins w:id="38" w:author="Rebecca Proudfoot" w:date="2016-03-05T18:36:00Z">
        <w:r w:rsidRPr="00BD5586">
          <w:rPr>
            <w:rFonts w:asciiTheme="minorHAnsi" w:hAnsiTheme="minorHAnsi"/>
            <w:sz w:val="24"/>
            <w:szCs w:val="24"/>
          </w:rPr>
          <w:t>reduction in dose frequency</w:t>
        </w:r>
      </w:ins>
      <w:r w:rsidRPr="00BD5586">
        <w:rPr>
          <w:rFonts w:asciiTheme="minorHAnsi" w:hAnsiTheme="minorHAnsi"/>
          <w:sz w:val="24"/>
          <w:szCs w:val="24"/>
        </w:rPr>
        <w:t xml:space="preserve"> but the study did not address this. However none of the patients </w:t>
      </w:r>
      <w:del w:id="39" w:author="Rebecca Proudfoot" w:date="2016-03-05T18:37:00Z">
        <w:r w:rsidRPr="00BD5586" w:rsidDel="00167816">
          <w:rPr>
            <w:rFonts w:asciiTheme="minorHAnsi" w:hAnsiTheme="minorHAnsi"/>
            <w:sz w:val="24"/>
            <w:szCs w:val="24"/>
          </w:rPr>
          <w:delText xml:space="preserve">in this study </w:delText>
        </w:r>
      </w:del>
      <w:r w:rsidRPr="00BD5586">
        <w:rPr>
          <w:rFonts w:asciiTheme="minorHAnsi" w:hAnsiTheme="minorHAnsi"/>
          <w:sz w:val="24"/>
          <w:szCs w:val="24"/>
        </w:rPr>
        <w:t xml:space="preserve">suffered a ‘major’ complication (i.e. intensive care admission or death) and </w:t>
      </w:r>
      <w:del w:id="40" w:author="Rebecca Proudfoot" w:date="2016-03-05T18:37:00Z">
        <w:r w:rsidRPr="00BD5586" w:rsidDel="00167816">
          <w:rPr>
            <w:rFonts w:asciiTheme="minorHAnsi" w:hAnsiTheme="minorHAnsi"/>
            <w:sz w:val="24"/>
            <w:szCs w:val="24"/>
          </w:rPr>
          <w:delText xml:space="preserve">the </w:delText>
        </w:r>
      </w:del>
      <w:r w:rsidRPr="00BD5586">
        <w:rPr>
          <w:rFonts w:asciiTheme="minorHAnsi" w:hAnsiTheme="minorHAnsi"/>
          <w:sz w:val="24"/>
          <w:szCs w:val="24"/>
        </w:rPr>
        <w:t xml:space="preserve">methaemaglobinaemia resolved on discontinuation of dapsone.  </w:t>
      </w:r>
    </w:p>
    <w:p w:rsidR="00BD5586" w:rsidRDefault="00BD5586" w:rsidP="004B16C1">
      <w:pPr>
        <w:ind w:right="1127"/>
        <w:rPr>
          <w:rFonts w:asciiTheme="minorHAnsi" w:hAnsiTheme="minorHAnsi"/>
          <w:sz w:val="24"/>
          <w:szCs w:val="24"/>
        </w:rPr>
      </w:pP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 xml:space="preserve">One low quality study </w:t>
      </w:r>
      <w:r w:rsidR="0087056E"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"10.1038/sj.bmt.1702004", "ISSN" : "0268-3369", "PMID" : "10516703", "abstract" : "Pneumonia due to Pneumocystis carinii is an infrequent complication following autologous stem cell transplantation (ASCT) which is associated with a high mortality. Although administration of trimethoprim/sulfa- methoxazole (TMP/SMX) is an effective prophylactic strategy for Pneumocystis carinii pneumonia (PCP), treatment-associated toxicity frequently results in discontinuation of therapy. We have conducted a prospective randomized trial comparing atovaquone, a new anti-Pneumocystis agent, with TMP/SMX for PCP prophylaxis following autologous peripheral blood stem cell (PBSC) transplantation. Thirty-nine patients were studied. Twenty patients received atovaquone suspension and 19 patients received TMP/SMX. The median ages were 44 (range 20-68) and 47 (range 32-63) years, respectively. A similar number of patients with solid tumors (14 vs 15) and hematologic malignancies (five vs five) were treated in each group. Either TMP/SMX (160/800 mg) or atovaquone (1500 mg) was administered daily from transplant day -5 until day -1, discontinued from day 0 to engraftment, then resumed 3 days per week until day +100 post-transplant. The median time to engraftment (ANC &gt;0.5 x 109/l) was similar in both groups. Eighty percent of the patients randomized to atovaquone prophylaxis completed the study. Four atovaquone-treated patients were removed from study; two patients (10%) did not receive a transplant and two patients (10%) were removed due to a protocol violation. None of the 16 patients treated with atovaquone experienced treatment-associated adverse effects. Of the 19 patients randomized to receive TMP/SMX, 55% completed the study. Nine TMP/SMX-treated patients were removed from the study; one patient (5%) did not receive a transplant and eight patients (40%) were removed due to drug intolerance (P &lt; 0.003). The rate of intolerance to TMP/SMX led to the early discontinuation of this randomized trial. Intolerance of TMP/SMX included elevated transaminase levels (n = 1), nausea or vomiting (n = 3), thrombocytopenia (n = 2) and neutropenia (n = 2). All episodes of TMP/SMP intolerance occurred following transplantation after a median duration of 17.5 (range 2-48) days and a median of 7 (range 1-20) doses. Resolution of adverse side-effects occurred in all eight patients within a median of 7 (range 2-20) days following discontinuation of therapy. Neither PCP nor bacterial infections were identified in any of the patients treated. This prospective randomized study dem\u2026", "author" : [ { "dropping-particle" : "", "family" : "Colby", "given" : "C", "non-dropping-particle" : "", "parse-names" : false, "suffix" : "" }, { "dropping-particle" : "", "family" : "McAfee", "given" : "S", "non-dropping-particle" : "", "parse-names" : false, "suffix" : "" }, { "dropping-particle" : "", "family" : "Sackstein", "given" : "R", "non-dropping-particle" : "", "parse-names" : false, "suffix" : "" }, { "dropping-particle" : "", "family" : "Finkelstein", "given" : "D", "non-dropping-particle" : "", "parse-names" : false, "suffix" : "" }, { "dropping-particle" : "", "family" : "Fishman", "given" : "J", "non-dropping-particle" : "", "parse-names" : false, "suffix" : "" }, { "dropping-particle" : "", "family" : "Spitzer", "given" : "T", "non-dropping-particle" : "", "parse-names" : false, "suffix" : "" } ], "container-title" : "Bone marrow transplantation", "id" : "ITEM-1", "issue" : "8", "issued" : { "date-parts" : [ [ "1999", "10" ] ] }, "page" : "897-902", "title" : "A prospective randomized trial comparing the toxicity and safety of atovaquone with trimethoprim/sulfamethoxazole as Pneumocystis carinii pneumonia prophylaxis following autologous peripheral blood stem cell transplantation.", "type" : "article-journal", "volume" : "24" }, "uris" : [ "http://www.mendeley.com/documents/?uuid=5b4bbbac-f186-4b8e-81dd-c1af89d91b83" ] } ], "mendeley" : { "formattedCitation" : "(57)", "plainTextFormattedCitation" : "(57)", "previouslyFormattedCitation" : "(57)" }, "properties" : { "noteIndex" : 0 }, "schema" : "https://github.com/citation-style-language/schema/raw/master/csl-citation.json" }</w:instrText>
      </w:r>
      <w:r w:rsidR="0087056E" w:rsidRPr="00197557">
        <w:rPr>
          <w:rFonts w:asciiTheme="minorHAnsi" w:hAnsiTheme="minorHAnsi"/>
          <w:sz w:val="24"/>
          <w:szCs w:val="24"/>
        </w:rPr>
        <w:fldChar w:fldCharType="separate"/>
      </w:r>
      <w:r w:rsidR="00F52F05" w:rsidRPr="00F52F05">
        <w:rPr>
          <w:rFonts w:asciiTheme="minorHAnsi" w:hAnsiTheme="minorHAnsi"/>
          <w:noProof/>
          <w:sz w:val="24"/>
          <w:szCs w:val="24"/>
        </w:rPr>
        <w:t>(57)</w:t>
      </w:r>
      <w:r w:rsidR="0087056E" w:rsidRPr="00197557">
        <w:rPr>
          <w:rFonts w:asciiTheme="minorHAnsi" w:hAnsiTheme="minorHAnsi"/>
          <w:sz w:val="24"/>
          <w:szCs w:val="24"/>
        </w:rPr>
        <w:fldChar w:fldCharType="end"/>
      </w:r>
      <w:r w:rsidR="0087056E" w:rsidRPr="00197557">
        <w:rPr>
          <w:rFonts w:asciiTheme="minorHAnsi" w:hAnsiTheme="minorHAnsi"/>
          <w:sz w:val="24"/>
          <w:szCs w:val="24"/>
        </w:rPr>
        <w:t xml:space="preserve"> </w:t>
      </w:r>
      <w:r w:rsidRPr="00197557">
        <w:rPr>
          <w:rFonts w:asciiTheme="minorHAnsi" w:hAnsiTheme="minorHAnsi"/>
          <w:sz w:val="24"/>
          <w:szCs w:val="24"/>
        </w:rPr>
        <w:t>showed that atovaquone was well tolerated in adults unde</w:t>
      </w:r>
      <w:r w:rsidR="004E5BA4">
        <w:rPr>
          <w:rFonts w:asciiTheme="minorHAnsi" w:hAnsiTheme="minorHAnsi"/>
          <w:sz w:val="24"/>
          <w:szCs w:val="24"/>
        </w:rPr>
        <w:t>rgoing stem cell transplants but</w:t>
      </w:r>
      <w:r w:rsidRPr="00197557">
        <w:rPr>
          <w:rFonts w:asciiTheme="minorHAnsi" w:hAnsiTheme="minorHAnsi"/>
          <w:sz w:val="24"/>
          <w:szCs w:val="24"/>
        </w:rPr>
        <w:t xml:space="preserve"> there was a high incidence of adverse reactions to co-trimoxazole</w:t>
      </w:r>
      <w:r w:rsidR="004E5BA4">
        <w:rPr>
          <w:rFonts w:asciiTheme="minorHAnsi" w:hAnsiTheme="minorHAnsi"/>
          <w:sz w:val="24"/>
          <w:szCs w:val="24"/>
        </w:rPr>
        <w:t>. H</w:t>
      </w:r>
      <w:r w:rsidRPr="00197557">
        <w:rPr>
          <w:rFonts w:asciiTheme="minorHAnsi" w:hAnsiTheme="minorHAnsi"/>
          <w:sz w:val="24"/>
          <w:szCs w:val="24"/>
        </w:rPr>
        <w:t xml:space="preserve">owever the rates of adverse </w:t>
      </w:r>
      <w:r w:rsidR="00C04776">
        <w:rPr>
          <w:rFonts w:asciiTheme="minorHAnsi" w:hAnsiTheme="minorHAnsi"/>
          <w:sz w:val="24"/>
          <w:szCs w:val="24"/>
        </w:rPr>
        <w:t xml:space="preserve">reactions to co-trimoxazole have consistently be reported as </w:t>
      </w:r>
      <w:r w:rsidRPr="00197557">
        <w:rPr>
          <w:rFonts w:asciiTheme="minorHAnsi" w:hAnsiTheme="minorHAnsi"/>
          <w:sz w:val="24"/>
          <w:szCs w:val="24"/>
        </w:rPr>
        <w:t>higher in adults than children</w:t>
      </w:r>
      <w:r w:rsidR="004E5BA4">
        <w:rPr>
          <w:rFonts w:asciiTheme="minorHAnsi" w:hAnsiTheme="minorHAnsi"/>
          <w:sz w:val="24"/>
          <w:szCs w:val="24"/>
        </w:rPr>
        <w:t xml:space="preserve"> </w:t>
      </w:r>
      <w:r w:rsidR="004E5BA4">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"http://www.mendeley.com/documents/?uuid=52281937-0b85-4b3c-8a12-f4b963d68997" ] } ], "mendeley" : { "formattedCitation" : "(19)", "plainTextFormattedCitation" : "(19)", "previouslyFormattedCitation" : "(19)" }, "properties" : { "noteIndex" : 0 }, "schema" : "https://github.com/citation-style-language/schema/raw/master/csl-citation.json" }</w:instrText>
      </w:r>
      <w:r w:rsidR="004E5BA4">
        <w:rPr>
          <w:rFonts w:asciiTheme="minorHAnsi" w:hAnsiTheme="minorHAnsi"/>
          <w:sz w:val="24"/>
          <w:szCs w:val="24"/>
        </w:rPr>
        <w:fldChar w:fldCharType="separate"/>
      </w:r>
      <w:r w:rsidR="00F52F05" w:rsidRPr="00F52F05">
        <w:rPr>
          <w:rFonts w:asciiTheme="minorHAnsi" w:hAnsiTheme="minorHAnsi"/>
          <w:noProof/>
          <w:sz w:val="24"/>
          <w:szCs w:val="24"/>
        </w:rPr>
        <w:t>(19)</w:t>
      </w:r>
      <w:r w:rsidR="004E5BA4">
        <w:rPr>
          <w:rFonts w:asciiTheme="minorHAnsi" w:hAnsiTheme="minorHAnsi"/>
          <w:sz w:val="24"/>
          <w:szCs w:val="24"/>
        </w:rPr>
        <w:fldChar w:fldCharType="end"/>
      </w:r>
      <w:r w:rsidRPr="00197557">
        <w:rPr>
          <w:rFonts w:asciiTheme="minorHAnsi" w:hAnsiTheme="minorHAnsi"/>
          <w:sz w:val="24"/>
          <w:szCs w:val="24"/>
        </w:rPr>
        <w:t xml:space="preserve">. There </w:t>
      </w:r>
      <w:r w:rsidR="004E5BA4">
        <w:rPr>
          <w:rFonts w:asciiTheme="minorHAnsi" w:hAnsiTheme="minorHAnsi"/>
          <w:sz w:val="24"/>
          <w:szCs w:val="24"/>
        </w:rPr>
        <w:t>was early discontinuation of this</w:t>
      </w:r>
      <w:r w:rsidRPr="00197557">
        <w:rPr>
          <w:rFonts w:asciiTheme="minorHAnsi" w:hAnsiTheme="minorHAnsi"/>
          <w:sz w:val="24"/>
          <w:szCs w:val="24"/>
        </w:rPr>
        <w:t xml:space="preserve"> study so comparative efficacy </w:t>
      </w:r>
      <w:r w:rsidR="00AA2A55">
        <w:rPr>
          <w:rFonts w:asciiTheme="minorHAnsi" w:hAnsiTheme="minorHAnsi"/>
          <w:sz w:val="24"/>
          <w:szCs w:val="24"/>
        </w:rPr>
        <w:t>could not be estimated</w:t>
      </w:r>
      <w:r w:rsidR="00A66105">
        <w:rPr>
          <w:rFonts w:asciiTheme="minorHAnsi" w:hAnsiTheme="minorHAnsi"/>
          <w:sz w:val="24"/>
          <w:szCs w:val="24"/>
        </w:rPr>
        <w:t>.</w:t>
      </w:r>
    </w:p>
    <w:p w:rsidR="003013C7" w:rsidRDefault="003013C7" w:rsidP="004B16C1">
      <w:pPr>
        <w:ind w:right="1127"/>
        <w:rPr>
          <w:rFonts w:asciiTheme="minorHAnsi" w:hAnsiTheme="minorHAnsi"/>
          <w:sz w:val="24"/>
          <w:szCs w:val="24"/>
        </w:rPr>
      </w:pPr>
    </w:p>
    <w:p w:rsidR="003013C7" w:rsidRDefault="003013C7" w:rsidP="003013C7">
      <w:pPr>
        <w:pStyle w:val="Heading3"/>
      </w:pPr>
      <w:bookmarkStart w:id="41" w:name="_Toc329421890"/>
      <w:r>
        <w:t>Comparison of Alternative PJP Prophylaxis Regimes</w:t>
      </w:r>
      <w:bookmarkEnd w:id="41"/>
    </w:p>
    <w:p w:rsidR="003013C7" w:rsidRPr="003013C7" w:rsidRDefault="003013C7" w:rsidP="003013C7"/>
    <w:tbl>
      <w:tblPr>
        <w:tblStyle w:val="TableGrid"/>
        <w:tblW w:w="10314" w:type="dxa"/>
        <w:tblLook w:val="04A0" w:firstRow="1" w:lastRow="0" w:firstColumn="1" w:lastColumn="0" w:noHBand="0" w:noVBand="1"/>
      </w:tblPr>
      <w:tblGrid>
        <w:gridCol w:w="1823"/>
        <w:gridCol w:w="1687"/>
        <w:gridCol w:w="1746"/>
        <w:gridCol w:w="1841"/>
        <w:gridCol w:w="1702"/>
        <w:gridCol w:w="1515"/>
      </w:tblGrid>
      <w:tr w:rsidR="003013C7" w:rsidTr="006619EC">
        <w:tc>
          <w:tcPr>
            <w:tcW w:w="1823" w:type="dxa"/>
            <w:shd w:val="clear" w:color="auto" w:fill="CCFFFF"/>
          </w:tcPr>
          <w:p w:rsidR="003013C7" w:rsidRPr="0017683C" w:rsidRDefault="003013C7" w:rsidP="0017683C">
            <w:pPr>
              <w:rPr>
                <w:b/>
              </w:rPr>
            </w:pPr>
            <w:r w:rsidRPr="0017683C">
              <w:rPr>
                <w:b/>
              </w:rPr>
              <w:t>Issue</w:t>
            </w:r>
          </w:p>
        </w:tc>
        <w:tc>
          <w:tcPr>
            <w:tcW w:w="1687" w:type="dxa"/>
            <w:shd w:val="clear" w:color="auto" w:fill="CCFFFF"/>
          </w:tcPr>
          <w:p w:rsidR="003013C7" w:rsidRPr="0017683C" w:rsidRDefault="003013C7" w:rsidP="0017683C">
            <w:pPr>
              <w:rPr>
                <w:b/>
              </w:rPr>
            </w:pPr>
            <w:r w:rsidRPr="0017683C">
              <w:rPr>
                <w:b/>
              </w:rPr>
              <w:t>Co-trimoxazole</w:t>
            </w:r>
          </w:p>
        </w:tc>
        <w:tc>
          <w:tcPr>
            <w:tcW w:w="1746" w:type="dxa"/>
            <w:shd w:val="clear" w:color="auto" w:fill="CCFFFF"/>
          </w:tcPr>
          <w:p w:rsidR="003013C7" w:rsidRPr="0017683C" w:rsidRDefault="003013C7" w:rsidP="0017683C">
            <w:pPr>
              <w:rPr>
                <w:b/>
              </w:rPr>
            </w:pPr>
            <w:r w:rsidRPr="0017683C">
              <w:rPr>
                <w:b/>
              </w:rPr>
              <w:t>Dapsone</w:t>
            </w:r>
          </w:p>
        </w:tc>
        <w:tc>
          <w:tcPr>
            <w:tcW w:w="1841" w:type="dxa"/>
            <w:shd w:val="clear" w:color="auto" w:fill="CCFFFF"/>
          </w:tcPr>
          <w:p w:rsidR="003013C7" w:rsidRPr="0017683C" w:rsidRDefault="003013C7" w:rsidP="0017683C">
            <w:pPr>
              <w:rPr>
                <w:b/>
              </w:rPr>
            </w:pPr>
            <w:r w:rsidRPr="0017683C">
              <w:rPr>
                <w:b/>
              </w:rPr>
              <w:t>Nebulised Pentamidine</w:t>
            </w:r>
          </w:p>
        </w:tc>
        <w:tc>
          <w:tcPr>
            <w:tcW w:w="1702" w:type="dxa"/>
            <w:shd w:val="clear" w:color="auto" w:fill="CCFFFF"/>
          </w:tcPr>
          <w:p w:rsidR="003013C7" w:rsidRPr="0017683C" w:rsidRDefault="003013C7" w:rsidP="0017683C">
            <w:pPr>
              <w:rPr>
                <w:b/>
              </w:rPr>
            </w:pPr>
            <w:r w:rsidRPr="0017683C">
              <w:rPr>
                <w:b/>
              </w:rPr>
              <w:t>Intravenous Pentamidine</w:t>
            </w:r>
          </w:p>
        </w:tc>
        <w:tc>
          <w:tcPr>
            <w:tcW w:w="1515" w:type="dxa"/>
            <w:shd w:val="clear" w:color="auto" w:fill="CCFFFF"/>
          </w:tcPr>
          <w:p w:rsidR="003013C7" w:rsidRPr="0017683C" w:rsidRDefault="003013C7" w:rsidP="0017683C">
            <w:pPr>
              <w:rPr>
                <w:b/>
              </w:rPr>
            </w:pPr>
            <w:r w:rsidRPr="0017683C">
              <w:rPr>
                <w:b/>
              </w:rPr>
              <w:t>Atovaquone</w:t>
            </w:r>
          </w:p>
        </w:tc>
      </w:tr>
      <w:tr w:rsidR="003013C7" w:rsidTr="006619EC">
        <w:tc>
          <w:tcPr>
            <w:tcW w:w="1823" w:type="dxa"/>
          </w:tcPr>
          <w:p w:rsidR="003013C7" w:rsidRDefault="003013C7" w:rsidP="0017683C">
            <w:r>
              <w:t>Efficacy</w:t>
            </w:r>
          </w:p>
        </w:tc>
        <w:tc>
          <w:tcPr>
            <w:tcW w:w="1687" w:type="dxa"/>
          </w:tcPr>
          <w:p w:rsidR="003013C7" w:rsidRDefault="003013C7" w:rsidP="0017683C">
            <w:r>
              <w:t>High</w:t>
            </w:r>
          </w:p>
        </w:tc>
        <w:tc>
          <w:tcPr>
            <w:tcW w:w="1746" w:type="dxa"/>
          </w:tcPr>
          <w:p w:rsidR="003013C7" w:rsidRDefault="003013C7" w:rsidP="0017683C">
            <w:r>
              <w:t>Moderate</w:t>
            </w:r>
          </w:p>
        </w:tc>
        <w:tc>
          <w:tcPr>
            <w:tcW w:w="1841" w:type="dxa"/>
          </w:tcPr>
          <w:p w:rsidR="003013C7" w:rsidRDefault="003013C7" w:rsidP="0017683C">
            <w:r>
              <w:t>Moderate</w:t>
            </w:r>
          </w:p>
        </w:tc>
        <w:tc>
          <w:tcPr>
            <w:tcW w:w="1702" w:type="dxa"/>
          </w:tcPr>
          <w:p w:rsidR="003013C7" w:rsidRDefault="003013C7" w:rsidP="0017683C">
            <w:r>
              <w:t>Moderate</w:t>
            </w:r>
          </w:p>
        </w:tc>
        <w:tc>
          <w:tcPr>
            <w:tcW w:w="1515" w:type="dxa"/>
          </w:tcPr>
          <w:p w:rsidR="003013C7" w:rsidRDefault="003013C7" w:rsidP="0017683C">
            <w:r>
              <w:t>Moderate</w:t>
            </w:r>
          </w:p>
        </w:tc>
      </w:tr>
      <w:tr w:rsidR="003013C7" w:rsidTr="006619EC">
        <w:tc>
          <w:tcPr>
            <w:tcW w:w="1823" w:type="dxa"/>
          </w:tcPr>
          <w:p w:rsidR="003013C7" w:rsidRDefault="003013C7" w:rsidP="0017683C">
            <w:r>
              <w:t>Toxicity</w:t>
            </w:r>
          </w:p>
        </w:tc>
        <w:tc>
          <w:tcPr>
            <w:tcW w:w="1687" w:type="dxa"/>
          </w:tcPr>
          <w:p w:rsidR="003013C7" w:rsidRDefault="003013C7" w:rsidP="0017683C">
            <w:r>
              <w:t>Low</w:t>
            </w:r>
          </w:p>
        </w:tc>
        <w:tc>
          <w:tcPr>
            <w:tcW w:w="1746" w:type="dxa"/>
          </w:tcPr>
          <w:p w:rsidR="003013C7" w:rsidRDefault="003013C7" w:rsidP="0017683C">
            <w:r>
              <w:t>Moderate</w:t>
            </w:r>
          </w:p>
        </w:tc>
        <w:tc>
          <w:tcPr>
            <w:tcW w:w="1841" w:type="dxa"/>
          </w:tcPr>
          <w:p w:rsidR="003013C7" w:rsidRDefault="003013C7" w:rsidP="0017683C">
            <w:r>
              <w:t>High</w:t>
            </w:r>
          </w:p>
        </w:tc>
        <w:tc>
          <w:tcPr>
            <w:tcW w:w="1702" w:type="dxa"/>
          </w:tcPr>
          <w:p w:rsidR="003013C7" w:rsidRDefault="003013C7" w:rsidP="0017683C">
            <w:r>
              <w:t>High</w:t>
            </w:r>
          </w:p>
        </w:tc>
        <w:tc>
          <w:tcPr>
            <w:tcW w:w="1515" w:type="dxa"/>
          </w:tcPr>
          <w:p w:rsidR="003013C7" w:rsidRDefault="003013C7" w:rsidP="0017683C">
            <w:r>
              <w:t>Moderate</w:t>
            </w:r>
          </w:p>
        </w:tc>
      </w:tr>
      <w:tr w:rsidR="003013C7" w:rsidTr="006619EC">
        <w:tc>
          <w:tcPr>
            <w:tcW w:w="1823" w:type="dxa"/>
          </w:tcPr>
          <w:p w:rsidR="003013C7" w:rsidRDefault="003013C7" w:rsidP="0017683C">
            <w:r>
              <w:t>Cost</w:t>
            </w:r>
          </w:p>
        </w:tc>
        <w:tc>
          <w:tcPr>
            <w:tcW w:w="1687" w:type="dxa"/>
          </w:tcPr>
          <w:p w:rsidR="003013C7" w:rsidRDefault="003013C7" w:rsidP="0017683C">
            <w:r>
              <w:t>Low</w:t>
            </w:r>
          </w:p>
        </w:tc>
        <w:tc>
          <w:tcPr>
            <w:tcW w:w="1746" w:type="dxa"/>
          </w:tcPr>
          <w:p w:rsidR="003013C7" w:rsidRDefault="003013C7" w:rsidP="0017683C">
            <w:r>
              <w:t>Moderate</w:t>
            </w:r>
          </w:p>
        </w:tc>
        <w:tc>
          <w:tcPr>
            <w:tcW w:w="1841" w:type="dxa"/>
          </w:tcPr>
          <w:p w:rsidR="003013C7" w:rsidRDefault="003013C7" w:rsidP="0017683C">
            <w:r>
              <w:t>High</w:t>
            </w:r>
          </w:p>
        </w:tc>
        <w:tc>
          <w:tcPr>
            <w:tcW w:w="1702" w:type="dxa"/>
          </w:tcPr>
          <w:p w:rsidR="003013C7" w:rsidRDefault="003013C7" w:rsidP="0017683C">
            <w:r>
              <w:t>High</w:t>
            </w:r>
          </w:p>
        </w:tc>
        <w:tc>
          <w:tcPr>
            <w:tcW w:w="1515" w:type="dxa"/>
          </w:tcPr>
          <w:p w:rsidR="003013C7" w:rsidRDefault="003013C7" w:rsidP="0017683C">
            <w:r>
              <w:t>Very High</w:t>
            </w:r>
          </w:p>
        </w:tc>
      </w:tr>
      <w:tr w:rsidR="003013C7" w:rsidTr="006619EC">
        <w:tc>
          <w:tcPr>
            <w:tcW w:w="1823" w:type="dxa"/>
          </w:tcPr>
          <w:p w:rsidR="003013C7" w:rsidRDefault="003013C7" w:rsidP="006619EC">
            <w:pPr>
              <w:jc w:val="left"/>
            </w:pPr>
            <w:r>
              <w:t>Risk of extrapulmonary pneumocystosis</w:t>
            </w:r>
          </w:p>
        </w:tc>
        <w:tc>
          <w:tcPr>
            <w:tcW w:w="1687" w:type="dxa"/>
          </w:tcPr>
          <w:p w:rsidR="003013C7" w:rsidRDefault="003013C7" w:rsidP="0017683C">
            <w:r>
              <w:t>No</w:t>
            </w:r>
          </w:p>
        </w:tc>
        <w:tc>
          <w:tcPr>
            <w:tcW w:w="1746" w:type="dxa"/>
          </w:tcPr>
          <w:p w:rsidR="003013C7" w:rsidRDefault="003013C7" w:rsidP="0017683C">
            <w:r>
              <w:t>No</w:t>
            </w:r>
          </w:p>
        </w:tc>
        <w:tc>
          <w:tcPr>
            <w:tcW w:w="1841" w:type="dxa"/>
          </w:tcPr>
          <w:p w:rsidR="003013C7" w:rsidRDefault="003013C7" w:rsidP="0017683C">
            <w:r>
              <w:t>Yes</w:t>
            </w:r>
          </w:p>
        </w:tc>
        <w:tc>
          <w:tcPr>
            <w:tcW w:w="1702" w:type="dxa"/>
          </w:tcPr>
          <w:p w:rsidR="003013C7" w:rsidRDefault="003013C7" w:rsidP="0017683C">
            <w:r>
              <w:t>No</w:t>
            </w:r>
          </w:p>
        </w:tc>
        <w:tc>
          <w:tcPr>
            <w:tcW w:w="1515" w:type="dxa"/>
          </w:tcPr>
          <w:p w:rsidR="003013C7" w:rsidRDefault="003013C7" w:rsidP="0017683C">
            <w:r>
              <w:t>No</w:t>
            </w:r>
          </w:p>
        </w:tc>
      </w:tr>
    </w:tbl>
    <w:p w:rsidR="003013C7" w:rsidRPr="00083C53" w:rsidRDefault="003013C7" w:rsidP="003013C7">
      <w:pPr>
        <w:pStyle w:val="Heading3"/>
      </w:pPr>
      <w:r>
        <w:t xml:space="preserve"> </w:t>
      </w:r>
    </w:p>
    <w:p w:rsidR="003013C7" w:rsidRDefault="003013C7" w:rsidP="003013C7">
      <w:pPr>
        <w:rPr>
          <w:sz w:val="24"/>
          <w:szCs w:val="24"/>
        </w:rPr>
      </w:pPr>
      <w:r w:rsidRPr="00083C53">
        <w:rPr>
          <w:sz w:val="24"/>
          <w:szCs w:val="24"/>
        </w:rPr>
        <w:t xml:space="preserve">See </w:t>
      </w:r>
      <w:hyperlink w:anchor="_Appendix_A:__3" w:history="1">
        <w:r w:rsidRPr="00083C53">
          <w:rPr>
            <w:rStyle w:val="Hyperlink"/>
            <w:sz w:val="24"/>
            <w:szCs w:val="24"/>
          </w:rPr>
          <w:t>Appendix A</w:t>
        </w:r>
      </w:hyperlink>
      <w:r w:rsidRPr="00083C53">
        <w:rPr>
          <w:sz w:val="24"/>
          <w:szCs w:val="24"/>
        </w:rPr>
        <w:t xml:space="preserve"> for drug doses, adverse effects, costs and further details.</w:t>
      </w:r>
    </w:p>
    <w:p w:rsidR="00083C53" w:rsidRDefault="00083C53" w:rsidP="003013C7">
      <w:pPr>
        <w:rPr>
          <w:sz w:val="24"/>
          <w:szCs w:val="24"/>
        </w:rPr>
      </w:pPr>
    </w:p>
    <w:p w:rsidR="00083C53" w:rsidRPr="00083C53" w:rsidRDefault="00083C53" w:rsidP="00083C53">
      <w:pPr>
        <w:rPr>
          <w:b/>
          <w:sz w:val="24"/>
          <w:szCs w:val="24"/>
        </w:rPr>
      </w:pPr>
      <w:r w:rsidRPr="00083C53">
        <w:rPr>
          <w:b/>
          <w:sz w:val="24"/>
          <w:szCs w:val="24"/>
        </w:rPr>
        <w:t>The following children should not receive PJP prophylaxis with co-trimoxazole:</w:t>
      </w:r>
    </w:p>
    <w:p w:rsidR="00083C53" w:rsidRPr="00083C53" w:rsidRDefault="00083C53" w:rsidP="00083C53">
      <w:pPr>
        <w:rPr>
          <w:b/>
          <w:sz w:val="24"/>
          <w:szCs w:val="24"/>
        </w:rPr>
      </w:pPr>
      <w:r w:rsidRPr="00083C53">
        <w:rPr>
          <w:b/>
          <w:sz w:val="24"/>
          <w:szCs w:val="24"/>
        </w:rPr>
        <w:t>5. Children undergoing treatment with high dose methotrexate</w:t>
      </w:r>
    </w:p>
    <w:p w:rsidR="00083C53" w:rsidRPr="00083C53" w:rsidRDefault="00083C53" w:rsidP="00083C53">
      <w:pPr>
        <w:rPr>
          <w:i/>
          <w:sz w:val="24"/>
          <w:szCs w:val="24"/>
        </w:rPr>
      </w:pPr>
      <w:r w:rsidRPr="00083C53">
        <w:rPr>
          <w:i/>
          <w:sz w:val="24"/>
          <w:szCs w:val="24"/>
        </w:rPr>
        <w:t>(Weak recommendation, very low quality evidence)</w:t>
      </w:r>
    </w:p>
    <w:p w:rsidR="00083C53" w:rsidRPr="00083C53" w:rsidRDefault="00083C53" w:rsidP="00083C53">
      <w:pPr>
        <w:rPr>
          <w:i/>
          <w:sz w:val="24"/>
          <w:szCs w:val="24"/>
        </w:rPr>
      </w:pPr>
    </w:p>
    <w:p w:rsidR="00083C53" w:rsidRPr="00083C53" w:rsidRDefault="00083C53" w:rsidP="00083C53">
      <w:pPr>
        <w:rPr>
          <w:b/>
          <w:sz w:val="24"/>
          <w:szCs w:val="24"/>
        </w:rPr>
      </w:pPr>
      <w:r w:rsidRPr="00083C53">
        <w:rPr>
          <w:b/>
          <w:sz w:val="24"/>
          <w:szCs w:val="24"/>
        </w:rPr>
        <w:t>6. Confirmed allergy to co-trimoxazole</w:t>
      </w:r>
    </w:p>
    <w:p w:rsidR="00A8626D" w:rsidRPr="00083C53" w:rsidRDefault="00083C53" w:rsidP="00083C53">
      <w:pPr>
        <w:rPr>
          <w:i/>
          <w:sz w:val="24"/>
          <w:szCs w:val="24"/>
        </w:rPr>
      </w:pPr>
      <w:r w:rsidRPr="00083C53">
        <w:rPr>
          <w:i/>
          <w:sz w:val="24"/>
          <w:szCs w:val="24"/>
        </w:rPr>
        <w:t>(Strong recommendation, very low quality evidence)</w:t>
      </w:r>
    </w:p>
    <w:p w:rsidR="00A8626D" w:rsidRDefault="00AA2A55" w:rsidP="004B16C1">
      <w:pPr>
        <w:ind w:right="1127"/>
        <w:rPr>
          <w:rFonts w:asciiTheme="minorHAnsi" w:hAnsiTheme="minorHAnsi"/>
          <w:sz w:val="24"/>
          <w:szCs w:val="24"/>
        </w:rPr>
      </w:pPr>
      <w:r>
        <w:rPr>
          <w:rFonts w:asciiTheme="minorHAnsi" w:hAnsiTheme="minorHAnsi"/>
          <w:sz w:val="24"/>
          <w:szCs w:val="24"/>
        </w:rPr>
        <w:t>Two studies of moderate or</w:t>
      </w:r>
      <w:r w:rsidR="00A8626D" w:rsidRPr="00197557">
        <w:rPr>
          <w:rFonts w:asciiTheme="minorHAnsi" w:hAnsiTheme="minorHAnsi"/>
          <w:sz w:val="24"/>
          <w:szCs w:val="24"/>
        </w:rPr>
        <w:t xml:space="preserve"> low quality</w:t>
      </w:r>
      <w:r w:rsidR="00C04776">
        <w:rPr>
          <w:rFonts w:asciiTheme="minorHAnsi" w:hAnsiTheme="minorHAnsi"/>
          <w:sz w:val="24"/>
          <w:szCs w:val="24"/>
        </w:rPr>
        <w:t xml:space="preserve"> </w:t>
      </w:r>
      <w:r w:rsidR="00380B46"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"10.1016/S0022-3476(05)83351-7", "ISSN" : "00223476", "author" : [ { "dropping-particle" : "", "family" : "Ferrazzini", "given" : "Gianmario", "non-dropping-particle" : "", "parse-names" : false, "suffix" : "" }, { "dropping-particle" : "", "family" : "Klein", "given" : "Julla", "non-dropping-particle" : "", "parse-names" : false, "suffix" : "" }, { "dropping-particle" : "", "family" : "Sulh", "given" : "Hassan", "non-dropping-particle" : "", "parse-names" : false, "suffix" : "" }, { "dropping-particle" : "", "family" : "Chung", "given" : "Derrick", "non-dropping-particle" : "", "parse-names" : false, "suffix" : "" }, { "dropping-particle" : "", "family" : "Griesbrecht", "given" : "Esther", "non-dropping-particle" : "", "parse-names" : false, "suffix" : "" }, { "dropping-particle" : "", "family" : "Koren", "given" : "Gideon", "non-dropping-particle" : "", "parse-names" : false, "suffix" : "" } ], "container-title" : "The Journal of Pediatrics", "id" : "ITEM-1", "issue" : "5", "issued" : { "date-parts" : [ [ "1990", "11" ] ] }, "page" : "823-826", "title" : "Interaction between trimethoprim-sulfamethoxazole and methotrexate in children with leukemia", "type" : "article-journal", "volume" : "117" }, "uris" : [ "http://www.mendeley.com/documents/?uuid=d7189594-ce84-4d8e-90b0-cfd109073013" ] }, { "id" : "ITEM-2", "itemData" : { "author" : [ { "dropping-particle" : "", "family" : "Relling", "given" : "MV", "non-dropping-particle" : "", "parse-names" : false, "suffix" : "" }, { "dropping-particle" : "", "family" : "Fairclough", "given" : "D", "non-dropping-particle" : "", "parse-names" : false, "suffix" : "" }, { "dropping-particle" : "", "family" : "Ayers", "given" : "D", "non-dropping-particle" : "", "parse-names" : false, "suffix" : "" }, { "dropping-particle" : "", "family" : "Crom", "given" : "WR", "non-dropping-particle" : "", "parse-names" : false, "suffix" : "" }, { "dropping-particle" : "", "family" : "Rodman", "given" : "JH", "non-dropping-particle" : "", "parse-names" : false, "suffix" : "" }, { "dropping-particle" : "", "family" : "Pui", "given" : "CH", "non-dropping-particle" : "", "parse-names" : false, "suffix" : "" }, { "dropping-particle" : "", "family" : "Evans", "given" : "WE", "non-dropping-particle" : "", "parse-names" : false, "suffix" : "" } ], "container-title" : "J. Clin. Oncol.", "id" : "ITEM-2", "issue" : "8", "issued" : { "date-parts" : [ [ "1994", "8", "1" ] ] }, "page" : "1667-1672", "title" : "Patient characteristics associated with high-risk methotrexate concentrations and toxicity", "type" : "article-journal", "volume" : "12" }, "uris" : [ "http://www.mendeley.com/documents/?uuid=3de0c04e-1067-438b-af76-676f7fd25d04" ] } ], "mendeley" : { "formattedCitation" : "(58,59)", "plainTextFormattedCitation" : "(58,59)", "previouslyFormattedCitation" : "(58,59)" }, "properties" : { "noteIndex" : 0 }, "schema" : "https://github.com/citation-style-language/schema/raw/master/csl-citation.json" }</w:instrText>
      </w:r>
      <w:r w:rsidR="00380B46" w:rsidRPr="00197557">
        <w:rPr>
          <w:rFonts w:asciiTheme="minorHAnsi" w:hAnsiTheme="minorHAnsi"/>
          <w:sz w:val="24"/>
          <w:szCs w:val="24"/>
        </w:rPr>
        <w:fldChar w:fldCharType="separate"/>
      </w:r>
      <w:r w:rsidR="00F52F05" w:rsidRPr="00F52F05">
        <w:rPr>
          <w:rFonts w:asciiTheme="minorHAnsi" w:hAnsiTheme="minorHAnsi"/>
          <w:noProof/>
          <w:sz w:val="24"/>
          <w:szCs w:val="24"/>
        </w:rPr>
        <w:t>(58,59)</w:t>
      </w:r>
      <w:r w:rsidR="00380B46" w:rsidRPr="00197557">
        <w:rPr>
          <w:rFonts w:asciiTheme="minorHAnsi" w:hAnsiTheme="minorHAnsi"/>
          <w:sz w:val="24"/>
          <w:szCs w:val="24"/>
        </w:rPr>
        <w:fldChar w:fldCharType="end"/>
      </w:r>
      <w:r w:rsidR="00A8626D" w:rsidRPr="00197557">
        <w:rPr>
          <w:rFonts w:asciiTheme="minorHAnsi" w:hAnsiTheme="minorHAnsi"/>
          <w:sz w:val="24"/>
          <w:szCs w:val="24"/>
        </w:rPr>
        <w:t xml:space="preserve"> looked at the effect of concurrent co-trimoxazole on methotrexate administration. These gave conflicting results. One study did not demonstrate an association between co-trimox</w:t>
      </w:r>
      <w:r w:rsidR="00A66105">
        <w:rPr>
          <w:rFonts w:asciiTheme="minorHAnsi" w:hAnsiTheme="minorHAnsi"/>
          <w:sz w:val="24"/>
          <w:szCs w:val="24"/>
        </w:rPr>
        <w:t>a</w:t>
      </w:r>
      <w:r w:rsidR="00A8626D" w:rsidRPr="00197557">
        <w:rPr>
          <w:rFonts w:asciiTheme="minorHAnsi" w:hAnsiTheme="minorHAnsi"/>
          <w:sz w:val="24"/>
          <w:szCs w:val="24"/>
        </w:rPr>
        <w:t>zole and raised methotrexate levels however the patients received intermediate dose methotrexate (0.9-3.7 g/m</w:t>
      </w:r>
      <w:r w:rsidR="00A8626D" w:rsidRPr="00197557">
        <w:rPr>
          <w:rFonts w:asciiTheme="minorHAnsi" w:hAnsiTheme="minorHAnsi"/>
          <w:sz w:val="24"/>
          <w:szCs w:val="24"/>
          <w:vertAlign w:val="superscript"/>
        </w:rPr>
        <w:t>2</w:t>
      </w:r>
      <w:r w:rsidR="00A8626D" w:rsidRPr="00197557">
        <w:rPr>
          <w:rFonts w:asciiTheme="minorHAnsi" w:hAnsiTheme="minorHAnsi"/>
          <w:sz w:val="24"/>
          <w:szCs w:val="24"/>
        </w:rPr>
        <w:t xml:space="preserve">). The second study showed concurrent co-trimoxazole administration resulted in a 66% increase in exposure to free methotrexate </w:t>
      </w:r>
      <w:r w:rsidR="00EF16F4">
        <w:rPr>
          <w:rFonts w:asciiTheme="minorHAnsi" w:hAnsiTheme="minorHAnsi"/>
          <w:sz w:val="24"/>
          <w:szCs w:val="24"/>
        </w:rPr>
        <w:t xml:space="preserve">but </w:t>
      </w:r>
      <w:r w:rsidR="00A8626D" w:rsidRPr="00197557">
        <w:rPr>
          <w:rFonts w:asciiTheme="minorHAnsi" w:hAnsiTheme="minorHAnsi"/>
          <w:sz w:val="24"/>
          <w:szCs w:val="24"/>
        </w:rPr>
        <w:t>did not assess consequent toxicity or myelosup</w:t>
      </w:r>
      <w:r w:rsidR="003A49B9">
        <w:rPr>
          <w:rFonts w:asciiTheme="minorHAnsi" w:hAnsiTheme="minorHAnsi"/>
          <w:sz w:val="24"/>
          <w:szCs w:val="24"/>
        </w:rPr>
        <w:t>p</w:t>
      </w:r>
      <w:r w:rsidR="00A8626D" w:rsidRPr="00197557">
        <w:rPr>
          <w:rFonts w:asciiTheme="minorHAnsi" w:hAnsiTheme="minorHAnsi"/>
          <w:sz w:val="24"/>
          <w:szCs w:val="24"/>
        </w:rPr>
        <w:t xml:space="preserve">ression. </w:t>
      </w:r>
      <w:commentRangeStart w:id="42"/>
      <w:r w:rsidR="00A8626D" w:rsidRPr="00197557">
        <w:rPr>
          <w:rFonts w:asciiTheme="minorHAnsi" w:hAnsiTheme="minorHAnsi"/>
          <w:sz w:val="24"/>
          <w:szCs w:val="24"/>
        </w:rPr>
        <w:t>Current</w:t>
      </w:r>
      <w:commentRangeEnd w:id="42"/>
      <w:r w:rsidR="00A66105">
        <w:rPr>
          <w:rStyle w:val="CommentReference"/>
        </w:rPr>
        <w:commentReference w:id="42"/>
      </w:r>
      <w:r w:rsidR="00A8626D" w:rsidRPr="00197557">
        <w:rPr>
          <w:rFonts w:asciiTheme="minorHAnsi" w:hAnsiTheme="minorHAnsi"/>
          <w:sz w:val="24"/>
          <w:szCs w:val="24"/>
        </w:rPr>
        <w:t xml:space="preserve"> practice is to omit co-trimoxazole in patients recei</w:t>
      </w:r>
      <w:r w:rsidR="003A49B9">
        <w:rPr>
          <w:rFonts w:asciiTheme="minorHAnsi" w:hAnsiTheme="minorHAnsi"/>
          <w:sz w:val="24"/>
          <w:szCs w:val="24"/>
        </w:rPr>
        <w:t xml:space="preserve">ving high dose methotrexate and, </w:t>
      </w:r>
      <w:r w:rsidR="00A8626D" w:rsidRPr="00197557">
        <w:rPr>
          <w:rFonts w:asciiTheme="minorHAnsi" w:hAnsiTheme="minorHAnsi"/>
          <w:sz w:val="24"/>
          <w:szCs w:val="24"/>
        </w:rPr>
        <w:t>given the toxicity of delayed methotrexate excretion and challenges of treating raised methotrexate levels</w:t>
      </w:r>
      <w:r w:rsidR="003A49B9">
        <w:rPr>
          <w:rFonts w:asciiTheme="minorHAnsi" w:hAnsiTheme="minorHAnsi"/>
          <w:sz w:val="24"/>
          <w:szCs w:val="24"/>
        </w:rPr>
        <w:t>,</w:t>
      </w:r>
      <w:r w:rsidR="00A8626D" w:rsidRPr="00197557">
        <w:rPr>
          <w:rFonts w:asciiTheme="minorHAnsi" w:hAnsiTheme="minorHAnsi"/>
          <w:sz w:val="24"/>
          <w:szCs w:val="24"/>
        </w:rPr>
        <w:t xml:space="preserve"> the GDG and peer review felt co-trimoxazole </w:t>
      </w:r>
      <w:r>
        <w:rPr>
          <w:rFonts w:asciiTheme="minorHAnsi" w:hAnsiTheme="minorHAnsi"/>
          <w:sz w:val="24"/>
          <w:szCs w:val="24"/>
        </w:rPr>
        <w:t xml:space="preserve">should be withheld </w:t>
      </w:r>
      <w:r w:rsidR="00A8626D" w:rsidRPr="00197557">
        <w:rPr>
          <w:rFonts w:asciiTheme="minorHAnsi" w:hAnsiTheme="minorHAnsi"/>
          <w:sz w:val="24"/>
          <w:szCs w:val="24"/>
        </w:rPr>
        <w:t xml:space="preserve">in patients receiving high dose methotrexate. </w:t>
      </w:r>
    </w:p>
    <w:p w:rsidR="00083C53" w:rsidRDefault="00083C53" w:rsidP="00083C53">
      <w:pPr>
        <w:ind w:right="1127"/>
        <w:rPr>
          <w:rFonts w:asciiTheme="minorHAnsi" w:hAnsiTheme="minorHAnsi"/>
          <w:b/>
          <w:sz w:val="24"/>
          <w:szCs w:val="24"/>
        </w:rPr>
      </w:pP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 xml:space="preserve">In children undergoing autologous stem cell transplant: </w:t>
      </w: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7. Unless specifically mandated by a trial protocol, do not interrupt prophylaxis with co-trimoxazole unless there is a delay in engraftment</w:t>
      </w:r>
    </w:p>
    <w:p w:rsidR="00083C53" w:rsidRPr="00083C53" w:rsidRDefault="00083C53" w:rsidP="00083C53">
      <w:pPr>
        <w:ind w:right="1127"/>
        <w:rPr>
          <w:rFonts w:asciiTheme="minorHAnsi" w:hAnsiTheme="minorHAnsi"/>
          <w:i/>
          <w:sz w:val="24"/>
          <w:szCs w:val="24"/>
        </w:rPr>
      </w:pPr>
      <w:r w:rsidRPr="00083C53">
        <w:rPr>
          <w:rFonts w:asciiTheme="minorHAnsi" w:hAnsiTheme="minorHAnsi"/>
          <w:i/>
          <w:sz w:val="24"/>
          <w:szCs w:val="24"/>
        </w:rPr>
        <w:t>(Weak recommendation, very low quality evidence)</w:t>
      </w: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8. If prophylaxis with co-trimoxazole is interrupted recommence once neutrophil count is &gt;1 x10</w:t>
      </w:r>
      <w:r w:rsidRPr="00083C53">
        <w:rPr>
          <w:rFonts w:asciiTheme="minorHAnsi" w:hAnsiTheme="minorHAnsi"/>
          <w:b/>
          <w:sz w:val="24"/>
          <w:szCs w:val="24"/>
          <w:vertAlign w:val="superscript"/>
        </w:rPr>
        <w:t>9</w:t>
      </w:r>
      <w:r w:rsidRPr="00083C53">
        <w:rPr>
          <w:rFonts w:asciiTheme="minorHAnsi" w:hAnsiTheme="minorHAnsi"/>
          <w:b/>
          <w:sz w:val="24"/>
          <w:szCs w:val="24"/>
        </w:rPr>
        <w:t>/litre</w:t>
      </w:r>
    </w:p>
    <w:p w:rsidR="00083C53" w:rsidRPr="00083C53" w:rsidRDefault="00083C53" w:rsidP="00083C53">
      <w:pPr>
        <w:ind w:right="1127"/>
        <w:rPr>
          <w:rFonts w:asciiTheme="minorHAnsi" w:hAnsiTheme="minorHAnsi"/>
          <w:i/>
          <w:sz w:val="24"/>
          <w:szCs w:val="24"/>
        </w:rPr>
      </w:pPr>
      <w:r w:rsidRPr="00083C53">
        <w:rPr>
          <w:rFonts w:asciiTheme="minorHAnsi" w:hAnsiTheme="minorHAnsi"/>
          <w:i/>
          <w:sz w:val="24"/>
          <w:szCs w:val="24"/>
        </w:rPr>
        <w:t>(Consensus)</w:t>
      </w: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 xml:space="preserve">9. The duration of prophylaxis is uncertain– a pragmatic choice is to continue until 6 months after stem cell transplant, as long as the lymphocyte count has returned to normal. </w:t>
      </w:r>
    </w:p>
    <w:p w:rsidR="00A8626D" w:rsidRPr="00197557" w:rsidRDefault="00083C53" w:rsidP="00DD123E">
      <w:pPr>
        <w:ind w:right="1127"/>
        <w:rPr>
          <w:rFonts w:asciiTheme="minorHAnsi" w:hAnsiTheme="minorHAnsi"/>
          <w:i/>
          <w:sz w:val="24"/>
          <w:szCs w:val="24"/>
        </w:rPr>
      </w:pPr>
      <w:r w:rsidRPr="00083C53">
        <w:rPr>
          <w:rFonts w:asciiTheme="minorHAnsi" w:hAnsiTheme="minorHAnsi"/>
          <w:i/>
          <w:sz w:val="24"/>
          <w:szCs w:val="24"/>
        </w:rPr>
        <w:t>(Weak recommendation, very low quality evidence)</w:t>
      </w:r>
      <w:r w:rsidR="00A8626D" w:rsidRPr="00197557">
        <w:rPr>
          <w:rFonts w:asciiTheme="minorHAnsi" w:hAnsiTheme="minorHAnsi"/>
          <w:sz w:val="24"/>
          <w:szCs w:val="24"/>
        </w:rPr>
        <w:tab/>
      </w:r>
    </w:p>
    <w:p w:rsidR="00EF16F4" w:rsidRDefault="00A8626D" w:rsidP="00863DA8">
      <w:pPr>
        <w:widowControl w:val="0"/>
        <w:autoSpaceDE w:val="0"/>
        <w:autoSpaceDN w:val="0"/>
        <w:adjustRightInd w:val="0"/>
        <w:spacing w:line="240" w:lineRule="auto"/>
        <w:ind w:right="1133"/>
        <w:rPr>
          <w:rFonts w:asciiTheme="minorHAnsi" w:hAnsiTheme="minorHAnsi"/>
          <w:sz w:val="24"/>
          <w:szCs w:val="24"/>
        </w:rPr>
      </w:pPr>
      <w:r w:rsidRPr="00197557">
        <w:rPr>
          <w:rFonts w:asciiTheme="minorHAnsi" w:hAnsiTheme="minorHAnsi"/>
          <w:sz w:val="24"/>
          <w:szCs w:val="24"/>
        </w:rPr>
        <w:t xml:space="preserve">Three studies of low or very low quality </w:t>
      </w:r>
      <w:r w:rsidR="00380B46"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"id" : "ITEM-2",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"ITEM-2",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"id" : "ITEM-3",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"ITEM-3",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"(14,15,23)", "plainTextFormattedCitation" : "(14,15,23)", "previouslyFormattedCitation" : "(14,15,23)" }, "properties" : { "noteIndex" : 0 }, "schema" : "https://github.com/citation-style-language/schema/raw/master/csl-citation.json" }</w:instrText>
      </w:r>
      <w:r w:rsidR="00380B46" w:rsidRPr="00197557">
        <w:rPr>
          <w:rFonts w:asciiTheme="minorHAnsi" w:hAnsiTheme="minorHAnsi"/>
          <w:sz w:val="24"/>
          <w:szCs w:val="24"/>
        </w:rPr>
        <w:fldChar w:fldCharType="separate"/>
      </w:r>
      <w:r w:rsidR="00F52F05" w:rsidRPr="00F52F05">
        <w:rPr>
          <w:rFonts w:asciiTheme="minorHAnsi" w:hAnsiTheme="minorHAnsi"/>
          <w:noProof/>
          <w:sz w:val="24"/>
          <w:szCs w:val="24"/>
        </w:rPr>
        <w:t>(14,15,23)</w:t>
      </w:r>
      <w:r w:rsidR="00380B46" w:rsidRPr="00197557">
        <w:rPr>
          <w:rFonts w:asciiTheme="minorHAnsi" w:hAnsiTheme="minorHAnsi"/>
          <w:sz w:val="24"/>
          <w:szCs w:val="24"/>
        </w:rPr>
        <w:fldChar w:fldCharType="end"/>
      </w:r>
      <w:r w:rsidR="00E51E5E">
        <w:rPr>
          <w:rFonts w:asciiTheme="minorHAnsi" w:hAnsiTheme="minorHAnsi"/>
          <w:sz w:val="24"/>
          <w:szCs w:val="24"/>
        </w:rPr>
        <w:t xml:space="preserve"> </w:t>
      </w:r>
      <w:r w:rsidR="00AA2A55">
        <w:rPr>
          <w:rFonts w:asciiTheme="minorHAnsi" w:hAnsiTheme="minorHAnsi"/>
          <w:sz w:val="24"/>
          <w:szCs w:val="24"/>
        </w:rPr>
        <w:t>considered</w:t>
      </w:r>
      <w:r w:rsidRPr="00197557">
        <w:rPr>
          <w:rFonts w:asciiTheme="minorHAnsi" w:hAnsiTheme="minorHAnsi"/>
          <w:sz w:val="24"/>
          <w:szCs w:val="24"/>
        </w:rPr>
        <w:t xml:space="preserve"> the frequency of neutropaenia in children taking</w:t>
      </w:r>
      <w:r w:rsidR="00AA2A55">
        <w:rPr>
          <w:rFonts w:asciiTheme="minorHAnsi" w:hAnsiTheme="minorHAnsi"/>
          <w:sz w:val="24"/>
          <w:szCs w:val="24"/>
        </w:rPr>
        <w:t xml:space="preserve"> co-trimoxazole prophylaxis. They</w:t>
      </w:r>
      <w:r w:rsidRPr="00197557">
        <w:rPr>
          <w:rFonts w:asciiTheme="minorHAnsi" w:hAnsiTheme="minorHAnsi"/>
          <w:sz w:val="24"/>
          <w:szCs w:val="24"/>
        </w:rPr>
        <w:t xml:space="preserve"> report</w:t>
      </w:r>
      <w:r w:rsidR="00AA2A55">
        <w:rPr>
          <w:rFonts w:asciiTheme="minorHAnsi" w:hAnsiTheme="minorHAnsi"/>
          <w:sz w:val="24"/>
          <w:szCs w:val="24"/>
        </w:rPr>
        <w:t>ed</w:t>
      </w:r>
      <w:r w:rsidRPr="00197557">
        <w:rPr>
          <w:rFonts w:asciiTheme="minorHAnsi" w:hAnsiTheme="minorHAnsi"/>
          <w:sz w:val="24"/>
          <w:szCs w:val="24"/>
        </w:rPr>
        <w:t xml:space="preserve"> rates of presumed co-trimoxazole induced neutropaenia of </w:t>
      </w:r>
      <w:r w:rsidR="00AA2A55">
        <w:rPr>
          <w:rFonts w:asciiTheme="minorHAnsi" w:hAnsiTheme="minorHAnsi"/>
          <w:sz w:val="24"/>
          <w:szCs w:val="24"/>
        </w:rPr>
        <w:t>only 0.5% to</w:t>
      </w:r>
      <w:r w:rsidRPr="00197557">
        <w:rPr>
          <w:rFonts w:asciiTheme="minorHAnsi" w:hAnsiTheme="minorHAnsi"/>
          <w:sz w:val="24"/>
          <w:szCs w:val="24"/>
        </w:rPr>
        <w:t xml:space="preserve"> 2%. </w:t>
      </w:r>
      <w:r w:rsidR="00863DA8">
        <w:rPr>
          <w:rFonts w:asciiTheme="minorHAnsi" w:hAnsiTheme="minorHAnsi"/>
          <w:sz w:val="24"/>
          <w:szCs w:val="24"/>
        </w:rPr>
        <w:t xml:space="preserve">There are no studies of </w:t>
      </w:r>
      <w:r w:rsidRPr="00197557">
        <w:rPr>
          <w:rFonts w:asciiTheme="minorHAnsi" w:hAnsiTheme="minorHAnsi"/>
          <w:sz w:val="24"/>
          <w:szCs w:val="24"/>
        </w:rPr>
        <w:t xml:space="preserve">the effect of co-trimoxazole prophylaxis on time to neutrophil recovery in children undergoing autologous stem cell transplant. </w:t>
      </w:r>
      <w:r w:rsidR="00863DA8">
        <w:rPr>
          <w:rFonts w:asciiTheme="minorHAnsi" w:hAnsiTheme="minorHAnsi"/>
          <w:sz w:val="24"/>
          <w:szCs w:val="24"/>
        </w:rPr>
        <w:t xml:space="preserve">However a retrospective case-control study of 17 adult patients showed no difference in time to engraftment following SCT if prophylaxis with co-trimoxazole was interrupted versus given continuously </w:t>
      </w:r>
      <w:r w:rsidR="00863DA8">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"DOI" : "10.1038/bmt.2010.285", "ISSN" : "1476-5365", "PMID" : "21102496", "author" : [ { "dropping-particle" : "", "family" : "Fontanet", "given" : "A", "non-dropping-particle" : "", "parse-names" : false, "suffix" : "" }, { "dropping-particle" : "", "family" : "Chalandon", "given" : "Y", "non-dropping-particle" : "", "parse-names" : false, "suffix" : "" }, { "dropping-particle" : "", "family" : "Roosnek", "given" : "E", "non-dropping-particle" : "", "parse-names" : false, "suffix" : "" }, { "dropping-particle" : "", "family" : "Mohty", "given" : "B", "non-dropping-particle" : "", "parse-names" : false, "suffix" : "" }, { "dropping-particle" : "", "family" : "Passweg", "given" : "J R", "non-dropping-particle" : "", "parse-names" : false, "suffix" : "" } ], "container-title" : "Bone marrow transplantation", "id" : "ITEM-1", "issue" : "9", "issued" : { "date-parts" : [ [ "2011", "9" ] ] }, "page" : "1272-3", "publisher" : "Macmillan Publishers Limited", "title" : "Cotrimoxazole myelotoxicity in hematopoietic SCT recipients: time for reappraisal.", "title-short" : "Bone Marrow Transplant", "type" : "article-journal", "volume" : "46" }, "uris" : [ "http://www.mendeley.com/documents/?uuid=e6ec87c3-cf38-4807-8b29-89d7fb6c68b4" ] } ], "mendeley" : { "formattedCitation" : "(60)", "plainTextFormattedCitation" : "(60)", "previouslyFormattedCitation" : "(60)" }, "properties" : { "noteIndex" : 0 }, "schema" : "https://github.com/citation-style-language/schema/raw/master/csl-citation.json" }</w:instrText>
      </w:r>
      <w:r w:rsidR="00863DA8">
        <w:rPr>
          <w:rFonts w:asciiTheme="minorHAnsi" w:hAnsiTheme="minorHAnsi"/>
          <w:sz w:val="24"/>
          <w:szCs w:val="24"/>
        </w:rPr>
        <w:fldChar w:fldCharType="separate"/>
      </w:r>
      <w:r w:rsidR="00F52F05" w:rsidRPr="00F52F05">
        <w:rPr>
          <w:rFonts w:asciiTheme="minorHAnsi" w:hAnsiTheme="minorHAnsi"/>
          <w:noProof/>
          <w:sz w:val="24"/>
          <w:szCs w:val="24"/>
        </w:rPr>
        <w:t>(60)</w:t>
      </w:r>
      <w:r w:rsidR="00863DA8">
        <w:rPr>
          <w:rFonts w:asciiTheme="minorHAnsi" w:hAnsiTheme="minorHAnsi"/>
          <w:sz w:val="24"/>
          <w:szCs w:val="24"/>
        </w:rPr>
        <w:fldChar w:fldCharType="end"/>
      </w:r>
      <w:r w:rsidR="00863DA8">
        <w:rPr>
          <w:rFonts w:asciiTheme="minorHAnsi" w:hAnsiTheme="minorHAnsi"/>
          <w:sz w:val="24"/>
          <w:szCs w:val="24"/>
        </w:rPr>
        <w:t>.</w:t>
      </w:r>
    </w:p>
    <w:p w:rsidR="00A8626D" w:rsidRDefault="00863DA8" w:rsidP="004B16C1">
      <w:pPr>
        <w:ind w:right="1127"/>
        <w:rPr>
          <w:rFonts w:asciiTheme="minorHAnsi" w:hAnsiTheme="minorHAnsi"/>
          <w:sz w:val="24"/>
          <w:szCs w:val="24"/>
        </w:rPr>
      </w:pPr>
      <w:r w:rsidRPr="006619EC">
        <w:rPr>
          <w:rFonts w:asciiTheme="minorHAnsi" w:hAnsiTheme="minorHAnsi"/>
          <w:sz w:val="24"/>
          <w:szCs w:val="24"/>
        </w:rPr>
        <w:t>The abov</w:t>
      </w:r>
      <w:r w:rsidR="00EF16F4">
        <w:rPr>
          <w:rFonts w:asciiTheme="minorHAnsi" w:hAnsiTheme="minorHAnsi"/>
          <w:sz w:val="24"/>
          <w:szCs w:val="24"/>
        </w:rPr>
        <w:t xml:space="preserve">e recommendations are pragmatic as peer review reached no clear consensus. </w:t>
      </w:r>
    </w:p>
    <w:p w:rsidR="00083C53" w:rsidRPr="006619EC" w:rsidRDefault="00083C53" w:rsidP="004B16C1">
      <w:pPr>
        <w:ind w:right="1127"/>
        <w:rPr>
          <w:rFonts w:asciiTheme="minorHAnsi" w:hAnsiTheme="minorHAnsi"/>
          <w:i/>
          <w:sz w:val="24"/>
          <w:szCs w:val="24"/>
        </w:rPr>
      </w:pP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10. Children who are immunocompromised due to treatment for a solid malignancy should receive prophylaxis against PJP from the start of treatment.</w:t>
      </w:r>
    </w:p>
    <w:p w:rsidR="00083C53" w:rsidRPr="00083C53" w:rsidRDefault="00083C53" w:rsidP="00083C53">
      <w:pPr>
        <w:ind w:right="1127"/>
        <w:rPr>
          <w:rFonts w:asciiTheme="minorHAnsi" w:hAnsiTheme="minorHAnsi"/>
          <w:i/>
          <w:sz w:val="24"/>
          <w:szCs w:val="24"/>
        </w:rPr>
      </w:pPr>
      <w:r w:rsidRPr="00083C53">
        <w:rPr>
          <w:rFonts w:asciiTheme="minorHAnsi" w:hAnsiTheme="minorHAnsi"/>
          <w:i/>
          <w:sz w:val="24"/>
          <w:szCs w:val="24"/>
        </w:rPr>
        <w:t>(Weak recommendation, low quality evidence)</w:t>
      </w:r>
    </w:p>
    <w:p w:rsidR="00083C53" w:rsidRPr="00083C53" w:rsidRDefault="00083C53" w:rsidP="00083C53">
      <w:pPr>
        <w:ind w:right="1127"/>
        <w:rPr>
          <w:rFonts w:asciiTheme="minorHAnsi" w:hAnsiTheme="minorHAnsi"/>
          <w:i/>
          <w:sz w:val="24"/>
          <w:szCs w:val="24"/>
        </w:rPr>
      </w:pP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11. The duration of prophylaxis is uncertain</w:t>
      </w:r>
    </w:p>
    <w:p w:rsidR="00083C53" w:rsidRPr="00083C53" w:rsidRDefault="00083C53" w:rsidP="00083C53">
      <w:pPr>
        <w:ind w:right="1127"/>
        <w:rPr>
          <w:rFonts w:asciiTheme="minorHAnsi" w:hAnsiTheme="minorHAnsi"/>
          <w:b/>
          <w:sz w:val="24"/>
          <w:szCs w:val="24"/>
        </w:rPr>
      </w:pPr>
      <w:r w:rsidRPr="00083C53">
        <w:rPr>
          <w:rFonts w:asciiTheme="minorHAnsi" w:hAnsiTheme="minorHAnsi"/>
          <w:b/>
          <w:sz w:val="24"/>
          <w:szCs w:val="24"/>
        </w:rPr>
        <w:t>A pragmatic choice is to continue until 3 months after the end of treatment, as long as the lymphocyte count has returned to normal, or 6 months after SCT.</w:t>
      </w:r>
    </w:p>
    <w:p w:rsidR="00083C53" w:rsidRPr="00083C53" w:rsidRDefault="00083C53" w:rsidP="004B16C1">
      <w:pPr>
        <w:ind w:right="1127"/>
        <w:rPr>
          <w:rFonts w:asciiTheme="minorHAnsi" w:hAnsiTheme="minorHAnsi"/>
          <w:i/>
          <w:sz w:val="24"/>
          <w:szCs w:val="24"/>
        </w:rPr>
      </w:pPr>
      <w:r w:rsidRPr="00083C53">
        <w:rPr>
          <w:rFonts w:asciiTheme="minorHAnsi" w:hAnsiTheme="minorHAnsi"/>
          <w:i/>
          <w:sz w:val="24"/>
          <w:szCs w:val="24"/>
        </w:rPr>
        <w:t>(Weak recommendation, very low quality evidence)</w:t>
      </w: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There are no studies looking at the duration of PJP prophylaxis however studies of prophylaxis efficacy observed that PJP infections occurred in children with ALL who had stopped prophylaxi</w:t>
      </w:r>
      <w:r w:rsidR="00380B46" w:rsidRPr="00197557">
        <w:rPr>
          <w:rFonts w:asciiTheme="minorHAnsi" w:hAnsiTheme="minorHAnsi"/>
          <w:sz w:val="24"/>
          <w:szCs w:val="24"/>
        </w:rPr>
        <w:t xml:space="preserve">s during maintenance treatment </w:t>
      </w:r>
      <w:r w:rsidR="00380B46" w:rsidRPr="00197557">
        <w:rPr>
          <w:rFonts w:asciiTheme="minorHAnsi" w:hAnsiTheme="minorHAnsi"/>
          <w:sz w:val="24"/>
          <w:szCs w:val="24"/>
        </w:rPr>
        <w:fldChar w:fldCharType="begin" w:fldLock="1"/>
      </w:r>
      <w:r w:rsidR="00087760">
        <w:rPr>
          <w:rFonts w:asciiTheme="minorHAnsi" w:hAnsiTheme="minorHAnsi"/>
          <w:sz w:val="24"/>
          <w:szCs w:val="24"/>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"id" : "ITEM-2",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"ITEM-2",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"(23,53)", "plainTextFormattedCitation" : "(23,53)", "previouslyFormattedCitation" : "(23,53)" }, "properties" : { "noteIndex" : 0 }, "schema" : "https://github.com/citation-style-language/schema/raw/master/csl-citation.json" }</w:instrText>
      </w:r>
      <w:r w:rsidR="00380B46" w:rsidRPr="00197557">
        <w:rPr>
          <w:rFonts w:asciiTheme="minorHAnsi" w:hAnsiTheme="minorHAnsi"/>
          <w:sz w:val="24"/>
          <w:szCs w:val="24"/>
        </w:rPr>
        <w:fldChar w:fldCharType="separate"/>
      </w:r>
      <w:r w:rsidR="00F52F05" w:rsidRPr="00F52F05">
        <w:rPr>
          <w:rFonts w:asciiTheme="minorHAnsi" w:hAnsiTheme="minorHAnsi"/>
          <w:noProof/>
          <w:sz w:val="24"/>
          <w:szCs w:val="24"/>
        </w:rPr>
        <w:t>(23,53)</w:t>
      </w:r>
      <w:r w:rsidR="00380B46" w:rsidRPr="00197557">
        <w:rPr>
          <w:rFonts w:asciiTheme="minorHAnsi" w:hAnsiTheme="minorHAnsi"/>
          <w:sz w:val="24"/>
          <w:szCs w:val="24"/>
        </w:rPr>
        <w:fldChar w:fldCharType="end"/>
      </w:r>
      <w:r w:rsidRPr="00197557">
        <w:rPr>
          <w:rFonts w:asciiTheme="minorHAnsi" w:hAnsiTheme="minorHAnsi"/>
          <w:sz w:val="24"/>
          <w:szCs w:val="24"/>
        </w:rPr>
        <w:t>. The GDG therefore recommended that prophylaxis should continue until lymphocyte recovery and advised a longer duration of prophylaxis in children post stem cell transplant as they experience a greater degree of immunosuppres</w:t>
      </w:r>
      <w:r w:rsidR="00087040">
        <w:rPr>
          <w:rFonts w:asciiTheme="minorHAnsi" w:hAnsiTheme="minorHAnsi"/>
          <w:sz w:val="24"/>
          <w:szCs w:val="24"/>
        </w:rPr>
        <w:t>sion.</w:t>
      </w:r>
    </w:p>
    <w:p w:rsidR="00FB0A71" w:rsidRDefault="00FB0A71" w:rsidP="004B16C1">
      <w:pPr>
        <w:ind w:right="1127"/>
        <w:rPr>
          <w:rFonts w:asciiTheme="minorHAnsi" w:hAnsiTheme="minorHAnsi"/>
          <w:sz w:val="24"/>
          <w:szCs w:val="24"/>
        </w:rPr>
      </w:pPr>
    </w:p>
    <w:p w:rsidR="00FB0A71" w:rsidRDefault="00FB0A71" w:rsidP="00FB0A71">
      <w:pPr>
        <w:pStyle w:val="Heading1"/>
        <w:jc w:val="left"/>
      </w:pPr>
      <w:bookmarkStart w:id="43" w:name="_Toc329421891"/>
      <w:r>
        <w:t>6. Other Considerations</w:t>
      </w:r>
      <w:bookmarkEnd w:id="43"/>
    </w:p>
    <w:p w:rsidR="00FB0A71" w:rsidRDefault="00FB0A71" w:rsidP="00FB0A71"/>
    <w:p w:rsidR="00FB0A71" w:rsidRDefault="00FB0A71" w:rsidP="00FB0A71">
      <w:pPr>
        <w:pStyle w:val="Heading2"/>
        <w:jc w:val="left"/>
      </w:pPr>
      <w:bookmarkStart w:id="44" w:name="_Toc329421892"/>
      <w:r>
        <w:t>G6PD deficiency</w:t>
      </w:r>
      <w:bookmarkEnd w:id="44"/>
    </w:p>
    <w:p w:rsidR="00FB0A71" w:rsidRPr="00FB0A71" w:rsidRDefault="00FB0A71" w:rsidP="00FB0A71"/>
    <w:p w:rsidR="00FB0A71" w:rsidRPr="001675C5" w:rsidRDefault="00FB0A71" w:rsidP="001675C5">
      <w:pPr>
        <w:ind w:right="1134"/>
        <w:rPr>
          <w:sz w:val="24"/>
          <w:szCs w:val="24"/>
        </w:rPr>
      </w:pPr>
      <w:r w:rsidRPr="001675C5">
        <w:rPr>
          <w:sz w:val="24"/>
          <w:szCs w:val="24"/>
        </w:rPr>
        <w:t>In individuals with Glucose-6-phosphate Dehydrogenase (G6PD) deficiency haemolysis may be triggered by oxidant drugs, which include primaquine and dapsone. Dapsone should not be</w:t>
      </w:r>
      <w:r w:rsidR="001675C5">
        <w:rPr>
          <w:sz w:val="24"/>
          <w:szCs w:val="24"/>
        </w:rPr>
        <w:t xml:space="preserve"> given unless G6PD deficiency is excluded</w:t>
      </w:r>
      <w:r w:rsidRPr="001675C5">
        <w:rPr>
          <w:sz w:val="24"/>
          <w:szCs w:val="24"/>
        </w:rPr>
        <w:t xml:space="preserve">, especially in susceptible ethnic groups. Haemolysis can also occur with sulphamethoxazole when </w:t>
      </w:r>
      <w:r w:rsidR="001675C5">
        <w:rPr>
          <w:sz w:val="24"/>
          <w:szCs w:val="24"/>
        </w:rPr>
        <w:t xml:space="preserve">given </w:t>
      </w:r>
      <w:r w:rsidRPr="001675C5">
        <w:rPr>
          <w:sz w:val="24"/>
          <w:szCs w:val="24"/>
        </w:rPr>
        <w:t>at the higher intravenous do</w:t>
      </w:r>
      <w:r w:rsidR="001675C5">
        <w:rPr>
          <w:sz w:val="24"/>
          <w:szCs w:val="24"/>
        </w:rPr>
        <w:t>ses required for treatment of PJ</w:t>
      </w:r>
      <w:r w:rsidRPr="001675C5">
        <w:rPr>
          <w:sz w:val="24"/>
          <w:szCs w:val="24"/>
        </w:rPr>
        <w:t>P. Prophylactic doses of</w:t>
      </w:r>
      <w:r w:rsidR="001675C5">
        <w:rPr>
          <w:sz w:val="24"/>
          <w:szCs w:val="24"/>
        </w:rPr>
        <w:t xml:space="preserve"> sulphamethoxazole in</w:t>
      </w:r>
      <w:r w:rsidRPr="001675C5">
        <w:rPr>
          <w:sz w:val="24"/>
          <w:szCs w:val="24"/>
        </w:rPr>
        <w:t xml:space="preserve"> co-trimoxazole are not usually problematic. </w:t>
      </w:r>
    </w:p>
    <w:p w:rsidR="00FB0A71" w:rsidRPr="00E570ED" w:rsidRDefault="00FB0A71" w:rsidP="001675C5">
      <w:pPr>
        <w:ind w:right="1134"/>
      </w:pPr>
    </w:p>
    <w:p w:rsidR="00FB0A71" w:rsidRDefault="00FB0A71" w:rsidP="001675C5">
      <w:pPr>
        <w:pStyle w:val="Heading2"/>
        <w:ind w:right="1134"/>
        <w:jc w:val="left"/>
      </w:pPr>
      <w:bookmarkStart w:id="45" w:name="_Toc329421893"/>
      <w:r>
        <w:t>Potential for the development of resistant isolates</w:t>
      </w:r>
      <w:bookmarkEnd w:id="45"/>
    </w:p>
    <w:p w:rsidR="00FB0A71" w:rsidRPr="001675C5" w:rsidRDefault="00FB0A71" w:rsidP="001675C5">
      <w:pPr>
        <w:ind w:right="1134"/>
        <w:rPr>
          <w:sz w:val="24"/>
          <w:szCs w:val="24"/>
        </w:rPr>
      </w:pPr>
    </w:p>
    <w:p w:rsidR="00FB0A71" w:rsidRPr="001675C5" w:rsidRDefault="00FB0A71" w:rsidP="001675C5">
      <w:pPr>
        <w:ind w:right="1134"/>
        <w:rPr>
          <w:sz w:val="24"/>
          <w:szCs w:val="24"/>
        </w:rPr>
      </w:pPr>
      <w:r w:rsidRPr="001675C5">
        <w:rPr>
          <w:sz w:val="24"/>
          <w:szCs w:val="24"/>
        </w:rPr>
        <w:t xml:space="preserve">Trimethoprim and sulfamethoxazole inhibit 2 different enzymes involved in the bacterial synthesis of folic acid and have been shown to act synergistically in vitro </w:t>
      </w:r>
      <w:r w:rsidRPr="001675C5">
        <w:rPr>
          <w:sz w:val="24"/>
          <w:szCs w:val="24"/>
        </w:rPr>
        <w:fldChar w:fldCharType="begin" w:fldLock="1"/>
      </w:r>
      <w:r w:rsidR="00087760">
        <w:rPr>
          <w:sz w:val="24"/>
          <w:szCs w:val="24"/>
        </w:rPr>
        <w:instrText>ADDIN CSL_CITATION { "citationItems" : [ { "id" : "ITEM-1", "itemData" : { "DOI" : "10.1001/archinte.163.4.402", "ISSN" : "0003-9926", "author" : [ { "dropping-particle" : "", "family" : "Masters", "given" : "Philip A.", "non-dropping-particle" : "", "parse-names" : false, "suffix" : "" } ], "container-title" : "Archives of Internal Medicine", "id" : "ITEM-1", "issue" : "4", "issued" : { "date-parts" : [ [ "2003", "2", "24" ] ] }, "page" : "402", "publisher" : "American Medical Association", "title" : "Trimethoprim-Sulfamethoxazole Revisited", "type" : "article-journal", "volume" : "163" }, "uris" : [ "http://www.mendeley.com/documents/?uuid=45d607cf-68d6-4b4b-ab51-2fd0cbf33c81" ] } ], "mendeley" : { "formattedCitation" : "(61)", "plainTextFormattedCitation" : "(61)", "previouslyFormattedCitation" : "(61)" }, "properties" : { "noteIndex" : 0 }, "schema" : "https://github.com/citation-style-language/schema/raw/master/csl-citation.json" }</w:instrText>
      </w:r>
      <w:r w:rsidRPr="001675C5">
        <w:rPr>
          <w:sz w:val="24"/>
          <w:szCs w:val="24"/>
        </w:rPr>
        <w:fldChar w:fldCharType="separate"/>
      </w:r>
      <w:r w:rsidR="00F52F05" w:rsidRPr="00F52F05">
        <w:rPr>
          <w:noProof/>
          <w:sz w:val="24"/>
          <w:szCs w:val="24"/>
        </w:rPr>
        <w:t>(61)</w:t>
      </w:r>
      <w:r w:rsidRPr="001675C5">
        <w:rPr>
          <w:sz w:val="24"/>
          <w:szCs w:val="24"/>
        </w:rPr>
        <w:fldChar w:fldCharType="end"/>
      </w:r>
      <w:r w:rsidRPr="001675C5">
        <w:rPr>
          <w:sz w:val="24"/>
          <w:szCs w:val="24"/>
        </w:rPr>
        <w:t xml:space="preserve">. They were originally combined in the hope that, by acting on the same bacterial pathway, development of resistance to either component alone would be prevented. However, following widespread use in the 1970s for the treatment of urinary, respiratory and gastro-intestinal infections, widespread resistance has emerged and co-trimoxazole can no longer be recommended as empirical or first line therapy for such common indications </w:t>
      </w:r>
      <w:r w:rsidRPr="001675C5">
        <w:rPr>
          <w:sz w:val="24"/>
          <w:szCs w:val="24"/>
        </w:rPr>
        <w:fldChar w:fldCharType="begin" w:fldLock="1"/>
      </w:r>
      <w:r w:rsidR="00087760">
        <w:rPr>
          <w:sz w:val="24"/>
          <w:szCs w:val="24"/>
        </w:rPr>
        <w:instrText>ADDIN CSL_CITATION { "citationItems" : [ { "id" : "ITEM-1", "itemData" : { "DOI" : "10.1001/archinte.163.4.402", "ISSN" : "0003-9926", "author" : [ { "dropping-particle" : "", "family" : "Masters", "given" : "Philip A.", "non-dropping-particle" : "", "parse-names" : false, "suffix" : "" } ], "container-title" : "Archives of Internal Medicine", "id" : "ITEM-1", "issue" : "4", "issued" : { "date-parts" : [ [ "2003", "2", "24" ] ] }, "page" : "402", "publisher" : "American Medical Association", "title" : "Trimethoprim-Sulfamethoxazole Revisited", "type" : "article-journal", "volume" : "163" }, "uris" : [ "http://www.mendeley.com/documents/?uuid=45d607cf-68d6-4b4b-ab51-2fd0cbf33c81" ] }, { "id" : "ITEM-2", "itemData" : { "ISSN" : "1058-4838", "PMID" : "8994780", "abstract" : "Trimethoprim alone or in combination with a sulfonamide is an effective and relatively inexpensive antibacterial medication. However, a dramatic increase in the rate of resistance to trimethoprim along with high-level resistance to sulfonamides has been seen during the past two decades. The mechanisms of resistance show a remarkable evolutionary adaptation.", "author" : [ { "dropping-particle" : "", "family" : "Huovinen", "given" : "P", "non-dropping-particle" : "", "parse-names" : false, "suffix" : "" } ], "container-title" : "Clinical infectious diseases : an official publication of the Infectious Diseases Society of America", "id" : "ITEM-2", "issued" : { "date-parts" : [ [ "1997", "1" ] ] }, "page" : "S63-6", "title" : "Increases in rates of resistance to trimethoprim.", "type" : "article-journal", "volume" : "24 Suppl 1" }, "uris" : [ "http://www.mendeley.com/documents/?uuid=c11c53a3-9dc5-4453-b12a-73639aba97d9" ] } ], "mendeley" : { "formattedCitation" : "(61,62)", "plainTextFormattedCitation" : "(61,62)", "previouslyFormattedCitation" : "(61,62)" }, "properties" : { "noteIndex" : 0 }, "schema" : "https://github.com/citation-style-language/schema/raw/master/csl-citation.json" }</w:instrText>
      </w:r>
      <w:r w:rsidRPr="001675C5">
        <w:rPr>
          <w:sz w:val="24"/>
          <w:szCs w:val="24"/>
        </w:rPr>
        <w:fldChar w:fldCharType="separate"/>
      </w:r>
      <w:r w:rsidR="00F52F05" w:rsidRPr="00F52F05">
        <w:rPr>
          <w:noProof/>
          <w:sz w:val="24"/>
          <w:szCs w:val="24"/>
        </w:rPr>
        <w:t>(61,62)</w:t>
      </w:r>
      <w:r w:rsidRPr="001675C5">
        <w:rPr>
          <w:sz w:val="24"/>
          <w:szCs w:val="24"/>
        </w:rPr>
        <w:fldChar w:fldCharType="end"/>
      </w:r>
      <w:r w:rsidRPr="001675C5">
        <w:rPr>
          <w:sz w:val="24"/>
          <w:szCs w:val="24"/>
        </w:rPr>
        <w:t xml:space="preserve">. The use of co-trimoxazole as PJP prophylaxis has also been temporally associated with an increase in resistant strains of </w:t>
      </w:r>
      <w:r w:rsidRPr="001675C5">
        <w:rPr>
          <w:i/>
          <w:sz w:val="24"/>
          <w:szCs w:val="24"/>
        </w:rPr>
        <w:t>Escherichia coli</w:t>
      </w:r>
      <w:r w:rsidRPr="001675C5">
        <w:rPr>
          <w:sz w:val="24"/>
          <w:szCs w:val="24"/>
        </w:rPr>
        <w:t xml:space="preserve"> (</w:t>
      </w:r>
      <w:r w:rsidRPr="001675C5">
        <w:rPr>
          <w:i/>
          <w:sz w:val="24"/>
          <w:szCs w:val="24"/>
        </w:rPr>
        <w:t>E. coli</w:t>
      </w:r>
      <w:r w:rsidRPr="001675C5">
        <w:rPr>
          <w:sz w:val="24"/>
          <w:szCs w:val="24"/>
        </w:rPr>
        <w:t xml:space="preserve">) and </w:t>
      </w:r>
      <w:r w:rsidRPr="001675C5">
        <w:rPr>
          <w:i/>
          <w:sz w:val="24"/>
          <w:szCs w:val="24"/>
        </w:rPr>
        <w:t>Staphylococcus aureus</w:t>
      </w:r>
      <w:r w:rsidRPr="001675C5">
        <w:rPr>
          <w:sz w:val="24"/>
          <w:szCs w:val="24"/>
        </w:rPr>
        <w:t xml:space="preserve"> (</w:t>
      </w:r>
      <w:r w:rsidRPr="001675C5">
        <w:rPr>
          <w:i/>
          <w:sz w:val="24"/>
          <w:szCs w:val="24"/>
        </w:rPr>
        <w:t>S. aureus</w:t>
      </w:r>
      <w:r w:rsidRPr="001675C5">
        <w:rPr>
          <w:sz w:val="24"/>
          <w:szCs w:val="24"/>
        </w:rPr>
        <w:t xml:space="preserve">) in HIV patients </w:t>
      </w:r>
      <w:r w:rsidRPr="001675C5">
        <w:rPr>
          <w:sz w:val="24"/>
          <w:szCs w:val="24"/>
        </w:rPr>
        <w:fldChar w:fldCharType="begin" w:fldLock="1"/>
      </w:r>
      <w:r w:rsidR="00087760">
        <w:rPr>
          <w:sz w:val="24"/>
          <w:szCs w:val="24"/>
        </w:rPr>
        <w:instrText>ADDIN CSL_CITATION { "citationItems" : [ { "id" : "ITEM-1", "itemData" : { "DOI" : "10.1086/315132", "ISSN" : "0022-1899", "PMID" : "10558935", "abstract" : "Trimethoprim-sulfamethoxazole (TMP-SMX) is widely used for Pneumocystis carinii pneumonia prophylaxis in human immunodeficiency virus (HIV)-infected patients, but little is known about the effects of this practice on the emergence of TMP-SMX-resistant bacteria. A serial cross-sectional study of resistance to TMP-SMX among all clinical isolates of Staphylococcus aureus and 7 genera of Enterobacteriaceae was performed at San Francisco General Hospital. Resistance among all isolates was &lt;5.5% from 1979 to 1986 but then markedly increased, reaching 20.4% in 1995. This was most prominent in HIV-infected patients: resistance increased from 6.3% in 1988 to 53% in 1995. The largest increases in resistance were in Escherichia coli (24% in 1988 to 74% in 1995) and S. aureus (0% to 48%) obtained from HIV-infected patients. A rapid increase in the use of prophylactic TMP-SMX in HIV disease was also observed during this time in San Francisco and is likely responsible for the increase in TMP-SMX resistance.", "author" : [ { "dropping-particle" : "", "family" : "Martin", "given" : "J N", "non-dropping-particle" : "", "parse-names" : false, "suffix" : "" }, { "dropping-particle" : "", "family" : "Rose", "given" : "D A", "non-dropping-particle" : "", "parse-names" : false, "suffix" : "" }, { "dropping-particle" : "", "family" : "Hadley", "given" : "W K", "non-dropping-particle" : "", "parse-names" : false, "suffix" : "" }, { "dropping-particle" : "", "family" : "Perdreau-Remington", "given" : "F", "non-dropping-particle" : "", "parse-names" : false, "suffix" : "" }, { "dropping-particle" : "", "family" : "Lam", "given" : "P K", "non-dropping-particle" : "", "parse-names" : false, "suffix" : "" }, { "dropping-particle" : "", "family" : "Gerberding", "given" : "J L", "non-dropping-particle" : "", "parse-names" : false, "suffix" : "" } ], "container-title" : "The Journal of infectious diseases", "id" : "ITEM-1", "issue" : "6", "issued" : { "date-parts" : [ [ "1999", "12" ] ] }, "page" : "1809-18", "title" : "Emergence of trimethoprim-sulfamethoxazole resistance in the AIDS era.", "type" : "article-journal", "volume" : "180" }, "uris" : [ "http://www.mendeley.com/documents/?uuid=efebc9f7-d25f-44d5-abbc-d74aa4030cc9" ] } ], "mendeley" : { "formattedCitation" : "(63)", "plainTextFormattedCitation" : "(63)", "previouslyFormattedCitation" : "(63)" }, "properties" : { "noteIndex" : 0 }, "schema" : "https://github.com/citation-style-language/schema/raw/master/csl-citation.json" }</w:instrText>
      </w:r>
      <w:r w:rsidRPr="001675C5">
        <w:rPr>
          <w:sz w:val="24"/>
          <w:szCs w:val="24"/>
        </w:rPr>
        <w:fldChar w:fldCharType="separate"/>
      </w:r>
      <w:r w:rsidR="00F52F05" w:rsidRPr="00F52F05">
        <w:rPr>
          <w:noProof/>
          <w:sz w:val="24"/>
          <w:szCs w:val="24"/>
        </w:rPr>
        <w:t>(63)</w:t>
      </w:r>
      <w:r w:rsidRPr="001675C5">
        <w:rPr>
          <w:sz w:val="24"/>
          <w:szCs w:val="24"/>
        </w:rPr>
        <w:fldChar w:fldCharType="end"/>
      </w:r>
      <w:r w:rsidRPr="001675C5">
        <w:rPr>
          <w:sz w:val="24"/>
          <w:szCs w:val="24"/>
        </w:rPr>
        <w:t>.  An RCT in renal transplant patients comparing daily co-trimoxazole versus placebo for prevention of urinary tract infections and bloodstream infections showed significantly reduced infection rates in the treatment group, but when infection did occur the isolate was more likely to show co-trimoxazole resistance (62% versus 18% for prophylaxis versus placebo, p&lt;0.001)</w:t>
      </w:r>
      <w:r w:rsidRPr="001675C5">
        <w:rPr>
          <w:sz w:val="24"/>
          <w:szCs w:val="24"/>
        </w:rPr>
        <w:fldChar w:fldCharType="begin" w:fldLock="1"/>
      </w:r>
      <w:r w:rsidR="00087760">
        <w:rPr>
          <w:sz w:val="24"/>
          <w:szCs w:val="24"/>
        </w:rPr>
        <w:instrText>ADDIN CSL_CITATION { "citationItems" : [ { "id" : "ITEM-1", "itemData" : { "ISSN" : "0002-9343", "PMID" : "2118307", "abstract" : "PURPOSE: To determine the efficacy of long-term prophylaxis with trimethoprim-sulfamethoxazole (TMP-SMZ) for prevention of bacterial infection following renal transplantation, the absorption of TMP-SMZ in transplant patients, the effects of prophylaxis on the microflora, and the cost-benefit of prophylaxis.\n\nPATIENTS AND METHODS: One hundred thirty-two adult patients selected to undergo renal transplantation participated in a randomized, double-blind, placebo-controlled trial.\n\nRESULTS: Patients randomized to receive TMP-SMZ experienced fewer hospital days with fever (3.3% versus 7.7%, p less than 0.001) and significantly fewer bacterial infections during the transplant hospitalization after removal of a urethral catheter (0.76 versus 1.88 per 100 days, p less than 0.005) and following discharge from the hospital (0.08 versus 0.30 per 100 days, p less than 0.001). During the transplant hospitalization, a daily dose of 320/1,600 mg was highly effective for prophylaxis whereas 160/800 mg daily gave unexpectedly low blood levels and was effective only for prevention of urinary tract infections after catheter removal. Prophylaxis was most effective in prevention of infections of the urinary tract (24 versus 54, p less than 0.005) and bloodstream (one versus nine, p less than 0.01) and infections caused by enteric gram-negative bacilli (four versus 46, p less than 0.001), enterococci (six versus 22, p = 0.006), or Staphylococcus aureus (one versus nine, p = 0.01). Prophylaxis did not prevent urinary tract infection associated with urethral catheters in the early posttransplant period, but after catheter removal, reduced the risk of urinary tract infection threefold (p less than 0.001). No significant differences in colonization by TMP-SMZ-resistant gram-negative bacilli were identified between the two groups; patients given TMP-SMZ were, paradoxically, less likely to become colonized by candida, probably because of less exposure to antibiotics for treatment of infection. Recipients of prophylaxis did not have a higher rate of infection caused by TMP-SMZ-resistant bacteria or Candida; however, their infections were more likely to be caused by resistant bacteria than infections in patients in the placebo group (62% versus 18%, p less than 0.001).\n\nCONCLUSIONS: Prophylaxis with TMP-SMZ, which is well tolerated, significantly reduces the incidence of bacterial infection following renal transplantation, especially infection of the urinary tract and bloodstream, c\u2026", "author" : [ { "dropping-particle" : "", "family" : "Fox", "given" : "B C", "non-dropping-particle" : "", "parse-names" : false, "suffix" : "" }, { "dropping-particle" : "", "family" : "Sollinger", "given" : "H W", "non-dropping-particle" : "", "parse-names" : false, "suffix" : "" }, { "dropping-particle" : "", "family" : "Belzer", "given" : "F O", "non-dropping-particle" : "", "parse-names" : false, "suffix" : "" }, { "dropping-particle" : "", "family" : "Maki", "given" : "D G", "non-dropping-particle" : "", "parse-names" : false, "suffix" : "" } ], "container-title" : "The American journal of medicine", "id" : "ITEM-1", "issue" : "3", "issued" : { "date-parts" : [ [ "1990", "9" ] ] }, "page" : "255-74", "title" : "A prospective, randomized, double-blind study of trimethoprim-sulfamethoxazole for prophylaxis of infection in renal transplantation: clinical efficacy, absorption of trimethoprim-sulfamethoxazole, effects on the microflora, and the cost-benefit of prophy", "type" : "article-journal", "volume" : "89" }, "uris" : [ "http://www.mendeley.com/documents/?uuid=9cfe103c-0953-4bd2-b901-01bd2c6f9798" ] } ], "mendeley" : { "formattedCitation" : "(64)", "plainTextFormattedCitation" : "(64)", "previouslyFormattedCitation" : "(64)" }, "properties" : { "noteIndex" : 0 }, "schema" : "https://github.com/citation-style-language/schema/raw/master/csl-citation.json" }</w:instrText>
      </w:r>
      <w:r w:rsidRPr="001675C5">
        <w:rPr>
          <w:sz w:val="24"/>
          <w:szCs w:val="24"/>
        </w:rPr>
        <w:fldChar w:fldCharType="separate"/>
      </w:r>
      <w:r w:rsidR="00F52F05" w:rsidRPr="00F52F05">
        <w:rPr>
          <w:noProof/>
          <w:sz w:val="24"/>
          <w:szCs w:val="24"/>
        </w:rPr>
        <w:t>(64)</w:t>
      </w:r>
      <w:r w:rsidRPr="001675C5">
        <w:rPr>
          <w:sz w:val="24"/>
          <w:szCs w:val="24"/>
        </w:rPr>
        <w:fldChar w:fldCharType="end"/>
      </w:r>
      <w:r w:rsidRPr="001675C5">
        <w:rPr>
          <w:sz w:val="24"/>
          <w:szCs w:val="24"/>
        </w:rPr>
        <w:t xml:space="preserve">. </w:t>
      </w:r>
    </w:p>
    <w:p w:rsidR="00FB0A71" w:rsidRPr="001675C5" w:rsidRDefault="00FB0A71" w:rsidP="001675C5">
      <w:pPr>
        <w:ind w:right="1134"/>
        <w:rPr>
          <w:sz w:val="24"/>
          <w:szCs w:val="24"/>
        </w:rPr>
      </w:pPr>
    </w:p>
    <w:p w:rsidR="00FB0A71" w:rsidRPr="001675C5" w:rsidRDefault="00FB0A71" w:rsidP="001675C5">
      <w:pPr>
        <w:ind w:right="1134"/>
        <w:rPr>
          <w:sz w:val="24"/>
          <w:szCs w:val="24"/>
        </w:rPr>
      </w:pPr>
      <w:r w:rsidRPr="001675C5">
        <w:rPr>
          <w:sz w:val="24"/>
          <w:szCs w:val="24"/>
        </w:rPr>
        <w:t xml:space="preserve">There is concern that the use of co-trimoxazole as prophylaxis may promote the emergence of resistant </w:t>
      </w:r>
      <w:r w:rsidRPr="001675C5">
        <w:rPr>
          <w:i/>
          <w:sz w:val="24"/>
          <w:szCs w:val="24"/>
        </w:rPr>
        <w:t>P. jirovecii</w:t>
      </w:r>
      <w:r w:rsidRPr="001675C5">
        <w:rPr>
          <w:sz w:val="24"/>
          <w:szCs w:val="24"/>
        </w:rPr>
        <w:t xml:space="preserve"> strains. Mutations resulting in amino acid substitutions in the enzymes targeted by co-trimoxazole have been implicated in failure of</w:t>
      </w:r>
      <w:r w:rsidR="00EF16F4">
        <w:rPr>
          <w:sz w:val="24"/>
          <w:szCs w:val="24"/>
        </w:rPr>
        <w:t xml:space="preserve"> prophylaxis and treatment of PJ</w:t>
      </w:r>
      <w:r w:rsidRPr="001675C5">
        <w:rPr>
          <w:sz w:val="24"/>
          <w:szCs w:val="24"/>
        </w:rPr>
        <w:t xml:space="preserve">P </w:t>
      </w:r>
      <w:r w:rsidRPr="001675C5">
        <w:rPr>
          <w:sz w:val="24"/>
          <w:szCs w:val="24"/>
        </w:rPr>
        <w:fldChar w:fldCharType="begin" w:fldLock="1"/>
      </w:r>
      <w:r w:rsidR="00087760">
        <w:rPr>
          <w:sz w:val="24"/>
          <w:szCs w:val="24"/>
        </w:rPr>
        <w:instrText>ADDIN CSL_CITATION { "citationItems" : [ { "id" : "ITEM-1", "itemData" : { "DOI" : "10.1128/AAC.01161-13", "ISSN" : "1098-6596", "PMID" : "23896474", "abstract" : "Pneumocystis jirovecii is an opportunistic pathogen that causes serious pneumonia in immunosuppressed patients. Standard therapy and prophylaxis includes trimethoprim/sulfamethoxazole; trimethoprim in this combination targets dihydrofolate reductase (DHFR). Fourteen clinically observed variants of P. jirovecii DHFR were produced recombinantly to allow exploration of the causes of clinically observed failure of therapy and prophylaxis that includes trimethoprim. Six DHFR variants (S31F, F36C, L65P, A67V, V79I, I158V) showed resistance to inhibition by trimethoprim, with Ki values for trimethoprim 4-fold to 100-fold higher than wild type P. jirovecii DHFR. An experimental antifolate with more conformational flexibility than trimethoprim showed strong activity against one trimethoprim-resistant variant. The two variants that were most resistant to trimethoprim (F36C, L65P) also had increased Km values for dihydrofolic acid (DHFA). The catalytic rate constant (kcat) was unchanged for most variant forms of P. jirovecii DHFR but was significantly lowered in F36C; one naturally occurring variant with two amino acid substitutions (S106P/E127G) showed a doubling of kcat, as well as a Km for NADPH half that of wild type. The strongest resistance to trimethoprim occurred with amino acid changes in the binding pocket for DHFA/trimethoprim, and the strongest effect on binding of NADPH was linked to a mutation involved in binding the phosphate group of the cofactor. This study marks the first confirmation that naturally occurring mutations in the gene for DHFR from P. jirovecii produce variant forms of DHFR that are resistant to trimethoprim and may contribute to clinically observed failures of standard therapy or prophylaxis.", "author" : [ { "dropping-particle" : "", "family" : "Queener", "given" : "S F", "non-dropping-particle" : "", "parse-names" : false, "suffix" : "" }, { "dropping-particle" : "", "family" : "Cody", "given" : "V", "non-dropping-particle" : "", "parse-names" : false, "suffix" : "" }, { "dropping-particle" : "", "family" : "Pace", "given" : "J", "non-dropping-particle" : "", "parse-names" : false, "suffix" : "" }, { "dropping-particle" : "", "family" : "Torkelson", "given" : "P", "non-dropping-particle" : "", "parse-names" : false, "suffix" : "" }, { "dropping-particle" : "", "family" : "Gangjee", "given" : "A", "non-dropping-particle" : "", "parse-names" : false, "suffix" : "" } ], "container-title" : "Antimicrobial agents and chemotherapy", "id" : "ITEM-1", "issued" : { "date-parts" : [ [ "2013", "7", "29" ] ] }, "title" : "Trimethoprim resistance of dihydrofolate reductase (DHFR) variants from clinical isolates of Pneumocystis jirovecii.", "type" : "article-journal" }, "uris" : [ "http://www.mendeley.com/documents/?uuid=8ae671d8-37ef-48a1-9af5-b75b959db477" ] }, { "id" : "ITEM-2", "itemData" : { "DOI" : "10.1128/AAC.48.11.4301-4305.2004", "ISSN" : "0066-4804", "PMID" : "15504856", "abstract" : "Most drugs used for prevention and treatment of Pneumocystis jirovecii pneumonia target enzymes involved in the biosynthesis of folic acid, i.e., dihydropteroate synthase (DHPS) and dihydrofolate reductase (DHFR). Emergence of P. jirovecii drug resistance has been suggested by the association between failure of prophylaxis with sulfa drugs and mutations in DHPS. However, data on the occurrence of mutations in DHFR, the target of trimethoprim and pyrimethamine, are scarce. We examined polymorphisms in P. jirovecii DHFR from 33 patients diagnosed with P. jirovecii pneumonia who were receiving prophylaxis with a DHFR inhibitor (n = 15), prophylaxis without a DHFR inhibitor (n = 11), or no prophylaxis (n = 7). Compared to the wild-type sequence present in GenBank, 19 DHFR nucleotide substitution sites were found in 18 patients with 3 synonymous and 16 nonsynonymous mutations. Of 16 amino acid changes, 6 were located in positions conserved among distant organisms, and five of these six positions are probably involved in the putative active sites of the enzyme. Patients with failure of prophylaxis, including a DHFR inhibitor, were more likely to harbor nonsynonymous DHFR mutations than those who did not receive such prophylaxis (9 of 15 patients versus 2 of 18; P = 0.008). Analysis of the rate of nonsynonymous versus synonymous mutations was consistent with selection of amino acid substitutions in patients with failure of prophylaxis including a DHFR inhibitor. The results suggest that P. jirovecii populations may evolve under selective pressure from DHFR inhibitors, in particular pyrimethamine, and that DHFR mutations may contribute to P. jirovecii drug resistance.", "author" : [ { "dropping-particle" : "", "family" : "Nahimana", "given" : "Aimable", "non-dropping-particle" : "", "parse-names" : false, "suffix" : "" }, { "dropping-particle" : "", "family" : "Rabodonirina", "given" : "Meja", "non-dropping-particle" : "", "parse-names" : false, "suffix" : "" }, { "dropping-particle" : "", "family" : "Bille", "given" : "Jacques", "non-dropping-particle" : "", "parse-names" : false, "suffix" : "" }, { "dropping-particle" : "", "family" : "Francioli", "given" : "Patrick", "non-dropping-particle" : "", "parse-names" : false, "suffix" : "" }, { "dropping-particle" : "", "family" : "Hauser", "given" : "Philippe M", "non-dropping-particle" : "", "parse-names" : false, "suffix" : "" } ], "container-title" : "Antimicrobial agents and chemotherapy", "id" : "ITEM-2", "issue" : "11", "issued" : { "date-parts" : [ [ "2004", "11" ] ] }, "page" : "4301-5", "title" : "Mutations of Pneumocystis jirovecii dihydrofolate reductase associated with failure of prophylaxis.", "type" : "article-journal", "volume" : "48" }, "uris" : [ "http://www.mendeley.com/documents/?uuid=a75ee045-c8cd-4db9-a494-c483b2b2ec1d" ] } ], "mendeley" : { "formattedCitation" : "(65,66)", "plainTextFormattedCitation" : "(65,66)", "previouslyFormattedCitation" : "(65,66)" }, "properties" : { "noteIndex" : 0 }, "schema" : "https://github.com/citation-style-language/schema/raw/master/csl-citation.json" }</w:instrText>
      </w:r>
      <w:r w:rsidRPr="001675C5">
        <w:rPr>
          <w:sz w:val="24"/>
          <w:szCs w:val="24"/>
        </w:rPr>
        <w:fldChar w:fldCharType="separate"/>
      </w:r>
      <w:r w:rsidR="00F52F05" w:rsidRPr="00F52F05">
        <w:rPr>
          <w:noProof/>
          <w:sz w:val="24"/>
          <w:szCs w:val="24"/>
        </w:rPr>
        <w:t>(65,66)</w:t>
      </w:r>
      <w:r w:rsidRPr="001675C5">
        <w:rPr>
          <w:sz w:val="24"/>
          <w:szCs w:val="24"/>
        </w:rPr>
        <w:fldChar w:fldCharType="end"/>
      </w:r>
      <w:r w:rsidRPr="001675C5">
        <w:rPr>
          <w:sz w:val="24"/>
          <w:szCs w:val="24"/>
        </w:rPr>
        <w:t xml:space="preserve">. Thus far such treatment failures are rare but more widespread use of prophylaxis may accelerate the emergence of resistant strains. </w:t>
      </w:r>
    </w:p>
    <w:p w:rsidR="00FB0A71" w:rsidRDefault="00FB0A71" w:rsidP="001675C5">
      <w:pPr>
        <w:ind w:right="1134"/>
      </w:pPr>
    </w:p>
    <w:p w:rsidR="00FB0A71" w:rsidRPr="00FB0A71" w:rsidRDefault="00FB0A71" w:rsidP="00FB0A71"/>
    <w:p w:rsidR="00FB0A71" w:rsidRDefault="00FB0A71" w:rsidP="00FB0A71"/>
    <w:p w:rsidR="00FB0A71" w:rsidRDefault="00FB0A71" w:rsidP="00FB0A71"/>
    <w:p w:rsidR="00FB0A71" w:rsidRPr="00FB0A71" w:rsidRDefault="00FB0A71" w:rsidP="00FB0A71">
      <w:pPr>
        <w:sectPr w:rsidR="00FB0A71" w:rsidRPr="00FB0A71" w:rsidSect="00CD0022">
          <w:footnotePr>
            <w:numFmt w:val="lowerRoman"/>
          </w:footnotePr>
          <w:pgSz w:w="11900" w:h="16820"/>
          <w:pgMar w:top="851" w:right="0" w:bottom="1440" w:left="851" w:header="708" w:footer="708" w:gutter="0"/>
          <w:cols w:space="708"/>
          <w:docGrid w:linePitch="360"/>
        </w:sectPr>
      </w:pPr>
    </w:p>
    <w:p w:rsidR="00A8626D" w:rsidRPr="00197557" w:rsidRDefault="00614C23" w:rsidP="004B16C1">
      <w:pPr>
        <w:pStyle w:val="Heading1"/>
        <w:ind w:right="1127"/>
      </w:pPr>
      <w:bookmarkStart w:id="46" w:name="_Toc329421894"/>
      <w:r>
        <w:t>7</w:t>
      </w:r>
      <w:r w:rsidR="00D05A94">
        <w:t xml:space="preserve">. </w:t>
      </w:r>
      <w:r w:rsidR="00A8626D" w:rsidRPr="00197557">
        <w:t>Research Recommendations</w:t>
      </w:r>
      <w:bookmarkEnd w:id="46"/>
    </w:p>
    <w:p w:rsidR="00A8626D" w:rsidRPr="00197557" w:rsidRDefault="00A8626D" w:rsidP="004B16C1">
      <w:pPr>
        <w:ind w:right="1127"/>
        <w:jc w:val="center"/>
        <w:rPr>
          <w:rFonts w:asciiTheme="minorHAnsi" w:hAnsiTheme="minorHAnsi"/>
          <w:b/>
          <w:sz w:val="24"/>
          <w:szCs w:val="24"/>
          <w:u w:val="single"/>
        </w:rPr>
      </w:pP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The evidence appraisal undertaken during the development of this guideline has identified areas where further information / research is required. The GDG has identified the following research questions:</w:t>
      </w:r>
    </w:p>
    <w:p w:rsidR="00A8626D" w:rsidRPr="00197557" w:rsidRDefault="00A8626D" w:rsidP="004B16C1">
      <w:pPr>
        <w:ind w:right="1127"/>
        <w:rPr>
          <w:rFonts w:asciiTheme="minorHAnsi" w:hAnsiTheme="minorHAnsi"/>
          <w:sz w:val="24"/>
          <w:szCs w:val="24"/>
        </w:rPr>
      </w:pPr>
    </w:p>
    <w:p w:rsidR="00EF16F4" w:rsidRDefault="00A8626D" w:rsidP="00EF16F4">
      <w:pPr>
        <w:pStyle w:val="ColorfulList-Accent11"/>
        <w:numPr>
          <w:ilvl w:val="0"/>
          <w:numId w:val="7"/>
        </w:numPr>
        <w:ind w:right="1127"/>
        <w:rPr>
          <w:rFonts w:asciiTheme="minorHAnsi" w:hAnsiTheme="minorHAnsi"/>
          <w:sz w:val="24"/>
          <w:szCs w:val="24"/>
        </w:rPr>
      </w:pPr>
      <w:r w:rsidRPr="00197557">
        <w:rPr>
          <w:rFonts w:asciiTheme="minorHAnsi" w:hAnsiTheme="minorHAnsi"/>
          <w:sz w:val="24"/>
          <w:szCs w:val="24"/>
        </w:rPr>
        <w:t>What is the</w:t>
      </w:r>
      <w:r w:rsidR="00083C53">
        <w:rPr>
          <w:rFonts w:asciiTheme="minorHAnsi" w:hAnsiTheme="minorHAnsi"/>
          <w:sz w:val="24"/>
          <w:szCs w:val="24"/>
        </w:rPr>
        <w:t xml:space="preserve"> true </w:t>
      </w:r>
      <w:r w:rsidRPr="00197557">
        <w:rPr>
          <w:rFonts w:asciiTheme="minorHAnsi" w:hAnsiTheme="minorHAnsi"/>
          <w:sz w:val="24"/>
          <w:szCs w:val="24"/>
        </w:rPr>
        <w:t xml:space="preserve">frequency of PJP infection in children undergoing autologous stem cell rescue </w:t>
      </w:r>
      <w:r w:rsidR="00D05A94">
        <w:rPr>
          <w:rFonts w:asciiTheme="minorHAnsi" w:hAnsiTheme="minorHAnsi"/>
          <w:sz w:val="24"/>
          <w:szCs w:val="24"/>
        </w:rPr>
        <w:t xml:space="preserve">and </w:t>
      </w:r>
      <w:r w:rsidRPr="00197557">
        <w:rPr>
          <w:rFonts w:asciiTheme="minorHAnsi" w:hAnsiTheme="minorHAnsi"/>
          <w:sz w:val="24"/>
          <w:szCs w:val="24"/>
        </w:rPr>
        <w:t>during treatment for solid tumours</w:t>
      </w:r>
      <w:r w:rsidR="00087040">
        <w:rPr>
          <w:rFonts w:asciiTheme="minorHAnsi" w:hAnsiTheme="minorHAnsi"/>
          <w:sz w:val="24"/>
          <w:szCs w:val="24"/>
        </w:rPr>
        <w:t>?</w:t>
      </w:r>
    </w:p>
    <w:p w:rsidR="00083C53" w:rsidRDefault="00083C53" w:rsidP="00083C53">
      <w:pPr>
        <w:pStyle w:val="ColorfulList-Accent11"/>
        <w:ind w:right="1127"/>
        <w:rPr>
          <w:rFonts w:asciiTheme="minorHAnsi" w:hAnsiTheme="minorHAnsi"/>
          <w:sz w:val="24"/>
          <w:szCs w:val="24"/>
        </w:rPr>
      </w:pPr>
    </w:p>
    <w:p w:rsidR="00083C53" w:rsidRDefault="00083C53" w:rsidP="00EF16F4">
      <w:pPr>
        <w:pStyle w:val="ColorfulList-Accent11"/>
        <w:numPr>
          <w:ilvl w:val="0"/>
          <w:numId w:val="7"/>
        </w:numPr>
        <w:ind w:right="1127"/>
        <w:rPr>
          <w:rFonts w:asciiTheme="minorHAnsi" w:hAnsiTheme="minorHAnsi"/>
          <w:sz w:val="24"/>
          <w:szCs w:val="24"/>
        </w:rPr>
      </w:pPr>
      <w:r>
        <w:rPr>
          <w:rFonts w:asciiTheme="minorHAnsi" w:hAnsiTheme="minorHAnsi"/>
          <w:sz w:val="24"/>
          <w:szCs w:val="24"/>
        </w:rPr>
        <w:t>What is the optimal second line agent in those who cannot tolerate co-trimoxazole?</w:t>
      </w:r>
    </w:p>
    <w:p w:rsidR="00EF16F4" w:rsidRDefault="00EF16F4" w:rsidP="00EF16F4">
      <w:pPr>
        <w:pStyle w:val="ColorfulList-Accent11"/>
        <w:ind w:right="1127"/>
        <w:rPr>
          <w:rFonts w:asciiTheme="minorHAnsi" w:hAnsiTheme="minorHAnsi"/>
          <w:sz w:val="24"/>
          <w:szCs w:val="24"/>
        </w:rPr>
      </w:pPr>
    </w:p>
    <w:p w:rsidR="00EF16F4" w:rsidRPr="00EF16F4" w:rsidRDefault="00EF16F4" w:rsidP="00EF16F4">
      <w:pPr>
        <w:pStyle w:val="ColorfulList-Accent11"/>
        <w:numPr>
          <w:ilvl w:val="0"/>
          <w:numId w:val="7"/>
        </w:numPr>
        <w:ind w:right="1127"/>
        <w:rPr>
          <w:rFonts w:asciiTheme="minorHAnsi" w:hAnsiTheme="minorHAnsi"/>
          <w:sz w:val="24"/>
          <w:szCs w:val="24"/>
        </w:rPr>
      </w:pPr>
      <w:r w:rsidRPr="00EF16F4">
        <w:rPr>
          <w:rFonts w:asciiTheme="minorHAnsi" w:hAnsiTheme="minorHAnsi"/>
          <w:sz w:val="24"/>
          <w:szCs w:val="24"/>
        </w:rPr>
        <w:t xml:space="preserve">Does co-trimoxazole prophylaxis against PJP significantly delay time to engraftment in children undergoing autologous stem cell transplant and </w:t>
      </w:r>
      <w:ins w:id="47" w:author="Rebecca Proudfoot" w:date="2016-03-05T18:49:00Z">
        <w:r w:rsidRPr="00EF16F4">
          <w:rPr>
            <w:rFonts w:asciiTheme="minorHAnsi" w:hAnsiTheme="minorHAnsi"/>
            <w:sz w:val="24"/>
            <w:szCs w:val="24"/>
          </w:rPr>
          <w:t xml:space="preserve">does it increase the neutropaenic window </w:t>
        </w:r>
      </w:ins>
      <w:r w:rsidRPr="00EF16F4">
        <w:rPr>
          <w:rFonts w:asciiTheme="minorHAnsi" w:hAnsiTheme="minorHAnsi"/>
          <w:sz w:val="24"/>
          <w:szCs w:val="24"/>
        </w:rPr>
        <w:t>during the</w:t>
      </w:r>
      <w:ins w:id="48" w:author="Rebecca Proudfoot" w:date="2016-03-05T18:48:00Z">
        <w:r w:rsidRPr="00EF16F4">
          <w:rPr>
            <w:rFonts w:asciiTheme="minorHAnsi" w:hAnsiTheme="minorHAnsi"/>
            <w:sz w:val="24"/>
            <w:szCs w:val="24"/>
          </w:rPr>
          <w:t xml:space="preserve"> standard</w:t>
        </w:r>
      </w:ins>
      <w:r w:rsidRPr="00EF16F4">
        <w:rPr>
          <w:rFonts w:asciiTheme="minorHAnsi" w:hAnsiTheme="minorHAnsi"/>
          <w:sz w:val="24"/>
          <w:szCs w:val="24"/>
        </w:rPr>
        <w:t xml:space="preserve"> treatment of solid tumours?</w:t>
      </w:r>
    </w:p>
    <w:p w:rsidR="00087040" w:rsidRDefault="00087040" w:rsidP="00087040">
      <w:pPr>
        <w:pStyle w:val="ColorfulList-Accent11"/>
        <w:ind w:left="0" w:right="1127"/>
        <w:rPr>
          <w:rFonts w:asciiTheme="minorHAnsi" w:hAnsiTheme="minorHAnsi"/>
          <w:sz w:val="24"/>
          <w:szCs w:val="24"/>
        </w:rPr>
      </w:pPr>
    </w:p>
    <w:p w:rsidR="00087040" w:rsidRDefault="00087040" w:rsidP="003A49B9">
      <w:pPr>
        <w:pStyle w:val="ColorfulList-Accent11"/>
        <w:numPr>
          <w:ilvl w:val="0"/>
          <w:numId w:val="7"/>
        </w:numPr>
        <w:ind w:right="1127"/>
        <w:rPr>
          <w:rFonts w:asciiTheme="minorHAnsi" w:hAnsiTheme="minorHAnsi"/>
          <w:sz w:val="24"/>
          <w:szCs w:val="24"/>
        </w:rPr>
      </w:pPr>
      <w:r>
        <w:rPr>
          <w:rFonts w:asciiTheme="minorHAnsi" w:hAnsiTheme="minorHAnsi"/>
          <w:sz w:val="24"/>
          <w:szCs w:val="24"/>
        </w:rPr>
        <w:t>For how long following treatment do patients remain at risk of PJP? I.e. How long should prophylaxis continue at the end of treatment?</w:t>
      </w:r>
    </w:p>
    <w:p w:rsidR="00903453" w:rsidRPr="00197557" w:rsidRDefault="00903453" w:rsidP="00903453">
      <w:pPr>
        <w:pStyle w:val="ColorfulList-Accent11"/>
        <w:ind w:left="0" w:right="1127"/>
        <w:rPr>
          <w:rFonts w:asciiTheme="minorHAnsi" w:hAnsiTheme="minorHAnsi"/>
          <w:sz w:val="24"/>
          <w:szCs w:val="24"/>
        </w:rPr>
      </w:pPr>
    </w:p>
    <w:p w:rsidR="00A8626D" w:rsidRPr="00197557" w:rsidRDefault="00A8626D" w:rsidP="003A49B9">
      <w:pPr>
        <w:pStyle w:val="ColorfulList-Accent11"/>
        <w:numPr>
          <w:ilvl w:val="0"/>
          <w:numId w:val="7"/>
        </w:numPr>
        <w:ind w:right="1127"/>
        <w:rPr>
          <w:rFonts w:asciiTheme="minorHAnsi" w:hAnsiTheme="minorHAnsi"/>
          <w:sz w:val="24"/>
          <w:szCs w:val="24"/>
        </w:rPr>
      </w:pPr>
      <w:r w:rsidRPr="00197557">
        <w:rPr>
          <w:rFonts w:asciiTheme="minorHAnsi" w:hAnsiTheme="minorHAnsi"/>
          <w:sz w:val="24"/>
          <w:szCs w:val="24"/>
        </w:rPr>
        <w:t xml:space="preserve">What is the effect of concomitant co-trimoxazole administration on methotrexate levels and rates of methotrexate excretion in patients receiving high dose methotrexate? Whilst it is not advised that patients receive co-trimoxazole </w:t>
      </w:r>
      <w:r w:rsidR="001675C5">
        <w:rPr>
          <w:rFonts w:asciiTheme="minorHAnsi" w:hAnsiTheme="minorHAnsi"/>
          <w:sz w:val="24"/>
          <w:szCs w:val="24"/>
        </w:rPr>
        <w:t>with high dose methotrexate there</w:t>
      </w:r>
      <w:r w:rsidRPr="00197557">
        <w:rPr>
          <w:rFonts w:asciiTheme="minorHAnsi" w:hAnsiTheme="minorHAnsi"/>
          <w:sz w:val="24"/>
          <w:szCs w:val="24"/>
        </w:rPr>
        <w:t xml:space="preserve"> may be patients that have inadvertently received both drugs and they </w:t>
      </w:r>
      <w:r w:rsidR="00EF16F4">
        <w:rPr>
          <w:rFonts w:asciiTheme="minorHAnsi" w:hAnsiTheme="minorHAnsi"/>
          <w:sz w:val="24"/>
          <w:szCs w:val="24"/>
        </w:rPr>
        <w:t xml:space="preserve">might </w:t>
      </w:r>
      <w:r w:rsidRPr="00197557">
        <w:rPr>
          <w:rFonts w:asciiTheme="minorHAnsi" w:hAnsiTheme="minorHAnsi"/>
          <w:sz w:val="24"/>
          <w:szCs w:val="24"/>
        </w:rPr>
        <w:t xml:space="preserve">provide </w:t>
      </w:r>
      <w:r w:rsidR="00EF16F4">
        <w:rPr>
          <w:rFonts w:asciiTheme="minorHAnsi" w:hAnsiTheme="minorHAnsi"/>
          <w:sz w:val="24"/>
          <w:szCs w:val="24"/>
        </w:rPr>
        <w:t xml:space="preserve">anecdotal </w:t>
      </w:r>
      <w:r w:rsidRPr="00197557">
        <w:rPr>
          <w:rFonts w:asciiTheme="minorHAnsi" w:hAnsiTheme="minorHAnsi"/>
          <w:sz w:val="24"/>
          <w:szCs w:val="24"/>
        </w:rPr>
        <w:t xml:space="preserve">evidence of the effect of co-trimoxazole on the excretion rates and subsequent toxicity of high dose methotrexate. </w:t>
      </w:r>
    </w:p>
    <w:p w:rsidR="00D05A94" w:rsidRDefault="00D05A94" w:rsidP="004B16C1">
      <w:pPr>
        <w:ind w:right="1127"/>
        <w:rPr>
          <w:rFonts w:asciiTheme="minorHAnsi" w:hAnsiTheme="minorHAnsi"/>
          <w:b/>
          <w:sz w:val="24"/>
          <w:szCs w:val="24"/>
        </w:rPr>
      </w:pPr>
    </w:p>
    <w:p w:rsidR="00A8626D" w:rsidRPr="00197557" w:rsidRDefault="00A8626D" w:rsidP="004B16C1">
      <w:pPr>
        <w:ind w:right="1127"/>
        <w:rPr>
          <w:rFonts w:asciiTheme="minorHAnsi" w:hAnsiTheme="minorHAnsi"/>
          <w:b/>
          <w:sz w:val="24"/>
          <w:szCs w:val="24"/>
        </w:rPr>
      </w:pPr>
      <w:r w:rsidRPr="00197557">
        <w:rPr>
          <w:rFonts w:asciiTheme="minorHAnsi" w:hAnsiTheme="minorHAnsi"/>
          <w:sz w:val="24"/>
          <w:szCs w:val="24"/>
          <w:u w:val="single"/>
        </w:rPr>
        <w:br w:type="page"/>
      </w:r>
    </w:p>
    <w:p w:rsidR="00A8626D" w:rsidRPr="00197557" w:rsidRDefault="00614C23" w:rsidP="004B16C1">
      <w:pPr>
        <w:pStyle w:val="Heading1"/>
        <w:ind w:right="1127"/>
      </w:pPr>
      <w:bookmarkStart w:id="49" w:name="_Toc329421895"/>
      <w:r>
        <w:t>8</w:t>
      </w:r>
      <w:r w:rsidR="00A8626D" w:rsidRPr="00197557">
        <w:t xml:space="preserve">. </w:t>
      </w:r>
      <w:r w:rsidR="00CE3D61">
        <w:t>Glossary</w:t>
      </w:r>
      <w:bookmarkEnd w:id="49"/>
    </w:p>
    <w:p w:rsidR="00A8626D" w:rsidRPr="00197557" w:rsidRDefault="00A8626D" w:rsidP="004B16C1">
      <w:pPr>
        <w:ind w:right="1127"/>
        <w:jc w:val="center"/>
        <w:rPr>
          <w:rFonts w:asciiTheme="minorHAnsi" w:hAnsiTheme="min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98"/>
      </w:tblGrid>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AIDS</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Acquired Immunodeficiency Syndrome</w:t>
            </w:r>
          </w:p>
        </w:tc>
      </w:tr>
      <w:tr w:rsidR="006959D4" w:rsidRPr="00197557">
        <w:tc>
          <w:tcPr>
            <w:tcW w:w="2518" w:type="dxa"/>
          </w:tcPr>
          <w:p w:rsidR="006959D4" w:rsidRPr="00197557" w:rsidRDefault="006959D4" w:rsidP="004B16C1">
            <w:pPr>
              <w:ind w:right="1127"/>
              <w:rPr>
                <w:rFonts w:asciiTheme="minorHAnsi" w:hAnsiTheme="minorHAnsi"/>
                <w:sz w:val="24"/>
                <w:szCs w:val="24"/>
              </w:rPr>
            </w:pPr>
            <w:r>
              <w:rPr>
                <w:rFonts w:asciiTheme="minorHAnsi" w:hAnsiTheme="minorHAnsi"/>
                <w:sz w:val="24"/>
                <w:szCs w:val="24"/>
              </w:rPr>
              <w:t>ALCL</w:t>
            </w:r>
          </w:p>
        </w:tc>
        <w:tc>
          <w:tcPr>
            <w:tcW w:w="5998" w:type="dxa"/>
          </w:tcPr>
          <w:p w:rsidR="006959D4" w:rsidRPr="00197557" w:rsidRDefault="001675C5" w:rsidP="004B16C1">
            <w:pPr>
              <w:ind w:right="1127"/>
              <w:rPr>
                <w:rFonts w:asciiTheme="minorHAnsi" w:hAnsiTheme="minorHAnsi"/>
                <w:sz w:val="24"/>
                <w:szCs w:val="24"/>
              </w:rPr>
            </w:pPr>
            <w:r>
              <w:rPr>
                <w:rFonts w:asciiTheme="minorHAnsi" w:hAnsiTheme="minorHAnsi"/>
                <w:sz w:val="24"/>
                <w:szCs w:val="24"/>
              </w:rPr>
              <w:t>Anaplastic Large Cell L</w:t>
            </w:r>
            <w:r w:rsidR="006959D4">
              <w:rPr>
                <w:rFonts w:asciiTheme="minorHAnsi" w:hAnsiTheme="minorHAnsi"/>
                <w:sz w:val="24"/>
                <w:szCs w:val="24"/>
              </w:rPr>
              <w:t>ymphoma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ALL</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Acute Lymphoblastic Leukaemia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AML</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Acute Myelocytic Leukaemia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AP</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Aerosolized pentamidine</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BMT</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Bone marrow transplant</w:t>
            </w:r>
          </w:p>
        </w:tc>
      </w:tr>
      <w:tr w:rsidR="00A8626D" w:rsidRPr="00197557">
        <w:tc>
          <w:tcPr>
            <w:tcW w:w="2518" w:type="dxa"/>
          </w:tcPr>
          <w:p w:rsidR="00A8626D" w:rsidRPr="00197557" w:rsidRDefault="00A8626D" w:rsidP="004B16C1">
            <w:pPr>
              <w:ind w:right="1127"/>
              <w:rPr>
                <w:rFonts w:asciiTheme="minorHAnsi" w:hAnsiTheme="minorHAnsi" w:cs="Helvetica"/>
                <w:sz w:val="24"/>
                <w:szCs w:val="24"/>
                <w:lang w:val="en-US"/>
              </w:rPr>
            </w:pPr>
            <w:r w:rsidRPr="00197557">
              <w:rPr>
                <w:rFonts w:asciiTheme="minorHAnsi" w:hAnsiTheme="minorHAnsi" w:cs="Helvetica"/>
                <w:sz w:val="24"/>
                <w:szCs w:val="24"/>
                <w:lang w:val="en-US"/>
              </w:rPr>
              <w:t>BNF</w:t>
            </w:r>
          </w:p>
        </w:tc>
        <w:tc>
          <w:tcPr>
            <w:tcW w:w="5998" w:type="dxa"/>
          </w:tcPr>
          <w:p w:rsidR="00A8626D" w:rsidRPr="00197557" w:rsidRDefault="00A8626D" w:rsidP="004B16C1">
            <w:pPr>
              <w:ind w:right="1127"/>
              <w:rPr>
                <w:rFonts w:asciiTheme="minorHAnsi" w:hAnsiTheme="minorHAnsi" w:cs="Helvetica"/>
                <w:sz w:val="24"/>
                <w:szCs w:val="24"/>
                <w:lang w:val="en-US"/>
              </w:rPr>
            </w:pPr>
            <w:r w:rsidRPr="00197557">
              <w:rPr>
                <w:rFonts w:asciiTheme="minorHAnsi" w:hAnsiTheme="minorHAnsi" w:cs="Helvetica"/>
                <w:sz w:val="24"/>
                <w:szCs w:val="24"/>
                <w:lang w:val="en-US"/>
              </w:rPr>
              <w:t>British National Formulary</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CCLG</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Children’s Cancer and Leukaemia Group</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CF</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Cystic fibrosis</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COPD</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Chronic obstructive pulmonary disease</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G6PD</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Glucose-6-Phosphate Dehydrogenase</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GDG</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Guideline Development Group</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GI</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Gastrointestinal</w:t>
            </w:r>
          </w:p>
        </w:tc>
      </w:tr>
      <w:tr w:rsidR="003637C2" w:rsidRPr="00197557">
        <w:tc>
          <w:tcPr>
            <w:tcW w:w="2518" w:type="dxa"/>
          </w:tcPr>
          <w:p w:rsidR="003637C2" w:rsidRPr="00197557" w:rsidRDefault="003637C2" w:rsidP="004B16C1">
            <w:pPr>
              <w:ind w:right="1127"/>
              <w:rPr>
                <w:rFonts w:asciiTheme="minorHAnsi" w:hAnsiTheme="minorHAnsi"/>
                <w:sz w:val="24"/>
                <w:szCs w:val="24"/>
              </w:rPr>
            </w:pPr>
            <w:r>
              <w:rPr>
                <w:rFonts w:asciiTheme="minorHAnsi" w:hAnsiTheme="minorHAnsi"/>
                <w:sz w:val="24"/>
                <w:szCs w:val="24"/>
              </w:rPr>
              <w:t>GRADE</w:t>
            </w:r>
          </w:p>
        </w:tc>
        <w:tc>
          <w:tcPr>
            <w:tcW w:w="5998" w:type="dxa"/>
          </w:tcPr>
          <w:p w:rsidR="003637C2" w:rsidRPr="00197557" w:rsidRDefault="003637C2" w:rsidP="004B16C1">
            <w:pPr>
              <w:ind w:right="1127"/>
              <w:rPr>
                <w:rFonts w:asciiTheme="minorHAnsi" w:hAnsiTheme="minorHAnsi"/>
                <w:sz w:val="24"/>
                <w:szCs w:val="24"/>
              </w:rPr>
            </w:pPr>
            <w:r w:rsidRPr="003637C2">
              <w:rPr>
                <w:sz w:val="24"/>
                <w:szCs w:val="24"/>
              </w:rPr>
              <w:t>Grading of Recommendations, Assessment, Development and Evaluations</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HD/ HL</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Hodgkin’s disease/lymphoma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HGG</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High Grade Glioma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HIV</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Human Immunodeficiency Virus</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HPA</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Health Protection Agency</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HSCT</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Haematopoeitic stem cell transplant</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LCH</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Langerhans cell histiocytosis</w:t>
            </w:r>
          </w:p>
        </w:tc>
      </w:tr>
      <w:tr w:rsidR="006959D4" w:rsidRPr="00197557">
        <w:tc>
          <w:tcPr>
            <w:tcW w:w="251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MAT</w:t>
            </w:r>
          </w:p>
        </w:tc>
        <w:tc>
          <w:tcPr>
            <w:tcW w:w="599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Myeloablative therapy</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MTX</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Methotrexate</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NBL</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Neuroblastoma</w:t>
            </w:r>
          </w:p>
        </w:tc>
      </w:tr>
      <w:tr w:rsidR="006959D4" w:rsidRPr="00197557">
        <w:tc>
          <w:tcPr>
            <w:tcW w:w="251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NR-STS</w:t>
            </w:r>
          </w:p>
        </w:tc>
        <w:tc>
          <w:tcPr>
            <w:tcW w:w="599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Non-rhabdomyosarcoma soft tissue sarcoma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PCP</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i/>
                <w:sz w:val="24"/>
                <w:szCs w:val="24"/>
              </w:rPr>
              <w:t>Pneumocystis carinii</w:t>
            </w:r>
            <w:r w:rsidRPr="00197557">
              <w:rPr>
                <w:rFonts w:asciiTheme="minorHAnsi" w:hAnsiTheme="minorHAnsi"/>
                <w:sz w:val="24"/>
                <w:szCs w:val="24"/>
              </w:rPr>
              <w:t xml:space="preserve"> Pneumonia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PJP</w:t>
            </w:r>
          </w:p>
        </w:tc>
        <w:tc>
          <w:tcPr>
            <w:tcW w:w="5998" w:type="dxa"/>
          </w:tcPr>
          <w:p w:rsidR="00A8626D" w:rsidRPr="00197557" w:rsidRDefault="00F82C72" w:rsidP="004B16C1">
            <w:pPr>
              <w:ind w:right="1127"/>
              <w:rPr>
                <w:rFonts w:asciiTheme="minorHAnsi" w:hAnsiTheme="minorHAnsi"/>
                <w:sz w:val="24"/>
                <w:szCs w:val="24"/>
              </w:rPr>
            </w:pPr>
            <w:r w:rsidRPr="00197557">
              <w:rPr>
                <w:rFonts w:asciiTheme="minorHAnsi" w:hAnsiTheme="minorHAnsi" w:cs="Helvetica"/>
                <w:i/>
                <w:sz w:val="24"/>
                <w:szCs w:val="24"/>
                <w:lang w:val="en-US"/>
              </w:rPr>
              <w:t>Pneumocystis</w:t>
            </w:r>
            <w:r w:rsidR="00A8626D" w:rsidRPr="00197557">
              <w:rPr>
                <w:rFonts w:asciiTheme="minorHAnsi" w:hAnsiTheme="minorHAnsi" w:cs="Helvetica"/>
                <w:i/>
                <w:sz w:val="24"/>
                <w:szCs w:val="24"/>
                <w:lang w:val="en-US"/>
              </w:rPr>
              <w:t xml:space="preserve"> jirovecii</w:t>
            </w:r>
            <w:r w:rsidR="00A8626D" w:rsidRPr="00197557">
              <w:rPr>
                <w:rFonts w:asciiTheme="minorHAnsi" w:hAnsiTheme="minorHAnsi" w:cs="Helvetica"/>
                <w:sz w:val="24"/>
                <w:szCs w:val="24"/>
                <w:lang w:val="en-US"/>
              </w:rPr>
              <w:t xml:space="preserve"> Pneumonia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RCT</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Randomised Controlled Trial</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RMS</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Rhabdomyosarcoma</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RT</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Radiotherapy</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SCR</w:t>
            </w:r>
          </w:p>
        </w:tc>
        <w:tc>
          <w:tcPr>
            <w:tcW w:w="599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Stem cell rescue</w:t>
            </w:r>
          </w:p>
        </w:tc>
      </w:tr>
      <w:tr w:rsidR="00925C01" w:rsidRPr="00197557">
        <w:tc>
          <w:tcPr>
            <w:tcW w:w="2518" w:type="dxa"/>
          </w:tcPr>
          <w:p w:rsidR="00925C01" w:rsidRPr="00197557" w:rsidRDefault="00925C01" w:rsidP="004B16C1">
            <w:pPr>
              <w:ind w:right="1127"/>
              <w:rPr>
                <w:rFonts w:asciiTheme="minorHAnsi" w:hAnsiTheme="minorHAnsi" w:cs="Helvetica"/>
                <w:sz w:val="24"/>
                <w:szCs w:val="24"/>
                <w:lang w:val="en-US"/>
              </w:rPr>
            </w:pPr>
            <w:r>
              <w:rPr>
                <w:rFonts w:asciiTheme="minorHAnsi" w:hAnsiTheme="minorHAnsi" w:cs="Helvetica"/>
                <w:sz w:val="24"/>
                <w:szCs w:val="24"/>
                <w:lang w:val="en-US"/>
              </w:rPr>
              <w:t>SCT</w:t>
            </w:r>
          </w:p>
        </w:tc>
        <w:tc>
          <w:tcPr>
            <w:tcW w:w="5998" w:type="dxa"/>
          </w:tcPr>
          <w:p w:rsidR="00925C01" w:rsidRPr="00197557" w:rsidRDefault="00925C01" w:rsidP="004B16C1">
            <w:pPr>
              <w:ind w:right="1127"/>
              <w:rPr>
                <w:rFonts w:asciiTheme="minorHAnsi" w:hAnsiTheme="minorHAnsi" w:cs="Helvetica"/>
                <w:sz w:val="24"/>
                <w:szCs w:val="24"/>
                <w:lang w:val="en-US"/>
              </w:rPr>
            </w:pPr>
            <w:r>
              <w:rPr>
                <w:rFonts w:asciiTheme="minorHAnsi" w:hAnsiTheme="minorHAnsi" w:cs="Helvetica"/>
                <w:sz w:val="24"/>
                <w:szCs w:val="24"/>
                <w:lang w:val="en-US"/>
              </w:rPr>
              <w:t>Stem cell transplant</w:t>
            </w:r>
          </w:p>
        </w:tc>
      </w:tr>
      <w:tr w:rsidR="00A8626D" w:rsidRPr="00197557">
        <w:tc>
          <w:tcPr>
            <w:tcW w:w="2518" w:type="dxa"/>
          </w:tcPr>
          <w:p w:rsidR="00A8626D" w:rsidRPr="00197557" w:rsidRDefault="00A8626D" w:rsidP="004B16C1">
            <w:pPr>
              <w:ind w:right="1127"/>
              <w:rPr>
                <w:rFonts w:asciiTheme="minorHAnsi" w:hAnsiTheme="minorHAnsi"/>
                <w:sz w:val="24"/>
                <w:szCs w:val="24"/>
              </w:rPr>
            </w:pPr>
            <w:r w:rsidRPr="00197557">
              <w:rPr>
                <w:rFonts w:asciiTheme="minorHAnsi" w:hAnsiTheme="minorHAnsi" w:cs="Helvetica"/>
                <w:sz w:val="24"/>
                <w:szCs w:val="24"/>
                <w:lang w:val="en-US"/>
              </w:rPr>
              <w:t>TB</w:t>
            </w:r>
          </w:p>
        </w:tc>
        <w:tc>
          <w:tcPr>
            <w:tcW w:w="5998" w:type="dxa"/>
          </w:tcPr>
          <w:p w:rsidR="00A8626D" w:rsidRPr="00197557" w:rsidRDefault="001675C5" w:rsidP="004B16C1">
            <w:pPr>
              <w:ind w:right="1127"/>
              <w:rPr>
                <w:rFonts w:asciiTheme="minorHAnsi" w:hAnsiTheme="minorHAnsi"/>
                <w:sz w:val="24"/>
                <w:szCs w:val="24"/>
              </w:rPr>
            </w:pPr>
            <w:r>
              <w:rPr>
                <w:rFonts w:asciiTheme="minorHAnsi" w:hAnsiTheme="minorHAnsi" w:cs="Helvetica"/>
                <w:sz w:val="24"/>
                <w:szCs w:val="24"/>
                <w:lang w:val="en-US"/>
              </w:rPr>
              <w:t>T</w:t>
            </w:r>
            <w:r w:rsidR="00A8626D" w:rsidRPr="00197557">
              <w:rPr>
                <w:rFonts w:asciiTheme="minorHAnsi" w:hAnsiTheme="minorHAnsi" w:cs="Helvetica"/>
                <w:sz w:val="24"/>
                <w:szCs w:val="24"/>
                <w:lang w:val="en-US"/>
              </w:rPr>
              <w:t>uberculosis</w:t>
            </w:r>
          </w:p>
        </w:tc>
      </w:tr>
      <w:tr w:rsidR="006959D4" w:rsidRPr="00197557">
        <w:tc>
          <w:tcPr>
            <w:tcW w:w="251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WBC</w:t>
            </w:r>
          </w:p>
        </w:tc>
        <w:tc>
          <w:tcPr>
            <w:tcW w:w="5998" w:type="dxa"/>
          </w:tcPr>
          <w:p w:rsidR="006959D4" w:rsidRPr="00197557" w:rsidRDefault="006959D4" w:rsidP="004B16C1">
            <w:pPr>
              <w:ind w:right="1127"/>
              <w:rPr>
                <w:rFonts w:asciiTheme="minorHAnsi" w:hAnsiTheme="minorHAnsi" w:cs="Helvetica"/>
                <w:sz w:val="24"/>
                <w:szCs w:val="24"/>
                <w:lang w:val="en-US"/>
              </w:rPr>
            </w:pPr>
            <w:r>
              <w:rPr>
                <w:rFonts w:asciiTheme="minorHAnsi" w:hAnsiTheme="minorHAnsi" w:cs="Helvetica"/>
                <w:sz w:val="24"/>
                <w:szCs w:val="24"/>
                <w:lang w:val="en-US"/>
              </w:rPr>
              <w:t>White blood cell count</w:t>
            </w:r>
          </w:p>
        </w:tc>
      </w:tr>
    </w:tbl>
    <w:p w:rsidR="00925C01" w:rsidRDefault="00925C01" w:rsidP="004B16C1">
      <w:pPr>
        <w:ind w:right="1127"/>
        <w:jc w:val="center"/>
        <w:rPr>
          <w:rFonts w:asciiTheme="minorHAnsi" w:hAnsiTheme="minorHAnsi"/>
          <w:b/>
          <w:sz w:val="24"/>
          <w:szCs w:val="24"/>
          <w:u w:val="single"/>
        </w:rPr>
      </w:pPr>
    </w:p>
    <w:p w:rsidR="00925C01" w:rsidRDefault="00925C01" w:rsidP="004B16C1">
      <w:pPr>
        <w:ind w:right="1127"/>
        <w:jc w:val="center"/>
        <w:rPr>
          <w:rFonts w:asciiTheme="minorHAnsi" w:hAnsiTheme="minorHAnsi"/>
          <w:b/>
          <w:sz w:val="24"/>
          <w:szCs w:val="24"/>
          <w:u w:val="single"/>
        </w:rPr>
      </w:pPr>
    </w:p>
    <w:p w:rsidR="00A8626D" w:rsidRPr="00197557" w:rsidRDefault="00614C23" w:rsidP="004B16C1">
      <w:pPr>
        <w:pStyle w:val="Heading1"/>
        <w:ind w:right="1127"/>
      </w:pPr>
      <w:bookmarkStart w:id="50" w:name="_Toc329421896"/>
      <w:r>
        <w:t>9</w:t>
      </w:r>
      <w:r w:rsidR="00925C01">
        <w:t xml:space="preserve">. </w:t>
      </w:r>
      <w:r w:rsidR="00A8626D" w:rsidRPr="00197557">
        <w:t>Acknowledgements</w:t>
      </w:r>
      <w:bookmarkEnd w:id="50"/>
    </w:p>
    <w:p w:rsidR="00A8626D" w:rsidRPr="00197557" w:rsidRDefault="00A8626D" w:rsidP="004B16C1">
      <w:pPr>
        <w:ind w:right="1127"/>
        <w:jc w:val="center"/>
        <w:rPr>
          <w:rFonts w:asciiTheme="minorHAnsi" w:hAnsiTheme="minorHAnsi"/>
          <w:b/>
          <w:sz w:val="24"/>
          <w:szCs w:val="24"/>
          <w:u w:val="single"/>
        </w:rPr>
      </w:pPr>
    </w:p>
    <w:tbl>
      <w:tblPr>
        <w:tblW w:w="0" w:type="auto"/>
        <w:tblLook w:val="04A0" w:firstRow="1" w:lastRow="0" w:firstColumn="1" w:lastColumn="0" w:noHBand="0" w:noVBand="1"/>
      </w:tblPr>
      <w:tblGrid>
        <w:gridCol w:w="4857"/>
        <w:gridCol w:w="4857"/>
      </w:tblGrid>
      <w:tr w:rsidR="00A8626D" w:rsidRPr="00197557" w:rsidTr="006619EC">
        <w:tc>
          <w:tcPr>
            <w:tcW w:w="4857"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Nia Roberts</w:t>
            </w:r>
          </w:p>
        </w:tc>
        <w:tc>
          <w:tcPr>
            <w:tcW w:w="4857" w:type="dxa"/>
          </w:tcPr>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Information Specialist</w:t>
            </w: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Cairns Library</w:t>
            </w:r>
          </w:p>
          <w:p w:rsidR="00A8626D" w:rsidRPr="00197557" w:rsidRDefault="00A8626D" w:rsidP="004B16C1">
            <w:pPr>
              <w:ind w:right="1127"/>
              <w:rPr>
                <w:rFonts w:asciiTheme="minorHAnsi" w:hAnsiTheme="minorHAnsi"/>
                <w:sz w:val="24"/>
                <w:szCs w:val="24"/>
              </w:rPr>
            </w:pPr>
            <w:r w:rsidRPr="00197557">
              <w:rPr>
                <w:rFonts w:asciiTheme="minorHAnsi" w:hAnsiTheme="minorHAnsi"/>
                <w:sz w:val="24"/>
                <w:szCs w:val="24"/>
              </w:rPr>
              <w:t>John Radcliffe Hospital, Oxford</w:t>
            </w:r>
          </w:p>
          <w:p w:rsidR="00A8626D" w:rsidRPr="00197557" w:rsidRDefault="00A8626D" w:rsidP="004B16C1">
            <w:pPr>
              <w:ind w:right="1127"/>
              <w:rPr>
                <w:rFonts w:asciiTheme="minorHAnsi" w:hAnsiTheme="minorHAnsi"/>
                <w:sz w:val="24"/>
                <w:szCs w:val="24"/>
              </w:rPr>
            </w:pPr>
          </w:p>
        </w:tc>
      </w:tr>
    </w:tbl>
    <w:p w:rsidR="00A8626D" w:rsidRDefault="00A8626D" w:rsidP="004B16C1">
      <w:pPr>
        <w:ind w:right="1127"/>
        <w:rPr>
          <w:rFonts w:asciiTheme="minorHAnsi" w:hAnsiTheme="minorHAnsi"/>
          <w:sz w:val="24"/>
          <w:szCs w:val="24"/>
        </w:rPr>
      </w:pPr>
    </w:p>
    <w:p w:rsidR="00083C53" w:rsidRDefault="00083C53" w:rsidP="004B16C1">
      <w:pPr>
        <w:ind w:right="1127"/>
        <w:rPr>
          <w:rFonts w:asciiTheme="minorHAnsi" w:hAnsiTheme="minorHAnsi"/>
          <w:sz w:val="24"/>
          <w:szCs w:val="24"/>
        </w:rPr>
      </w:pPr>
    </w:p>
    <w:p w:rsidR="00083C53" w:rsidRPr="00197557" w:rsidRDefault="00083C53" w:rsidP="004B16C1">
      <w:pPr>
        <w:ind w:right="1127"/>
        <w:rPr>
          <w:rFonts w:asciiTheme="minorHAnsi" w:hAnsiTheme="minorHAnsi"/>
          <w:sz w:val="24"/>
          <w:szCs w:val="24"/>
        </w:rPr>
      </w:pPr>
    </w:p>
    <w:p w:rsidR="00A8626D" w:rsidRPr="00197557" w:rsidRDefault="00614C23" w:rsidP="004B16C1">
      <w:pPr>
        <w:pStyle w:val="Heading1"/>
        <w:ind w:right="1127"/>
      </w:pPr>
      <w:bookmarkStart w:id="51" w:name="_Toc329421897"/>
      <w:r>
        <w:t>10</w:t>
      </w:r>
      <w:r w:rsidR="00227367">
        <w:t>. Appendices</w:t>
      </w:r>
      <w:bookmarkEnd w:id="51"/>
    </w:p>
    <w:p w:rsidR="00A8626D" w:rsidRPr="00197557" w:rsidRDefault="00A8626D" w:rsidP="004B16C1">
      <w:pPr>
        <w:ind w:right="1127"/>
        <w:jc w:val="center"/>
        <w:rPr>
          <w:rFonts w:asciiTheme="minorHAnsi" w:hAnsiTheme="minorHAnsi"/>
          <w:b/>
          <w:sz w:val="24"/>
          <w:szCs w:val="24"/>
          <w:u w:val="single"/>
        </w:rPr>
      </w:pPr>
    </w:p>
    <w:p w:rsidR="00A8626D" w:rsidRPr="00197557" w:rsidRDefault="00A8626D" w:rsidP="004B16C1">
      <w:pPr>
        <w:ind w:right="1127"/>
        <w:rPr>
          <w:rFonts w:asciiTheme="minorHAnsi" w:hAnsiTheme="minorHAnsi"/>
          <w:b/>
          <w:sz w:val="24"/>
          <w:szCs w:val="24"/>
          <w:u w:val="single"/>
        </w:rPr>
      </w:pPr>
    </w:p>
    <w:p w:rsidR="00A8626D" w:rsidRPr="00197557" w:rsidRDefault="00A8626D" w:rsidP="004B16C1">
      <w:pPr>
        <w:pStyle w:val="NormalWeb"/>
        <w:ind w:left="640" w:right="1127" w:hanging="640"/>
        <w:divId w:val="818692992"/>
        <w:rPr>
          <w:rFonts w:asciiTheme="minorHAnsi" w:hAnsiTheme="minorHAnsi"/>
          <w:sz w:val="24"/>
          <w:szCs w:val="24"/>
        </w:rPr>
      </w:pPr>
    </w:p>
    <w:p w:rsidR="00A8626D" w:rsidRPr="00197557" w:rsidRDefault="00A8626D" w:rsidP="004B16C1">
      <w:pPr>
        <w:ind w:right="1127"/>
        <w:rPr>
          <w:rFonts w:asciiTheme="minorHAnsi" w:hAnsiTheme="minorHAnsi"/>
          <w:sz w:val="24"/>
          <w:szCs w:val="24"/>
        </w:rPr>
        <w:sectPr w:rsidR="00A8626D" w:rsidRPr="00197557" w:rsidSect="004B16C1">
          <w:pgSz w:w="11901" w:h="16834"/>
          <w:pgMar w:top="851" w:right="277" w:bottom="1440" w:left="851" w:header="709" w:footer="709" w:gutter="0"/>
          <w:cols w:space="708"/>
          <w:docGrid w:linePitch="360"/>
        </w:sectPr>
      </w:pPr>
    </w:p>
    <w:p w:rsidR="00A8626D" w:rsidRPr="00197557" w:rsidRDefault="00A8626D" w:rsidP="004B16C1">
      <w:pPr>
        <w:pStyle w:val="Heading2"/>
        <w:ind w:right="1127"/>
      </w:pPr>
      <w:bookmarkStart w:id="52" w:name="_Appendix_A:_"/>
      <w:bookmarkStart w:id="53" w:name="_Appendix_A:__1"/>
      <w:bookmarkStart w:id="54" w:name="_Appendix_A:__2"/>
      <w:bookmarkStart w:id="55" w:name="_Appendix_A:__3"/>
      <w:bookmarkStart w:id="56" w:name="_Toc329421898"/>
      <w:bookmarkEnd w:id="52"/>
      <w:bookmarkEnd w:id="53"/>
      <w:bookmarkEnd w:id="54"/>
      <w:bookmarkEnd w:id="55"/>
      <w:r w:rsidRPr="00197557">
        <w:t>Appendix A:</w:t>
      </w:r>
      <w:r w:rsidR="00CE3D61">
        <w:t xml:space="preserve"> </w:t>
      </w:r>
      <w:r w:rsidRPr="00197557">
        <w:t xml:space="preserve"> Drug doses, adverse effects &amp; costs</w:t>
      </w:r>
      <w:bookmarkEnd w:id="56"/>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593"/>
        <w:gridCol w:w="1383"/>
        <w:gridCol w:w="1560"/>
        <w:gridCol w:w="1559"/>
        <w:gridCol w:w="4995"/>
        <w:gridCol w:w="1843"/>
      </w:tblGrid>
      <w:tr w:rsidR="00903453" w:rsidRPr="00925C01" w:rsidTr="00903453">
        <w:trPr>
          <w:trHeight w:val="554"/>
        </w:trPr>
        <w:tc>
          <w:tcPr>
            <w:tcW w:w="1952" w:type="dxa"/>
            <w:vMerge w:val="restart"/>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Drug</w:t>
            </w:r>
          </w:p>
        </w:tc>
        <w:tc>
          <w:tcPr>
            <w:tcW w:w="2976" w:type="dxa"/>
            <w:gridSpan w:val="2"/>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Dose Calculation</w:t>
            </w:r>
          </w:p>
        </w:tc>
        <w:tc>
          <w:tcPr>
            <w:tcW w:w="1560" w:type="dxa"/>
            <w:vMerge w:val="restart"/>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Route</w:t>
            </w:r>
          </w:p>
        </w:tc>
        <w:tc>
          <w:tcPr>
            <w:tcW w:w="1559" w:type="dxa"/>
            <w:vMerge w:val="restart"/>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Frequency</w:t>
            </w:r>
          </w:p>
        </w:tc>
        <w:tc>
          <w:tcPr>
            <w:tcW w:w="4995" w:type="dxa"/>
            <w:vMerge w:val="restart"/>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 xml:space="preserve">Adverse Effects </w:t>
            </w:r>
          </w:p>
        </w:tc>
        <w:tc>
          <w:tcPr>
            <w:tcW w:w="1843" w:type="dxa"/>
            <w:vMerge w:val="restart"/>
            <w:vAlign w:val="center"/>
          </w:tcPr>
          <w:p w:rsidR="00903453" w:rsidRPr="00925C01" w:rsidRDefault="00903453" w:rsidP="00903453">
            <w:pPr>
              <w:jc w:val="center"/>
              <w:rPr>
                <w:rFonts w:asciiTheme="minorHAnsi" w:hAnsiTheme="minorHAnsi"/>
                <w:b/>
                <w:sz w:val="20"/>
                <w:szCs w:val="20"/>
              </w:rPr>
            </w:pPr>
            <w:r w:rsidRPr="00925C01">
              <w:rPr>
                <w:rFonts w:asciiTheme="minorHAnsi" w:hAnsiTheme="minorHAnsi"/>
                <w:b/>
                <w:sz w:val="20"/>
                <w:szCs w:val="20"/>
              </w:rPr>
              <w:t xml:space="preserve">Cost for 40Kg child per week </w:t>
            </w:r>
            <w:r w:rsidR="007B0942">
              <w:rPr>
                <w:rFonts w:asciiTheme="minorHAnsi" w:hAnsiTheme="minorHAnsi"/>
                <w:b/>
                <w:sz w:val="20"/>
                <w:szCs w:val="20"/>
              </w:rPr>
              <w:fldChar w:fldCharType="begin" w:fldLock="1"/>
            </w:r>
            <w:r w:rsidR="00087760">
              <w:rPr>
                <w:rFonts w:asciiTheme="minorHAnsi" w:hAnsiTheme="minorHAnsi"/>
                <w:b/>
                <w:sz w:val="20"/>
                <w:szCs w:val="20"/>
              </w:rPr>
              <w:instrText>ADDIN CSL_CITATION { "citationItems" : [ { "id" : "ITEM-1", "itemData" : { "URL" : "http://www.evidence.nhs.uk/formulary/bnfc/current", "accessed" : { "date-parts" : [ [ "2016", "2", "12" ] ] }, "id" : "ITEM-1", "issued" : { "date-parts" : [ [ "0" ] ] }, "title" : "BNF for Children February 2016", "type" : "webpage" }, "uris" : [ "http://www.mendeley.com/documents/?uuid=ef70ed41-ab8a-4e3f-9d21-e0fe21b67a5a" ] } ], "mendeley" : { "formattedCitation" : "(67)", "plainTextFormattedCitation" : "(67)", "previouslyFormattedCitation" : "(67)" }, "properties" : { "noteIndex" : 0 }, "schema" : "https://github.com/citation-style-language/schema/raw/master/csl-citation.json" }</w:instrText>
            </w:r>
            <w:r w:rsidR="007B0942">
              <w:rPr>
                <w:rFonts w:asciiTheme="minorHAnsi" w:hAnsiTheme="minorHAnsi"/>
                <w:b/>
                <w:sz w:val="20"/>
                <w:szCs w:val="20"/>
              </w:rPr>
              <w:fldChar w:fldCharType="separate"/>
            </w:r>
            <w:r w:rsidR="00F52F05" w:rsidRPr="00F52F05">
              <w:rPr>
                <w:rFonts w:asciiTheme="minorHAnsi" w:hAnsiTheme="minorHAnsi"/>
                <w:noProof/>
                <w:sz w:val="20"/>
                <w:szCs w:val="20"/>
              </w:rPr>
              <w:t>(67)</w:t>
            </w:r>
            <w:r w:rsidR="007B0942">
              <w:rPr>
                <w:rFonts w:asciiTheme="minorHAnsi" w:hAnsiTheme="minorHAnsi"/>
                <w:b/>
                <w:sz w:val="20"/>
                <w:szCs w:val="20"/>
              </w:rPr>
              <w:fldChar w:fldCharType="end"/>
            </w:r>
          </w:p>
        </w:tc>
      </w:tr>
      <w:tr w:rsidR="00903453" w:rsidRPr="00925C01" w:rsidTr="00903453">
        <w:tc>
          <w:tcPr>
            <w:tcW w:w="1952" w:type="dxa"/>
            <w:vMerge/>
          </w:tcPr>
          <w:p w:rsidR="00903453" w:rsidRPr="00925C01" w:rsidRDefault="00903453" w:rsidP="00903453">
            <w:pPr>
              <w:rPr>
                <w:rFonts w:asciiTheme="minorHAnsi" w:hAnsiTheme="minorHAnsi"/>
                <w:b/>
                <w:sz w:val="20"/>
                <w:szCs w:val="20"/>
              </w:rPr>
            </w:pPr>
          </w:p>
        </w:tc>
        <w:tc>
          <w:tcPr>
            <w:tcW w:w="1593" w:type="dxa"/>
          </w:tcPr>
          <w:p w:rsidR="00903453" w:rsidRPr="00925C01" w:rsidRDefault="00903453" w:rsidP="00903453">
            <w:pPr>
              <w:rPr>
                <w:rFonts w:asciiTheme="minorHAnsi" w:hAnsiTheme="minorHAnsi"/>
                <w:b/>
                <w:sz w:val="20"/>
                <w:szCs w:val="20"/>
              </w:rPr>
            </w:pPr>
            <w:r w:rsidRPr="00925C01">
              <w:rPr>
                <w:rFonts w:asciiTheme="minorHAnsi" w:hAnsiTheme="minorHAnsi"/>
                <w:b/>
                <w:sz w:val="20"/>
                <w:szCs w:val="20"/>
              </w:rPr>
              <w:t>Surface area</w:t>
            </w:r>
          </w:p>
        </w:tc>
        <w:tc>
          <w:tcPr>
            <w:tcW w:w="1383" w:type="dxa"/>
          </w:tcPr>
          <w:p w:rsidR="00903453" w:rsidRPr="00925C01" w:rsidRDefault="00903453" w:rsidP="00903453">
            <w:pPr>
              <w:rPr>
                <w:rFonts w:asciiTheme="minorHAnsi" w:hAnsiTheme="minorHAnsi"/>
                <w:b/>
                <w:sz w:val="20"/>
                <w:szCs w:val="20"/>
              </w:rPr>
            </w:pPr>
            <w:r w:rsidRPr="00925C01">
              <w:rPr>
                <w:rFonts w:asciiTheme="minorHAnsi" w:hAnsiTheme="minorHAnsi"/>
                <w:b/>
                <w:sz w:val="20"/>
                <w:szCs w:val="20"/>
              </w:rPr>
              <w:t>Dose</w:t>
            </w:r>
          </w:p>
        </w:tc>
        <w:tc>
          <w:tcPr>
            <w:tcW w:w="1560" w:type="dxa"/>
            <w:vMerge/>
          </w:tcPr>
          <w:p w:rsidR="00903453" w:rsidRPr="00925C01" w:rsidRDefault="00903453" w:rsidP="00903453">
            <w:pPr>
              <w:rPr>
                <w:rFonts w:asciiTheme="minorHAnsi" w:hAnsiTheme="minorHAnsi"/>
                <w:sz w:val="20"/>
                <w:szCs w:val="20"/>
              </w:rPr>
            </w:pPr>
          </w:p>
        </w:tc>
        <w:tc>
          <w:tcPr>
            <w:tcW w:w="1559" w:type="dxa"/>
            <w:vMerge/>
          </w:tcPr>
          <w:p w:rsidR="00903453" w:rsidRPr="00925C01" w:rsidRDefault="00903453" w:rsidP="00903453">
            <w:pPr>
              <w:rPr>
                <w:rFonts w:asciiTheme="minorHAnsi" w:hAnsiTheme="minorHAnsi"/>
                <w:sz w:val="20"/>
                <w:szCs w:val="20"/>
              </w:rPr>
            </w:pPr>
          </w:p>
        </w:tc>
        <w:tc>
          <w:tcPr>
            <w:tcW w:w="4995" w:type="dxa"/>
            <w:vMerge/>
          </w:tcPr>
          <w:p w:rsidR="00903453" w:rsidRPr="00925C01" w:rsidRDefault="00903453" w:rsidP="00903453">
            <w:pPr>
              <w:rPr>
                <w:rFonts w:asciiTheme="minorHAnsi" w:hAnsiTheme="minorHAnsi"/>
                <w:sz w:val="20"/>
                <w:szCs w:val="20"/>
              </w:rPr>
            </w:pPr>
          </w:p>
        </w:tc>
        <w:tc>
          <w:tcPr>
            <w:tcW w:w="1843" w:type="dxa"/>
            <w:vMerge/>
            <w:vAlign w:val="center"/>
          </w:tcPr>
          <w:p w:rsidR="00903453" w:rsidRPr="00925C01" w:rsidRDefault="00903453" w:rsidP="00903453">
            <w:pPr>
              <w:jc w:val="center"/>
              <w:rPr>
                <w:rFonts w:asciiTheme="minorHAnsi" w:hAnsiTheme="minorHAnsi"/>
                <w:sz w:val="20"/>
                <w:szCs w:val="20"/>
              </w:rPr>
            </w:pPr>
          </w:p>
        </w:tc>
      </w:tr>
      <w:tr w:rsidR="00903453" w:rsidRPr="00925C01" w:rsidTr="00903453">
        <w:tc>
          <w:tcPr>
            <w:tcW w:w="1952" w:type="dxa"/>
            <w:vMerge w:val="restart"/>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Co-trimoxazole</w:t>
            </w:r>
          </w:p>
        </w:tc>
        <w:tc>
          <w:tcPr>
            <w:tcW w:w="159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&lt;0.5m</w:t>
            </w:r>
            <w:r w:rsidRPr="00925C01">
              <w:rPr>
                <w:rFonts w:asciiTheme="minorHAnsi" w:hAnsiTheme="minorHAnsi"/>
                <w:sz w:val="20"/>
                <w:szCs w:val="20"/>
                <w:vertAlign w:val="superscript"/>
              </w:rPr>
              <w:t>2</w:t>
            </w:r>
          </w:p>
        </w:tc>
        <w:tc>
          <w:tcPr>
            <w:tcW w:w="138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24mg/kg</w:t>
            </w:r>
          </w:p>
        </w:tc>
        <w:tc>
          <w:tcPr>
            <w:tcW w:w="1560" w:type="dxa"/>
            <w:vMerge w:val="restart"/>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oral</w:t>
            </w:r>
          </w:p>
        </w:tc>
        <w:tc>
          <w:tcPr>
            <w:tcW w:w="1559" w:type="dxa"/>
            <w:vMerge w:val="restart"/>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Twice Daily on 2 consecutive days per week</w:t>
            </w:r>
          </w:p>
        </w:tc>
        <w:tc>
          <w:tcPr>
            <w:tcW w:w="4995" w:type="dxa"/>
            <w:vMerge w:val="restart"/>
          </w:tcPr>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Fever, rash, transaminase elevation</w:t>
            </w:r>
          </w:p>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GI intolerance, cholestatic hepatitis, renal failure and hyperkal</w:t>
            </w:r>
            <w:r w:rsidR="001675C5">
              <w:rPr>
                <w:rFonts w:asciiTheme="minorHAnsi" w:hAnsiTheme="minorHAnsi"/>
                <w:sz w:val="20"/>
                <w:szCs w:val="20"/>
              </w:rPr>
              <w:t>a</w:t>
            </w:r>
            <w:r w:rsidRPr="00925C01">
              <w:rPr>
                <w:rFonts w:asciiTheme="minorHAnsi" w:hAnsiTheme="minorHAnsi"/>
                <w:sz w:val="20"/>
                <w:szCs w:val="20"/>
              </w:rPr>
              <w:t>emia, pruritus, photosensitivity, Stevens-Johnson syndrome, potential bone marrow suppression</w:t>
            </w:r>
          </w:p>
          <w:p w:rsidR="00903453" w:rsidRPr="00925C01" w:rsidRDefault="00903453" w:rsidP="00903453">
            <w:pPr>
              <w:jc w:val="left"/>
              <w:rPr>
                <w:rFonts w:asciiTheme="minorHAnsi" w:hAnsiTheme="minorHAnsi"/>
                <w:b/>
                <w:bCs/>
                <w:sz w:val="20"/>
                <w:szCs w:val="20"/>
              </w:rPr>
            </w:pPr>
          </w:p>
        </w:tc>
        <w:tc>
          <w:tcPr>
            <w:tcW w:w="1843" w:type="dxa"/>
            <w:vMerge w:val="restart"/>
            <w:vAlign w:val="center"/>
          </w:tcPr>
          <w:p w:rsidR="00903453" w:rsidRDefault="00C71BBB" w:rsidP="00903453">
            <w:pPr>
              <w:jc w:val="center"/>
              <w:rPr>
                <w:rFonts w:asciiTheme="minorHAnsi" w:hAnsiTheme="minorHAnsi"/>
                <w:sz w:val="20"/>
                <w:szCs w:val="20"/>
              </w:rPr>
            </w:pPr>
            <w:r>
              <w:rPr>
                <w:rFonts w:asciiTheme="minorHAnsi" w:hAnsiTheme="minorHAnsi"/>
                <w:sz w:val="20"/>
                <w:szCs w:val="20"/>
              </w:rPr>
              <w:t>Tablets</w:t>
            </w:r>
          </w:p>
          <w:p w:rsidR="00C71BBB" w:rsidRPr="00925C01" w:rsidRDefault="00C71BBB" w:rsidP="00903453">
            <w:pPr>
              <w:jc w:val="center"/>
              <w:rPr>
                <w:rFonts w:asciiTheme="minorHAnsi" w:hAnsiTheme="minorHAnsi"/>
                <w:sz w:val="20"/>
                <w:szCs w:val="20"/>
              </w:rPr>
            </w:pPr>
            <w:r>
              <w:rPr>
                <w:rFonts w:asciiTheme="minorHAnsi" w:hAnsiTheme="minorHAnsi"/>
                <w:sz w:val="20"/>
                <w:szCs w:val="20"/>
              </w:rPr>
              <w:t>£0.45</w:t>
            </w:r>
          </w:p>
        </w:tc>
      </w:tr>
      <w:tr w:rsidR="00903453" w:rsidRPr="00925C01" w:rsidTr="00903453">
        <w:tc>
          <w:tcPr>
            <w:tcW w:w="1952" w:type="dxa"/>
            <w:vMerge/>
            <w:vAlign w:val="center"/>
          </w:tcPr>
          <w:p w:rsidR="00903453" w:rsidRPr="00925C01" w:rsidRDefault="00903453" w:rsidP="00903453">
            <w:pPr>
              <w:jc w:val="center"/>
              <w:rPr>
                <w:rFonts w:asciiTheme="minorHAnsi" w:hAnsiTheme="minorHAnsi"/>
                <w:sz w:val="20"/>
                <w:szCs w:val="20"/>
              </w:rPr>
            </w:pPr>
          </w:p>
        </w:tc>
        <w:tc>
          <w:tcPr>
            <w:tcW w:w="159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0.5-0.75m</w:t>
            </w:r>
            <w:r w:rsidRPr="00925C01">
              <w:rPr>
                <w:rFonts w:asciiTheme="minorHAnsi" w:hAnsiTheme="minorHAnsi"/>
                <w:sz w:val="20"/>
                <w:szCs w:val="20"/>
                <w:vertAlign w:val="superscript"/>
              </w:rPr>
              <w:t>2</w:t>
            </w:r>
          </w:p>
        </w:tc>
        <w:tc>
          <w:tcPr>
            <w:tcW w:w="138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240mg</w:t>
            </w:r>
          </w:p>
        </w:tc>
        <w:tc>
          <w:tcPr>
            <w:tcW w:w="1560" w:type="dxa"/>
            <w:vMerge/>
            <w:vAlign w:val="center"/>
          </w:tcPr>
          <w:p w:rsidR="00903453" w:rsidRPr="00925C01" w:rsidRDefault="00903453" w:rsidP="00903453">
            <w:pPr>
              <w:jc w:val="center"/>
              <w:rPr>
                <w:rFonts w:asciiTheme="minorHAnsi" w:hAnsiTheme="minorHAnsi"/>
                <w:sz w:val="20"/>
                <w:szCs w:val="20"/>
              </w:rPr>
            </w:pPr>
          </w:p>
        </w:tc>
        <w:tc>
          <w:tcPr>
            <w:tcW w:w="1559" w:type="dxa"/>
            <w:vMerge/>
            <w:vAlign w:val="center"/>
          </w:tcPr>
          <w:p w:rsidR="00903453" w:rsidRPr="00925C01" w:rsidRDefault="00903453" w:rsidP="00903453">
            <w:pPr>
              <w:jc w:val="center"/>
              <w:rPr>
                <w:rFonts w:asciiTheme="minorHAnsi" w:hAnsiTheme="minorHAnsi"/>
                <w:sz w:val="20"/>
                <w:szCs w:val="20"/>
              </w:rPr>
            </w:pPr>
          </w:p>
        </w:tc>
        <w:tc>
          <w:tcPr>
            <w:tcW w:w="4995" w:type="dxa"/>
            <w:vMerge/>
          </w:tcPr>
          <w:p w:rsidR="00903453" w:rsidRPr="00925C01" w:rsidRDefault="00903453" w:rsidP="00903453">
            <w:pPr>
              <w:jc w:val="left"/>
              <w:rPr>
                <w:rFonts w:asciiTheme="minorHAnsi" w:hAnsiTheme="minorHAnsi"/>
                <w:b/>
                <w:bCs/>
                <w:sz w:val="20"/>
                <w:szCs w:val="20"/>
              </w:rPr>
            </w:pPr>
          </w:p>
        </w:tc>
        <w:tc>
          <w:tcPr>
            <w:tcW w:w="1843" w:type="dxa"/>
            <w:vMerge/>
            <w:vAlign w:val="center"/>
          </w:tcPr>
          <w:p w:rsidR="00903453" w:rsidRPr="00925C01" w:rsidRDefault="00903453" w:rsidP="00903453">
            <w:pPr>
              <w:jc w:val="center"/>
              <w:rPr>
                <w:rFonts w:asciiTheme="minorHAnsi" w:hAnsiTheme="minorHAnsi"/>
                <w:sz w:val="20"/>
                <w:szCs w:val="20"/>
              </w:rPr>
            </w:pPr>
          </w:p>
        </w:tc>
      </w:tr>
      <w:tr w:rsidR="00903453" w:rsidRPr="00925C01" w:rsidTr="00903453">
        <w:tc>
          <w:tcPr>
            <w:tcW w:w="1952" w:type="dxa"/>
            <w:vMerge/>
            <w:vAlign w:val="center"/>
          </w:tcPr>
          <w:p w:rsidR="00903453" w:rsidRPr="00925C01" w:rsidRDefault="00903453" w:rsidP="00903453">
            <w:pPr>
              <w:jc w:val="center"/>
              <w:rPr>
                <w:rFonts w:asciiTheme="minorHAnsi" w:hAnsiTheme="minorHAnsi"/>
                <w:sz w:val="20"/>
                <w:szCs w:val="20"/>
              </w:rPr>
            </w:pPr>
          </w:p>
        </w:tc>
        <w:tc>
          <w:tcPr>
            <w:tcW w:w="1593" w:type="dxa"/>
          </w:tcPr>
          <w:p w:rsidR="00903453" w:rsidRPr="00925C01" w:rsidRDefault="00903453" w:rsidP="00903453">
            <w:pPr>
              <w:rPr>
                <w:rFonts w:asciiTheme="minorHAnsi" w:hAnsiTheme="minorHAnsi"/>
                <w:sz w:val="20"/>
                <w:szCs w:val="20"/>
                <w:vertAlign w:val="superscript"/>
              </w:rPr>
            </w:pPr>
            <w:r w:rsidRPr="00925C01">
              <w:rPr>
                <w:rFonts w:asciiTheme="minorHAnsi" w:hAnsiTheme="minorHAnsi"/>
                <w:sz w:val="20"/>
                <w:szCs w:val="20"/>
              </w:rPr>
              <w:t>0.76-1m</w:t>
            </w:r>
            <w:r w:rsidRPr="00925C01">
              <w:rPr>
                <w:rFonts w:asciiTheme="minorHAnsi" w:hAnsiTheme="minorHAnsi"/>
                <w:sz w:val="20"/>
                <w:szCs w:val="20"/>
                <w:vertAlign w:val="superscript"/>
              </w:rPr>
              <w:t>2</w:t>
            </w:r>
          </w:p>
        </w:tc>
        <w:tc>
          <w:tcPr>
            <w:tcW w:w="138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360mg</w:t>
            </w:r>
          </w:p>
        </w:tc>
        <w:tc>
          <w:tcPr>
            <w:tcW w:w="1560" w:type="dxa"/>
            <w:vMerge/>
            <w:vAlign w:val="center"/>
          </w:tcPr>
          <w:p w:rsidR="00903453" w:rsidRPr="00925C01" w:rsidRDefault="00903453" w:rsidP="00903453">
            <w:pPr>
              <w:jc w:val="center"/>
              <w:rPr>
                <w:rFonts w:asciiTheme="minorHAnsi" w:hAnsiTheme="minorHAnsi"/>
                <w:sz w:val="20"/>
                <w:szCs w:val="20"/>
              </w:rPr>
            </w:pPr>
          </w:p>
        </w:tc>
        <w:tc>
          <w:tcPr>
            <w:tcW w:w="1559" w:type="dxa"/>
            <w:vMerge/>
            <w:vAlign w:val="center"/>
          </w:tcPr>
          <w:p w:rsidR="00903453" w:rsidRPr="00925C01" w:rsidRDefault="00903453" w:rsidP="00903453">
            <w:pPr>
              <w:jc w:val="center"/>
              <w:rPr>
                <w:rFonts w:asciiTheme="minorHAnsi" w:hAnsiTheme="minorHAnsi"/>
                <w:sz w:val="20"/>
                <w:szCs w:val="20"/>
              </w:rPr>
            </w:pPr>
          </w:p>
        </w:tc>
        <w:tc>
          <w:tcPr>
            <w:tcW w:w="4995" w:type="dxa"/>
            <w:vMerge/>
          </w:tcPr>
          <w:p w:rsidR="00903453" w:rsidRPr="00925C01" w:rsidRDefault="00903453" w:rsidP="00903453">
            <w:pPr>
              <w:jc w:val="left"/>
              <w:rPr>
                <w:rFonts w:asciiTheme="minorHAnsi" w:hAnsiTheme="minorHAnsi"/>
                <w:b/>
                <w:bCs/>
                <w:sz w:val="20"/>
                <w:szCs w:val="20"/>
              </w:rPr>
            </w:pPr>
          </w:p>
        </w:tc>
        <w:tc>
          <w:tcPr>
            <w:tcW w:w="1843" w:type="dxa"/>
            <w:vMerge w:val="restart"/>
            <w:vAlign w:val="center"/>
          </w:tcPr>
          <w:p w:rsidR="00903453" w:rsidRDefault="00C71BBB" w:rsidP="00903453">
            <w:pPr>
              <w:jc w:val="center"/>
              <w:rPr>
                <w:rFonts w:asciiTheme="minorHAnsi" w:hAnsiTheme="minorHAnsi"/>
                <w:sz w:val="20"/>
                <w:szCs w:val="20"/>
              </w:rPr>
            </w:pPr>
            <w:r>
              <w:rPr>
                <w:rFonts w:asciiTheme="minorHAnsi" w:hAnsiTheme="minorHAnsi"/>
                <w:sz w:val="20"/>
                <w:szCs w:val="20"/>
              </w:rPr>
              <w:t>Suspension</w:t>
            </w:r>
          </w:p>
          <w:p w:rsidR="00C71BBB" w:rsidRPr="00925C01" w:rsidRDefault="00C71BBB" w:rsidP="00903453">
            <w:pPr>
              <w:jc w:val="center"/>
              <w:rPr>
                <w:rFonts w:asciiTheme="minorHAnsi" w:hAnsiTheme="minorHAnsi"/>
                <w:sz w:val="20"/>
                <w:szCs w:val="20"/>
              </w:rPr>
            </w:pPr>
            <w:r>
              <w:rPr>
                <w:rFonts w:asciiTheme="minorHAnsi" w:hAnsiTheme="minorHAnsi"/>
                <w:sz w:val="20"/>
                <w:szCs w:val="20"/>
              </w:rPr>
              <w:t>£0.88</w:t>
            </w:r>
          </w:p>
        </w:tc>
      </w:tr>
      <w:tr w:rsidR="00903453" w:rsidRPr="00925C01" w:rsidTr="00903453">
        <w:tc>
          <w:tcPr>
            <w:tcW w:w="1952" w:type="dxa"/>
            <w:vMerge/>
            <w:vAlign w:val="center"/>
          </w:tcPr>
          <w:p w:rsidR="00903453" w:rsidRPr="00925C01" w:rsidRDefault="00903453" w:rsidP="00903453">
            <w:pPr>
              <w:jc w:val="center"/>
              <w:rPr>
                <w:rFonts w:asciiTheme="minorHAnsi" w:hAnsiTheme="minorHAnsi"/>
                <w:sz w:val="20"/>
                <w:szCs w:val="20"/>
              </w:rPr>
            </w:pPr>
          </w:p>
        </w:tc>
        <w:tc>
          <w:tcPr>
            <w:tcW w:w="1593" w:type="dxa"/>
          </w:tcPr>
          <w:p w:rsidR="00903453" w:rsidRPr="00925C01" w:rsidRDefault="00903453" w:rsidP="00903453">
            <w:pPr>
              <w:rPr>
                <w:rFonts w:asciiTheme="minorHAnsi" w:hAnsiTheme="minorHAnsi"/>
                <w:sz w:val="20"/>
                <w:szCs w:val="20"/>
                <w:vertAlign w:val="superscript"/>
              </w:rPr>
            </w:pPr>
            <w:r w:rsidRPr="00925C01">
              <w:rPr>
                <w:rFonts w:asciiTheme="minorHAnsi" w:hAnsiTheme="minorHAnsi"/>
                <w:sz w:val="20"/>
                <w:szCs w:val="20"/>
              </w:rPr>
              <w:t>&gt;1m</w:t>
            </w:r>
            <w:r w:rsidRPr="00925C01">
              <w:rPr>
                <w:rFonts w:asciiTheme="minorHAnsi" w:hAnsiTheme="minorHAnsi"/>
                <w:sz w:val="20"/>
                <w:szCs w:val="20"/>
                <w:vertAlign w:val="superscript"/>
              </w:rPr>
              <w:t>2</w:t>
            </w:r>
          </w:p>
        </w:tc>
        <w:tc>
          <w:tcPr>
            <w:tcW w:w="1383" w:type="dxa"/>
          </w:tcPr>
          <w:p w:rsidR="00903453" w:rsidRPr="00925C01" w:rsidRDefault="00903453" w:rsidP="00903453">
            <w:pPr>
              <w:rPr>
                <w:rFonts w:asciiTheme="minorHAnsi" w:hAnsiTheme="minorHAnsi"/>
                <w:sz w:val="20"/>
                <w:szCs w:val="20"/>
              </w:rPr>
            </w:pPr>
            <w:r w:rsidRPr="00925C01">
              <w:rPr>
                <w:rFonts w:asciiTheme="minorHAnsi" w:hAnsiTheme="minorHAnsi"/>
                <w:sz w:val="20"/>
                <w:szCs w:val="20"/>
              </w:rPr>
              <w:t>480mg</w:t>
            </w:r>
          </w:p>
        </w:tc>
        <w:tc>
          <w:tcPr>
            <w:tcW w:w="1560" w:type="dxa"/>
            <w:vMerge/>
            <w:vAlign w:val="center"/>
          </w:tcPr>
          <w:p w:rsidR="00903453" w:rsidRPr="00925C01" w:rsidRDefault="00903453" w:rsidP="00903453">
            <w:pPr>
              <w:jc w:val="center"/>
              <w:rPr>
                <w:rFonts w:asciiTheme="minorHAnsi" w:hAnsiTheme="minorHAnsi"/>
                <w:sz w:val="20"/>
                <w:szCs w:val="20"/>
              </w:rPr>
            </w:pPr>
          </w:p>
        </w:tc>
        <w:tc>
          <w:tcPr>
            <w:tcW w:w="1559" w:type="dxa"/>
            <w:vMerge/>
            <w:vAlign w:val="center"/>
          </w:tcPr>
          <w:p w:rsidR="00903453" w:rsidRPr="00925C01" w:rsidRDefault="00903453" w:rsidP="00903453">
            <w:pPr>
              <w:jc w:val="center"/>
              <w:rPr>
                <w:rFonts w:asciiTheme="minorHAnsi" w:hAnsiTheme="minorHAnsi"/>
                <w:sz w:val="20"/>
                <w:szCs w:val="20"/>
              </w:rPr>
            </w:pPr>
          </w:p>
        </w:tc>
        <w:tc>
          <w:tcPr>
            <w:tcW w:w="4995" w:type="dxa"/>
            <w:vMerge/>
          </w:tcPr>
          <w:p w:rsidR="00903453" w:rsidRPr="00925C01" w:rsidRDefault="00903453" w:rsidP="00903453">
            <w:pPr>
              <w:jc w:val="left"/>
              <w:rPr>
                <w:rFonts w:asciiTheme="minorHAnsi" w:hAnsiTheme="minorHAnsi"/>
                <w:b/>
                <w:bCs/>
                <w:sz w:val="20"/>
                <w:szCs w:val="20"/>
              </w:rPr>
            </w:pPr>
          </w:p>
        </w:tc>
        <w:tc>
          <w:tcPr>
            <w:tcW w:w="1843" w:type="dxa"/>
            <w:vMerge/>
            <w:vAlign w:val="center"/>
          </w:tcPr>
          <w:p w:rsidR="00903453" w:rsidRPr="00925C01" w:rsidRDefault="00903453" w:rsidP="00903453">
            <w:pPr>
              <w:jc w:val="center"/>
              <w:rPr>
                <w:rFonts w:asciiTheme="minorHAnsi" w:hAnsiTheme="minorHAnsi"/>
                <w:sz w:val="20"/>
                <w:szCs w:val="20"/>
              </w:rPr>
            </w:pPr>
          </w:p>
        </w:tc>
      </w:tr>
      <w:tr w:rsidR="00903453" w:rsidRPr="00925C01" w:rsidTr="00903453">
        <w:tc>
          <w:tcPr>
            <w:tcW w:w="1952" w:type="dxa"/>
            <w:vMerge w:val="restart"/>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Pentamidine</w:t>
            </w:r>
          </w:p>
        </w:tc>
        <w:tc>
          <w:tcPr>
            <w:tcW w:w="1593" w:type="dxa"/>
            <w:vAlign w:val="center"/>
          </w:tcPr>
          <w:p w:rsidR="00903453" w:rsidRPr="00925C01" w:rsidRDefault="00903453" w:rsidP="00903453">
            <w:pPr>
              <w:jc w:val="center"/>
              <w:rPr>
                <w:rFonts w:asciiTheme="minorHAnsi" w:hAnsiTheme="minorHAnsi"/>
                <w:sz w:val="20"/>
                <w:szCs w:val="20"/>
              </w:rPr>
            </w:pPr>
          </w:p>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Age 5-18y</w:t>
            </w:r>
          </w:p>
          <w:p w:rsidR="00903453" w:rsidRPr="00925C01" w:rsidRDefault="00903453" w:rsidP="00903453">
            <w:pPr>
              <w:jc w:val="center"/>
              <w:rPr>
                <w:rFonts w:asciiTheme="minorHAnsi" w:hAnsiTheme="minorHAnsi"/>
                <w:sz w:val="20"/>
                <w:szCs w:val="20"/>
              </w:rPr>
            </w:pPr>
          </w:p>
        </w:tc>
        <w:tc>
          <w:tcPr>
            <w:tcW w:w="1383"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300mg</w:t>
            </w:r>
          </w:p>
        </w:tc>
        <w:tc>
          <w:tcPr>
            <w:tcW w:w="1560"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nebulised</w:t>
            </w:r>
          </w:p>
        </w:tc>
        <w:tc>
          <w:tcPr>
            <w:tcW w:w="1559"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Once every 4 weeks</w:t>
            </w:r>
          </w:p>
        </w:tc>
        <w:tc>
          <w:tcPr>
            <w:tcW w:w="4995" w:type="dxa"/>
          </w:tcPr>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Cough, wheezing, extrapulmonary pneumocystosis, nephrotoxicity (25–50%), hypoglyc</w:t>
            </w:r>
            <w:r w:rsidR="001675C5">
              <w:rPr>
                <w:rFonts w:asciiTheme="minorHAnsi" w:hAnsiTheme="minorHAnsi"/>
                <w:sz w:val="20"/>
                <w:szCs w:val="20"/>
              </w:rPr>
              <w:t>a</w:t>
            </w:r>
            <w:r w:rsidRPr="00925C01">
              <w:rPr>
                <w:rFonts w:asciiTheme="minorHAnsi" w:hAnsiTheme="minorHAnsi"/>
                <w:sz w:val="20"/>
                <w:szCs w:val="20"/>
              </w:rPr>
              <w:t>emia and hyperglyc</w:t>
            </w:r>
            <w:r w:rsidR="001675C5">
              <w:rPr>
                <w:rFonts w:asciiTheme="minorHAnsi" w:hAnsiTheme="minorHAnsi"/>
                <w:sz w:val="20"/>
                <w:szCs w:val="20"/>
              </w:rPr>
              <w:t>a</w:t>
            </w:r>
            <w:r w:rsidRPr="00925C01">
              <w:rPr>
                <w:rFonts w:asciiTheme="minorHAnsi" w:hAnsiTheme="minorHAnsi"/>
                <w:sz w:val="20"/>
                <w:szCs w:val="20"/>
              </w:rPr>
              <w:t>emia, GI intolerance, hypotension, bone marrow suppression, electrolyte abnormalities</w:t>
            </w:r>
          </w:p>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Teratogenic – risk to staff</w:t>
            </w:r>
          </w:p>
          <w:p w:rsidR="00903453" w:rsidRPr="00925C01" w:rsidRDefault="00903453" w:rsidP="00903453">
            <w:pPr>
              <w:jc w:val="left"/>
              <w:rPr>
                <w:rFonts w:asciiTheme="minorHAnsi" w:hAnsiTheme="minorHAnsi"/>
                <w:b/>
                <w:bCs/>
                <w:sz w:val="20"/>
                <w:szCs w:val="20"/>
              </w:rPr>
            </w:pPr>
          </w:p>
        </w:tc>
        <w:tc>
          <w:tcPr>
            <w:tcW w:w="1843" w:type="dxa"/>
            <w:vAlign w:val="center"/>
          </w:tcPr>
          <w:p w:rsidR="00903453" w:rsidRPr="00925C01" w:rsidRDefault="00C71BBB" w:rsidP="00903453">
            <w:pPr>
              <w:jc w:val="center"/>
              <w:rPr>
                <w:rFonts w:asciiTheme="minorHAnsi" w:hAnsiTheme="minorHAnsi"/>
                <w:sz w:val="20"/>
                <w:szCs w:val="20"/>
              </w:rPr>
            </w:pPr>
            <w:r>
              <w:rPr>
                <w:rFonts w:asciiTheme="minorHAnsi" w:hAnsiTheme="minorHAnsi"/>
                <w:sz w:val="20"/>
                <w:szCs w:val="20"/>
              </w:rPr>
              <w:t>£7.94</w:t>
            </w:r>
            <w:r w:rsidR="00083C53">
              <w:rPr>
                <w:rFonts w:asciiTheme="minorHAnsi" w:hAnsiTheme="minorHAnsi"/>
                <w:sz w:val="20"/>
                <w:szCs w:val="20"/>
              </w:rPr>
              <w:t>*</w:t>
            </w:r>
          </w:p>
        </w:tc>
      </w:tr>
      <w:tr w:rsidR="00903453" w:rsidRPr="00925C01" w:rsidTr="00903453">
        <w:tc>
          <w:tcPr>
            <w:tcW w:w="1952" w:type="dxa"/>
            <w:vMerge/>
            <w:vAlign w:val="center"/>
          </w:tcPr>
          <w:p w:rsidR="00903453" w:rsidRPr="00925C01" w:rsidRDefault="00903453" w:rsidP="00903453">
            <w:pPr>
              <w:jc w:val="center"/>
              <w:rPr>
                <w:rFonts w:asciiTheme="minorHAnsi" w:hAnsiTheme="minorHAnsi"/>
                <w:sz w:val="20"/>
                <w:szCs w:val="20"/>
              </w:rPr>
            </w:pPr>
          </w:p>
        </w:tc>
        <w:tc>
          <w:tcPr>
            <w:tcW w:w="1593"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All ages</w:t>
            </w:r>
          </w:p>
        </w:tc>
        <w:tc>
          <w:tcPr>
            <w:tcW w:w="1383"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4mg/kg</w:t>
            </w:r>
          </w:p>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max 300mg</w:t>
            </w:r>
            <w:r w:rsidRPr="00925C0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"10.1097/INF.0b013e318292f560", "ISSN" : "1532-0987", "PMID" : "23538522", "abstract" : "BACKGROUND: Pneumocystis carinii pneumonia (PCP) is a potentially life-threatening but preventable infection that may occur after hematopoietic stem cell transplantation (HSCT). Intravenous pentamidine has been used in the prevention of PCP in the post-transplant period, although there are few trials published in the literature evaluating its safety and efficacy.\n\nMETHODS: We retrospectively reviewed the medical records of children who underwent HSCT from January 1, 2005, to October 1, 2011, who received intravenous pentamidine as first-line PCP prophylaxis initiated at admission. Demographic, clinical, microbiologic, management and outcome data were collected.\n\nRESULTS: One hundred sixty-seven consecutive HSCTs in 137 pediatric patients were given intravenous pentamidine before myeloablation and then every 28 days until the subject was at least a minimum 30 days post-HSCT, had stable neutrophil engraftment (absolute neutrophil count &gt;1000/mm for 3 days without growth factor support) and for allogeneic patients, no evidence of active graft versus host disease and weaning on their immunosuppressive therapy. No cases of PCP were seen in this cohort. Ten (7%) had a grade I side effect of nausea/vomiting requiring slower infusion time and 2 (2%) had a grade IV reaction with anaphylaxis (rash) and hypotension with 1 child requiring transfer to the intensive care unit.\n\nCONCLUSIONS: Intravenous pentamidine was safe and effective for the prevention of PCP in pediatric HSCT patients. Given the potential neutropenic effects of trimethoprim-sulfamethoxazole, compliance with drug administration and inferior efficacy of other PCP prophylactic medications, intravenous pentamidine should be considered as first-line therapy for the prevention of PCP in children undergoing HSCT.", "author" : [ { "dropping-particle" : "", "family" : "DeMasi", "given" : "James M", "non-dropping-particle" : "", "parse-names" : false, "suffix" : "" }, { "dropping-particle" : "", "family" : "Cox", "given" : "Jennifer A", "non-dropping-particle" : "", "parse-names" : false, "suffix" : "" }, { "dropping-particle" : "", "family" : "Leonard", "given" : "David", "non-dropping-particle" : "", "parse-names" : false, "suffix" : "" }, { "dropping-particle" : "", "family" : "Koh", "given" : "Andrew Y", "non-dropping-particle" : "", "parse-names" : false, "suffix" : "" }, { "dropping-particle" : "", "family" : "Aquino", "given" : "Victor M", "non-dropping-particle" : "", "parse-names" : false, "suffix" : "" } ], "container-title" : "The Pediatric infectious disease journal", "id" : "ITEM-1", "issue" : "9", "issued" : { "date-parts" : [ [ "2013", "9" ] ] }, "page" : "933-6", "title" : "Intravenous pentamidine is safe and effective as primary pneumocystis pneumonia prophylaxis in children and adolescents undergoing hematopoietic stem cell transplantation.", "type" : "article-journal", "volume" : "32" }, "uris" : [ "http://www.mendeley.com/documents/?uuid=07180b3e-ec74-4155-8705-6a081cc95012" ] } ], "mendeley" : { "formattedCitation" : "(50)", "plainTextFormattedCitation" : "(50)", "previouslyFormattedCitation" : "(50)" }, "properties" : { "noteIndex" : 0 }, "schema" : "https://github.com/citation-style-language/schema/raw/master/csl-citation.json" }</w:instrText>
            </w:r>
            <w:r w:rsidRPr="00925C01">
              <w:rPr>
                <w:rFonts w:asciiTheme="minorHAnsi" w:hAnsiTheme="minorHAnsi"/>
                <w:sz w:val="20"/>
                <w:szCs w:val="20"/>
              </w:rPr>
              <w:fldChar w:fldCharType="separate"/>
            </w:r>
            <w:r w:rsidR="00F52F05" w:rsidRPr="00F52F05">
              <w:rPr>
                <w:rFonts w:asciiTheme="minorHAnsi" w:hAnsiTheme="minorHAnsi"/>
                <w:noProof/>
                <w:sz w:val="20"/>
                <w:szCs w:val="20"/>
              </w:rPr>
              <w:t>(50)</w:t>
            </w:r>
            <w:r w:rsidRPr="00925C01">
              <w:rPr>
                <w:rFonts w:asciiTheme="minorHAnsi" w:hAnsiTheme="minorHAnsi"/>
                <w:sz w:val="20"/>
                <w:szCs w:val="20"/>
              </w:rPr>
              <w:fldChar w:fldCharType="end"/>
            </w:r>
          </w:p>
        </w:tc>
        <w:tc>
          <w:tcPr>
            <w:tcW w:w="1560"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Intravenous</w:t>
            </w:r>
          </w:p>
        </w:tc>
        <w:tc>
          <w:tcPr>
            <w:tcW w:w="1559"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Once every 4 weeks</w:t>
            </w:r>
          </w:p>
        </w:tc>
        <w:tc>
          <w:tcPr>
            <w:tcW w:w="4995" w:type="dxa"/>
          </w:tcPr>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Risk of cardiac arrest if given as rapid infusion (&lt;60 minutes)</w:t>
            </w:r>
          </w:p>
          <w:p w:rsidR="00903453" w:rsidRPr="00925C01" w:rsidRDefault="001675C5" w:rsidP="00903453">
            <w:pPr>
              <w:jc w:val="left"/>
              <w:rPr>
                <w:rFonts w:asciiTheme="minorHAnsi" w:hAnsiTheme="minorHAnsi"/>
                <w:sz w:val="20"/>
                <w:szCs w:val="20"/>
              </w:rPr>
            </w:pPr>
            <w:r>
              <w:rPr>
                <w:rFonts w:asciiTheme="minorHAnsi" w:hAnsiTheme="minorHAnsi"/>
                <w:sz w:val="20"/>
                <w:szCs w:val="20"/>
              </w:rPr>
              <w:t>Allergy: hives, tachypnoe</w:t>
            </w:r>
            <w:r w:rsidR="00903453" w:rsidRPr="00925C01">
              <w:rPr>
                <w:rFonts w:asciiTheme="minorHAnsi" w:hAnsiTheme="minorHAnsi"/>
                <w:sz w:val="20"/>
                <w:szCs w:val="20"/>
              </w:rPr>
              <w:t xml:space="preserve">a, subjective shortness of breath and hypoxaemia (incidence 8.5%) </w:t>
            </w:r>
          </w:p>
        </w:tc>
        <w:tc>
          <w:tcPr>
            <w:tcW w:w="1843" w:type="dxa"/>
            <w:vAlign w:val="center"/>
          </w:tcPr>
          <w:p w:rsidR="00903453" w:rsidRPr="00925C01" w:rsidRDefault="00C71BBB" w:rsidP="00903453">
            <w:pPr>
              <w:jc w:val="center"/>
              <w:rPr>
                <w:rFonts w:asciiTheme="minorHAnsi" w:hAnsiTheme="minorHAnsi"/>
                <w:sz w:val="20"/>
                <w:szCs w:val="20"/>
              </w:rPr>
            </w:pPr>
            <w:r>
              <w:rPr>
                <w:rFonts w:asciiTheme="minorHAnsi" w:hAnsiTheme="minorHAnsi"/>
                <w:sz w:val="20"/>
                <w:szCs w:val="20"/>
              </w:rPr>
              <w:t>£4.24</w:t>
            </w:r>
            <w:r w:rsidR="00903453" w:rsidRPr="00925C01">
              <w:rPr>
                <w:rFonts w:asciiTheme="minorHAnsi" w:hAnsiTheme="minorHAnsi"/>
                <w:sz w:val="20"/>
                <w:szCs w:val="20"/>
              </w:rPr>
              <w:t>*</w:t>
            </w:r>
            <w:r w:rsidR="00083C53">
              <w:rPr>
                <w:rFonts w:asciiTheme="minorHAnsi" w:hAnsiTheme="minorHAnsi"/>
                <w:sz w:val="20"/>
                <w:szCs w:val="20"/>
              </w:rPr>
              <w:t>*</w:t>
            </w:r>
          </w:p>
        </w:tc>
      </w:tr>
      <w:tr w:rsidR="00903453" w:rsidRPr="00925C01" w:rsidTr="00903453">
        <w:trPr>
          <w:trHeight w:val="1231"/>
        </w:trPr>
        <w:tc>
          <w:tcPr>
            <w:tcW w:w="1952"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Dapsone</w:t>
            </w:r>
          </w:p>
        </w:tc>
        <w:tc>
          <w:tcPr>
            <w:tcW w:w="1593"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Age 1 month- 18y</w:t>
            </w:r>
          </w:p>
          <w:p w:rsidR="00903453" w:rsidRPr="00925C01" w:rsidRDefault="00903453" w:rsidP="00903453">
            <w:pPr>
              <w:jc w:val="center"/>
              <w:rPr>
                <w:rFonts w:asciiTheme="minorHAnsi" w:hAnsiTheme="minorHAnsi"/>
                <w:sz w:val="20"/>
                <w:szCs w:val="20"/>
              </w:rPr>
            </w:pPr>
          </w:p>
        </w:tc>
        <w:tc>
          <w:tcPr>
            <w:tcW w:w="1383"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2mg/kg</w:t>
            </w:r>
          </w:p>
          <w:p w:rsidR="00903453" w:rsidRPr="00925C01" w:rsidRDefault="00903453" w:rsidP="00903453">
            <w:pPr>
              <w:rPr>
                <w:rFonts w:asciiTheme="minorHAnsi" w:hAnsiTheme="minorHAnsi"/>
                <w:sz w:val="20"/>
                <w:szCs w:val="20"/>
              </w:rPr>
            </w:pPr>
            <w:r w:rsidRPr="00925C01">
              <w:rPr>
                <w:rFonts w:asciiTheme="minorHAnsi" w:hAnsiTheme="minorHAnsi"/>
                <w:sz w:val="20"/>
                <w:szCs w:val="20"/>
              </w:rPr>
              <w:t>max 100mg</w:t>
            </w:r>
          </w:p>
        </w:tc>
        <w:tc>
          <w:tcPr>
            <w:tcW w:w="1560"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oral</w:t>
            </w:r>
          </w:p>
        </w:tc>
        <w:tc>
          <w:tcPr>
            <w:tcW w:w="1559"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Once daily</w:t>
            </w:r>
          </w:p>
        </w:tc>
        <w:tc>
          <w:tcPr>
            <w:tcW w:w="4995" w:type="dxa"/>
          </w:tcPr>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Fever</w:t>
            </w:r>
            <w:r w:rsidR="001675C5">
              <w:rPr>
                <w:rFonts w:asciiTheme="minorHAnsi" w:hAnsiTheme="minorHAnsi"/>
                <w:sz w:val="20"/>
                <w:szCs w:val="20"/>
              </w:rPr>
              <w:t>, rash, GI upset, methemoglobin</w:t>
            </w:r>
            <w:r w:rsidR="00C71BBB">
              <w:rPr>
                <w:rFonts w:asciiTheme="minorHAnsi" w:hAnsiTheme="minorHAnsi"/>
                <w:sz w:val="20"/>
                <w:szCs w:val="20"/>
              </w:rPr>
              <w:t>emia (almost 20%</w:t>
            </w:r>
            <w:r w:rsidRPr="00925C01">
              <w:rPr>
                <w:rFonts w:asciiTheme="minorHAnsi" w:hAnsiTheme="minorHAnsi"/>
                <w:sz w:val="20"/>
                <w:szCs w:val="20"/>
              </w:rPr>
              <w:t>), hemolytic anaemia (check for G6PD deficiency)</w:t>
            </w:r>
          </w:p>
          <w:p w:rsidR="00903453" w:rsidRPr="00925C01" w:rsidRDefault="00903453" w:rsidP="00903453">
            <w:pPr>
              <w:jc w:val="left"/>
              <w:rPr>
                <w:rFonts w:asciiTheme="minorHAnsi" w:hAnsiTheme="minorHAnsi"/>
                <w:b/>
                <w:bCs/>
                <w:sz w:val="20"/>
                <w:szCs w:val="20"/>
              </w:rPr>
            </w:pPr>
          </w:p>
        </w:tc>
        <w:tc>
          <w:tcPr>
            <w:tcW w:w="1843" w:type="dxa"/>
            <w:vAlign w:val="center"/>
          </w:tcPr>
          <w:p w:rsidR="00903453" w:rsidRPr="00925C01" w:rsidRDefault="00903453" w:rsidP="00C71BBB">
            <w:pPr>
              <w:jc w:val="center"/>
              <w:rPr>
                <w:rFonts w:asciiTheme="minorHAnsi" w:hAnsiTheme="minorHAnsi"/>
                <w:sz w:val="20"/>
                <w:szCs w:val="20"/>
              </w:rPr>
            </w:pPr>
            <w:r w:rsidRPr="00925C01">
              <w:rPr>
                <w:rFonts w:asciiTheme="minorHAnsi" w:hAnsiTheme="minorHAnsi"/>
                <w:sz w:val="20"/>
                <w:szCs w:val="20"/>
              </w:rPr>
              <w:t>£</w:t>
            </w:r>
            <w:r w:rsidR="00C71BBB">
              <w:rPr>
                <w:rFonts w:asciiTheme="minorHAnsi" w:hAnsiTheme="minorHAnsi"/>
                <w:sz w:val="20"/>
                <w:szCs w:val="20"/>
              </w:rPr>
              <w:t>14.90</w:t>
            </w:r>
            <w:r w:rsidR="00083C53">
              <w:rPr>
                <w:rFonts w:asciiTheme="minorHAnsi" w:hAnsiTheme="minorHAnsi"/>
                <w:sz w:val="20"/>
                <w:szCs w:val="20"/>
              </w:rPr>
              <w:t>***</w:t>
            </w:r>
          </w:p>
        </w:tc>
      </w:tr>
      <w:tr w:rsidR="00903453" w:rsidRPr="00925C01" w:rsidTr="00903453">
        <w:trPr>
          <w:trHeight w:val="1231"/>
        </w:trPr>
        <w:tc>
          <w:tcPr>
            <w:tcW w:w="1952"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Atovaquone</w:t>
            </w:r>
          </w:p>
        </w:tc>
        <w:tc>
          <w:tcPr>
            <w:tcW w:w="2976" w:type="dxa"/>
            <w:gridSpan w:val="2"/>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No recommended dose in BNF</w:t>
            </w:r>
          </w:p>
          <w:p w:rsidR="00EB5CAA" w:rsidRDefault="00903453" w:rsidP="00EB5CAA">
            <w:pPr>
              <w:jc w:val="center"/>
              <w:rPr>
                <w:rFonts w:asciiTheme="minorHAnsi" w:hAnsiTheme="minorHAnsi"/>
                <w:sz w:val="20"/>
                <w:szCs w:val="20"/>
              </w:rPr>
            </w:pPr>
            <w:r w:rsidRPr="00925C01">
              <w:rPr>
                <w:rFonts w:asciiTheme="minorHAnsi" w:hAnsiTheme="minorHAnsi"/>
                <w:sz w:val="20"/>
                <w:szCs w:val="20"/>
              </w:rPr>
              <w:t xml:space="preserve">30mg/kg once daily (max 1500mg/day) used in a study from USA </w:t>
            </w:r>
          </w:p>
          <w:p w:rsidR="00EB5CAA" w:rsidRPr="00925C01" w:rsidRDefault="00EB5CAA" w:rsidP="00EB5CAA">
            <w:pPr>
              <w:jc w:val="center"/>
              <w:rPr>
                <w:rFonts w:asciiTheme="minorHAnsi" w:hAnsiTheme="minorHAnsi"/>
                <w:sz w:val="20"/>
                <w:szCs w:val="20"/>
              </w:rPr>
            </w:pPr>
            <w:r>
              <w:rPr>
                <w:rFonts w:asciiTheme="minorHAnsi" w:hAnsiTheme="minorHAnsi"/>
                <w:sz w:val="20"/>
                <w:szCs w:val="20"/>
              </w:rPr>
              <w:t>30mg/kg daily recommended in UKALL2011 trial protocol</w:t>
            </w:r>
          </w:p>
        </w:tc>
        <w:tc>
          <w:tcPr>
            <w:tcW w:w="1560"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oral</w:t>
            </w:r>
          </w:p>
        </w:tc>
        <w:tc>
          <w:tcPr>
            <w:tcW w:w="1559" w:type="dxa"/>
            <w:vAlign w:val="center"/>
          </w:tcPr>
          <w:p w:rsidR="00903453" w:rsidRPr="00925C01" w:rsidRDefault="00903453" w:rsidP="00903453">
            <w:pPr>
              <w:jc w:val="center"/>
              <w:rPr>
                <w:rFonts w:asciiTheme="minorHAnsi" w:hAnsiTheme="minorHAnsi"/>
                <w:sz w:val="20"/>
                <w:szCs w:val="20"/>
              </w:rPr>
            </w:pPr>
            <w:r w:rsidRPr="00925C01">
              <w:rPr>
                <w:rFonts w:asciiTheme="minorHAnsi" w:hAnsiTheme="minorHAnsi"/>
                <w:sz w:val="20"/>
                <w:szCs w:val="20"/>
              </w:rPr>
              <w:t>Once daily</w:t>
            </w:r>
          </w:p>
        </w:tc>
        <w:tc>
          <w:tcPr>
            <w:tcW w:w="4995" w:type="dxa"/>
          </w:tcPr>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 xml:space="preserve">GI intolerance due to diarrhoea, rash and headache found in trials for the treatment of PJP </w:t>
            </w:r>
          </w:p>
          <w:p w:rsidR="00903453" w:rsidRPr="00925C01" w:rsidRDefault="00903453" w:rsidP="00903453">
            <w:pPr>
              <w:jc w:val="left"/>
              <w:rPr>
                <w:rFonts w:asciiTheme="minorHAnsi" w:hAnsiTheme="minorHAnsi"/>
                <w:sz w:val="20"/>
                <w:szCs w:val="20"/>
              </w:rPr>
            </w:pPr>
            <w:r w:rsidRPr="00925C01">
              <w:rPr>
                <w:rFonts w:asciiTheme="minorHAnsi" w:hAnsiTheme="minorHAnsi"/>
                <w:sz w:val="20"/>
                <w:szCs w:val="20"/>
              </w:rPr>
              <w:t xml:space="preserve">No treatment-limiting complications occurred in the 16 patients randomised to receive atovaquone as prophylaxis post SCT in a RCT in adults </w:t>
            </w:r>
          </w:p>
        </w:tc>
        <w:tc>
          <w:tcPr>
            <w:tcW w:w="1843" w:type="dxa"/>
            <w:vAlign w:val="center"/>
          </w:tcPr>
          <w:p w:rsidR="00903453" w:rsidRPr="00925C01" w:rsidRDefault="007B3300" w:rsidP="00903453">
            <w:pPr>
              <w:jc w:val="center"/>
              <w:rPr>
                <w:rFonts w:asciiTheme="minorHAnsi" w:hAnsiTheme="minorHAnsi"/>
                <w:sz w:val="20"/>
                <w:szCs w:val="20"/>
              </w:rPr>
            </w:pPr>
            <w:r>
              <w:rPr>
                <w:rFonts w:asciiTheme="minorHAnsi" w:hAnsiTheme="minorHAnsi"/>
                <w:sz w:val="20"/>
                <w:szCs w:val="20"/>
              </w:rPr>
              <w:t>£120.52</w:t>
            </w:r>
          </w:p>
        </w:tc>
      </w:tr>
    </w:tbl>
    <w:p w:rsidR="00083C53" w:rsidRPr="00083C53" w:rsidRDefault="00083C53" w:rsidP="00083C53">
      <w:pPr>
        <w:ind w:right="1127"/>
        <w:rPr>
          <w:rFonts w:asciiTheme="minorHAnsi" w:hAnsiTheme="minorHAnsi"/>
          <w:sz w:val="20"/>
          <w:szCs w:val="20"/>
        </w:rPr>
      </w:pPr>
      <w:r w:rsidRPr="00083C53">
        <w:rPr>
          <w:rFonts w:asciiTheme="minorHAnsi" w:hAnsiTheme="minorHAnsi"/>
          <w:sz w:val="20"/>
          <w:szCs w:val="20"/>
        </w:rPr>
        <w:t>*Does not include cost of nebulisation</w:t>
      </w:r>
      <w:r>
        <w:rPr>
          <w:rFonts w:asciiTheme="minorHAnsi" w:hAnsiTheme="minorHAnsi"/>
          <w:sz w:val="20"/>
          <w:szCs w:val="20"/>
        </w:rPr>
        <w:t xml:space="preserve"> </w:t>
      </w:r>
      <w:r w:rsidRPr="00083C53">
        <w:rPr>
          <w:rFonts w:asciiTheme="minorHAnsi" w:hAnsiTheme="minorHAnsi"/>
          <w:sz w:val="20"/>
          <w:szCs w:val="20"/>
        </w:rPr>
        <w:t>**If 300mg vials cannot be split and used for another patient, the cost would be £7.94/week. Does not include cost of delivering IV infusion</w:t>
      </w:r>
      <w:r>
        <w:rPr>
          <w:rFonts w:asciiTheme="minorHAnsi" w:hAnsiTheme="minorHAnsi"/>
          <w:sz w:val="20"/>
          <w:szCs w:val="20"/>
        </w:rPr>
        <w:t xml:space="preserve"> </w:t>
      </w:r>
      <w:r w:rsidRPr="00083C53">
        <w:rPr>
          <w:rFonts w:asciiTheme="minorHAnsi" w:hAnsiTheme="minorHAnsi"/>
          <w:sz w:val="20"/>
          <w:szCs w:val="20"/>
        </w:rPr>
        <w:t>***This is the cost for 100mg/day as the tablets come in only 50 and 100mg strengths</w:t>
      </w:r>
    </w:p>
    <w:p w:rsidR="00A8626D" w:rsidRPr="00083C53" w:rsidRDefault="00A8626D" w:rsidP="004B16C1">
      <w:pPr>
        <w:ind w:right="1127"/>
        <w:rPr>
          <w:rFonts w:asciiTheme="minorHAnsi" w:hAnsiTheme="minorHAnsi"/>
          <w:sz w:val="20"/>
          <w:szCs w:val="20"/>
        </w:rPr>
        <w:sectPr w:rsidR="00A8626D" w:rsidRPr="00083C53" w:rsidSect="00083C53">
          <w:pgSz w:w="16834" w:h="11901" w:orient="landscape"/>
          <w:pgMar w:top="426" w:right="277" w:bottom="284" w:left="851" w:header="709" w:footer="709" w:gutter="0"/>
          <w:cols w:space="708"/>
          <w:docGrid w:linePitch="360"/>
        </w:sectPr>
      </w:pPr>
    </w:p>
    <w:p w:rsidR="00A8626D" w:rsidRPr="00197557" w:rsidRDefault="00A8626D" w:rsidP="004B16C1">
      <w:pPr>
        <w:pStyle w:val="Heading2"/>
        <w:ind w:right="1127"/>
      </w:pPr>
      <w:bookmarkStart w:id="57" w:name="_Toc329421899"/>
      <w:r w:rsidRPr="00197557">
        <w:t>Appendix B – Guideline Development Group</w:t>
      </w:r>
      <w:bookmarkEnd w:id="57"/>
    </w:p>
    <w:p w:rsidR="00A8626D" w:rsidRPr="00197557" w:rsidRDefault="00A8626D" w:rsidP="004B16C1">
      <w:pPr>
        <w:ind w:right="1127"/>
        <w:jc w:val="center"/>
        <w:rPr>
          <w:rFonts w:asciiTheme="minorHAnsi" w:hAnsiTheme="minorHAnsi"/>
          <w:b/>
          <w:sz w:val="24"/>
          <w:szCs w:val="24"/>
          <w:u w:val="single"/>
        </w:rPr>
      </w:pPr>
    </w:p>
    <w:p w:rsidR="00A8626D" w:rsidRPr="00197557" w:rsidRDefault="00A8626D" w:rsidP="004B16C1">
      <w:pPr>
        <w:pStyle w:val="MediumGrid21"/>
        <w:ind w:right="1127"/>
        <w:rPr>
          <w:rFonts w:asciiTheme="minorHAnsi" w:hAnsiTheme="minorHAnsi"/>
          <w:b/>
          <w:lang w:val="en-US"/>
        </w:rPr>
      </w:pPr>
      <w:r w:rsidRPr="00197557">
        <w:rPr>
          <w:rFonts w:asciiTheme="minorHAnsi" w:hAnsiTheme="minorHAnsi"/>
          <w:b/>
          <w:lang w:val="en-US"/>
        </w:rPr>
        <w:t>Guideline Development Group Members</w:t>
      </w:r>
    </w:p>
    <w:p w:rsidR="001675C5" w:rsidRDefault="001675C5" w:rsidP="001675C5">
      <w:pPr>
        <w:ind w:right="1127"/>
        <w:jc w:val="left"/>
        <w:rPr>
          <w:rFonts w:asciiTheme="minorHAnsi" w:hAnsiTheme="minorHAnsi"/>
          <w:sz w:val="24"/>
          <w:szCs w:val="24"/>
          <w:lang w:val="en-US"/>
        </w:rPr>
      </w:pPr>
    </w:p>
    <w:p w:rsidR="001675C5" w:rsidRDefault="001675C5" w:rsidP="001675C5">
      <w:pPr>
        <w:ind w:right="1127"/>
        <w:jc w:val="left"/>
        <w:rPr>
          <w:rFonts w:asciiTheme="minorHAnsi" w:hAnsiTheme="minorHAnsi"/>
          <w:sz w:val="24"/>
          <w:szCs w:val="24"/>
          <w:lang w:val="en-US"/>
        </w:rPr>
      </w:pPr>
      <w:r>
        <w:rPr>
          <w:rFonts w:asciiTheme="minorHAnsi" w:hAnsiTheme="minorHAnsi"/>
          <w:sz w:val="24"/>
          <w:szCs w:val="24"/>
          <w:lang w:val="en-US"/>
        </w:rPr>
        <w:t>Dr. Rebecca Proudfoot</w:t>
      </w:r>
    </w:p>
    <w:p w:rsidR="00A8626D" w:rsidRPr="001675C5" w:rsidRDefault="001675C5" w:rsidP="001675C5">
      <w:pPr>
        <w:ind w:right="1127"/>
        <w:jc w:val="left"/>
        <w:rPr>
          <w:rFonts w:asciiTheme="minorHAnsi" w:hAnsiTheme="minorHAnsi"/>
          <w:sz w:val="24"/>
          <w:szCs w:val="24"/>
        </w:rPr>
      </w:pPr>
      <w:r>
        <w:rPr>
          <w:rFonts w:asciiTheme="minorHAnsi" w:hAnsiTheme="minorHAnsi"/>
          <w:sz w:val="24"/>
          <w:szCs w:val="24"/>
          <w:lang w:val="en-US"/>
        </w:rPr>
        <w:t>P</w:t>
      </w:r>
      <w:r w:rsidRPr="00197557">
        <w:rPr>
          <w:rFonts w:asciiTheme="minorHAnsi" w:hAnsiTheme="minorHAnsi"/>
          <w:sz w:val="24"/>
          <w:szCs w:val="24"/>
          <w:lang w:val="en-US"/>
        </w:rPr>
        <w:t>aediatric specialty registrar, Oxford John Radcliffe Hospital</w:t>
      </w:r>
    </w:p>
    <w:p w:rsidR="00757509" w:rsidRDefault="00A8626D" w:rsidP="00757509">
      <w:pPr>
        <w:ind w:right="1127"/>
        <w:jc w:val="left"/>
        <w:rPr>
          <w:rFonts w:asciiTheme="minorHAnsi" w:hAnsiTheme="minorHAnsi"/>
          <w:sz w:val="24"/>
          <w:szCs w:val="24"/>
        </w:rPr>
      </w:pPr>
      <w:r w:rsidRPr="00197557">
        <w:rPr>
          <w:rFonts w:asciiTheme="minorHAnsi" w:hAnsiTheme="minorHAnsi"/>
          <w:sz w:val="24"/>
          <w:szCs w:val="24"/>
        </w:rPr>
        <w:t xml:space="preserve">Dr. Sophie Wilne, </w:t>
      </w:r>
    </w:p>
    <w:p w:rsidR="00A8626D" w:rsidRPr="00197557" w:rsidRDefault="00757509" w:rsidP="00757509">
      <w:pPr>
        <w:ind w:right="1127"/>
        <w:jc w:val="left"/>
        <w:rPr>
          <w:rFonts w:asciiTheme="minorHAnsi" w:hAnsiTheme="minorHAnsi"/>
          <w:sz w:val="24"/>
          <w:szCs w:val="24"/>
          <w:lang w:val="en-US"/>
        </w:rPr>
      </w:pPr>
      <w:r>
        <w:rPr>
          <w:rFonts w:asciiTheme="minorHAnsi" w:hAnsiTheme="minorHAnsi"/>
          <w:sz w:val="24"/>
          <w:szCs w:val="24"/>
        </w:rPr>
        <w:t>C</w:t>
      </w:r>
      <w:r w:rsidR="00A8626D" w:rsidRPr="00197557">
        <w:rPr>
          <w:rFonts w:asciiTheme="minorHAnsi" w:hAnsiTheme="minorHAnsi"/>
          <w:sz w:val="24"/>
          <w:szCs w:val="24"/>
        </w:rPr>
        <w:t xml:space="preserve">onsultant paediatric oncologist, </w:t>
      </w:r>
      <w:r w:rsidR="00A8626D" w:rsidRPr="00197557">
        <w:rPr>
          <w:rFonts w:asciiTheme="minorHAnsi" w:hAnsiTheme="minorHAnsi"/>
          <w:sz w:val="24"/>
          <w:szCs w:val="24"/>
          <w:lang w:val="en-US"/>
        </w:rPr>
        <w:t>University Hospitals Nottingham NHS Trust</w:t>
      </w:r>
    </w:p>
    <w:p w:rsidR="00757509" w:rsidRDefault="00757509" w:rsidP="00757509">
      <w:pPr>
        <w:ind w:right="1127"/>
        <w:jc w:val="left"/>
        <w:rPr>
          <w:rFonts w:asciiTheme="minorHAnsi" w:hAnsiTheme="minorHAnsi"/>
          <w:sz w:val="24"/>
          <w:szCs w:val="24"/>
          <w:lang w:val="en-US"/>
        </w:rPr>
      </w:pPr>
      <w:r>
        <w:rPr>
          <w:rFonts w:asciiTheme="minorHAnsi" w:hAnsiTheme="minorHAnsi"/>
          <w:sz w:val="24"/>
          <w:szCs w:val="24"/>
          <w:lang w:val="en-US"/>
        </w:rPr>
        <w:t>Dr. Bob Philips</w:t>
      </w:r>
    </w:p>
    <w:p w:rsidR="00A8626D" w:rsidRDefault="00A8626D" w:rsidP="00757509">
      <w:pPr>
        <w:ind w:right="1127"/>
        <w:jc w:val="left"/>
        <w:rPr>
          <w:rFonts w:asciiTheme="minorHAnsi" w:hAnsiTheme="minorHAnsi"/>
          <w:sz w:val="24"/>
          <w:szCs w:val="24"/>
          <w:lang w:val="en-US"/>
        </w:rPr>
      </w:pPr>
      <w:r w:rsidRPr="00197557">
        <w:rPr>
          <w:rFonts w:asciiTheme="minorHAnsi" w:hAnsiTheme="minorHAnsi"/>
          <w:sz w:val="24"/>
          <w:szCs w:val="24"/>
          <w:lang w:val="en-US"/>
        </w:rPr>
        <w:t>Senior Clinical Academic, Honorary Consultant in Paediatric Oncology, University of York</w:t>
      </w:r>
    </w:p>
    <w:p w:rsidR="00757509" w:rsidRDefault="00757509" w:rsidP="00757509">
      <w:pPr>
        <w:ind w:right="1127"/>
        <w:jc w:val="left"/>
        <w:rPr>
          <w:rFonts w:asciiTheme="minorHAnsi" w:hAnsiTheme="minorHAnsi"/>
          <w:sz w:val="24"/>
          <w:szCs w:val="24"/>
        </w:rPr>
      </w:pPr>
      <w:r>
        <w:rPr>
          <w:rFonts w:asciiTheme="minorHAnsi" w:hAnsiTheme="minorHAnsi"/>
          <w:sz w:val="24"/>
          <w:szCs w:val="24"/>
        </w:rPr>
        <w:t>Dr. Rachel Cox</w:t>
      </w:r>
    </w:p>
    <w:p w:rsidR="00087040" w:rsidRPr="00087040" w:rsidRDefault="00757509" w:rsidP="00757509">
      <w:pPr>
        <w:ind w:right="1127"/>
        <w:jc w:val="left"/>
        <w:rPr>
          <w:rFonts w:asciiTheme="minorHAnsi" w:hAnsiTheme="minorHAnsi"/>
          <w:sz w:val="24"/>
          <w:szCs w:val="24"/>
        </w:rPr>
      </w:pPr>
      <w:r>
        <w:rPr>
          <w:rFonts w:asciiTheme="minorHAnsi" w:hAnsiTheme="minorHAnsi"/>
          <w:sz w:val="24"/>
          <w:szCs w:val="24"/>
        </w:rPr>
        <w:t>C</w:t>
      </w:r>
      <w:r w:rsidR="00087040" w:rsidRPr="00197557">
        <w:rPr>
          <w:rFonts w:asciiTheme="minorHAnsi" w:hAnsiTheme="minorHAnsi"/>
          <w:sz w:val="24"/>
          <w:szCs w:val="24"/>
        </w:rPr>
        <w:t>onsultant paediatric oncologist, Ro</w:t>
      </w:r>
      <w:r w:rsidR="00087040">
        <w:rPr>
          <w:rFonts w:asciiTheme="minorHAnsi" w:hAnsiTheme="minorHAnsi"/>
          <w:sz w:val="24"/>
          <w:szCs w:val="24"/>
        </w:rPr>
        <w:t>yal Bristol Children’s Hospital</w:t>
      </w:r>
    </w:p>
    <w:p w:rsidR="00A8626D" w:rsidRPr="00197557" w:rsidRDefault="00A8626D" w:rsidP="004B16C1">
      <w:pPr>
        <w:pStyle w:val="MediumGrid21"/>
        <w:ind w:right="1127"/>
        <w:rPr>
          <w:rFonts w:asciiTheme="minorHAnsi" w:hAnsiTheme="minorHAnsi"/>
          <w:b/>
          <w:lang w:val="en-US"/>
        </w:rPr>
      </w:pPr>
    </w:p>
    <w:p w:rsidR="00A8626D" w:rsidRDefault="00A8626D" w:rsidP="004B16C1">
      <w:pPr>
        <w:pStyle w:val="Heading3"/>
        <w:ind w:right="1127"/>
      </w:pPr>
      <w:bookmarkStart w:id="58" w:name="_Toc329421900"/>
      <w:r w:rsidRPr="00197557">
        <w:t>Disclosure of potential conflicts of interest:</w:t>
      </w:r>
      <w:bookmarkEnd w:id="58"/>
    </w:p>
    <w:p w:rsidR="00087040" w:rsidRDefault="00087040" w:rsidP="00087040"/>
    <w:p w:rsidR="00087040" w:rsidRPr="00087040" w:rsidRDefault="00087040" w:rsidP="00087040">
      <w:r>
        <w:t>None</w:t>
      </w:r>
    </w:p>
    <w:p w:rsidR="00A8626D" w:rsidRPr="00197557" w:rsidRDefault="00A8626D" w:rsidP="004B16C1">
      <w:pPr>
        <w:ind w:right="1127"/>
        <w:jc w:val="center"/>
        <w:rPr>
          <w:rFonts w:asciiTheme="minorHAnsi" w:hAnsiTheme="minorHAnsi"/>
          <w:sz w:val="24"/>
          <w:szCs w:val="24"/>
        </w:rPr>
      </w:pPr>
      <w:r w:rsidRPr="00197557">
        <w:rPr>
          <w:rFonts w:asciiTheme="minorHAnsi" w:hAnsiTheme="minorHAnsi"/>
          <w:sz w:val="24"/>
          <w:szCs w:val="24"/>
        </w:rPr>
        <w:br w:type="page"/>
      </w:r>
    </w:p>
    <w:p w:rsidR="00A8626D" w:rsidRPr="00197557" w:rsidRDefault="00A8626D" w:rsidP="004B16C1">
      <w:pPr>
        <w:pStyle w:val="Heading2"/>
        <w:ind w:right="1127"/>
      </w:pPr>
      <w:bookmarkStart w:id="59" w:name="_Appendix_C_–"/>
      <w:bookmarkStart w:id="60" w:name="_Appendix_C_–_1"/>
      <w:bookmarkStart w:id="61" w:name="_Toc329421901"/>
      <w:bookmarkEnd w:id="59"/>
      <w:bookmarkEnd w:id="60"/>
      <w:r w:rsidRPr="00197557">
        <w:t>Appendix C – Methods</w:t>
      </w:r>
      <w:bookmarkEnd w:id="61"/>
    </w:p>
    <w:p w:rsidR="00A8626D" w:rsidRPr="00197557" w:rsidRDefault="00A8626D" w:rsidP="004B16C1">
      <w:pPr>
        <w:ind w:right="1127"/>
        <w:jc w:val="center"/>
        <w:rPr>
          <w:rFonts w:asciiTheme="minorHAnsi" w:hAnsiTheme="minorHAnsi"/>
          <w:b/>
          <w:sz w:val="24"/>
          <w:szCs w:val="24"/>
          <w:u w:val="single"/>
        </w:rPr>
      </w:pPr>
    </w:p>
    <w:p w:rsidR="00A8626D" w:rsidRPr="00197557" w:rsidRDefault="00A8626D" w:rsidP="004B16C1">
      <w:pPr>
        <w:pStyle w:val="Heading3"/>
        <w:ind w:right="1127"/>
      </w:pPr>
      <w:bookmarkStart w:id="62" w:name="_Toc329421902"/>
      <w:r w:rsidRPr="00197557">
        <w:t>How this Guideline was Developed</w:t>
      </w:r>
      <w:r w:rsidR="001560EF">
        <w:t>:</w:t>
      </w:r>
      <w:bookmarkEnd w:id="62"/>
    </w:p>
    <w:p w:rsidR="00A8626D" w:rsidRPr="00197557" w:rsidRDefault="00A8626D" w:rsidP="004B16C1">
      <w:pPr>
        <w:ind w:right="1127"/>
        <w:rPr>
          <w:rFonts w:asciiTheme="minorHAnsi" w:hAnsiTheme="minorHAnsi"/>
          <w:b/>
          <w:sz w:val="24"/>
          <w:szCs w:val="24"/>
        </w:rPr>
      </w:pPr>
    </w:p>
    <w:p w:rsidR="00A8626D" w:rsidRDefault="00A8626D" w:rsidP="004B16C1">
      <w:pPr>
        <w:ind w:right="1127"/>
        <w:rPr>
          <w:rFonts w:asciiTheme="minorHAnsi" w:hAnsiTheme="minorHAnsi"/>
          <w:sz w:val="24"/>
          <w:szCs w:val="24"/>
          <w:lang w:val="en-US"/>
        </w:rPr>
      </w:pPr>
      <w:r w:rsidRPr="00197557">
        <w:rPr>
          <w:rFonts w:asciiTheme="minorHAnsi" w:hAnsiTheme="minorHAnsi"/>
          <w:sz w:val="24"/>
          <w:szCs w:val="24"/>
        </w:rPr>
        <w:t xml:space="preserve">This guideline was developed in accordance with the methods outlined in the CCLG guideline development standard </w:t>
      </w:r>
      <w:r w:rsidR="00271982">
        <w:rPr>
          <w:rFonts w:asciiTheme="minorHAnsi" w:hAnsiTheme="minorHAnsi"/>
          <w:sz w:val="24"/>
          <w:szCs w:val="24"/>
        </w:rPr>
        <w:t>operating procedure, version 5</w:t>
      </w:r>
      <w:r w:rsidR="00271982" w:rsidRPr="00271982">
        <w:rPr>
          <w:rFonts w:asciiTheme="minorHAnsi" w:hAnsiTheme="minorHAnsi"/>
          <w:sz w:val="24"/>
          <w:szCs w:val="24"/>
        </w:rPr>
        <w:t xml:space="preserve"> which has been developed according to </w:t>
      </w:r>
      <w:r w:rsidR="00271982" w:rsidRPr="00271982">
        <w:rPr>
          <w:rFonts w:asciiTheme="minorHAnsi" w:hAnsiTheme="minorHAnsi"/>
          <w:sz w:val="24"/>
          <w:szCs w:val="24"/>
          <w:lang w:val="en-US"/>
        </w:rPr>
        <w:t>Institute of Medicine guidelines</w:t>
      </w:r>
      <w:r w:rsidR="00271982">
        <w:rPr>
          <w:rFonts w:asciiTheme="minorHAnsi" w:hAnsiTheme="minorHAnsi"/>
          <w:sz w:val="24"/>
          <w:szCs w:val="24"/>
          <w:lang w:val="en-US"/>
        </w:rPr>
        <w:t>.</w:t>
      </w:r>
    </w:p>
    <w:p w:rsidR="00271982" w:rsidRPr="00197557" w:rsidRDefault="00271982" w:rsidP="004B16C1">
      <w:pPr>
        <w:ind w:right="1127"/>
        <w:rPr>
          <w:rFonts w:asciiTheme="minorHAnsi" w:hAnsiTheme="minorHAnsi"/>
          <w:sz w:val="24"/>
          <w:szCs w:val="24"/>
        </w:rPr>
      </w:pPr>
    </w:p>
    <w:p w:rsidR="00A8626D" w:rsidRPr="00197557" w:rsidRDefault="00A8626D" w:rsidP="004B16C1">
      <w:pPr>
        <w:pStyle w:val="Heading3"/>
        <w:ind w:right="1127"/>
      </w:pPr>
      <w:bookmarkStart w:id="63" w:name="_Toc329421903"/>
      <w:r w:rsidRPr="00197557">
        <w:t>Developing the Clinical Questions and Outcomes</w:t>
      </w:r>
      <w:bookmarkEnd w:id="63"/>
    </w:p>
    <w:p w:rsidR="00A8626D" w:rsidRPr="00197557" w:rsidRDefault="00A8626D" w:rsidP="004B16C1">
      <w:pPr>
        <w:ind w:right="1127"/>
        <w:rPr>
          <w:rFonts w:asciiTheme="minorHAnsi" w:hAnsiTheme="minorHAnsi"/>
          <w:b/>
          <w:sz w:val="24"/>
          <w:szCs w:val="24"/>
        </w:rPr>
      </w:pPr>
    </w:p>
    <w:p w:rsidR="001560EF" w:rsidRDefault="00A8626D" w:rsidP="004B16C1">
      <w:pPr>
        <w:ind w:right="1127"/>
        <w:jc w:val="left"/>
        <w:rPr>
          <w:rFonts w:asciiTheme="minorHAnsi" w:hAnsiTheme="minorHAnsi"/>
          <w:sz w:val="24"/>
          <w:szCs w:val="24"/>
          <w:lang w:val="en-US"/>
        </w:rPr>
      </w:pPr>
      <w:r w:rsidRPr="00197557">
        <w:rPr>
          <w:rFonts w:asciiTheme="minorHAnsi" w:hAnsiTheme="minorHAnsi"/>
          <w:sz w:val="24"/>
          <w:szCs w:val="24"/>
        </w:rPr>
        <w:t xml:space="preserve">The guideline objectives were broken down into several clinical questions structured in the PICO format </w:t>
      </w:r>
      <w:r w:rsidRPr="00197557">
        <w:rPr>
          <w:rFonts w:asciiTheme="minorHAnsi" w:hAnsiTheme="minorHAnsi"/>
          <w:sz w:val="24"/>
          <w:szCs w:val="24"/>
          <w:lang w:val="en-US"/>
        </w:rPr>
        <w:t xml:space="preserve">(patient and problem, intervention, comparison, outcomes). </w:t>
      </w:r>
    </w:p>
    <w:p w:rsidR="00A8626D" w:rsidRPr="00197557" w:rsidRDefault="00A8626D" w:rsidP="004B16C1">
      <w:pPr>
        <w:ind w:right="1127"/>
        <w:jc w:val="left"/>
        <w:rPr>
          <w:rFonts w:asciiTheme="minorHAnsi" w:hAnsiTheme="minorHAnsi"/>
          <w:sz w:val="24"/>
          <w:szCs w:val="24"/>
        </w:rPr>
      </w:pPr>
      <w:r w:rsidRPr="00197557">
        <w:rPr>
          <w:rFonts w:asciiTheme="minorHAnsi" w:hAnsiTheme="minorHAnsi"/>
          <w:sz w:val="24"/>
          <w:szCs w:val="24"/>
          <w:lang w:val="en-US"/>
        </w:rPr>
        <w:t xml:space="preserve">See </w:t>
      </w:r>
      <w:hyperlink r:id="rId14" w:history="1">
        <w:r w:rsidRPr="00197557">
          <w:rPr>
            <w:rStyle w:val="Hyperlink"/>
            <w:rFonts w:asciiTheme="minorHAnsi" w:hAnsiTheme="minorHAnsi"/>
            <w:sz w:val="24"/>
            <w:szCs w:val="24"/>
            <w:lang w:val="en-US"/>
          </w:rPr>
          <w:t>http://www.usc.edu/hsc/ebnet/ebframe/PICO.htm</w:t>
        </w:r>
      </w:hyperlink>
      <w:r w:rsidRPr="00197557">
        <w:rPr>
          <w:rFonts w:asciiTheme="minorHAnsi" w:hAnsiTheme="minorHAnsi"/>
          <w:sz w:val="24"/>
          <w:szCs w:val="24"/>
        </w:rPr>
        <w:t>.</w:t>
      </w:r>
    </w:p>
    <w:p w:rsidR="00A8626D" w:rsidRPr="00197557" w:rsidRDefault="00A8626D" w:rsidP="004B16C1">
      <w:pPr>
        <w:ind w:right="1127"/>
        <w:rPr>
          <w:rFonts w:asciiTheme="minorHAnsi" w:hAnsiTheme="minorHAnsi"/>
          <w:sz w:val="24"/>
          <w:szCs w:val="24"/>
        </w:rPr>
      </w:pPr>
    </w:p>
    <w:p w:rsidR="00A8626D" w:rsidRDefault="00A8626D" w:rsidP="004B16C1">
      <w:pPr>
        <w:ind w:right="1127"/>
        <w:rPr>
          <w:rFonts w:asciiTheme="minorHAnsi" w:hAnsiTheme="minorHAnsi"/>
          <w:sz w:val="24"/>
          <w:szCs w:val="24"/>
        </w:rPr>
      </w:pPr>
      <w:r w:rsidRPr="00197557">
        <w:rPr>
          <w:rFonts w:asciiTheme="minorHAnsi" w:hAnsiTheme="minorHAnsi"/>
          <w:sz w:val="24"/>
          <w:szCs w:val="24"/>
        </w:rPr>
        <w:t xml:space="preserve">The clinical questions were then circulated around the Guideline Development Group (GDG) for approval before using as a basis for a systematic search of the published literature. </w:t>
      </w:r>
    </w:p>
    <w:p w:rsidR="00271982" w:rsidRPr="00271982" w:rsidRDefault="00271982" w:rsidP="00271982">
      <w:pPr>
        <w:ind w:right="1127"/>
        <w:rPr>
          <w:rFonts w:asciiTheme="minorHAnsi" w:hAnsiTheme="minorHAnsi"/>
          <w:sz w:val="24"/>
          <w:szCs w:val="24"/>
          <w:lang w:val="en-US"/>
        </w:rPr>
      </w:pPr>
      <w:r w:rsidRPr="00271982">
        <w:rPr>
          <w:rFonts w:asciiTheme="minorHAnsi" w:hAnsiTheme="minorHAnsi"/>
          <w:sz w:val="24"/>
          <w:szCs w:val="24"/>
          <w:lang w:val="en-US"/>
        </w:rPr>
        <w:t>Due to a paucity of relevant studies the initial literature search was expanded to include adult data. In total 163 references were found. After discarding review articles, case reports, letters and irrelevant studies 34 titles were analysed (24 retrospective studies/reviews, 5 prospective surveys, 1 systematic review/meta-analysis (haematology patients only), 2 non-blinded RCTs (1 haematology patients only), 1 double blinded RCT (haematology and RMS patients only) and 1 unstructured prospective trial).</w:t>
      </w:r>
    </w:p>
    <w:p w:rsidR="003378DD" w:rsidRDefault="003378DD" w:rsidP="004B16C1">
      <w:pPr>
        <w:ind w:right="1127"/>
        <w:rPr>
          <w:rFonts w:asciiTheme="minorHAnsi" w:hAnsiTheme="minorHAnsi"/>
          <w:sz w:val="24"/>
          <w:szCs w:val="24"/>
        </w:rPr>
      </w:pPr>
    </w:p>
    <w:p w:rsidR="003378DD" w:rsidRPr="00197557" w:rsidRDefault="003378DD" w:rsidP="004B16C1">
      <w:pPr>
        <w:pStyle w:val="Heading3"/>
        <w:ind w:right="1127"/>
        <w:rPr>
          <w:lang w:val="en-US"/>
        </w:rPr>
      </w:pPr>
      <w:bookmarkStart w:id="64" w:name="_Toc329421904"/>
      <w:r w:rsidRPr="00197557">
        <w:rPr>
          <w:lang w:val="en-US"/>
        </w:rPr>
        <w:t>Developing Recommendations</w:t>
      </w:r>
      <w:r w:rsidR="001A2FB2">
        <w:rPr>
          <w:lang w:val="en-US"/>
        </w:rPr>
        <w:t xml:space="preserve"> and Stakeholder Review</w:t>
      </w:r>
      <w:bookmarkEnd w:id="64"/>
    </w:p>
    <w:p w:rsidR="003378DD" w:rsidRPr="00197557" w:rsidRDefault="003378DD" w:rsidP="004B16C1">
      <w:pPr>
        <w:ind w:right="1127"/>
        <w:rPr>
          <w:rFonts w:asciiTheme="minorHAnsi" w:hAnsiTheme="minorHAnsi"/>
          <w:b/>
          <w:sz w:val="24"/>
          <w:szCs w:val="24"/>
          <w:lang w:val="en-US"/>
        </w:rPr>
      </w:pPr>
    </w:p>
    <w:p w:rsidR="003378DD" w:rsidRPr="001A2FB2" w:rsidRDefault="003378DD" w:rsidP="001A2FB2">
      <w:pPr>
        <w:widowControl w:val="0"/>
        <w:tabs>
          <w:tab w:val="left" w:pos="220"/>
          <w:tab w:val="left" w:pos="720"/>
        </w:tabs>
        <w:autoSpaceDE w:val="0"/>
        <w:autoSpaceDN w:val="0"/>
        <w:adjustRightInd w:val="0"/>
        <w:spacing w:after="240"/>
        <w:ind w:right="1127"/>
        <w:rPr>
          <w:rFonts w:asciiTheme="minorHAnsi" w:hAnsiTheme="minorHAnsi" w:cs="Calibri"/>
          <w:sz w:val="24"/>
          <w:szCs w:val="24"/>
          <w:lang w:val="en-US"/>
        </w:rPr>
      </w:pPr>
      <w:r w:rsidRPr="00197557">
        <w:rPr>
          <w:rFonts w:asciiTheme="minorHAnsi" w:hAnsiTheme="minorHAnsi" w:cs="Calibri"/>
          <w:sz w:val="24"/>
          <w:szCs w:val="24"/>
          <w:lang w:val="en-US"/>
        </w:rPr>
        <w:t xml:space="preserve">Recommendations were </w:t>
      </w:r>
      <w:r w:rsidR="00F82C72">
        <w:rPr>
          <w:rFonts w:asciiTheme="minorHAnsi" w:hAnsiTheme="minorHAnsi" w:cs="Calibri"/>
          <w:sz w:val="24"/>
          <w:szCs w:val="24"/>
          <w:lang w:val="en-US"/>
        </w:rPr>
        <w:t>drawn from</w:t>
      </w:r>
      <w:r w:rsidRPr="00197557">
        <w:rPr>
          <w:rFonts w:asciiTheme="minorHAnsi" w:hAnsiTheme="minorHAnsi" w:cs="Calibri"/>
          <w:sz w:val="24"/>
          <w:szCs w:val="24"/>
          <w:lang w:val="en-US"/>
        </w:rPr>
        <w:t xml:space="preserve"> the GDG interpretation of the available evidence, taking into account the balance of benefits, harms and costs. When clinical evidence was of poor quality or absent, the GDG drafted recommendations based on their expert opinion. Recommendations based on expert opinion alone were peer reviewed by the CCLG members using a formal consensus process (Delphi process)</w:t>
      </w:r>
      <w:r w:rsidR="001A2FB2">
        <w:rPr>
          <w:rFonts w:asciiTheme="minorHAnsi" w:hAnsiTheme="minorHAnsi" w:cs="Calibri"/>
          <w:sz w:val="24"/>
          <w:szCs w:val="24"/>
          <w:lang w:val="en-US"/>
        </w:rPr>
        <w:t xml:space="preserve"> alongside a link to the full draft guideline</w:t>
      </w:r>
      <w:r w:rsidRPr="00197557">
        <w:rPr>
          <w:rFonts w:asciiTheme="minorHAnsi" w:hAnsiTheme="minorHAnsi" w:cs="Calibri"/>
          <w:sz w:val="24"/>
          <w:szCs w:val="24"/>
          <w:lang w:val="en-US"/>
        </w:rPr>
        <w:t xml:space="preserve">. </w:t>
      </w:r>
      <w:r w:rsidR="001560EF">
        <w:rPr>
          <w:rFonts w:asciiTheme="minorHAnsi" w:hAnsiTheme="minorHAnsi" w:cs="Calibri"/>
          <w:sz w:val="24"/>
          <w:szCs w:val="24"/>
          <w:lang w:val="en-US"/>
        </w:rPr>
        <w:t xml:space="preserve">See </w:t>
      </w:r>
      <w:hyperlink w:anchor="_Appendix_G:_Consensus" w:history="1">
        <w:r w:rsidR="001560EF" w:rsidRPr="001A2FB2">
          <w:rPr>
            <w:rStyle w:val="Hyperlink"/>
            <w:rFonts w:asciiTheme="minorHAnsi" w:hAnsiTheme="minorHAnsi" w:cs="Calibri"/>
            <w:sz w:val="24"/>
            <w:szCs w:val="24"/>
            <w:lang w:val="en-US"/>
          </w:rPr>
          <w:t>Appendix G</w:t>
        </w:r>
      </w:hyperlink>
      <w:r w:rsidR="001560EF">
        <w:rPr>
          <w:rFonts w:asciiTheme="minorHAnsi" w:hAnsiTheme="minorHAnsi" w:cs="Calibri"/>
          <w:sz w:val="24"/>
          <w:szCs w:val="24"/>
          <w:lang w:val="en-US"/>
        </w:rPr>
        <w:t xml:space="preserve">. </w:t>
      </w:r>
      <w:r w:rsidRPr="00197557">
        <w:rPr>
          <w:rFonts w:asciiTheme="minorHAnsi" w:hAnsiTheme="minorHAnsi" w:cs="Calibri"/>
          <w:sz w:val="24"/>
          <w:szCs w:val="24"/>
          <w:lang w:val="en-US"/>
        </w:rPr>
        <w:t>The considerations for making consensus-based recommendations include the balance between potential harms and benefits, economic or cost implications compared to the benefits, current practices and patient preferences.</w:t>
      </w:r>
    </w:p>
    <w:p w:rsidR="003378DD" w:rsidRPr="00197557" w:rsidRDefault="003378DD" w:rsidP="004B16C1">
      <w:pPr>
        <w:pStyle w:val="Heading3"/>
        <w:ind w:right="1127"/>
        <w:rPr>
          <w:lang w:val="en-US"/>
        </w:rPr>
      </w:pPr>
      <w:bookmarkStart w:id="65" w:name="_Toc329421905"/>
      <w:r w:rsidRPr="00197557">
        <w:rPr>
          <w:lang w:val="en-US"/>
        </w:rPr>
        <w:t>Updating the Guideline</w:t>
      </w:r>
      <w:bookmarkEnd w:id="65"/>
    </w:p>
    <w:p w:rsidR="003378DD" w:rsidRPr="00197557" w:rsidRDefault="003378DD" w:rsidP="004B16C1">
      <w:pPr>
        <w:pStyle w:val="MediumGrid21"/>
        <w:ind w:right="1127"/>
        <w:rPr>
          <w:rFonts w:asciiTheme="minorHAnsi" w:hAnsiTheme="minorHAnsi"/>
          <w:b/>
          <w:lang w:val="en-US"/>
        </w:rPr>
      </w:pPr>
    </w:p>
    <w:p w:rsidR="003378DD" w:rsidRPr="00197557" w:rsidRDefault="003378DD" w:rsidP="004B16C1">
      <w:pPr>
        <w:pStyle w:val="MediumGrid21"/>
        <w:ind w:right="1127"/>
        <w:rPr>
          <w:rFonts w:asciiTheme="minorHAnsi" w:hAnsiTheme="minorHAnsi"/>
          <w:lang w:val="en-US"/>
        </w:rPr>
      </w:pPr>
      <w:r w:rsidRPr="00197557">
        <w:rPr>
          <w:rFonts w:asciiTheme="minorHAnsi" w:hAnsiTheme="minorHAnsi"/>
          <w:lang w:val="en-US"/>
        </w:rPr>
        <w:t xml:space="preserve">A formal review by the CCLG will be undertaken in 3 years’ time to determine whether the evidence base has progressed significantly to alter the guideline recommendations and warrant an update. </w:t>
      </w:r>
    </w:p>
    <w:p w:rsidR="003378DD" w:rsidRPr="00197557" w:rsidRDefault="003378DD" w:rsidP="004B16C1">
      <w:pPr>
        <w:pStyle w:val="MediumGrid21"/>
        <w:ind w:right="1127"/>
        <w:rPr>
          <w:rFonts w:asciiTheme="minorHAnsi" w:hAnsiTheme="minorHAnsi"/>
          <w:b/>
          <w:lang w:val="en-US"/>
        </w:rPr>
      </w:pPr>
    </w:p>
    <w:p w:rsidR="003378DD" w:rsidRPr="00197557" w:rsidRDefault="003378DD" w:rsidP="004B16C1">
      <w:pPr>
        <w:pStyle w:val="Heading3"/>
        <w:ind w:right="1127"/>
        <w:rPr>
          <w:lang w:val="en-US"/>
        </w:rPr>
      </w:pPr>
      <w:bookmarkStart w:id="66" w:name="_Toc329421906"/>
      <w:r w:rsidRPr="00197557">
        <w:rPr>
          <w:lang w:val="en-US"/>
        </w:rPr>
        <w:t>Funding</w:t>
      </w:r>
      <w:bookmarkEnd w:id="66"/>
    </w:p>
    <w:p w:rsidR="003378DD" w:rsidRPr="00197557" w:rsidRDefault="003378DD" w:rsidP="004B16C1">
      <w:pPr>
        <w:pStyle w:val="MediumGrid21"/>
        <w:ind w:right="1127"/>
        <w:rPr>
          <w:rFonts w:asciiTheme="minorHAnsi" w:hAnsiTheme="minorHAnsi"/>
          <w:lang w:val="en-US"/>
        </w:rPr>
      </w:pPr>
    </w:p>
    <w:p w:rsidR="00A8626D" w:rsidRDefault="003378DD" w:rsidP="00087040">
      <w:pPr>
        <w:pStyle w:val="MediumGrid21"/>
        <w:ind w:right="1127"/>
        <w:rPr>
          <w:rFonts w:asciiTheme="minorHAnsi" w:hAnsiTheme="minorHAnsi"/>
          <w:lang w:val="en-US"/>
        </w:rPr>
      </w:pPr>
      <w:r w:rsidRPr="00197557">
        <w:rPr>
          <w:rFonts w:asciiTheme="minorHAnsi" w:hAnsiTheme="minorHAnsi"/>
          <w:lang w:val="en-US"/>
        </w:rPr>
        <w:t>Provided by the CCLG.</w:t>
      </w:r>
    </w:p>
    <w:p w:rsidR="00087040" w:rsidRPr="00087040" w:rsidRDefault="00087040" w:rsidP="00087040">
      <w:pPr>
        <w:pStyle w:val="MediumGrid21"/>
        <w:ind w:right="1127"/>
        <w:rPr>
          <w:rFonts w:asciiTheme="minorHAnsi" w:hAnsiTheme="minorHAnsi"/>
          <w:lang w:val="en-US"/>
        </w:rPr>
        <w:sectPr w:rsidR="00087040" w:rsidRPr="00087040" w:rsidSect="001E7DDD">
          <w:pgSz w:w="11901" w:h="16834"/>
          <w:pgMar w:top="851" w:right="844" w:bottom="1440" w:left="851" w:header="709" w:footer="709" w:gutter="0"/>
          <w:cols w:space="708"/>
          <w:docGrid w:linePitch="360"/>
        </w:sectPr>
      </w:pPr>
    </w:p>
    <w:p w:rsidR="00A8626D" w:rsidRPr="00197557" w:rsidRDefault="00A8626D" w:rsidP="004B16C1">
      <w:pPr>
        <w:pStyle w:val="Heading3"/>
        <w:ind w:right="1127"/>
        <w:rPr>
          <w:lang w:val="en-US"/>
        </w:rPr>
      </w:pPr>
      <w:bookmarkStart w:id="67" w:name="_Toc329421907"/>
      <w:r w:rsidRPr="00197557">
        <w:rPr>
          <w:lang w:val="en-US"/>
        </w:rPr>
        <w:t>Summary of Review Questions and Outcomes</w:t>
      </w:r>
      <w:bookmarkEnd w:id="67"/>
    </w:p>
    <w:p w:rsidR="00A8626D" w:rsidRPr="00197557" w:rsidRDefault="00A8626D" w:rsidP="004B16C1">
      <w:pPr>
        <w:ind w:right="1127"/>
        <w:rPr>
          <w:rFonts w:asciiTheme="minorHAnsi" w:hAnsiTheme="minorHAnsi"/>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20"/>
        <w:gridCol w:w="5637"/>
      </w:tblGrid>
      <w:tr w:rsidR="00A8626D" w:rsidRPr="00197557" w:rsidTr="002D5B9D">
        <w:trPr>
          <w:trHeight w:val="769"/>
        </w:trPr>
        <w:tc>
          <w:tcPr>
            <w:tcW w:w="2127" w:type="dxa"/>
            <w:shd w:val="clear" w:color="auto" w:fill="DAEEF3"/>
          </w:tcPr>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Topic</w:t>
            </w:r>
          </w:p>
        </w:tc>
        <w:tc>
          <w:tcPr>
            <w:tcW w:w="7120" w:type="dxa"/>
            <w:shd w:val="clear" w:color="auto" w:fill="DAEEF3"/>
          </w:tcPr>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Structured Clinical Question</w:t>
            </w:r>
          </w:p>
        </w:tc>
        <w:tc>
          <w:tcPr>
            <w:tcW w:w="5637" w:type="dxa"/>
            <w:shd w:val="clear" w:color="auto" w:fill="DAEEF3"/>
          </w:tcPr>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Outcomes</w:t>
            </w:r>
          </w:p>
        </w:tc>
      </w:tr>
      <w:tr w:rsidR="00A8626D" w:rsidRPr="00197557" w:rsidTr="002D5B9D">
        <w:trPr>
          <w:trHeight w:val="1822"/>
        </w:trPr>
        <w:tc>
          <w:tcPr>
            <w:tcW w:w="2127" w:type="dxa"/>
          </w:tcPr>
          <w:p w:rsidR="00A8626D" w:rsidRPr="002D5B9D" w:rsidRDefault="00A8626D" w:rsidP="002D5B9D">
            <w:pPr>
              <w:pStyle w:val="ColorfulList-Accent11"/>
              <w:widowControl w:val="0"/>
              <w:numPr>
                <w:ilvl w:val="0"/>
                <w:numId w:val="1"/>
              </w:numPr>
              <w:autoSpaceDE w:val="0"/>
              <w:autoSpaceDN w:val="0"/>
              <w:adjustRightInd w:val="0"/>
              <w:ind w:right="176"/>
              <w:rPr>
                <w:rFonts w:asciiTheme="minorHAnsi" w:hAnsiTheme="minorHAnsi" w:cs="Helvetica"/>
                <w:b/>
                <w:sz w:val="20"/>
                <w:szCs w:val="20"/>
                <w:lang w:val="en-US"/>
              </w:rPr>
            </w:pPr>
            <w:r w:rsidRPr="002D5B9D">
              <w:rPr>
                <w:rFonts w:asciiTheme="minorHAnsi" w:hAnsiTheme="minorHAnsi" w:cs="Helvetica"/>
                <w:b/>
                <w:sz w:val="20"/>
                <w:szCs w:val="20"/>
                <w:lang w:val="en-US"/>
              </w:rPr>
              <w:t xml:space="preserve">Background risk of PJP </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Patients:</w:t>
            </w:r>
            <w:r w:rsidR="007B0942">
              <w:rPr>
                <w:rFonts w:asciiTheme="minorHAnsi" w:hAnsiTheme="minorHAnsi" w:cs="Helvetica"/>
                <w:sz w:val="20"/>
                <w:szCs w:val="20"/>
                <w:lang w:val="en-US"/>
              </w:rPr>
              <w:t xml:space="preserve"> Children up to 19 years </w:t>
            </w:r>
            <w:r w:rsidRPr="002D5B9D">
              <w:rPr>
                <w:rFonts w:asciiTheme="minorHAnsi" w:hAnsiTheme="minorHAnsi" w:cs="Helvetica"/>
                <w:sz w:val="20"/>
                <w:szCs w:val="20"/>
                <w:lang w:val="en-US"/>
              </w:rPr>
              <w:t xml:space="preserve">of age with solid malignancies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Pr="002D5B9D">
              <w:rPr>
                <w:rFonts w:asciiTheme="minorHAnsi" w:hAnsiTheme="minorHAnsi" w:cs="Helvetica"/>
                <w:sz w:val="20"/>
                <w:szCs w:val="20"/>
                <w:lang w:val="en-US"/>
              </w:rPr>
              <w:t xml:space="preserve">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what is the risk of PJP?</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to the normal population</w:t>
            </w: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Prevalence of PJP infection in children undergoing treatment for solid tumours</w:t>
            </w:r>
          </w:p>
        </w:tc>
      </w:tr>
      <w:tr w:rsidR="00A8626D" w:rsidRPr="00197557" w:rsidTr="002D5B9D">
        <w:tc>
          <w:tcPr>
            <w:tcW w:w="2127" w:type="dxa"/>
            <w:vMerge w:val="restart"/>
          </w:tcPr>
          <w:p w:rsidR="00A8626D" w:rsidRPr="002D5B9D" w:rsidRDefault="00A8626D" w:rsidP="002D5B9D">
            <w:pPr>
              <w:pStyle w:val="ColorfulList-Accent11"/>
              <w:widowControl w:val="0"/>
              <w:numPr>
                <w:ilvl w:val="0"/>
                <w:numId w:val="1"/>
              </w:numPr>
              <w:tabs>
                <w:tab w:val="left" w:pos="1452"/>
                <w:tab w:val="left" w:pos="1735"/>
              </w:tabs>
              <w:autoSpaceDE w:val="0"/>
              <w:autoSpaceDN w:val="0"/>
              <w:adjustRightInd w:val="0"/>
              <w:ind w:right="459"/>
              <w:jc w:val="left"/>
              <w:rPr>
                <w:rFonts w:asciiTheme="minorHAnsi" w:hAnsiTheme="minorHAnsi" w:cs="Helvetica"/>
                <w:b/>
                <w:sz w:val="20"/>
                <w:szCs w:val="20"/>
                <w:lang w:val="en-US"/>
              </w:rPr>
            </w:pPr>
            <w:r w:rsidRPr="002D5B9D">
              <w:rPr>
                <w:rFonts w:asciiTheme="minorHAnsi" w:hAnsiTheme="minorHAnsi" w:cs="Helvetica"/>
                <w:b/>
                <w:sz w:val="20"/>
                <w:szCs w:val="20"/>
                <w:lang w:val="en-US"/>
              </w:rPr>
              <w:t>Effectiveness of PJP prophylaxis</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7B0942">
              <w:rPr>
                <w:rFonts w:asciiTheme="minorHAnsi" w:hAnsiTheme="minorHAnsi" w:cs="Helvetica"/>
                <w:sz w:val="20"/>
                <w:szCs w:val="20"/>
                <w:lang w:val="en-US"/>
              </w:rPr>
              <w:t xml:space="preserve"> Children up to 19 years</w:t>
            </w:r>
            <w:r w:rsidRPr="002D5B9D">
              <w:rPr>
                <w:rFonts w:asciiTheme="minorHAnsi" w:hAnsiTheme="minorHAnsi" w:cs="Helvetica"/>
                <w:sz w:val="20"/>
                <w:szCs w:val="20"/>
                <w:lang w:val="en-US"/>
              </w:rPr>
              <w:t xml:space="preserve"> of age with solid malignancies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7B0942">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w:t>
            </w:r>
          </w:p>
          <w:p w:rsidR="00A8626D" w:rsidRPr="002D5B9D" w:rsidRDefault="00A8626D" w:rsidP="003A49B9">
            <w:pPr>
              <w:pStyle w:val="ColorfulList-Accent11"/>
              <w:widowControl w:val="0"/>
              <w:numPr>
                <w:ilvl w:val="0"/>
                <w:numId w:val="2"/>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co-trimoxazole</w:t>
            </w:r>
          </w:p>
          <w:p w:rsidR="00A8626D" w:rsidRPr="002D5B9D" w:rsidRDefault="00A8626D" w:rsidP="003A49B9">
            <w:pPr>
              <w:pStyle w:val="ColorfulList-Accent11"/>
              <w:widowControl w:val="0"/>
              <w:numPr>
                <w:ilvl w:val="0"/>
                <w:numId w:val="2"/>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pentamidine</w:t>
            </w:r>
          </w:p>
          <w:p w:rsidR="00A8626D" w:rsidRPr="002D5B9D" w:rsidRDefault="00A8626D" w:rsidP="003A49B9">
            <w:pPr>
              <w:pStyle w:val="ColorfulList-Accent11"/>
              <w:widowControl w:val="0"/>
              <w:numPr>
                <w:ilvl w:val="0"/>
                <w:numId w:val="2"/>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atovaquone or</w:t>
            </w:r>
          </w:p>
          <w:p w:rsidR="00A8626D" w:rsidRPr="002D5B9D" w:rsidRDefault="00A8626D" w:rsidP="003A49B9">
            <w:pPr>
              <w:pStyle w:val="ColorfulList-Accent11"/>
              <w:widowControl w:val="0"/>
              <w:numPr>
                <w:ilvl w:val="0"/>
                <w:numId w:val="2"/>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dapsone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prevent PJP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left="360"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PJP infection in children receiving co-trimoxazole prophylaxis undergoing treatment for solid tumours</w:t>
            </w:r>
          </w:p>
          <w:p w:rsidR="00A8626D" w:rsidRPr="002D5B9D" w:rsidRDefault="00A8626D" w:rsidP="004B16C1">
            <w:pPr>
              <w:pStyle w:val="ColorfulList-Accent11"/>
              <w:widowControl w:val="0"/>
              <w:autoSpaceDE w:val="0"/>
              <w:autoSpaceDN w:val="0"/>
              <w:adjustRightInd w:val="0"/>
              <w:ind w:left="360" w:right="1127"/>
              <w:rPr>
                <w:rFonts w:asciiTheme="minorHAnsi" w:hAnsiTheme="minorHAnsi" w:cs="Helvetica"/>
                <w:sz w:val="20"/>
                <w:szCs w:val="20"/>
                <w:lang w:val="en-US"/>
              </w:rPr>
            </w:pPr>
          </w:p>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Effectiveness of pentamidine in preventing PJP infection in children</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p>
          <w:p w:rsidR="00A8626D" w:rsidRPr="002D5B9D" w:rsidRDefault="007B0942"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Pr>
                <w:rFonts w:asciiTheme="minorHAnsi" w:hAnsiTheme="minorHAnsi" w:cs="Helvetica"/>
                <w:sz w:val="20"/>
                <w:szCs w:val="20"/>
              </w:rPr>
              <w:t>E</w:t>
            </w:r>
            <w:r w:rsidR="00A8626D" w:rsidRPr="002D5B9D">
              <w:rPr>
                <w:rFonts w:asciiTheme="minorHAnsi" w:hAnsiTheme="minorHAnsi" w:cs="Helvetica"/>
                <w:sz w:val="20"/>
                <w:szCs w:val="20"/>
              </w:rPr>
              <w:t>ffectiveness of atovaquone in preventing PJP in paediatric patients</w:t>
            </w:r>
            <w:r w:rsidR="00A8626D" w:rsidRPr="002D5B9D">
              <w:rPr>
                <w:rFonts w:asciiTheme="minorHAnsi" w:hAnsiTheme="minorHAnsi"/>
                <w:color w:val="000000"/>
                <w:sz w:val="20"/>
                <w:szCs w:val="20"/>
              </w:rPr>
              <w:t xml:space="preserve">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p>
          <w:p w:rsidR="00A8626D" w:rsidRPr="002D5B9D" w:rsidRDefault="00A8626D" w:rsidP="004B16C1">
            <w:pPr>
              <w:pStyle w:val="ColorfulList-Accent11"/>
              <w:widowControl w:val="0"/>
              <w:autoSpaceDE w:val="0"/>
              <w:autoSpaceDN w:val="0"/>
              <w:adjustRightInd w:val="0"/>
              <w:ind w:left="360" w:right="1127"/>
              <w:rPr>
                <w:rFonts w:asciiTheme="minorHAnsi" w:hAnsiTheme="minorHAnsi" w:cs="Helvetica"/>
                <w:sz w:val="20"/>
                <w:szCs w:val="20"/>
                <w:lang w:val="en-US"/>
              </w:rPr>
            </w:pPr>
          </w:p>
        </w:tc>
      </w:tr>
      <w:tr w:rsidR="00A8626D" w:rsidRPr="00197557" w:rsidTr="002D5B9D">
        <w:tc>
          <w:tcPr>
            <w:tcW w:w="2127" w:type="dxa"/>
            <w:vMerge/>
          </w:tcPr>
          <w:p w:rsidR="00A8626D" w:rsidRPr="002D5B9D" w:rsidRDefault="00A8626D" w:rsidP="004B16C1">
            <w:pPr>
              <w:pStyle w:val="ColorfulList-Accent11"/>
              <w:widowControl w:val="0"/>
              <w:autoSpaceDE w:val="0"/>
              <w:autoSpaceDN w:val="0"/>
              <w:adjustRightInd w:val="0"/>
              <w:ind w:left="360" w:right="1127"/>
              <w:rPr>
                <w:rFonts w:asciiTheme="minorHAnsi" w:hAnsiTheme="minorHAnsi" w:cs="Helvetica"/>
                <w:b/>
                <w:sz w:val="20"/>
                <w:szCs w:val="20"/>
                <w:lang w:val="en-US"/>
              </w:rPr>
            </w:pP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7B0942">
              <w:rPr>
                <w:rFonts w:asciiTheme="minorHAnsi" w:hAnsiTheme="minorHAnsi" w:cs="Helvetica"/>
                <w:sz w:val="20"/>
                <w:szCs w:val="20"/>
                <w:lang w:val="en-US"/>
              </w:rPr>
              <w:t xml:space="preserve"> C</w:t>
            </w:r>
            <w:r w:rsidRPr="002D5B9D">
              <w:rPr>
                <w:rFonts w:asciiTheme="minorHAnsi" w:hAnsiTheme="minorHAnsi" w:cs="Helvetica"/>
                <w:sz w:val="20"/>
                <w:szCs w:val="20"/>
                <w:lang w:val="en-US"/>
              </w:rPr>
              <w:t>hildren up to 19 years' of age with solid malignancies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7B0942">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twice weekly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prevent PJP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daily or thrice weekly co-trimoxazole</w:t>
            </w:r>
          </w:p>
          <w:p w:rsidR="00A8626D" w:rsidRDefault="00A8626D" w:rsidP="004B16C1">
            <w:pPr>
              <w:widowControl w:val="0"/>
              <w:autoSpaceDE w:val="0"/>
              <w:autoSpaceDN w:val="0"/>
              <w:adjustRightInd w:val="0"/>
              <w:ind w:right="1127"/>
              <w:rPr>
                <w:rFonts w:asciiTheme="minorHAnsi" w:hAnsiTheme="minorHAnsi" w:cs="Helvetica"/>
                <w:b/>
                <w:sz w:val="20"/>
                <w:szCs w:val="20"/>
                <w:lang w:val="en-US"/>
              </w:rPr>
            </w:pPr>
          </w:p>
          <w:p w:rsidR="002D5B9D" w:rsidRPr="002D5B9D" w:rsidRDefault="002D5B9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b/>
                <w:sz w:val="20"/>
                <w:szCs w:val="20"/>
                <w:lang w:val="en-US"/>
              </w:rPr>
            </w:pPr>
            <w:r w:rsidRPr="002D5B9D">
              <w:rPr>
                <w:rFonts w:asciiTheme="minorHAnsi" w:hAnsiTheme="minorHAnsi"/>
                <w:color w:val="000000"/>
                <w:sz w:val="20"/>
                <w:szCs w:val="20"/>
              </w:rPr>
              <w:t>Incidence of PJP infection in children undergoing treatment for solid tumours receiving co-trimoxazole 3 days per week v 2 days per week v one day per week</w:t>
            </w: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459"/>
              <w:jc w:val="left"/>
              <w:rPr>
                <w:rFonts w:asciiTheme="minorHAnsi" w:hAnsiTheme="minorHAnsi" w:cs="Helvetica"/>
                <w:b/>
                <w:sz w:val="20"/>
                <w:szCs w:val="20"/>
                <w:lang w:val="en-US"/>
              </w:rPr>
            </w:pPr>
            <w:r w:rsidRPr="002D5B9D">
              <w:rPr>
                <w:rFonts w:asciiTheme="minorHAnsi" w:hAnsiTheme="minorHAnsi" w:cs="Helvetica"/>
                <w:b/>
                <w:sz w:val="20"/>
                <w:szCs w:val="20"/>
                <w:lang w:val="en-US"/>
              </w:rPr>
              <w:t>Benefit v risk of PJP prophylaxis</w:t>
            </w:r>
          </w:p>
          <w:p w:rsidR="00A8626D" w:rsidRPr="002D5B9D" w:rsidRDefault="00A8626D" w:rsidP="002D5B9D">
            <w:pPr>
              <w:pStyle w:val="ColorfulList-Accent11"/>
              <w:widowControl w:val="0"/>
              <w:autoSpaceDE w:val="0"/>
              <w:autoSpaceDN w:val="0"/>
              <w:adjustRightInd w:val="0"/>
              <w:ind w:left="360" w:right="1127"/>
              <w:jc w:val="left"/>
              <w:rPr>
                <w:rFonts w:asciiTheme="minorHAnsi" w:hAnsiTheme="minorHAnsi" w:cs="Helvetica"/>
                <w:b/>
                <w:sz w:val="20"/>
                <w:szCs w:val="20"/>
                <w:lang w:val="en-US"/>
              </w:rPr>
            </w:pP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7B0942">
              <w:rPr>
                <w:rFonts w:asciiTheme="minorHAnsi" w:hAnsiTheme="minorHAnsi" w:cs="Helvetica"/>
                <w:sz w:val="20"/>
                <w:szCs w:val="20"/>
                <w:lang w:val="en-US"/>
              </w:rPr>
              <w:t xml:space="preserve"> In children up to 19 years </w:t>
            </w:r>
            <w:r w:rsidRPr="002D5B9D">
              <w:rPr>
                <w:rFonts w:asciiTheme="minorHAnsi" w:hAnsiTheme="minorHAnsi" w:cs="Helvetica"/>
                <w:sz w:val="20"/>
                <w:szCs w:val="20"/>
                <w:lang w:val="en-US"/>
              </w:rPr>
              <w:t>of age with solid malignancies undergoing chemotherapy+/- radiotherapy with a low risk of PJP</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7B0942">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w:t>
            </w:r>
          </w:p>
          <w:p w:rsidR="00A8626D" w:rsidRPr="002D5B9D" w:rsidRDefault="00A8626D" w:rsidP="003A49B9">
            <w:pPr>
              <w:pStyle w:val="ColorfulList-Accent11"/>
              <w:widowControl w:val="0"/>
              <w:numPr>
                <w:ilvl w:val="0"/>
                <w:numId w:val="3"/>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co-trimoxazole</w:t>
            </w:r>
          </w:p>
          <w:p w:rsidR="00A8626D" w:rsidRPr="002D5B9D" w:rsidRDefault="00A8626D" w:rsidP="003A49B9">
            <w:pPr>
              <w:pStyle w:val="ColorfulList-Accent11"/>
              <w:widowControl w:val="0"/>
              <w:numPr>
                <w:ilvl w:val="0"/>
                <w:numId w:val="3"/>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aerosolized pentamidine</w:t>
            </w:r>
          </w:p>
          <w:p w:rsidR="00A8626D" w:rsidRPr="002D5B9D" w:rsidRDefault="00A8626D" w:rsidP="003A49B9">
            <w:pPr>
              <w:pStyle w:val="ColorfulList-Accent11"/>
              <w:widowControl w:val="0"/>
              <w:numPr>
                <w:ilvl w:val="0"/>
                <w:numId w:val="3"/>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atovaquone or</w:t>
            </w:r>
          </w:p>
          <w:p w:rsidR="00A8626D" w:rsidRPr="002D5B9D" w:rsidRDefault="00A8626D" w:rsidP="003A49B9">
            <w:pPr>
              <w:pStyle w:val="ColorfulList-Accent11"/>
              <w:widowControl w:val="0"/>
              <w:numPr>
                <w:ilvl w:val="0"/>
                <w:numId w:val="3"/>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dapsone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offer more benefit (prevention of PJP) than risk (side effects/cost/inconvenience)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b/>
                <w:sz w:val="20"/>
                <w:szCs w:val="20"/>
                <w:lang w:val="en-US"/>
              </w:rPr>
            </w:pPr>
            <w:r w:rsidRPr="002D5B9D">
              <w:rPr>
                <w:rFonts w:asciiTheme="minorHAnsi" w:hAnsiTheme="minorHAnsi"/>
                <w:color w:val="000000"/>
                <w:sz w:val="20"/>
                <w:szCs w:val="20"/>
              </w:rPr>
              <w:t>Comparison of effectiveness of co-trimoxazole, dapsone, pentamidine and atovoquone in preventing PJP in paediatric patients undergoing treatment for solid tumours</w:t>
            </w:r>
          </w:p>
          <w:p w:rsidR="00A8626D" w:rsidRPr="002D5B9D" w:rsidRDefault="00A8626D" w:rsidP="004B16C1">
            <w:pPr>
              <w:widowControl w:val="0"/>
              <w:autoSpaceDE w:val="0"/>
              <w:autoSpaceDN w:val="0"/>
              <w:adjustRightInd w:val="0"/>
              <w:ind w:right="1127"/>
              <w:rPr>
                <w:rFonts w:asciiTheme="minorHAnsi" w:hAnsiTheme="minorHAnsi"/>
                <w:color w:val="000000"/>
                <w:sz w:val="20"/>
                <w:szCs w:val="20"/>
              </w:rPr>
            </w:pPr>
          </w:p>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b/>
                <w:sz w:val="20"/>
                <w:szCs w:val="20"/>
                <w:lang w:val="en-US"/>
              </w:rPr>
            </w:pPr>
            <w:r w:rsidRPr="002D5B9D">
              <w:rPr>
                <w:rFonts w:asciiTheme="minorHAnsi" w:hAnsiTheme="minorHAnsi"/>
                <w:color w:val="000000"/>
                <w:sz w:val="20"/>
                <w:szCs w:val="20"/>
              </w:rPr>
              <w:t>side effects of dapsone (risk versus benefit) in the prevention of PJP in paediatric patients undergoing treatment for solid tumours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Atovaquone versus co-trimoxazole for the prevention of PJP in paediatric patients undergoing treatment for solid tumours</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p>
          <w:p w:rsidR="00A8626D" w:rsidRPr="002D5B9D" w:rsidRDefault="00A8626D" w:rsidP="004B16C1">
            <w:pPr>
              <w:pStyle w:val="ColorfulList-Accent11"/>
              <w:widowControl w:val="0"/>
              <w:autoSpaceDE w:val="0"/>
              <w:autoSpaceDN w:val="0"/>
              <w:adjustRightInd w:val="0"/>
              <w:ind w:left="360" w:right="1127"/>
              <w:rPr>
                <w:rFonts w:asciiTheme="minorHAnsi" w:hAnsiTheme="minorHAnsi" w:cs="Helvetica"/>
                <w:sz w:val="20"/>
                <w:szCs w:val="20"/>
                <w:lang w:val="en-US"/>
              </w:rPr>
            </w:pP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34"/>
              <w:jc w:val="left"/>
              <w:rPr>
                <w:rFonts w:asciiTheme="minorHAnsi" w:hAnsiTheme="minorHAnsi" w:cs="Helvetica"/>
                <w:b/>
                <w:sz w:val="20"/>
                <w:szCs w:val="20"/>
                <w:lang w:val="en-US"/>
              </w:rPr>
            </w:pPr>
            <w:r w:rsidRPr="002D5B9D">
              <w:rPr>
                <w:rFonts w:asciiTheme="minorHAnsi" w:hAnsiTheme="minorHAnsi" w:cs="Helvetica"/>
                <w:b/>
                <w:sz w:val="20"/>
                <w:szCs w:val="20"/>
                <w:lang w:val="en-US"/>
              </w:rPr>
              <w:t>Use of lymphocyte/CD4 counts as a marker of risk</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solid malignancies undergoing chemotherapy+/- radiotherapy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Pr="002D5B9D">
              <w:rPr>
                <w:rFonts w:asciiTheme="minorHAnsi" w:hAnsiTheme="minorHAnsi" w:cs="Helvetica"/>
                <w:sz w:val="20"/>
                <w:szCs w:val="20"/>
                <w:lang w:val="en-US"/>
              </w:rPr>
              <w:t xml:space="preserve"> can lymphocyte and/or CD4 counts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predict risk of PJP? </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Use of CD4 or lymphocyte counts to predict risk of PJP in paediatric patients undergoing treatment for solid tumours</w:t>
            </w:r>
          </w:p>
        </w:tc>
      </w:tr>
      <w:tr w:rsidR="00A8626D" w:rsidRPr="00197557" w:rsidTr="002D5B9D">
        <w:tc>
          <w:tcPr>
            <w:tcW w:w="2127" w:type="dxa"/>
          </w:tcPr>
          <w:p w:rsidR="00A8626D" w:rsidRPr="002D5B9D" w:rsidRDefault="00A8626D" w:rsidP="002D5B9D">
            <w:pPr>
              <w:pStyle w:val="ColorfulList-Accent11"/>
              <w:widowControl w:val="0"/>
              <w:numPr>
                <w:ilvl w:val="0"/>
                <w:numId w:val="1"/>
              </w:numPr>
              <w:tabs>
                <w:tab w:val="left" w:pos="1877"/>
              </w:tabs>
              <w:autoSpaceDE w:val="0"/>
              <w:autoSpaceDN w:val="0"/>
              <w:adjustRightInd w:val="0"/>
              <w:ind w:right="176"/>
              <w:jc w:val="left"/>
              <w:rPr>
                <w:rFonts w:asciiTheme="minorHAnsi" w:hAnsiTheme="minorHAnsi" w:cs="Helvetica"/>
                <w:b/>
                <w:sz w:val="20"/>
                <w:szCs w:val="20"/>
                <w:lang w:val="en-US"/>
              </w:rPr>
            </w:pPr>
            <w:r w:rsidRPr="002D5B9D">
              <w:rPr>
                <w:rFonts w:asciiTheme="minorHAnsi" w:hAnsiTheme="minorHAnsi" w:cs="Helvetica"/>
                <w:b/>
                <w:sz w:val="20"/>
                <w:szCs w:val="20"/>
                <w:lang w:val="en-US"/>
              </w:rPr>
              <w:t>Corticosteroids and brain tumours</w:t>
            </w:r>
          </w:p>
          <w:p w:rsidR="00A8626D" w:rsidRPr="002D5B9D" w:rsidRDefault="00A8626D" w:rsidP="002D5B9D">
            <w:pPr>
              <w:pStyle w:val="ColorfulList-Accent11"/>
              <w:widowControl w:val="0"/>
              <w:autoSpaceDE w:val="0"/>
              <w:autoSpaceDN w:val="0"/>
              <w:adjustRightInd w:val="0"/>
              <w:ind w:left="360" w:right="1127"/>
              <w:jc w:val="left"/>
              <w:rPr>
                <w:rFonts w:asciiTheme="minorHAnsi" w:hAnsiTheme="minorHAnsi" w:cs="Helvetica"/>
                <w:b/>
                <w:sz w:val="20"/>
                <w:szCs w:val="20"/>
                <w:lang w:val="en-US"/>
              </w:rPr>
            </w:pP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brain tumours </w:t>
            </w:r>
            <w:r w:rsidR="00302E5C">
              <w:rPr>
                <w:rFonts w:asciiTheme="minorHAnsi" w:hAnsiTheme="minorHAnsi" w:cs="Helvetica"/>
                <w:sz w:val="20"/>
                <w:szCs w:val="20"/>
                <w:lang w:val="en-US"/>
              </w:rPr>
              <w:t>undergoing treatment</w:t>
            </w:r>
            <w:r w:rsidRPr="002D5B9D">
              <w:rPr>
                <w:rFonts w:asciiTheme="minorHAnsi" w:hAnsiTheme="minorHAnsi" w:cs="Helvetica"/>
                <w:sz w:val="20"/>
                <w:szCs w:val="20"/>
                <w:lang w:val="en-US"/>
              </w:rPr>
              <w:t xml:space="preserve"> with corticosteroids</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 xml:space="preserve">oes PJP prophylaxis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offer more benefit (prevention of PJP) than risk (side effects/cost/inconvenience) </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tc>
        <w:tc>
          <w:tcPr>
            <w:tcW w:w="5637" w:type="dxa"/>
          </w:tcPr>
          <w:p w:rsidR="00A8626D" w:rsidRPr="002D5B9D" w:rsidRDefault="00A8626D" w:rsidP="00302E5C">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 xml:space="preserve">Risk/benefit of PJP prophylaxis in children with brain tumours </w:t>
            </w:r>
            <w:r w:rsidR="00302E5C">
              <w:rPr>
                <w:rFonts w:asciiTheme="minorHAnsi" w:hAnsiTheme="minorHAnsi" w:cs="Helvetica"/>
                <w:sz w:val="20"/>
                <w:szCs w:val="20"/>
                <w:lang w:val="en-US"/>
              </w:rPr>
              <w:t>undergoing treatment</w:t>
            </w:r>
            <w:r w:rsidRPr="002D5B9D">
              <w:rPr>
                <w:rFonts w:asciiTheme="minorHAnsi" w:hAnsiTheme="minorHAnsi" w:cs="Helvetica"/>
                <w:sz w:val="20"/>
                <w:szCs w:val="20"/>
                <w:lang w:val="en-US"/>
              </w:rPr>
              <w:t xml:space="preserve"> with corticosteroids</w:t>
            </w:r>
          </w:p>
        </w:tc>
      </w:tr>
      <w:tr w:rsidR="00A8626D" w:rsidRPr="00197557" w:rsidTr="002D5B9D">
        <w:tc>
          <w:tcPr>
            <w:tcW w:w="2127" w:type="dxa"/>
          </w:tcPr>
          <w:p w:rsidR="00A8626D" w:rsidRPr="002D5B9D" w:rsidRDefault="00A8626D" w:rsidP="002D5B9D">
            <w:pPr>
              <w:pStyle w:val="ColorfulList-Accent11"/>
              <w:widowControl w:val="0"/>
              <w:numPr>
                <w:ilvl w:val="0"/>
                <w:numId w:val="1"/>
              </w:numPr>
              <w:tabs>
                <w:tab w:val="left" w:pos="1168"/>
              </w:tabs>
              <w:autoSpaceDE w:val="0"/>
              <w:autoSpaceDN w:val="0"/>
              <w:adjustRightInd w:val="0"/>
              <w:ind w:right="317"/>
              <w:rPr>
                <w:rFonts w:asciiTheme="minorHAnsi" w:hAnsiTheme="minorHAnsi" w:cs="Helvetica"/>
                <w:b/>
                <w:sz w:val="20"/>
                <w:szCs w:val="20"/>
                <w:lang w:val="en-US"/>
              </w:rPr>
            </w:pPr>
            <w:r w:rsidRPr="002D5B9D">
              <w:rPr>
                <w:rFonts w:asciiTheme="minorHAnsi" w:hAnsiTheme="minorHAnsi" w:cs="Helvetica"/>
                <w:b/>
                <w:sz w:val="20"/>
                <w:szCs w:val="20"/>
                <w:lang w:val="en-US"/>
              </w:rPr>
              <w:t>Temozolomide</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Pr="002D5B9D">
              <w:rPr>
                <w:rFonts w:asciiTheme="minorHAnsi" w:hAnsiTheme="minorHAnsi" w:cs="Helvetica"/>
                <w:sz w:val="20"/>
                <w:szCs w:val="20"/>
                <w:lang w:val="en-US"/>
              </w:rPr>
              <w:t xml:space="preserve"> In chil</w:t>
            </w:r>
            <w:r w:rsidR="00302E5C">
              <w:rPr>
                <w:rFonts w:asciiTheme="minorHAnsi" w:hAnsiTheme="minorHAnsi" w:cs="Helvetica"/>
                <w:sz w:val="20"/>
                <w:szCs w:val="20"/>
                <w:lang w:val="en-US"/>
              </w:rPr>
              <w:t>dren up to 19 years</w:t>
            </w:r>
            <w:r w:rsidRPr="002D5B9D">
              <w:rPr>
                <w:rFonts w:asciiTheme="minorHAnsi" w:hAnsiTheme="minorHAnsi" w:cs="Helvetica"/>
                <w:sz w:val="20"/>
                <w:szCs w:val="20"/>
                <w:lang w:val="en-US"/>
              </w:rPr>
              <w:t xml:space="preserve"> of age </w:t>
            </w:r>
            <w:r w:rsidR="00302E5C">
              <w:rPr>
                <w:rFonts w:asciiTheme="minorHAnsi" w:hAnsiTheme="minorHAnsi" w:cs="Helvetica"/>
                <w:sz w:val="20"/>
                <w:szCs w:val="20"/>
                <w:lang w:val="en-US"/>
              </w:rPr>
              <w:t xml:space="preserve">with </w:t>
            </w:r>
            <w:r w:rsidRPr="002D5B9D">
              <w:rPr>
                <w:rFonts w:asciiTheme="minorHAnsi" w:hAnsiTheme="minorHAnsi" w:cs="Helvetica"/>
                <w:sz w:val="20"/>
                <w:szCs w:val="20"/>
                <w:lang w:val="en-US"/>
              </w:rPr>
              <w:t xml:space="preserve">solid malignancies </w:t>
            </w:r>
            <w:r w:rsidR="00302E5C">
              <w:rPr>
                <w:rFonts w:asciiTheme="minorHAnsi" w:hAnsiTheme="minorHAnsi" w:cs="Helvetica"/>
                <w:sz w:val="20"/>
                <w:szCs w:val="20"/>
                <w:lang w:val="en-US"/>
              </w:rPr>
              <w:t>undergoing treatment</w:t>
            </w:r>
            <w:r w:rsidRPr="002D5B9D">
              <w:rPr>
                <w:rFonts w:asciiTheme="minorHAnsi" w:hAnsiTheme="minorHAnsi" w:cs="Helvetica"/>
                <w:sz w:val="20"/>
                <w:szCs w:val="20"/>
                <w:lang w:val="en-US"/>
              </w:rPr>
              <w:t xml:space="preserve"> with temozolomide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Pr="002D5B9D">
              <w:rPr>
                <w:rFonts w:asciiTheme="minorHAnsi" w:hAnsiTheme="minorHAnsi" w:cs="Helvetica"/>
                <w:sz w:val="20"/>
                <w:szCs w:val="20"/>
                <w:lang w:val="en-US"/>
              </w:rPr>
              <w:t xml:space="preserve"> does PJP prophylaxis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offer more benefit (prevention of PJP) than risk (side effects/cost/inconvenience)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Risk/benefit of PJP prophylaxis in children being treated with temozolomide</w:t>
            </w: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108"/>
              <w:jc w:val="left"/>
              <w:rPr>
                <w:rFonts w:asciiTheme="minorHAnsi" w:hAnsiTheme="minorHAnsi" w:cs="Helvetica"/>
                <w:b/>
                <w:sz w:val="20"/>
                <w:szCs w:val="20"/>
                <w:lang w:val="en-US"/>
              </w:rPr>
            </w:pPr>
            <w:r w:rsidRPr="002D5B9D">
              <w:rPr>
                <w:rFonts w:asciiTheme="minorHAnsi" w:hAnsiTheme="minorHAnsi" w:cs="Helvetica"/>
                <w:b/>
                <w:sz w:val="20"/>
                <w:szCs w:val="20"/>
                <w:lang w:val="en-US"/>
              </w:rPr>
              <w:t>Rituximab and other immunomodulating agents</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solid malignancies</w:t>
            </w:r>
            <w:r w:rsidR="00302E5C">
              <w:rPr>
                <w:rFonts w:asciiTheme="minorHAnsi" w:hAnsiTheme="minorHAnsi" w:cs="Helvetica"/>
                <w:sz w:val="20"/>
                <w:szCs w:val="20"/>
                <w:lang w:val="en-US"/>
              </w:rPr>
              <w:t xml:space="preserve"> undergoing treatment </w:t>
            </w:r>
            <w:r w:rsidRPr="002D5B9D">
              <w:rPr>
                <w:rFonts w:asciiTheme="minorHAnsi" w:hAnsiTheme="minorHAnsi" w:cs="Helvetica"/>
                <w:sz w:val="20"/>
                <w:szCs w:val="20"/>
                <w:lang w:val="en-US"/>
              </w:rPr>
              <w:t>with immunomodulating agents</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 xml:space="preserve">oes PJP prophylaxis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offer more benefit (prevention of PJP) than risk (side effects/cost/inconvenience)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02E5C">
            <w:pPr>
              <w:pStyle w:val="ColorfulList-Accent11"/>
              <w:widowControl w:val="0"/>
              <w:numPr>
                <w:ilvl w:val="0"/>
                <w:numId w:val="4"/>
              </w:numPr>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sz w:val="20"/>
                <w:szCs w:val="20"/>
                <w:lang w:val="en-US"/>
              </w:rPr>
              <w:t xml:space="preserve">Risk/benefit of PJP prophylaxis in children </w:t>
            </w:r>
            <w:r w:rsidR="00302E5C">
              <w:rPr>
                <w:rFonts w:asciiTheme="minorHAnsi" w:hAnsiTheme="minorHAnsi" w:cs="Helvetica"/>
                <w:sz w:val="20"/>
                <w:szCs w:val="20"/>
                <w:lang w:val="en-US"/>
              </w:rPr>
              <w:t xml:space="preserve">undergoing treatment </w:t>
            </w:r>
            <w:r w:rsidRPr="002D5B9D">
              <w:rPr>
                <w:rFonts w:asciiTheme="minorHAnsi" w:hAnsiTheme="minorHAnsi" w:cs="Helvetica"/>
                <w:sz w:val="20"/>
                <w:szCs w:val="20"/>
                <w:lang w:val="en-US"/>
              </w:rPr>
              <w:t>with rituximab and other immunomodulating agents</w:t>
            </w:r>
          </w:p>
        </w:tc>
      </w:tr>
      <w:tr w:rsidR="00A8626D" w:rsidRPr="00197557" w:rsidTr="002D5B9D">
        <w:tc>
          <w:tcPr>
            <w:tcW w:w="2127" w:type="dxa"/>
          </w:tcPr>
          <w:p w:rsidR="00A8626D" w:rsidRPr="002D5B9D" w:rsidRDefault="00A8626D" w:rsidP="002D5B9D">
            <w:pPr>
              <w:pStyle w:val="ColorfulList-Accent11"/>
              <w:widowControl w:val="0"/>
              <w:numPr>
                <w:ilvl w:val="0"/>
                <w:numId w:val="1"/>
              </w:numPr>
              <w:tabs>
                <w:tab w:val="left" w:pos="1027"/>
                <w:tab w:val="left" w:pos="1310"/>
              </w:tabs>
              <w:autoSpaceDE w:val="0"/>
              <w:autoSpaceDN w:val="0"/>
              <w:adjustRightInd w:val="0"/>
              <w:ind w:right="459"/>
              <w:rPr>
                <w:rFonts w:asciiTheme="minorHAnsi" w:hAnsiTheme="minorHAnsi" w:cs="Helvetica"/>
                <w:b/>
                <w:sz w:val="20"/>
                <w:szCs w:val="20"/>
                <w:lang w:val="en-US"/>
              </w:rPr>
            </w:pPr>
            <w:r w:rsidRPr="002D5B9D">
              <w:rPr>
                <w:rFonts w:asciiTheme="minorHAnsi" w:hAnsiTheme="minorHAnsi" w:cs="Helvetica"/>
                <w:b/>
                <w:sz w:val="20"/>
                <w:szCs w:val="20"/>
                <w:lang w:val="en-US"/>
              </w:rPr>
              <w:t>Underlying lung pathology</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solid malignancies and underlying chronic lung disease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U</w:t>
            </w:r>
            <w:r w:rsidRPr="002D5B9D">
              <w:rPr>
                <w:rFonts w:asciiTheme="minorHAnsi" w:hAnsiTheme="minorHAnsi" w:cs="Helvetica"/>
                <w:sz w:val="20"/>
                <w:szCs w:val="20"/>
                <w:lang w:val="en-US"/>
              </w:rPr>
              <w:t>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00302E5C">
              <w:rPr>
                <w:rFonts w:asciiTheme="minorHAnsi" w:hAnsiTheme="minorHAnsi" w:cs="Helvetica"/>
                <w:sz w:val="20"/>
                <w:szCs w:val="20"/>
                <w:lang w:val="en-US"/>
              </w:rPr>
              <w:t>: W</w:t>
            </w:r>
            <w:r w:rsidRPr="002D5B9D">
              <w:rPr>
                <w:rFonts w:asciiTheme="minorHAnsi" w:hAnsiTheme="minorHAnsi" w:cs="Helvetica"/>
                <w:sz w:val="20"/>
                <w:szCs w:val="20"/>
                <w:lang w:val="en-US"/>
              </w:rPr>
              <w:t>hat is the risk of PJP?</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w:t>
            </w:r>
            <w:r w:rsidR="00302E5C">
              <w:rPr>
                <w:rFonts w:asciiTheme="minorHAnsi" w:hAnsiTheme="minorHAnsi" w:cs="Helvetica"/>
                <w:sz w:val="20"/>
                <w:szCs w:val="20"/>
                <w:lang w:val="en-US"/>
              </w:rPr>
              <w:t>ared to children up to 19 years</w:t>
            </w:r>
            <w:r w:rsidRPr="002D5B9D">
              <w:rPr>
                <w:rFonts w:asciiTheme="minorHAnsi" w:hAnsiTheme="minorHAnsi" w:cs="Helvetica"/>
                <w:sz w:val="20"/>
                <w:szCs w:val="20"/>
                <w:lang w:val="en-US"/>
              </w:rPr>
              <w:t xml:space="preserve"> of ag</w:t>
            </w:r>
            <w:r w:rsidR="00302E5C">
              <w:rPr>
                <w:rFonts w:asciiTheme="minorHAnsi" w:hAnsiTheme="minorHAnsi" w:cs="Helvetica"/>
                <w:sz w:val="20"/>
                <w:szCs w:val="20"/>
                <w:lang w:val="en-US"/>
              </w:rPr>
              <w:t>e with solid malignancies but</w:t>
            </w:r>
            <w:r w:rsidRPr="002D5B9D">
              <w:rPr>
                <w:rFonts w:asciiTheme="minorHAnsi" w:hAnsiTheme="minorHAnsi" w:cs="Helvetica"/>
                <w:sz w:val="20"/>
                <w:szCs w:val="20"/>
                <w:lang w:val="en-US"/>
              </w:rPr>
              <w:t xml:space="preserve"> healthy lungs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Does underlying lung pathology increase the risk of PJP in paediatric patients undergoing treatment for solid tumours?</w:t>
            </w: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459"/>
              <w:rPr>
                <w:rFonts w:asciiTheme="minorHAnsi" w:hAnsiTheme="minorHAnsi" w:cs="Helvetica"/>
                <w:b/>
                <w:sz w:val="20"/>
                <w:szCs w:val="20"/>
                <w:lang w:val="en-US"/>
              </w:rPr>
            </w:pPr>
            <w:r w:rsidRPr="002D5B9D">
              <w:rPr>
                <w:rFonts w:asciiTheme="minorHAnsi" w:hAnsiTheme="minorHAnsi" w:cs="Helvetica"/>
                <w:b/>
                <w:sz w:val="20"/>
                <w:szCs w:val="20"/>
                <w:lang w:val="en-US"/>
              </w:rPr>
              <w:t>Previous PJP</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solid malignancies who have had previous PJP infection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Pr="002D5B9D">
              <w:rPr>
                <w:rFonts w:asciiTheme="minorHAnsi" w:hAnsiTheme="minorHAnsi" w:cs="Helvetica"/>
                <w:sz w:val="20"/>
                <w:szCs w:val="20"/>
                <w:lang w:val="en-US"/>
              </w:rPr>
              <w:t xml:space="preserve">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00302E5C">
              <w:rPr>
                <w:rFonts w:asciiTheme="minorHAnsi" w:hAnsiTheme="minorHAnsi" w:cs="Helvetica"/>
                <w:sz w:val="20"/>
                <w:szCs w:val="20"/>
                <w:lang w:val="en-US"/>
              </w:rPr>
              <w:t>: W</w:t>
            </w:r>
            <w:r w:rsidRPr="002D5B9D">
              <w:rPr>
                <w:rFonts w:asciiTheme="minorHAnsi" w:hAnsiTheme="minorHAnsi" w:cs="Helvetica"/>
                <w:sz w:val="20"/>
                <w:szCs w:val="20"/>
                <w:lang w:val="en-US"/>
              </w:rPr>
              <w:t>hat is the risk of PJP?</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w:t>
            </w:r>
            <w:r w:rsidR="00302E5C">
              <w:rPr>
                <w:rFonts w:asciiTheme="minorHAnsi" w:hAnsiTheme="minorHAnsi" w:cs="Helvetica"/>
                <w:sz w:val="20"/>
                <w:szCs w:val="20"/>
                <w:lang w:val="en-US"/>
              </w:rPr>
              <w:t xml:space="preserve">ared to children up to 19 years </w:t>
            </w:r>
            <w:r w:rsidRPr="002D5B9D">
              <w:rPr>
                <w:rFonts w:asciiTheme="minorHAnsi" w:hAnsiTheme="minorHAnsi" w:cs="Helvetica"/>
                <w:sz w:val="20"/>
                <w:szCs w:val="20"/>
                <w:lang w:val="en-US"/>
              </w:rPr>
              <w:t>of age with solid malignancies who have had not had previous PJP infection</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2D5B9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Does previous PJP increase the risk of repeat infection?</w:t>
            </w:r>
          </w:p>
        </w:tc>
      </w:tr>
      <w:tr w:rsidR="00A8626D" w:rsidRPr="00197557" w:rsidTr="002D5B9D">
        <w:tc>
          <w:tcPr>
            <w:tcW w:w="2127" w:type="dxa"/>
            <w:vMerge w:val="restart"/>
          </w:tcPr>
          <w:p w:rsidR="00A8626D" w:rsidRPr="002D5B9D" w:rsidRDefault="00A8626D" w:rsidP="002D5B9D">
            <w:pPr>
              <w:pStyle w:val="ColorfulList-Accent11"/>
              <w:widowControl w:val="0"/>
              <w:numPr>
                <w:ilvl w:val="0"/>
                <w:numId w:val="1"/>
              </w:numPr>
              <w:tabs>
                <w:tab w:val="left" w:pos="1027"/>
              </w:tabs>
              <w:autoSpaceDE w:val="0"/>
              <w:autoSpaceDN w:val="0"/>
              <w:adjustRightInd w:val="0"/>
              <w:jc w:val="left"/>
              <w:rPr>
                <w:rFonts w:asciiTheme="minorHAnsi" w:hAnsiTheme="minorHAnsi" w:cs="Helvetica"/>
                <w:b/>
                <w:sz w:val="20"/>
                <w:szCs w:val="20"/>
                <w:lang w:val="en-US"/>
              </w:rPr>
            </w:pPr>
            <w:r w:rsidRPr="002D5B9D">
              <w:rPr>
                <w:rFonts w:asciiTheme="minorHAnsi" w:hAnsiTheme="minorHAnsi" w:cs="Helvetica"/>
                <w:b/>
                <w:sz w:val="20"/>
                <w:szCs w:val="20"/>
                <w:lang w:val="en-US"/>
              </w:rPr>
              <w:t>Myelosuppression with co-trimoxazole</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malignancies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cause clinically significant myelosuppression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vMerge w:val="restart"/>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Myelosuppression with co-trimoxazole</w:t>
            </w:r>
          </w:p>
        </w:tc>
      </w:tr>
      <w:tr w:rsidR="00A8626D" w:rsidRPr="00197557" w:rsidTr="002D5B9D">
        <w:tc>
          <w:tcPr>
            <w:tcW w:w="2127" w:type="dxa"/>
            <w:vMerge/>
          </w:tcPr>
          <w:p w:rsidR="00A8626D" w:rsidRPr="002D5B9D" w:rsidRDefault="00A8626D" w:rsidP="002D5B9D">
            <w:pPr>
              <w:pStyle w:val="ColorfulList-Accent11"/>
              <w:widowControl w:val="0"/>
              <w:numPr>
                <w:ilvl w:val="0"/>
                <w:numId w:val="1"/>
              </w:numPr>
              <w:autoSpaceDE w:val="0"/>
              <w:autoSpaceDN w:val="0"/>
              <w:adjustRightInd w:val="0"/>
              <w:ind w:right="1127"/>
              <w:jc w:val="left"/>
              <w:rPr>
                <w:rFonts w:asciiTheme="minorHAnsi" w:hAnsiTheme="minorHAnsi" w:cs="Helvetica"/>
                <w:b/>
                <w:sz w:val="20"/>
                <w:szCs w:val="20"/>
                <w:lang w:val="en-US"/>
              </w:rPr>
            </w:pP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Pr="002D5B9D">
              <w:rPr>
                <w:rFonts w:asciiTheme="minorHAnsi" w:hAnsiTheme="minorHAnsi" w:cs="Helvetica"/>
                <w:sz w:val="20"/>
                <w:szCs w:val="20"/>
                <w:lang w:val="en-US"/>
              </w:rPr>
              <w:t xml:space="preserve"> In children up to 19 years of age with malignancies undergoing chemotherapy +/- radiotherapy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twice weekly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cause clinically significant myelosuppression </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thrice weekly or daily co-trimoxazole</w:t>
            </w:r>
          </w:p>
        </w:tc>
        <w:tc>
          <w:tcPr>
            <w:tcW w:w="5637" w:type="dxa"/>
            <w:vMerge/>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b/>
                <w:sz w:val="20"/>
                <w:szCs w:val="20"/>
                <w:lang w:val="en-US"/>
              </w:rPr>
            </w:pP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317"/>
              <w:jc w:val="left"/>
              <w:rPr>
                <w:rFonts w:asciiTheme="minorHAnsi" w:hAnsiTheme="minorHAnsi" w:cs="Helvetica"/>
                <w:b/>
                <w:sz w:val="20"/>
                <w:szCs w:val="20"/>
                <w:lang w:val="en-US"/>
              </w:rPr>
            </w:pPr>
            <w:r w:rsidRPr="002D5B9D">
              <w:rPr>
                <w:rFonts w:asciiTheme="minorHAnsi" w:hAnsiTheme="minorHAnsi" w:cs="Helvetica"/>
                <w:b/>
                <w:sz w:val="20"/>
                <w:szCs w:val="20"/>
                <w:lang w:val="en-US"/>
              </w:rPr>
              <w:t>Methotrexate</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w:t>
            </w:r>
            <w:r w:rsidRPr="002D5B9D">
              <w:rPr>
                <w:rFonts w:asciiTheme="minorHAnsi" w:hAnsiTheme="minorHAnsi" w:cs="Helvetica"/>
                <w:sz w:val="20"/>
                <w:szCs w:val="20"/>
                <w:lang w:val="en-US"/>
              </w:rPr>
              <w:t xml:space="preserve"> of age with malignancies undergoing treatment with methotrexate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cause clinically significant increased rates of methotrexate toxicity</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A8626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rPr>
              <w:t>Increased methotrexate toxicity with co-trimoxazole</w:t>
            </w: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317"/>
              <w:jc w:val="left"/>
              <w:rPr>
                <w:rFonts w:asciiTheme="minorHAnsi" w:hAnsiTheme="minorHAnsi" w:cs="Helvetica"/>
                <w:b/>
                <w:sz w:val="20"/>
                <w:szCs w:val="20"/>
                <w:lang w:val="en-US"/>
              </w:rPr>
            </w:pPr>
            <w:r w:rsidRPr="002D5B9D">
              <w:rPr>
                <w:rFonts w:asciiTheme="minorHAnsi" w:hAnsiTheme="minorHAnsi" w:cs="Helvetica"/>
                <w:b/>
                <w:sz w:val="20"/>
                <w:szCs w:val="20"/>
                <w:lang w:val="en-US"/>
              </w:rPr>
              <w:t>Potential for development of resistant isolates</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 </w:t>
            </w:r>
            <w:r w:rsidRPr="002D5B9D">
              <w:rPr>
                <w:rFonts w:asciiTheme="minorHAnsi" w:hAnsiTheme="minorHAnsi" w:cs="Helvetica"/>
                <w:sz w:val="20"/>
                <w:szCs w:val="20"/>
                <w:lang w:val="en-US"/>
              </w:rPr>
              <w:t xml:space="preserve">of age with malignancies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xml:space="preserve">: cause </w:t>
            </w:r>
            <w:r w:rsidR="00302E5C">
              <w:rPr>
                <w:rFonts w:asciiTheme="minorHAnsi" w:hAnsiTheme="minorHAnsi" w:cs="Helvetica"/>
                <w:sz w:val="20"/>
                <w:szCs w:val="20"/>
                <w:lang w:val="en-US"/>
              </w:rPr>
              <w:t>an increase</w:t>
            </w:r>
            <w:r w:rsidRPr="002D5B9D">
              <w:rPr>
                <w:rFonts w:asciiTheme="minorHAnsi" w:hAnsiTheme="minorHAnsi" w:cs="Helvetica"/>
                <w:sz w:val="20"/>
                <w:szCs w:val="20"/>
                <w:lang w:val="en-US"/>
              </w:rPr>
              <w:t xml:space="preserve"> </w:t>
            </w:r>
            <w:r w:rsidR="00302E5C">
              <w:rPr>
                <w:rFonts w:asciiTheme="minorHAnsi" w:hAnsiTheme="minorHAnsi" w:cs="Helvetica"/>
                <w:sz w:val="20"/>
                <w:szCs w:val="20"/>
                <w:lang w:val="en-US"/>
              </w:rPr>
              <w:t>in</w:t>
            </w:r>
            <w:r w:rsidRPr="002D5B9D">
              <w:rPr>
                <w:rFonts w:asciiTheme="minorHAnsi" w:hAnsiTheme="minorHAnsi" w:cs="Helvetica"/>
                <w:sz w:val="20"/>
                <w:szCs w:val="20"/>
                <w:lang w:val="en-US"/>
              </w:rPr>
              <w:t xml:space="preserve"> resistant strains of PJP</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Default="00A8626D" w:rsidP="004B16C1">
            <w:pPr>
              <w:widowControl w:val="0"/>
              <w:autoSpaceDE w:val="0"/>
              <w:autoSpaceDN w:val="0"/>
              <w:adjustRightInd w:val="0"/>
              <w:ind w:right="1127"/>
              <w:rPr>
                <w:rFonts w:asciiTheme="minorHAnsi" w:hAnsiTheme="minorHAnsi" w:cs="Helvetica"/>
                <w:b/>
                <w:sz w:val="20"/>
                <w:szCs w:val="20"/>
                <w:lang w:val="en-US"/>
              </w:rPr>
            </w:pPr>
          </w:p>
          <w:p w:rsidR="002D5B9D" w:rsidRDefault="002D5B9D" w:rsidP="004B16C1">
            <w:pPr>
              <w:widowControl w:val="0"/>
              <w:autoSpaceDE w:val="0"/>
              <w:autoSpaceDN w:val="0"/>
              <w:adjustRightInd w:val="0"/>
              <w:ind w:right="1127"/>
              <w:rPr>
                <w:rFonts w:asciiTheme="minorHAnsi" w:hAnsiTheme="minorHAnsi" w:cs="Helvetica"/>
                <w:b/>
                <w:sz w:val="20"/>
                <w:szCs w:val="20"/>
                <w:lang w:val="en-US"/>
              </w:rPr>
            </w:pPr>
          </w:p>
          <w:p w:rsidR="002D5B9D" w:rsidRPr="002D5B9D" w:rsidRDefault="002D5B9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2D5B9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sz w:val="20"/>
                <w:szCs w:val="20"/>
                <w:lang w:val="en-US"/>
              </w:rPr>
              <w:t>Emergence of PJP infections resistant to co-trimoxazole</w:t>
            </w:r>
          </w:p>
        </w:tc>
      </w:tr>
      <w:tr w:rsidR="00A8626D" w:rsidRPr="00197557" w:rsidTr="002D5B9D">
        <w:tc>
          <w:tcPr>
            <w:tcW w:w="2127" w:type="dxa"/>
          </w:tcPr>
          <w:p w:rsidR="00A8626D" w:rsidRPr="002D5B9D" w:rsidRDefault="00A8626D" w:rsidP="002D5B9D">
            <w:pPr>
              <w:pStyle w:val="ColorfulList-Accent11"/>
              <w:widowControl w:val="0"/>
              <w:numPr>
                <w:ilvl w:val="0"/>
                <w:numId w:val="1"/>
              </w:numPr>
              <w:autoSpaceDE w:val="0"/>
              <w:autoSpaceDN w:val="0"/>
              <w:adjustRightInd w:val="0"/>
              <w:ind w:right="459"/>
              <w:jc w:val="left"/>
              <w:rPr>
                <w:rFonts w:asciiTheme="minorHAnsi" w:hAnsiTheme="minorHAnsi" w:cs="Helvetica"/>
                <w:b/>
                <w:sz w:val="20"/>
                <w:szCs w:val="20"/>
                <w:lang w:val="en-US"/>
              </w:rPr>
            </w:pPr>
            <w:r w:rsidRPr="002D5B9D">
              <w:rPr>
                <w:rFonts w:asciiTheme="minorHAnsi" w:hAnsiTheme="minorHAnsi" w:cs="Helvetica"/>
                <w:b/>
                <w:sz w:val="20"/>
                <w:szCs w:val="20"/>
                <w:lang w:val="en-US"/>
              </w:rPr>
              <w:t>G6PD deficiency</w:t>
            </w:r>
          </w:p>
        </w:tc>
        <w:tc>
          <w:tcPr>
            <w:tcW w:w="7120" w:type="dxa"/>
          </w:tcPr>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Patients:</w:t>
            </w:r>
            <w:r w:rsidR="00302E5C">
              <w:rPr>
                <w:rFonts w:asciiTheme="minorHAnsi" w:hAnsiTheme="minorHAnsi" w:cs="Helvetica"/>
                <w:sz w:val="20"/>
                <w:szCs w:val="20"/>
                <w:lang w:val="en-US"/>
              </w:rPr>
              <w:t xml:space="preserve"> In children up to 19 years </w:t>
            </w:r>
            <w:r w:rsidRPr="002D5B9D">
              <w:rPr>
                <w:rFonts w:asciiTheme="minorHAnsi" w:hAnsiTheme="minorHAnsi" w:cs="Helvetica"/>
                <w:sz w:val="20"/>
                <w:szCs w:val="20"/>
                <w:lang w:val="en-US"/>
              </w:rPr>
              <w:t xml:space="preserve">of age with malignancies and G6PD deficiency </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Intervention:</w:t>
            </w:r>
            <w:r w:rsidR="00302E5C">
              <w:rPr>
                <w:rFonts w:asciiTheme="minorHAnsi" w:hAnsiTheme="minorHAnsi" w:cs="Helvetica"/>
                <w:sz w:val="20"/>
                <w:szCs w:val="20"/>
                <w:lang w:val="en-US"/>
              </w:rPr>
              <w:t xml:space="preserve"> D</w:t>
            </w:r>
            <w:r w:rsidRPr="002D5B9D">
              <w:rPr>
                <w:rFonts w:asciiTheme="minorHAnsi" w:hAnsiTheme="minorHAnsi" w:cs="Helvetica"/>
                <w:sz w:val="20"/>
                <w:szCs w:val="20"/>
                <w:lang w:val="en-US"/>
              </w:rPr>
              <w:t>oes PJP prophylaxis with co-trimoxazole</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Outcome</w:t>
            </w:r>
            <w:r w:rsidRPr="002D5B9D">
              <w:rPr>
                <w:rFonts w:asciiTheme="minorHAnsi" w:hAnsiTheme="minorHAnsi" w:cs="Helvetica"/>
                <w:sz w:val="20"/>
                <w:szCs w:val="20"/>
                <w:lang w:val="en-US"/>
              </w:rPr>
              <w:t>: cause haemolysis</w:t>
            </w:r>
          </w:p>
          <w:p w:rsidR="00A8626D" w:rsidRPr="002D5B9D" w:rsidRDefault="00A8626D" w:rsidP="004B16C1">
            <w:pPr>
              <w:widowControl w:val="0"/>
              <w:autoSpaceDE w:val="0"/>
              <w:autoSpaceDN w:val="0"/>
              <w:adjustRightInd w:val="0"/>
              <w:ind w:right="1127"/>
              <w:rPr>
                <w:rFonts w:asciiTheme="minorHAnsi" w:hAnsiTheme="minorHAnsi" w:cs="Helvetica"/>
                <w:sz w:val="20"/>
                <w:szCs w:val="20"/>
                <w:lang w:val="en-US"/>
              </w:rPr>
            </w:pPr>
            <w:r w:rsidRPr="002D5B9D">
              <w:rPr>
                <w:rFonts w:asciiTheme="minorHAnsi" w:hAnsiTheme="minorHAnsi" w:cs="Helvetica"/>
                <w:b/>
                <w:sz w:val="20"/>
                <w:szCs w:val="20"/>
                <w:lang w:val="en-US"/>
              </w:rPr>
              <w:t>Control:</w:t>
            </w:r>
            <w:r w:rsidRPr="002D5B9D">
              <w:rPr>
                <w:rFonts w:asciiTheme="minorHAnsi" w:hAnsiTheme="minorHAnsi" w:cs="Helvetica"/>
                <w:sz w:val="20"/>
                <w:szCs w:val="20"/>
                <w:lang w:val="en-US"/>
              </w:rPr>
              <w:t xml:space="preserve"> compared with no prophylaxis.</w:t>
            </w:r>
          </w:p>
          <w:p w:rsidR="00A8626D" w:rsidRPr="002D5B9D" w:rsidRDefault="00A8626D" w:rsidP="004B16C1">
            <w:pPr>
              <w:widowControl w:val="0"/>
              <w:autoSpaceDE w:val="0"/>
              <w:autoSpaceDN w:val="0"/>
              <w:adjustRightInd w:val="0"/>
              <w:ind w:right="1127"/>
              <w:rPr>
                <w:rFonts w:asciiTheme="minorHAnsi" w:hAnsiTheme="minorHAnsi" w:cs="Helvetica"/>
                <w:b/>
                <w:sz w:val="20"/>
                <w:szCs w:val="20"/>
                <w:lang w:val="en-US"/>
              </w:rPr>
            </w:pPr>
          </w:p>
        </w:tc>
        <w:tc>
          <w:tcPr>
            <w:tcW w:w="5637" w:type="dxa"/>
          </w:tcPr>
          <w:p w:rsidR="00A8626D" w:rsidRPr="002D5B9D" w:rsidRDefault="002D5B9D" w:rsidP="003A49B9">
            <w:pPr>
              <w:pStyle w:val="ColorfulList-Accent11"/>
              <w:widowControl w:val="0"/>
              <w:numPr>
                <w:ilvl w:val="0"/>
                <w:numId w:val="4"/>
              </w:numPr>
              <w:autoSpaceDE w:val="0"/>
              <w:autoSpaceDN w:val="0"/>
              <w:adjustRightInd w:val="0"/>
              <w:ind w:right="1127"/>
              <w:rPr>
                <w:rFonts w:asciiTheme="minorHAnsi" w:hAnsiTheme="minorHAnsi" w:cs="Helvetica"/>
                <w:sz w:val="20"/>
                <w:szCs w:val="20"/>
                <w:lang w:val="en-US"/>
              </w:rPr>
            </w:pPr>
            <w:r>
              <w:rPr>
                <w:rFonts w:asciiTheme="minorHAnsi" w:hAnsiTheme="minorHAnsi" w:cs="Helvetica"/>
                <w:sz w:val="20"/>
                <w:szCs w:val="20"/>
                <w:lang w:val="en-US"/>
              </w:rPr>
              <w:t>Haemolysis with co-trimoxazole</w:t>
            </w:r>
          </w:p>
        </w:tc>
      </w:tr>
    </w:tbl>
    <w:p w:rsidR="00A8626D" w:rsidRPr="00197557" w:rsidRDefault="00A8626D" w:rsidP="004B16C1">
      <w:pPr>
        <w:ind w:right="1127"/>
        <w:rPr>
          <w:rFonts w:asciiTheme="minorHAnsi" w:hAnsiTheme="minorHAnsi"/>
          <w:b/>
          <w:sz w:val="24"/>
          <w:szCs w:val="24"/>
        </w:rPr>
        <w:sectPr w:rsidR="00A8626D" w:rsidRPr="00197557" w:rsidSect="004B16C1">
          <w:pgSz w:w="16834" w:h="11901" w:orient="landscape"/>
          <w:pgMar w:top="851" w:right="277" w:bottom="851" w:left="851" w:header="709" w:footer="709" w:gutter="0"/>
          <w:cols w:space="708"/>
          <w:docGrid w:linePitch="360"/>
        </w:sectPr>
      </w:pPr>
    </w:p>
    <w:p w:rsidR="00A8626D" w:rsidRPr="00197557" w:rsidRDefault="00A8626D" w:rsidP="004B16C1">
      <w:pPr>
        <w:pStyle w:val="Heading3"/>
        <w:ind w:right="1127"/>
      </w:pPr>
      <w:bookmarkStart w:id="68" w:name="_Toc329421908"/>
      <w:r w:rsidRPr="00197557">
        <w:t>Searching for Evidence</w:t>
      </w:r>
      <w:bookmarkEnd w:id="68"/>
    </w:p>
    <w:p w:rsidR="00A8626D" w:rsidRPr="00197557" w:rsidRDefault="00A8626D" w:rsidP="004B16C1">
      <w:pPr>
        <w:ind w:right="1127"/>
        <w:rPr>
          <w:rFonts w:asciiTheme="minorHAnsi" w:hAnsiTheme="minorHAnsi"/>
          <w:b/>
          <w:sz w:val="24"/>
          <w:szCs w:val="24"/>
        </w:rPr>
      </w:pP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 xml:space="preserve">An information specialist (see acknowledgements) undertook the evidence search. Medline, Embase, Cochrane Library, TRIP &amp; NHS Evidence were searched, no date limits were applied, language was limited to English, French, Spanish. Literature reviews, letters and editorials and unpublished studies were excluded. Some potentially relevant adult studies were included after repeating the literature search to encompass all ages due to a paucity of paediatric data. </w:t>
      </w:r>
    </w:p>
    <w:p w:rsidR="00A8626D" w:rsidRPr="00197557" w:rsidRDefault="00A8626D" w:rsidP="004B16C1">
      <w:pPr>
        <w:ind w:right="1127"/>
        <w:rPr>
          <w:rFonts w:asciiTheme="minorHAnsi" w:hAnsiTheme="minorHAnsi"/>
          <w:sz w:val="24"/>
          <w:szCs w:val="24"/>
          <w:lang w:val="en-US"/>
        </w:rPr>
      </w:pP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 search terms were generated from the structured clinical questions and are shown below.</w:t>
      </w:r>
    </w:p>
    <w:p w:rsidR="00A8626D" w:rsidRPr="0062616D" w:rsidRDefault="0062616D" w:rsidP="0062616D">
      <w:pPr>
        <w:pStyle w:val="FootnoteText"/>
        <w:ind w:right="1127"/>
        <w:rPr>
          <w:rFonts w:asciiTheme="minorHAnsi" w:hAnsiTheme="minorHAnsi"/>
          <w:sz w:val="24"/>
          <w:szCs w:val="24"/>
        </w:rPr>
      </w:pPr>
      <w:r w:rsidRPr="0062616D">
        <w:rPr>
          <w:rFonts w:asciiTheme="minorHAnsi" w:hAnsiTheme="minorHAnsi"/>
          <w:sz w:val="24"/>
          <w:szCs w:val="24"/>
        </w:rPr>
        <w:t>Note:</w:t>
      </w:r>
      <w:r>
        <w:rPr>
          <w:rFonts w:asciiTheme="minorHAnsi" w:hAnsiTheme="minorHAnsi"/>
          <w:i/>
          <w:sz w:val="24"/>
          <w:szCs w:val="24"/>
        </w:rPr>
        <w:t xml:space="preserve"> </w:t>
      </w:r>
      <w:r w:rsidRPr="00197557">
        <w:rPr>
          <w:rFonts w:asciiTheme="minorHAnsi" w:hAnsiTheme="minorHAnsi"/>
          <w:i/>
          <w:sz w:val="24"/>
          <w:szCs w:val="24"/>
        </w:rPr>
        <w:t>Pneumocystis</w:t>
      </w:r>
      <w:r w:rsidRPr="00197557">
        <w:rPr>
          <w:rFonts w:asciiTheme="minorHAnsi" w:hAnsiTheme="minorHAnsi"/>
          <w:sz w:val="24"/>
          <w:szCs w:val="24"/>
        </w:rPr>
        <w:t xml:space="preserve"> species demonstrate a high degree of host species specificity. Those infecting humans have been named </w:t>
      </w:r>
      <w:r w:rsidRPr="00197557">
        <w:rPr>
          <w:rFonts w:asciiTheme="minorHAnsi" w:hAnsiTheme="minorHAnsi"/>
          <w:i/>
          <w:sz w:val="24"/>
          <w:szCs w:val="24"/>
        </w:rPr>
        <w:t>P. jirovecii</w:t>
      </w:r>
      <w:r w:rsidRPr="00197557">
        <w:rPr>
          <w:rFonts w:asciiTheme="minorHAnsi" w:hAnsiTheme="minorHAnsi"/>
          <w:sz w:val="24"/>
          <w:szCs w:val="24"/>
        </w:rPr>
        <w:t xml:space="preserve">, whilst </w:t>
      </w:r>
      <w:r w:rsidRPr="00197557">
        <w:rPr>
          <w:rFonts w:asciiTheme="minorHAnsi" w:hAnsiTheme="minorHAnsi"/>
          <w:i/>
          <w:sz w:val="24"/>
          <w:szCs w:val="24"/>
        </w:rPr>
        <w:t>P. carinii</w:t>
      </w:r>
      <w:r w:rsidRPr="00197557">
        <w:rPr>
          <w:rFonts w:asciiTheme="minorHAnsi" w:hAnsiTheme="minorHAnsi"/>
          <w:sz w:val="24"/>
          <w:szCs w:val="24"/>
        </w:rPr>
        <w:t xml:space="preserve"> refers to those infecting rats. Previously </w:t>
      </w:r>
      <w:r w:rsidRPr="00197557">
        <w:rPr>
          <w:rFonts w:asciiTheme="minorHAnsi" w:hAnsiTheme="minorHAnsi"/>
          <w:i/>
          <w:sz w:val="24"/>
          <w:szCs w:val="24"/>
        </w:rPr>
        <w:t xml:space="preserve">P. carinii </w:t>
      </w:r>
      <w:r w:rsidRPr="00197557">
        <w:rPr>
          <w:rFonts w:asciiTheme="minorHAnsi" w:hAnsiTheme="minorHAnsi"/>
          <w:sz w:val="24"/>
          <w:szCs w:val="24"/>
        </w:rPr>
        <w:t>was thought to infect humans and therefore to ensure identification of all relevant evidence both</w:t>
      </w:r>
      <w:r w:rsidRPr="00197557">
        <w:rPr>
          <w:rFonts w:asciiTheme="minorHAnsi" w:hAnsiTheme="minorHAnsi"/>
          <w:i/>
          <w:sz w:val="24"/>
          <w:szCs w:val="24"/>
        </w:rPr>
        <w:t xml:space="preserve"> P. jirovecii</w:t>
      </w:r>
      <w:r w:rsidRPr="00197557">
        <w:rPr>
          <w:rFonts w:asciiTheme="minorHAnsi" w:hAnsiTheme="minorHAnsi"/>
          <w:sz w:val="24"/>
          <w:szCs w:val="24"/>
        </w:rPr>
        <w:t xml:space="preserve"> and </w:t>
      </w:r>
      <w:r w:rsidRPr="00197557">
        <w:rPr>
          <w:rFonts w:asciiTheme="minorHAnsi" w:hAnsiTheme="minorHAnsi"/>
          <w:i/>
          <w:sz w:val="24"/>
          <w:szCs w:val="24"/>
        </w:rPr>
        <w:t>P. carinii</w:t>
      </w:r>
      <w:r w:rsidRPr="00197557">
        <w:rPr>
          <w:rFonts w:asciiTheme="minorHAnsi" w:hAnsiTheme="minorHAnsi"/>
          <w:sz w:val="24"/>
          <w:szCs w:val="24"/>
        </w:rPr>
        <w:t xml:space="preserve"> were included as search terms.  </w:t>
      </w:r>
    </w:p>
    <w:p w:rsidR="00A8626D" w:rsidRDefault="00A8626D" w:rsidP="004B16C1">
      <w:pPr>
        <w:pStyle w:val="Heading3"/>
        <w:ind w:right="1127"/>
        <w:rPr>
          <w:lang w:val="en-US"/>
        </w:rPr>
      </w:pPr>
      <w:bookmarkStart w:id="69" w:name="_Toc329421909"/>
      <w:r w:rsidRPr="00197557">
        <w:rPr>
          <w:lang w:val="en-US"/>
        </w:rPr>
        <w:t>Search strategy:</w:t>
      </w:r>
      <w:bookmarkEnd w:id="69"/>
    </w:p>
    <w:p w:rsidR="00227367" w:rsidRPr="00227367" w:rsidRDefault="00227367" w:rsidP="004B16C1">
      <w:pPr>
        <w:ind w:right="1127"/>
      </w:pP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 (infant? or infancy or baby or babies or child* or schoolchild* or boy? or girl? or p?ediatric? or teenage* or adolescen* or youth? or juvenile?).mp.</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 Langerhans cell histiocytosis/</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 neuroblastoma/</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4. exp glioma/</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5. retinoblastoma/</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6. nephroblastoma/</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7. exp sarcoma/</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8. Hodgkin disease/</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9. exp brain tumor/ or exp central nervous system tumor/</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10. bone cancer/</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11. solid tumor/</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12. (langerhans adj3 histiocytosis).ti,ab.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13. (glioma* or neuroblastoma* or retinoblastoma* or nephroblastoma* or wilm* tumo?r? or medulloblastoma*).ti,ab.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14. (rhabdomyosarcoma* or osteosarcoma* or sarcoma*).ti,ab.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15. (hodgkin* adj3 (lymphoma* or disease)).ti,ab.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16. ((brain or cerebral or cerebrovascular or cvs or central nervous system or cns) adj3 (tumo?r? or cancer? or neoplas? or malignan*)).ti,ab.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17. (bone adj3 (tumo?r? or cancer? or neoplas? or malignan*)).ti,ab.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18. (solid adj3 (tumo?r? or cancer? or neoplas? or malignan*)).ti,ab.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19. 2 or 3 or 4 or 5 or 6 or 7 or 8 or 9 or 10 or 11 or 12 or 13 or 14 or 15 or 16 or 17 or 18</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20. 1 and 19</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21. ((infant? or infancy or baby or babies or child* or schoolchild* or boy? or girl? or p?ediatric? or teenage* or adolescen* or youth? or juvenile?) adj5 (tumo?r? or cancer? or neoplas? or malignan*)).ti,ab.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22. ((infant? or infancy or baby or babies or child* or schoolchild* or boy? or girl? or p?ediatric? or teenage* or adolescen* or youth? or juvenile?) and (tumo?r? or cancer? or neoplas? or malignan*)).ti.</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23. childhood cancer/</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24. 20 or 21 or 22 or 23</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25. pneumocystis/ or Pneumocystis pneumonia/ or pneumocystis carinii/ or pneumocystis jiroveci/</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26. (pneumocystis adj3 (carinii or jiroveci)).ti,ab.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27. (p carinii or p jiroveci).ti,ab.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28. (pneumocystis adj5 pneumonia*).ti,ab.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29. pneumocystis.ti.</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30. 25 or 26 or 27 or 28 or 29</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31. 24 and 30</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32. prophylaxis/ or prevention/ or infection prevention/</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33. (prophyla* or prevent*).ti,ab.</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34. 32 or 33</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35. 31 and 34</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36. Pneumocystis pneumonia/pc [Prevention]</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37. 24 and 36</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38. 35 or 37</w:t>
      </w:r>
    </w:p>
    <w:p w:rsidR="0062616D" w:rsidRPr="0062616D"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39. 31 not 38</w:t>
      </w:r>
    </w:p>
    <w:p w:rsidR="00A8626D" w:rsidRPr="006619EC" w:rsidRDefault="00A8626D" w:rsidP="004B16C1">
      <w:pPr>
        <w:ind w:right="1127"/>
        <w:rPr>
          <w:sz w:val="24"/>
          <w:szCs w:val="24"/>
          <w:lang w:val="en-US"/>
        </w:rPr>
      </w:pPr>
      <w:r w:rsidRPr="006619EC">
        <w:rPr>
          <w:sz w:val="24"/>
          <w:szCs w:val="24"/>
          <w:lang w:val="en-US"/>
        </w:rPr>
        <w:t>Evidence analysis</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 lead author:</w:t>
      </w:r>
    </w:p>
    <w:p w:rsidR="00A8626D" w:rsidRPr="00197557" w:rsidRDefault="00A8626D" w:rsidP="003A49B9">
      <w:pPr>
        <w:pStyle w:val="ColorfulList-Accent11"/>
        <w:numPr>
          <w:ilvl w:val="0"/>
          <w:numId w:val="4"/>
        </w:numPr>
        <w:ind w:right="1127"/>
        <w:rPr>
          <w:rFonts w:asciiTheme="minorHAnsi" w:hAnsiTheme="minorHAnsi"/>
          <w:sz w:val="24"/>
          <w:szCs w:val="24"/>
          <w:lang w:val="en-US"/>
        </w:rPr>
      </w:pPr>
      <w:r w:rsidRPr="00197557">
        <w:rPr>
          <w:rFonts w:asciiTheme="minorHAnsi" w:hAnsiTheme="minorHAnsi"/>
          <w:sz w:val="24"/>
          <w:szCs w:val="24"/>
          <w:lang w:val="en-US"/>
        </w:rPr>
        <w:t>Identified potentially relevant studies from the search results by reviewing titles, abstracts and full papers</w:t>
      </w:r>
    </w:p>
    <w:p w:rsidR="00A8626D" w:rsidRPr="00197557" w:rsidRDefault="00A8626D" w:rsidP="003A49B9">
      <w:pPr>
        <w:pStyle w:val="ColorfulList-Accent11"/>
        <w:numPr>
          <w:ilvl w:val="0"/>
          <w:numId w:val="4"/>
        </w:numPr>
        <w:ind w:right="1127"/>
        <w:rPr>
          <w:rFonts w:asciiTheme="minorHAnsi" w:hAnsiTheme="minorHAnsi"/>
          <w:sz w:val="24"/>
          <w:szCs w:val="24"/>
          <w:lang w:val="en-US"/>
        </w:rPr>
      </w:pPr>
      <w:r w:rsidRPr="00197557">
        <w:rPr>
          <w:rFonts w:asciiTheme="minorHAnsi" w:hAnsiTheme="minorHAnsi"/>
          <w:sz w:val="24"/>
          <w:szCs w:val="24"/>
          <w:lang w:val="en-US"/>
        </w:rPr>
        <w:t>Critically appraised relevant studies</w:t>
      </w:r>
    </w:p>
    <w:p w:rsidR="00A8626D" w:rsidRPr="00197557" w:rsidRDefault="00A8626D" w:rsidP="003A49B9">
      <w:pPr>
        <w:pStyle w:val="ColorfulList-Accent11"/>
        <w:numPr>
          <w:ilvl w:val="0"/>
          <w:numId w:val="4"/>
        </w:numPr>
        <w:ind w:right="1127"/>
        <w:rPr>
          <w:rFonts w:asciiTheme="minorHAnsi" w:hAnsiTheme="minorHAnsi"/>
          <w:sz w:val="24"/>
          <w:szCs w:val="24"/>
          <w:lang w:val="en-US"/>
        </w:rPr>
      </w:pPr>
      <w:r w:rsidRPr="00197557">
        <w:rPr>
          <w:rFonts w:asciiTheme="minorHAnsi" w:hAnsiTheme="minorHAnsi"/>
          <w:sz w:val="24"/>
          <w:szCs w:val="24"/>
          <w:lang w:val="en-US"/>
        </w:rPr>
        <w:t xml:space="preserve">Extracted key outcomes into evidence tables </w:t>
      </w:r>
    </w:p>
    <w:p w:rsidR="00A8626D" w:rsidRPr="00197557" w:rsidRDefault="00A8626D" w:rsidP="003A49B9">
      <w:pPr>
        <w:pStyle w:val="ColorfulList-Accent11"/>
        <w:numPr>
          <w:ilvl w:val="0"/>
          <w:numId w:val="4"/>
        </w:numPr>
        <w:ind w:right="1127"/>
        <w:rPr>
          <w:rFonts w:asciiTheme="minorHAnsi" w:hAnsiTheme="minorHAnsi"/>
          <w:sz w:val="24"/>
          <w:szCs w:val="24"/>
          <w:lang w:val="en-US"/>
        </w:rPr>
        <w:sectPr w:rsidR="00A8626D" w:rsidRPr="00197557" w:rsidSect="004B16C1">
          <w:pgSz w:w="11901" w:h="16834"/>
          <w:pgMar w:top="851" w:right="277" w:bottom="1440" w:left="851" w:header="709" w:footer="709" w:gutter="0"/>
          <w:cols w:space="708"/>
          <w:docGrid w:linePitch="360"/>
        </w:sectPr>
      </w:pPr>
    </w:p>
    <w:p w:rsidR="00A8626D" w:rsidRPr="00197557" w:rsidRDefault="00371B93" w:rsidP="004B16C1">
      <w:pPr>
        <w:pStyle w:val="Heading2"/>
        <w:ind w:right="1127"/>
        <w:rPr>
          <w:lang w:val="en-US"/>
        </w:rPr>
      </w:pPr>
      <w:bookmarkStart w:id="70" w:name="_Toc329421910"/>
      <w:r>
        <w:rPr>
          <w:lang w:val="en-US"/>
        </w:rPr>
        <w:t xml:space="preserve">Appendix D: </w:t>
      </w:r>
      <w:r w:rsidR="00A8626D" w:rsidRPr="00197557">
        <w:rPr>
          <w:lang w:val="en-US"/>
        </w:rPr>
        <w:t>Structured clinical questions and answers identified in literature review</w:t>
      </w:r>
      <w:bookmarkEnd w:id="70"/>
    </w:p>
    <w:p w:rsidR="00A8626D" w:rsidRPr="00197557" w:rsidRDefault="00A8626D" w:rsidP="004B16C1">
      <w:pPr>
        <w:widowControl w:val="0"/>
        <w:autoSpaceDE w:val="0"/>
        <w:autoSpaceDN w:val="0"/>
        <w:adjustRightInd w:val="0"/>
        <w:ind w:right="1127"/>
        <w:rPr>
          <w:rFonts w:asciiTheme="minorHAnsi" w:hAnsiTheme="minorHAnsi" w:cs="Helvetica"/>
          <w:b/>
          <w:bCs/>
          <w:sz w:val="24"/>
          <w:szCs w:val="24"/>
          <w:u w:val="single"/>
          <w:lang w:val="en-US"/>
        </w:rPr>
      </w:pPr>
    </w:p>
    <w:p w:rsidR="00A8626D" w:rsidRDefault="00A8626D" w:rsidP="003A49B9">
      <w:pPr>
        <w:pStyle w:val="Heading3"/>
        <w:numPr>
          <w:ilvl w:val="0"/>
          <w:numId w:val="10"/>
        </w:numPr>
        <w:ind w:right="1127"/>
      </w:pPr>
      <w:bookmarkStart w:id="71" w:name="_Toc329421911"/>
      <w:r w:rsidRPr="00197557">
        <w:rPr>
          <w:lang w:val="en-US"/>
        </w:rPr>
        <w:t>Background risk of PJP (</w:t>
      </w:r>
      <w:r w:rsidRPr="00197557">
        <w:rPr>
          <w:i/>
        </w:rPr>
        <w:t xml:space="preserve">Pneumocystis jirovecii </w:t>
      </w:r>
      <w:r w:rsidRPr="00197557">
        <w:t>Pneumonia)</w:t>
      </w:r>
      <w:bookmarkEnd w:id="71"/>
    </w:p>
    <w:p w:rsidR="00EC26C1" w:rsidRPr="00EC26C1" w:rsidRDefault="00EC26C1" w:rsidP="004B16C1">
      <w:pPr>
        <w:pStyle w:val="ListParagraph"/>
        <w:ind w:right="1127"/>
      </w:pPr>
    </w:p>
    <w:p w:rsidR="00436684"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w:t>
      </w:r>
      <w:r w:rsidR="00302E5C">
        <w:rPr>
          <w:rFonts w:asciiTheme="minorHAnsi" w:hAnsiTheme="minorHAnsi" w:cs="Helvetica"/>
          <w:sz w:val="24"/>
          <w:szCs w:val="24"/>
          <w:lang w:val="en-US"/>
        </w:rPr>
        <w:t>hildren up to 19 years</w:t>
      </w:r>
      <w:r w:rsidRPr="00197557">
        <w:rPr>
          <w:rFonts w:asciiTheme="minorHAnsi" w:hAnsiTheme="minorHAnsi" w:cs="Helvetica"/>
          <w:sz w:val="24"/>
          <w:szCs w:val="24"/>
          <w:lang w:val="en-US"/>
        </w:rPr>
        <w:t xml:space="preserve"> of age with solid malignancies </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undergoing chemotherapy +/- radiotherapy</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what is the risk of PJP?</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to t</w:t>
      </w:r>
      <w:r w:rsidR="00436684" w:rsidRPr="00197557">
        <w:rPr>
          <w:rFonts w:asciiTheme="minorHAnsi" w:hAnsiTheme="minorHAnsi" w:cs="Helvetica"/>
          <w:sz w:val="24"/>
          <w:szCs w:val="24"/>
          <w:lang w:val="en-US"/>
        </w:rPr>
        <w:t>he normal population</w:t>
      </w:r>
    </w:p>
    <w:p w:rsidR="00A8626D" w:rsidRPr="00197557" w:rsidRDefault="00A8626D" w:rsidP="004B16C1">
      <w:pPr>
        <w:widowControl w:val="0"/>
        <w:autoSpaceDE w:val="0"/>
        <w:autoSpaceDN w:val="0"/>
        <w:adjustRightInd w:val="0"/>
        <w:ind w:right="1127"/>
        <w:rPr>
          <w:rFonts w:asciiTheme="minorHAnsi" w:hAnsiTheme="minorHAnsi" w:cs="Helvetica"/>
          <w:sz w:val="24"/>
          <w:szCs w:val="24"/>
          <w:lang w:val="en-US"/>
        </w:rPr>
      </w:pPr>
    </w:p>
    <w:p w:rsidR="00A8626D" w:rsidRDefault="00A8626D" w:rsidP="004B16C1">
      <w:pPr>
        <w:pStyle w:val="Heading4"/>
        <w:ind w:right="1127"/>
      </w:pPr>
      <w:bookmarkStart w:id="72" w:name="_Toc329421912"/>
      <w:r w:rsidRPr="00197557">
        <w:t>P</w:t>
      </w:r>
      <w:r w:rsidR="00050C04">
        <w:t>J</w:t>
      </w:r>
      <w:r w:rsidRPr="00197557">
        <w:t xml:space="preserve">P attack rates in </w:t>
      </w:r>
      <w:r w:rsidR="00302E5C">
        <w:t xml:space="preserve">paediatric </w:t>
      </w:r>
      <w:r w:rsidRPr="00197557">
        <w:t>solid tumours</w:t>
      </w:r>
      <w:bookmarkEnd w:id="72"/>
    </w:p>
    <w:p w:rsidR="00A8626D" w:rsidRPr="005F206E" w:rsidRDefault="00302E5C" w:rsidP="005F206E">
      <w:r>
        <w:t xml:space="preserve">See </w:t>
      </w:r>
      <w:hyperlink w:anchor="_Table_1:_PJP_2" w:history="1">
        <w:r w:rsidRPr="00302E5C">
          <w:rPr>
            <w:rStyle w:val="Hyperlink"/>
          </w:rPr>
          <w:t>Table 1</w:t>
        </w:r>
      </w:hyperlink>
    </w:p>
    <w:p w:rsidR="00A8626D" w:rsidRDefault="00A8626D" w:rsidP="004B16C1">
      <w:pPr>
        <w:pStyle w:val="Heading4"/>
        <w:ind w:right="1127"/>
        <w:rPr>
          <w:lang w:val="en-US"/>
        </w:rPr>
      </w:pPr>
      <w:bookmarkStart w:id="73" w:name="_Toc329421913"/>
      <w:r w:rsidRPr="00197557">
        <w:rPr>
          <w:lang w:val="en-US"/>
        </w:rPr>
        <w:t>Prevalence studies of PJP</w:t>
      </w:r>
      <w:bookmarkEnd w:id="73"/>
    </w:p>
    <w:p w:rsidR="005F206E" w:rsidRPr="005F206E" w:rsidRDefault="005F206E" w:rsidP="005F206E"/>
    <w:tbl>
      <w:tblPr>
        <w:tblpPr w:leftFromText="180" w:rightFromText="180" w:vertAnchor="text" w:tblpY="1"/>
        <w:tblOverlap w:val="neve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98"/>
        <w:gridCol w:w="2918"/>
        <w:gridCol w:w="4395"/>
        <w:gridCol w:w="5279"/>
      </w:tblGrid>
      <w:tr w:rsidR="00C855AB" w:rsidRPr="00197557" w:rsidTr="00087760">
        <w:tc>
          <w:tcPr>
            <w:tcW w:w="1362" w:type="dxa"/>
            <w:shd w:val="clear" w:color="auto" w:fill="DAEEF3"/>
          </w:tcPr>
          <w:p w:rsidR="00903453" w:rsidRPr="00197557" w:rsidRDefault="00903453" w:rsidP="00087760">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498" w:type="dxa"/>
            <w:shd w:val="clear" w:color="auto" w:fill="DAEEF3"/>
          </w:tcPr>
          <w:p w:rsidR="00903453" w:rsidRPr="00197557" w:rsidRDefault="00903453" w:rsidP="00087760">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2918" w:type="dxa"/>
            <w:shd w:val="clear" w:color="auto" w:fill="DAEEF3"/>
          </w:tcPr>
          <w:p w:rsidR="00903453" w:rsidRPr="00197557" w:rsidRDefault="00903453" w:rsidP="00087760">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4395" w:type="dxa"/>
            <w:shd w:val="clear" w:color="auto" w:fill="DAEEF3"/>
          </w:tcPr>
          <w:p w:rsidR="00903453" w:rsidRPr="00197557" w:rsidRDefault="00DD1A3E" w:rsidP="00087760">
            <w:pPr>
              <w:widowControl w:val="0"/>
              <w:autoSpaceDE w:val="0"/>
              <w:autoSpaceDN w:val="0"/>
              <w:adjustRightInd w:val="0"/>
              <w:spacing w:after="0" w:line="240" w:lineRule="auto"/>
              <w:jc w:val="left"/>
              <w:rPr>
                <w:rFonts w:asciiTheme="minorHAnsi" w:hAnsiTheme="minorHAnsi" w:cs="Helvetica"/>
                <w:b/>
                <w:sz w:val="24"/>
                <w:szCs w:val="24"/>
                <w:lang w:val="en-US"/>
              </w:rPr>
            </w:pPr>
            <w:r>
              <w:rPr>
                <w:rFonts w:asciiTheme="minorHAnsi" w:hAnsiTheme="minorHAnsi" w:cs="Helvetica"/>
                <w:b/>
                <w:sz w:val="24"/>
                <w:szCs w:val="24"/>
                <w:lang w:val="en-US"/>
              </w:rPr>
              <w:t>R</w:t>
            </w:r>
            <w:r w:rsidR="00903453" w:rsidRPr="00197557">
              <w:rPr>
                <w:rFonts w:asciiTheme="minorHAnsi" w:hAnsiTheme="minorHAnsi" w:cs="Helvetica"/>
                <w:b/>
                <w:sz w:val="24"/>
                <w:szCs w:val="24"/>
                <w:lang w:val="en-US"/>
              </w:rPr>
              <w:t>esults</w:t>
            </w:r>
          </w:p>
        </w:tc>
        <w:tc>
          <w:tcPr>
            <w:tcW w:w="5279" w:type="dxa"/>
            <w:shd w:val="clear" w:color="auto" w:fill="DAEEF3"/>
          </w:tcPr>
          <w:p w:rsidR="00903453" w:rsidRPr="00197557" w:rsidRDefault="00903453" w:rsidP="00087760">
            <w:pPr>
              <w:widowControl w:val="0"/>
              <w:autoSpaceDE w:val="0"/>
              <w:autoSpaceDN w:val="0"/>
              <w:adjustRightInd w:val="0"/>
              <w:spacing w:after="0" w:line="240" w:lineRule="auto"/>
              <w:ind w:right="-108"/>
              <w:jc w:val="left"/>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C855AB"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ind w:left="-284" w:firstLine="284"/>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"abstract" : "Background: High-dose chemotherapy with autologous hematopoietic progenitor cell rescue (AuHPCR) for pediatric patients with brain tumors has become an important therapeutic modality to avoid or delay the long-term effects of cranial irradiation. Data on post-AuHPCR infectious complications in this population are lacking. This single institution retrospective review reports the prophylactic practices and infections in the first year following AuHPCR in pediatric patients with brain tumors. Procedure: The medical record of patients who underwent AuHPCR for the treatment of a malignant brain tumor at Children's Hospital Los Angeles between 1988 and 2010 were reviewed. Patients without prior irradiation who were free of disease at 1 year without additional chemotherapy were evaluated for all infectious disease complications occurring from time of neutrophil engraftment to 1 year post-AuHPCR. Results: Forty-three of the 115 eligible patients were included. The median time to neutrophil engraftment was 11 days (range: 8-43 days), and 20 Grade III/IV (no Grade V) infectious episodes developed in 15 patients (35%). Fourteen episodes of bacteremia (70%) were catheter-related, predominantly gram-negative (71%), and polymicrobial (50%). There were no fungal or pneumocystis infections and only 1 of 25 (4%) at-risk patients developed VZV reactivation. Conclusions: These data suggest patients with brain tumors undergoing AuHPCR have few late-occurring non-catheter-related post-transplant infections indicating that prophylaxis practices were sufficient. Central lines should be removed soon after engraftment, but those with central line infections should receive adequate treatment including gram-negative coverage. In addition, only at-risk patients who receive further irradiation may benefit from VZV reaction prophylaxis. Pediatr Blood Cancer 2013;60:2012-2017. 2013 Wiley Periodicals, Inc.", "author" : [ { "dropping-particle" : "", "family" : "Brown", "given" : "R J", "non-dropping-particle" : "", "parse-names" : false, "suffix" : "" }, { "dropping-particle" : "", "family" : "Rahim", "given" : "H", "non-dropping-particle" : "", "parse-names" : false, "suffix" : "" }, { "dropping-particle" : "", "family" : "Wong", "given" : "K E", "non-dropping-particle" : "", "parse-names" : false, "suffix" : "" }, { "dropping-particle" : "", "family" : "Cooper", "given" : "R M", "non-dropping-particle" : "", "parse-names" : false, "suffix" : "" }, { "dropping-particle" : "", "family" : "Marachelian", "given" : "A", "non-dropping-particle" : "", "parse-names" : false, "suffix" : "" }, { "dropping-particle" : "", "family" : "Butturini", "given" : "A", "non-dropping-particle" : "", "parse-names" : false, "suffix" : "" }, { "dropping-particle" : "", "family" : "Dhall", "given" : "G", "non-dropping-particle" : "", "parse-names" : false, "suffix" : "" }, { "dropping-particle" : "", "family" : "Finlay", "given" : "J L", "non-dropping-particle" : "", "parse-names" : false, "suffix" : "" } ], "container-title" : "Pediatric Blood and Cancer", "id" : "ITEM-1", "issued" : { "date-parts" : [ [ "2013" ] ] }, "page" : "2012-2017", "publisher-place" : "(Brown, Rahim, Marachelian, Dhall, Finlay) Neuro-Oncology Program, Children's Center for Cancer and Blood Diseases, Children's Hospital Los Angeles, Los Angeles, CA, United States (Wong) Department of Radiation Oncology, Children's Hospital Los Angeles, L", "title" : "Infectious complications in the first year following autologous hematopoietic progenitor cell rescue for children with brain tumors", "type" : "article-journal", "volume" : "60" }, "uris" : [ "http://www.mendeley.com/documents/?uuid=01bdfe41-1a15-4178-8a4e-0f5c39347883" ] } ], "mendeley" : { "formattedCitation" : "(68)", "plainTextFormattedCitation" : "(68)", "previouslyFormattedCitation" : "(68)"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(68)</w:t>
            </w:r>
            <w:r w:rsidRPr="005F206E">
              <w:rPr>
                <w:rFonts w:asciiTheme="minorHAnsi" w:hAnsiTheme="minorHAnsi" w:cs="Helvetica"/>
                <w:sz w:val="20"/>
                <w:szCs w:val="20"/>
                <w:lang w:val="en-US"/>
              </w:rPr>
              <w:fldChar w:fldCharType="end"/>
            </w:r>
            <w:r w:rsidRPr="005F206E">
              <w:rPr>
                <w:rFonts w:asciiTheme="minorHAnsi" w:hAnsiTheme="minorHAnsi" w:cs="Helvetica"/>
                <w:sz w:val="20"/>
                <w:szCs w:val="20"/>
                <w:lang w:val="en-US"/>
              </w:rPr>
              <w:t xml:space="preserve"> </w:t>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Brown et al 2013</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Single institution retrospective review</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Patients who underwent autologous SCR for malignant brain tumours at a Children’s Hospital between 1988-2010.</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those without prior irradiation who were free of disease at 1 year without additional chemotherapy were evaluated. N=43, age range 0.8-19.8y</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 episodes of bacteraemia</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fungal or pneumocystis infections</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patients were given PJP prophylaxis but duration and drug regimens varied. These included co-trimoxazole, dapsone, atavoquone or pentamidine (iv or aerosolized) and was started after day +42.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Median length of post-transplantation PJP prophylaxis was 7.7 months (0.8-11.9 months; n=38) with 8 patients still on prophylaxis at the end of follow up at 1y. </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patients received PJP prophylaxis but the duration and drug regimen varied. No details regarding drug doses and frequency given.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ind w:right="34"/>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There were no cases of PJP but the numbers in the study are too small and the prophylaxis regimes too varied to determine either the background risk of PJP or the efficacy of prophylaxis. </w:t>
            </w:r>
          </w:p>
        </w:tc>
      </w:tr>
      <w:tr w:rsidR="00C855AB"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"0031-3939", "PMID" : "6605512", "author" : [ { "dropping-particle" : "", "family" : "Cyklis", "given" : "R", "non-dropping-particle" : "", "parse-names" : false, "suffix" : "" }, { "dropping-particle" : "", "family" : "Zieli\u0144ska", "given" : "A", "non-dropping-particle" : "", "parse-names" : false, "suffix" : "" } ], "container-title" : "Pediatria polska", "id" : "ITEM-1", "issue" : "4", "issued" : { "date-parts" : [ [ "1983", "4" ] ] }, "page" : "337-40", "title" : "[Pneumocystis carinii infection in children with acute leukemia and non-Hodgkin malignant lymphoma].", "type" : "article-journal", "volume" : "58" }, "uris" : [ "http://www.mendeley.com/documents/?uuid=d567afd8-9960-4d52-894f-d5fdb9373d25" ] } ], "mendeley" : { "formattedCitation" : "(24)", "plainTextFormattedCitation" : "(24)", "previouslyFormattedCitation" : "(24)"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(24)</w:t>
            </w:r>
            <w:r w:rsidRPr="005F206E">
              <w:rPr>
                <w:rFonts w:asciiTheme="minorHAnsi" w:hAnsiTheme="minorHAnsi" w:cs="Helvetica"/>
                <w:sz w:val="20"/>
                <w:szCs w:val="20"/>
                <w:lang w:val="en-US"/>
              </w:rPr>
              <w:fldChar w:fldCharType="end"/>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Cyklis &amp; Zielinkska 1983</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Observational study</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Children aged 1-16y treated at Krakow haematology hospital Jan 1974- December 1980</w:t>
            </w:r>
          </w:p>
        </w:tc>
        <w:tc>
          <w:tcPr>
            <w:tcW w:w="4395" w:type="dxa"/>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7 out of 27 children (26%) with NHL were diagnosed with PCP. Results are combined with those of children with acute leukaemia, where 28 cases were diagnosed  by clinical and radiological features plus cysts found in laryngeal swabs. However 8  cases of PCP were diagnosed by cysts in laryngeal swabs only and </w:t>
            </w:r>
            <w:r w:rsidRPr="005F206E">
              <w:rPr>
                <w:rFonts w:asciiTheme="minorHAnsi" w:hAnsiTheme="minorHAnsi" w:cs="Helvetica"/>
                <w:i/>
                <w:sz w:val="20"/>
                <w:szCs w:val="20"/>
                <w:lang w:val="en-US"/>
              </w:rPr>
              <w:t>no clinical symptoms</w:t>
            </w:r>
            <w:r w:rsidRPr="005F206E">
              <w:rPr>
                <w:rFonts w:asciiTheme="minorHAnsi" w:hAnsiTheme="minorHAnsi" w:cs="Helvetica"/>
                <w:sz w:val="20"/>
                <w:szCs w:val="20"/>
                <w:lang w:val="en-US"/>
              </w:rPr>
              <w:t xml:space="preserve">. </w:t>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Unknown number of cases within the NHL group with PCP diagnosed by throat swab only, and no clinical symptoms. This implies carriage and not disease therefore the study is unreliable and cannot be used to determine a PCP rate for NHL patients. </w:t>
            </w:r>
          </w:p>
        </w:tc>
      </w:tr>
      <w:tr w:rsidR="00C855AB"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"http://www.mendeley.com/documents/?uuid=0bac3032-3024-4e88-933b-7b4dd1477b93" ] } ], "mendeley" : { "formattedCitation" : "(26)", "plainTextFormattedCitation" : "(26)", "previouslyFormattedCitation" : "(26)"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(26)</w:t>
            </w:r>
            <w:r w:rsidRPr="005F206E">
              <w:rPr>
                <w:rFonts w:asciiTheme="minorHAnsi" w:hAnsiTheme="minorHAnsi" w:cs="Helvetica"/>
                <w:sz w:val="20"/>
                <w:szCs w:val="20"/>
                <w:lang w:val="en-US"/>
              </w:rPr>
              <w:fldChar w:fldCharType="end"/>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Henson et al 1991</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histologically documented episodes of PJP in adult patients ≥ 20y with primary brain tumours treated at Memorial Sloan-Kettering Cancer Centre 1981-1989</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PJP was histologically documented 11 times in 10 patients. During same period approx. 587 adults were seen at the centre for a brain tumour.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At least 1.7% (10/587) developed PJP.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40% mortality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the patients with PJP were receiving dexamethasone with a median duration of 2.75 months (5-9.5 months) at the onset of infection.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At the time of diagnosis the daily dose ranged from 2-60mg</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PJP attack rates in adults with brain tumours are approximately 1.7%. All cases of PJP received corticosteroid treatment.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paediatric patients excluded from the study because they were routinely treated with prophylactic co-trimoxazole during the study period. </w:t>
            </w:r>
          </w:p>
        </w:tc>
      </w:tr>
      <w:tr w:rsidR="00C855AB"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"0022-3476", "PMID" : "4572932", "author" : [ { "dropping-particle" : "", "family" : "Hughes", "given" : "W T", "non-dropping-particle" : "", "parse-names" : false, "suffix" : "" }, { "dropping-particle" : "", "family" : "Price", "given" : "R A", "non-dropping-particle" : "", "parse-names" : false, "suffix" : "" }, { "dropping-particle" : "", "family" : "Kim", "given" : "H K", "non-dropping-particle" : "", "parse-names" : false, "suffix" : "" }, { "dropping-particle" : "", "family" : "Coburn", "given" : "T P", "non-dropping-particle" : "", "parse-names" : false, "suffix" : "" }, { "dropping-particle" : "", "family" : "Grigsby", "given" : "D", "non-dropping-particle" : "", "parse-names" : false, "suffix" : "" }, { "dropping-particle" : "", "family" : "Feldman", "given" : "S", "non-dropping-particle" : "", "parse-names" : false, "suffix" : "" } ], "container-title" : "The Journal of pediatrics", "id" : "ITEM-1", "issue" : "3", "issued" : { "date-parts" : [ [ "1973", "3" ] ] }, "page" : "404-15", "title" : "Pneumocystis carinii pneumonitis in children with malignancies.", "type" : "article-journal", "volume" : "82" }, "uris" : [ "http://www.mendeley.com/documents/?uuid=97d93ee8-9c1e-40e5-b70e-f0d4890af824" ] } ], "mendeley" : { "formattedCitation" : "(22)", "plainTextFormattedCitation" : "(22)", "previouslyFormattedCitation" : "(22)"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(22)</w:t>
            </w:r>
            <w:r w:rsidRPr="005F206E">
              <w:rPr>
                <w:rFonts w:asciiTheme="minorHAnsi" w:hAnsiTheme="minorHAnsi" w:cs="Helvetica"/>
                <w:sz w:val="20"/>
                <w:szCs w:val="20"/>
                <w:lang w:val="en-US"/>
              </w:rPr>
              <w:fldChar w:fldCharType="end"/>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1973</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51 cases PJP in children with malignancies, out of total 1251 children with malignancies who were admitted and treated at St Jude Children’s Research Hospital 1962-1971.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Age of patients with PJP 4 months-19y, with median 6.2y.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Malignancies in children with PJP included HD, NBL, reticulum cell sarcoma and Letterer-Siwe disease (LCH) (51 cases out of a total of 872 children with these diseases).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PJP in 6.5% (45/684) of children with leukaemia, 1.3% (1/77) with HD, 3.8% (3/78) with NBL, 4% (1/26) with reticulum cell sarcoma and 14% (1/7) with Letterer-Siwe disease</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Diagnosis by identification of organisms in material removed by percutaneous transthoracic needle aspiration from infected lung.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41 patients were treated with pentamidine and 28 recovered (68%)</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Retrospective review in one institution of prevalence rates of PJP in paediatric oncology patients pre-prophylaxis.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Rates for solid tumours are summarized in table 1 above but the numbers are small.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tc>
      </w:tr>
      <w:tr w:rsidR="00C855AB"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"ITEM-1",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"(13)", "plainTextFormattedCitation" : "(13)", "previouslyFormattedCitation" : "(13)"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(13)</w:t>
            </w:r>
            <w:r w:rsidRPr="005F206E">
              <w:rPr>
                <w:rFonts w:asciiTheme="minorHAnsi" w:hAnsiTheme="minorHAnsi" w:cs="Helvetica"/>
                <w:sz w:val="20"/>
                <w:szCs w:val="20"/>
                <w:lang w:val="en-US"/>
              </w:rPr>
              <w:fldChar w:fldCharType="end"/>
            </w:r>
          </w:p>
          <w:p w:rsidR="005F206E" w:rsidRPr="005F206E" w:rsidRDefault="005F206E"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1975</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Surveillance study of effects of intensity of chemotherapyon incidence of PJP</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Children with ALL randomized in a prospective study to receive gradations of chemotherapy agents, January 1972 – September 1974.</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received treatment with prednisolone, vincristine and asparaginase and cranial irradiation plus intrathecal methotrexate. Following cranial irradiation the patients were randomized to receive 1 of 4 maintenance therapies for 2-3y</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PJP occurred in 29 (16%) of 180 patients.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The 4 drug maintenance regimen was associated with an incidence of PJP 4.5 times that of the one drug regimen (methotrexate only). Incidences of PJP in the 2 and 3 drug regimens were not significantly different form the one drug regimen.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The difference between the 3 and 4 drug regimen was the addition of cytarabine.</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However some patients with more extensive malignancy did not receive cytarabine, but mediastinal irradiation in addition to maintenance with 3 chemotherapy agents. This group had the highest incidence of PJP.  </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Generally more intensive chemotherapy regimens are associated with higher risk of PJP.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This study only included children with ALL and all were treated with cranial irradiation and protocols that vary from those used today. </w:t>
            </w:r>
          </w:p>
        </w:tc>
      </w:tr>
      <w:tr w:rsidR="00C855AB" w:rsidRPr="00197557" w:rsidTr="00087760">
        <w:tc>
          <w:tcPr>
            <w:tcW w:w="1362" w:type="dxa"/>
            <w:shd w:val="clear" w:color="auto" w:fill="B2A1C7"/>
          </w:tcPr>
          <w:p w:rsidR="00C855AB"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"http://www.mendeley.com/documents/?uuid=098dc850-0bf5-4f6b-87b2-c1d791e1f6d3" ] } ], "mendeley" : { "formattedCitation" : "(12)", "plainTextFormattedCitation" : "(12)", "previouslyFormattedCitation" : "(12)"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(12)</w:t>
            </w:r>
            <w:r w:rsidRPr="005F206E">
              <w:rPr>
                <w:rFonts w:asciiTheme="minorHAnsi" w:hAnsiTheme="minorHAnsi" w:cs="Helvetica"/>
                <w:sz w:val="20"/>
                <w:szCs w:val="20"/>
                <w:lang w:val="en-US"/>
              </w:rPr>
              <w:fldChar w:fldCharType="end"/>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1977</w:t>
            </w:r>
          </w:p>
        </w:tc>
        <w:tc>
          <w:tcPr>
            <w:tcW w:w="1498" w:type="dxa"/>
          </w:tcPr>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Randomized double blind placebo controlled over 2y</w:t>
            </w:r>
          </w:p>
        </w:tc>
        <w:tc>
          <w:tcPr>
            <w:tcW w:w="2918" w:type="dxa"/>
          </w:tcPr>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160 patients, 80 in each group.</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9 months-24y</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Patients selected as high risk for PJP (&gt;15% attack rate) according to previous observational study.</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136 ALL</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17 with RMS</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7 ‘other’.</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Daily co-trimoxazole v placebo</w:t>
            </w:r>
          </w:p>
        </w:tc>
        <w:tc>
          <w:tcPr>
            <w:tcW w:w="4395" w:type="dxa"/>
          </w:tcPr>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PJP developed in 17 (21%) of patients in placebo group and none of the patients in the treatment group.</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Diagnosis was by identification of organisms in fluid obtained by needle aspiration of the lung or at autopsy. </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P&lt;0.01</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difference in adverse events between 2 groups</w:t>
            </w: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p>
        </w:tc>
        <w:tc>
          <w:tcPr>
            <w:tcW w:w="5279" w:type="dxa"/>
          </w:tcPr>
          <w:p w:rsidR="00C855AB"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 xml:space="preserve">Rate of PJP in placebo group was 21% (17 out of 80 patients, 70 of whom had ALL, 7 RMS and 3 ‘other’ malignancies). The underlying diagnoses of the patients who contracted PJP are not described. </w:t>
            </w:r>
          </w:p>
          <w:p w:rsidR="00C855AB"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p>
          <w:p w:rsidR="00C855AB" w:rsidRPr="005F206E" w:rsidRDefault="00C855AB"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 </w:t>
            </w:r>
          </w:p>
        </w:tc>
      </w:tr>
      <w:tr w:rsidR="00903453"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"ITEM-1", "issued" : { "date-parts" : [ [ "1970" ] ] }, "page" : "1074-1078", "title" : "Pneumocystis carinii pneumonia in a hospital for children. Epidemiologic aspects", "type" : "article-journal", "volume" : "214" }, "uris" : [ "http://www.mendeley.com/documents/?uuid=2b834168-203a-477d-8d77-cea43dc9887c" ] } ], "mendeley" : { "formattedCitation" : "(21)", "plainTextFormattedCitation" : "(21)", "previouslyFormattedCitation" : "(21)"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(21)</w:t>
            </w:r>
            <w:r w:rsidRPr="005F206E">
              <w:rPr>
                <w:rFonts w:asciiTheme="minorHAnsi" w:hAnsiTheme="minorHAnsi" w:cs="Helvetica"/>
                <w:sz w:val="20"/>
                <w:szCs w:val="20"/>
                <w:lang w:val="en-US"/>
              </w:rPr>
              <w:fldChar w:fldCharType="end"/>
            </w:r>
          </w:p>
          <w:p w:rsidR="00A80013" w:rsidRPr="005F206E" w:rsidRDefault="00A80013"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Perera et al 1970</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 of hospital-associated outbreak of PJP</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 Children &lt;19y with malignancies at St. Jude’s Research Hospital, March 1968-August 1969</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 19 cases of PJP: 14 antemortem, 5 discovered postmortem.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 had ALL, 2 NBL, 2 lymphosarcoma, 1 stage IV HD.</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had been receiving cytotoxics +/- steroids</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Aged 19 months – 10y, mean 5.5y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In addition 301 consecutive postmortem specimens of lung tissue obtained since 1962 were stained for </w:t>
            </w:r>
            <w:r w:rsidRPr="005F206E">
              <w:rPr>
                <w:rFonts w:asciiTheme="minorHAnsi" w:hAnsiTheme="minorHAnsi" w:cs="Helvetica"/>
                <w:i/>
                <w:sz w:val="20"/>
                <w:szCs w:val="20"/>
                <w:lang w:val="en-US"/>
              </w:rPr>
              <w:t>P. jirovecci</w:t>
            </w:r>
            <w:r w:rsidRPr="005F206E">
              <w:rPr>
                <w:rFonts w:asciiTheme="minorHAnsi" w:hAnsiTheme="minorHAnsi" w:cs="Helvetica"/>
                <w:sz w:val="20"/>
                <w:szCs w:val="20"/>
                <w:lang w:val="en-US"/>
              </w:rPr>
              <w:t xml:space="preserve"> organisms and a further 39 cases were identified in children with cancer, none of whom had clinically diagnosed PJP pre-death.</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Overall ‘attack rate’ PJP in children with malignant disease pre-prophylaxis 2.3%</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Clinical PJP was frequently associated with the more intensive chemotherapeutic protocols. Most of the cases of PJP occurred after these intensive protocols were introduced in 1968.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pattern of person-to–person spread was elucidated.</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PJP attack rates for solid tumours are given in </w:t>
            </w:r>
            <w:hyperlink w:anchor="_Table_1:_PJP_3" w:history="1">
              <w:r w:rsidRPr="00C855AB">
                <w:rPr>
                  <w:rStyle w:val="Hyperlink"/>
                  <w:rFonts w:asciiTheme="minorHAnsi" w:hAnsiTheme="minorHAnsi" w:cs="Helvetica"/>
                  <w:sz w:val="20"/>
                  <w:szCs w:val="20"/>
                  <w:lang w:val="en-US"/>
                </w:rPr>
                <w:t>table 1</w:t>
              </w:r>
            </w:hyperlink>
            <w:r w:rsidRPr="005F206E">
              <w:rPr>
                <w:rFonts w:asciiTheme="minorHAnsi" w:hAnsiTheme="minorHAnsi" w:cs="Helvetica"/>
                <w:sz w:val="20"/>
                <w:szCs w:val="20"/>
                <w:lang w:val="en-US"/>
              </w:rPr>
              <w:t xml:space="preserve"> </w:t>
            </w:r>
          </w:p>
          <w:p w:rsidR="00903453" w:rsidRPr="005F206E" w:rsidRDefault="00A80013" w:rsidP="00087760">
            <w:pPr>
              <w:pStyle w:val="ColorfulList-Accent11"/>
              <w:widowControl w:val="0"/>
              <w:numPr>
                <w:ilvl w:val="0"/>
                <w:numId w:val="6"/>
              </w:numPr>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C</w:t>
            </w:r>
            <w:r w:rsidR="00903453" w:rsidRPr="005F206E">
              <w:rPr>
                <w:rFonts w:asciiTheme="minorHAnsi" w:hAnsiTheme="minorHAnsi" w:cs="Helvetica"/>
                <w:sz w:val="20"/>
                <w:szCs w:val="20"/>
                <w:lang w:val="en-US"/>
              </w:rPr>
              <w:t>ombined figures for clinically diagnosed and cases only discovered at autopsy</w:t>
            </w:r>
          </w:p>
          <w:p w:rsidR="00903453" w:rsidRPr="005F206E" w:rsidRDefault="00A80013" w:rsidP="00087760">
            <w:pPr>
              <w:pStyle w:val="ColorfulList-Accent11"/>
              <w:widowControl w:val="0"/>
              <w:numPr>
                <w:ilvl w:val="0"/>
                <w:numId w:val="6"/>
              </w:numPr>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A</w:t>
            </w:r>
            <w:r w:rsidR="00903453" w:rsidRPr="005F206E">
              <w:rPr>
                <w:rFonts w:asciiTheme="minorHAnsi" w:hAnsiTheme="minorHAnsi" w:cs="Helvetica"/>
                <w:sz w:val="20"/>
                <w:szCs w:val="20"/>
                <w:lang w:val="en-US"/>
              </w:rPr>
              <w:t>ll were histologically confirmed</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Significance of cases discovered at autopsy only is not clear. </w:t>
            </w:r>
          </w:p>
        </w:tc>
      </w:tr>
      <w:tr w:rsidR="00903453"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"0002-9343 (Print) 0002-9343 (Linking)", "abstract" : "Between 1976 and 1983, 53 cases of Pneumocystis carinii pneumonia were documented at the Mayo Clinic. Underlying diseases included leukemia in 15 patients, lymphoma in nine, nonhematologic malignancies in five, acquired immune deficiency syndrome in two, an various inflammatory diseases treated by corticosteroids in 16 patients. Cytotoxic drugs with corticosteroids were used in 68 percent of patients, whereas 23 percent received corticosteroids alone. Clinical features consisted of progressive dyspnea (74 percent), cough (55 percent), and fever (62 percent), with normal findings on examination (43 percent), or crackles (53 percent). Arterial oxygen tension and oxygen saturation were 48.6 +/- 12.8 mm Hg and 81.2 +/- 6.5 percent, respectively. Chest roentgenographs exhibited diffuse alveolar and interstitial infiltrates with predominantly perihilar distribution. The diagnostic rates for open lung biopsy and bronchoscopy were 97 percent and 62 percent, respectively. Clinical improvement and survival following appropriate therapy were noted in 22 patients (41.5 percent), whereas the remaining 31 patients died within four weeks of hospitalization. When survivors were compared with nonsurvivors, there was no difference in mean age, leukocyte counts, arterial oxygen tension, or duration of symptoms before treatment. A coexisting pulmonary infection was identified more frequently in nonsurvivors (51.6 percent) than in survivors (22.7 percent, p = 0.01). The mortality from P. carinii pneumonia alone was 47 percent, whereas 76 percent of those with coexisting infection died. Despite antibiotic therapy and potentially effective chemoprophylaxis, P. carinii pneumonia remains a significant and life-threatening complication of diseases or treatments associated with immune suppression.", "author" : [ { "dropping-particle" : "", "family" : "Peters", "given" : "S G", "non-dropping-particle" : "", "parse-names" : false, "suffix" : "" }, { "dropping-particle" : "", "family" : "Prakash", "given" : "U B", "non-dropping-particle" : "", "parse-names" : false, "suffix" : "" } ], "container-title" : "Am J Med", "edition" : "1987/01/01", "id" : "ITEM-1", "issued" : { "date-parts" : [ [ "1987" ] ] }, "page" : "73-78", "title" : "Pneumocystis carinii pneumonia. Review of 53 cases", "type" : "article-journal", "volume" : "82" }, "uris" : [ "http://www.mendeley.com/documents/?uuid=ae8a05e2-57c7-4141-83c7-fdcecef6ac53" ] } ], "mendeley" : { "formattedCitation" : "(69)", "plainTextFormattedCitation" : "(69)", "previouslyFormattedCitation" : "(69)"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(69)</w:t>
            </w:r>
            <w:r w:rsidRPr="005F206E">
              <w:rPr>
                <w:rFonts w:asciiTheme="minorHAnsi" w:hAnsiTheme="minorHAnsi" w:cs="Helvetica"/>
                <w:sz w:val="20"/>
                <w:szCs w:val="20"/>
                <w:lang w:val="en-US"/>
              </w:rPr>
              <w:fldChar w:fldCharType="end"/>
            </w:r>
          </w:p>
          <w:p w:rsidR="00A80013" w:rsidRPr="005F206E" w:rsidRDefault="00A80013"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Peters &amp; Prakash 1987</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Retrospective review </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microbiologically confirmed cases of PJP seen at the Mayo Clinic and affiliated hospitals 1976-1983.</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N=53</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Average age 49y (9 months- 78y)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4 children &lt;15y</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patients had underlying disease associated with defective immunity or were receiving treatment with corticosteroids or cytotoxic drugs.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Largest group haematological malignancies</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Included patients with HIV and auto-immune conditions.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12 patients (22.6%) received corticosteroids alone</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diagnoses for the 4 children not given</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specific data on incidence rates or risks of PJP for children.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information on whether prophylaxis was used. </w:t>
            </w:r>
          </w:p>
        </w:tc>
      </w:tr>
      <w:tr w:rsidR="00903453"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"author" : [ { "dropping-particle" : "", "family" : "Sedaghatian", "given" : "M R", "non-dropping-particle" : "", "parse-names" : false, "suffix" : "" }, { "dropping-particle" : "", "family" : "Singer", "given" : "D B", "non-dropping-particle" : "", "parse-names" : false, "suffix" : "" } ], "container-title" : "Cancer", "id" : "ITEM-1", "issued" : { "date-parts" : [ [ "1972" ] ] }, "page" : "772-777", "title" : "Pneumocystis carinii in children with malignant disease", "type" : "article-journal", "volume" : "29" }, "uris" : [ "http://www.mendeley.com/documents/?uuid=ba100fa3-b9bb-4755-b50c-64c91eafd944" ] } ], "mendeley" : { "formattedCitation" : "(70)", "plainTextFormattedCitation" : "(70)", "previouslyFormattedCitation" : "(70)"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(70)</w:t>
            </w:r>
            <w:r w:rsidRPr="005F206E">
              <w:rPr>
                <w:rFonts w:asciiTheme="minorHAnsi" w:hAnsiTheme="minorHAnsi" w:cs="Helvetica"/>
                <w:sz w:val="20"/>
                <w:szCs w:val="20"/>
                <w:lang w:val="en-US"/>
              </w:rPr>
              <w:fldChar w:fldCharType="end"/>
            </w:r>
          </w:p>
          <w:p w:rsidR="00A80013" w:rsidRPr="005F206E" w:rsidRDefault="00A80013"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Sedaghatian &amp; Singer 1972</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Retrospective review of autopsies </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267 children with cancer who were autopsied in Texas Children’s Hospital 1954-1969.</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195 leukaemias, 25 lymphomas, 29 NBL, 8 Wilm’s, 5 HD, 5 other malignant tumours.</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15 (5.6%) cases had PJP:</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9 (4.6%) with leukaemia, 4 lymphoma (16%), 1 Wilms (12.5%), 1 HD  (20%). Aged 3.5-14y, nine were ≤ 8y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In 12 patients the infection was extensive but in the other 3 there were only a few isolated organisms without an associated inflammatory response.</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None of the patients were treated for PJP because the respiratory illness was not recognized clinically or was obscured by other prominent symtpoms.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the patients were treated with steroids and cytotoxic agents. The leukaemic patients were all in relapse at the time of death. Four patients with solid tumours also received irradiation and all had disseminated tumour at autopsy. </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Prevalance rates of PJP at autopsy given for children treated for cancer pre-prophylaxis (1954-1969).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None were diagnosed with PJP pre-death and it is not clear from the data whether the patients died of PJP or of their primary malignant disease. </w:t>
            </w:r>
          </w:p>
        </w:tc>
      </w:tr>
      <w:tr w:rsidR="00903453" w:rsidRPr="00197557" w:rsidTr="00087760">
        <w:tc>
          <w:tcPr>
            <w:tcW w:w="1362" w:type="dxa"/>
            <w:shd w:val="clear" w:color="auto" w:fill="B2A1C7"/>
          </w:tcPr>
          <w:p w:rsidR="00903453"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"10.1001/jama.1992.03480060078034", "ISSN" : "0098-7484", "author" : [ { "dropping-particle" : "", "family" : "Sepkowitz", "given" : "Kent A.", "non-dropping-particle" : "", "parse-names" : false, "suffix" : "" } ], "container-title" : "JAMA: The Journal of the American Medical Association", "id" : "ITEM-1",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"mendeley" : { "formattedCitation" : "(25)", "plainTextFormattedCitation" : "(25)", "previouslyFormattedCitation" : "(25)"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(25)</w:t>
            </w:r>
            <w:r w:rsidRPr="005F206E">
              <w:rPr>
                <w:rFonts w:asciiTheme="minorHAnsi" w:hAnsiTheme="minorHAnsi" w:cs="Helvetica"/>
                <w:sz w:val="20"/>
                <w:szCs w:val="20"/>
                <w:lang w:val="en-US"/>
              </w:rPr>
              <w:fldChar w:fldCharType="end"/>
            </w:r>
          </w:p>
          <w:p w:rsidR="00A80013" w:rsidRPr="005F206E" w:rsidRDefault="00A80013" w:rsidP="00087760">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Sepkowitz 1992</w:t>
            </w:r>
          </w:p>
        </w:tc>
        <w:tc>
          <w:tcPr>
            <w:tcW w:w="149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12 y retrospective review</w:t>
            </w:r>
          </w:p>
        </w:tc>
        <w:tc>
          <w:tcPr>
            <w:tcW w:w="2918"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140 patients without HIV, constituting 142 cases with morphologically proved PJP</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1978-1989</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median age 43y (3 months – 80y)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23 patients ≤ 18y</w:t>
            </w:r>
          </w:p>
        </w:tc>
        <w:tc>
          <w:tcPr>
            <w:tcW w:w="4395"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Lymphoma 27%</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Leukaemia 18%</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Solid tumour 31%</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BMT 18%</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25 cases (18%) diagnosed at autopsy</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Corticosteroid use in 87%</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1 patient was receiving ‘adequate’ PJP prophylaxis at the time PJP was diagnosed (BMT recipient)</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Increase in PJP in solid tumours over the study period. Increase occurred specifically among patients with primary or metastatic brain neoplasm (including breast and lung primary only) with an attack rate of 1.3% during 1988 and 1989. </w:t>
            </w:r>
          </w:p>
        </w:tc>
        <w:tc>
          <w:tcPr>
            <w:tcW w:w="5279" w:type="dxa"/>
          </w:tcPr>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PJP attack rate of 1.3% in patients with primary or metastatic brain neoplasms not on prophylaxis. </w:t>
            </w: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087760">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Almost all of these patients were adults (exact numbers not given). </w:t>
            </w:r>
          </w:p>
        </w:tc>
      </w:tr>
    </w:tbl>
    <w:p w:rsidR="00903453" w:rsidRPr="00197557" w:rsidRDefault="005F206E" w:rsidP="00A80013">
      <w:pPr>
        <w:widowControl w:val="0"/>
        <w:tabs>
          <w:tab w:val="left" w:pos="14884"/>
        </w:tabs>
        <w:autoSpaceDE w:val="0"/>
        <w:autoSpaceDN w:val="0"/>
        <w:adjustRightInd w:val="0"/>
        <w:spacing w:after="0" w:line="240" w:lineRule="auto"/>
        <w:rPr>
          <w:rFonts w:asciiTheme="minorHAnsi" w:hAnsiTheme="minorHAnsi" w:cs="Helvetica"/>
          <w:sz w:val="24"/>
          <w:szCs w:val="24"/>
          <w:lang w:val="en-US"/>
        </w:rPr>
      </w:pPr>
      <w:r>
        <w:rPr>
          <w:rFonts w:asciiTheme="minorHAnsi" w:hAnsiTheme="minorHAnsi" w:cs="Helvetica"/>
          <w:sz w:val="24"/>
          <w:szCs w:val="24"/>
          <w:lang w:val="en-US"/>
        </w:rPr>
        <w:br w:type="textWrapping" w:clear="all"/>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br w:type="page"/>
      </w:r>
    </w:p>
    <w:p w:rsidR="00903453" w:rsidRPr="00197557" w:rsidRDefault="00903453" w:rsidP="00903453">
      <w:pPr>
        <w:pStyle w:val="Heading3"/>
        <w:rPr>
          <w:lang w:val="en-US"/>
        </w:rPr>
      </w:pPr>
      <w:bookmarkStart w:id="74" w:name="_Toc329421914"/>
      <w:r>
        <w:rPr>
          <w:lang w:val="en-US"/>
        </w:rPr>
        <w:t xml:space="preserve">2. </w:t>
      </w:r>
      <w:r w:rsidRPr="00197557">
        <w:rPr>
          <w:lang w:val="en-US"/>
        </w:rPr>
        <w:t>Effectiveness of PJP prophylaxis</w:t>
      </w:r>
      <w:bookmarkEnd w:id="74"/>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w:t>
      </w:r>
      <w:r w:rsidR="00A80013">
        <w:rPr>
          <w:rFonts w:asciiTheme="minorHAnsi" w:hAnsiTheme="minorHAnsi" w:cs="Helvetica"/>
          <w:sz w:val="24"/>
          <w:szCs w:val="24"/>
          <w:lang w:val="en-US"/>
        </w:rPr>
        <w:t>hildren up to 19 years</w:t>
      </w:r>
      <w:r w:rsidRPr="00197557">
        <w:rPr>
          <w:rFonts w:asciiTheme="minorHAnsi" w:hAnsiTheme="minorHAnsi" w:cs="Helvetica"/>
          <w:sz w:val="24"/>
          <w:szCs w:val="24"/>
          <w:lang w:val="en-US"/>
        </w:rPr>
        <w:t xml:space="preserve"> of age with solid malignancies undergoing chemotherapy +/- radiotherapy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w:t>
      </w:r>
    </w:p>
    <w:p w:rsidR="00903453" w:rsidRPr="00197557" w:rsidRDefault="00903453" w:rsidP="00903453">
      <w:pPr>
        <w:pStyle w:val="ColorfulList-Accent11"/>
        <w:widowControl w:val="0"/>
        <w:numPr>
          <w:ilvl w:val="0"/>
          <w:numId w:val="9"/>
        </w:numPr>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co-trimoxazole</w:t>
      </w:r>
    </w:p>
    <w:p w:rsidR="00903453" w:rsidRPr="00574C20" w:rsidRDefault="00903453" w:rsidP="00903453">
      <w:pPr>
        <w:pStyle w:val="ColorfulList-Accent11"/>
        <w:widowControl w:val="0"/>
        <w:numPr>
          <w:ilvl w:val="0"/>
          <w:numId w:val="9"/>
        </w:numPr>
        <w:autoSpaceDE w:val="0"/>
        <w:autoSpaceDN w:val="0"/>
        <w:adjustRightInd w:val="0"/>
        <w:spacing w:after="0" w:line="240" w:lineRule="auto"/>
        <w:rPr>
          <w:rFonts w:asciiTheme="minorHAnsi" w:hAnsiTheme="minorHAnsi" w:cs="Helvetica"/>
          <w:sz w:val="24"/>
          <w:szCs w:val="24"/>
          <w:lang w:val="en-US"/>
        </w:rPr>
      </w:pPr>
      <w:r w:rsidRPr="00574C20">
        <w:rPr>
          <w:rFonts w:asciiTheme="minorHAnsi" w:hAnsiTheme="minorHAnsi" w:cs="Helvetica"/>
          <w:sz w:val="24"/>
          <w:szCs w:val="24"/>
          <w:lang w:val="en-US"/>
        </w:rPr>
        <w:t>aerosolized pentamidine</w:t>
      </w:r>
    </w:p>
    <w:p w:rsidR="00903453" w:rsidRPr="00574C20" w:rsidRDefault="00903453" w:rsidP="00903453">
      <w:pPr>
        <w:pStyle w:val="ColorfulList-Accent11"/>
        <w:widowControl w:val="0"/>
        <w:numPr>
          <w:ilvl w:val="0"/>
          <w:numId w:val="9"/>
        </w:numPr>
        <w:autoSpaceDE w:val="0"/>
        <w:autoSpaceDN w:val="0"/>
        <w:adjustRightInd w:val="0"/>
        <w:spacing w:after="0" w:line="240" w:lineRule="auto"/>
        <w:rPr>
          <w:rFonts w:asciiTheme="minorHAnsi" w:hAnsiTheme="minorHAnsi" w:cs="Helvetica"/>
          <w:sz w:val="24"/>
          <w:szCs w:val="24"/>
          <w:lang w:val="en-US"/>
        </w:rPr>
      </w:pPr>
      <w:r w:rsidRPr="00574C20">
        <w:rPr>
          <w:rFonts w:asciiTheme="minorHAnsi" w:hAnsiTheme="minorHAnsi" w:cs="Helvetica"/>
          <w:sz w:val="24"/>
          <w:szCs w:val="24"/>
          <w:lang w:val="en-US"/>
        </w:rPr>
        <w:t>atovaquone or</w:t>
      </w:r>
    </w:p>
    <w:p w:rsidR="00903453" w:rsidRPr="00574C20" w:rsidRDefault="00903453" w:rsidP="00903453">
      <w:pPr>
        <w:pStyle w:val="ColorfulList-Accent11"/>
        <w:widowControl w:val="0"/>
        <w:numPr>
          <w:ilvl w:val="0"/>
          <w:numId w:val="9"/>
        </w:numPr>
        <w:autoSpaceDE w:val="0"/>
        <w:autoSpaceDN w:val="0"/>
        <w:adjustRightInd w:val="0"/>
        <w:spacing w:after="0" w:line="240" w:lineRule="auto"/>
        <w:rPr>
          <w:rFonts w:asciiTheme="minorHAnsi" w:hAnsiTheme="minorHAnsi" w:cs="Helvetica"/>
          <w:sz w:val="24"/>
          <w:szCs w:val="24"/>
          <w:lang w:val="en-US"/>
        </w:rPr>
      </w:pPr>
      <w:r w:rsidRPr="00574C20">
        <w:rPr>
          <w:rFonts w:asciiTheme="minorHAnsi" w:hAnsiTheme="minorHAnsi" w:cs="Helvetica"/>
          <w:sz w:val="24"/>
          <w:szCs w:val="24"/>
          <w:lang w:val="en-US"/>
        </w:rPr>
        <w:t>dapsone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prevent PJP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pStyle w:val="Heading4"/>
        <w:rPr>
          <w:lang w:val="en-US"/>
        </w:rPr>
      </w:pPr>
      <w:bookmarkStart w:id="75" w:name="_Studies_on_PJP"/>
      <w:bookmarkStart w:id="76" w:name="_Toc329421915"/>
      <w:bookmarkEnd w:id="75"/>
      <w:r w:rsidRPr="00197557">
        <w:rPr>
          <w:lang w:val="en-US"/>
        </w:rPr>
        <w:t>Studies on PJP prophylaxis efficacy</w:t>
      </w:r>
      <w:bookmarkEnd w:id="76"/>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3"/>
        <w:gridCol w:w="1559"/>
        <w:gridCol w:w="3118"/>
        <w:gridCol w:w="142"/>
        <w:gridCol w:w="2693"/>
        <w:gridCol w:w="993"/>
        <w:gridCol w:w="4252"/>
      </w:tblGrid>
      <w:tr w:rsidR="00903453" w:rsidRPr="00197557" w:rsidTr="00A80013">
        <w:tc>
          <w:tcPr>
            <w:tcW w:w="1560"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Drug</w:t>
            </w:r>
          </w:p>
        </w:tc>
        <w:tc>
          <w:tcPr>
            <w:tcW w:w="993"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559"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3260" w:type="dxa"/>
            <w:gridSpan w:val="2"/>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3686" w:type="dxa"/>
            <w:gridSpan w:val="2"/>
            <w:shd w:val="clear" w:color="auto" w:fill="DAEEF3"/>
          </w:tcPr>
          <w:p w:rsidR="00903453" w:rsidRPr="00197557" w:rsidRDefault="00DD1A3E"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Results</w:t>
            </w:r>
          </w:p>
        </w:tc>
        <w:tc>
          <w:tcPr>
            <w:tcW w:w="4252" w:type="dxa"/>
            <w:shd w:val="clear" w:color="auto" w:fill="DAEEF3"/>
          </w:tcPr>
          <w:p w:rsidR="00903453" w:rsidRPr="00197557" w:rsidRDefault="00903453" w:rsidP="00903453">
            <w:pPr>
              <w:widowControl w:val="0"/>
              <w:autoSpaceDE w:val="0"/>
              <w:autoSpaceDN w:val="0"/>
              <w:adjustRightInd w:val="0"/>
              <w:spacing w:after="0" w:line="240" w:lineRule="auto"/>
              <w:ind w:right="-108"/>
              <w:jc w:val="left"/>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903453" w:rsidRPr="00197557" w:rsidTr="00A80013">
        <w:tc>
          <w:tcPr>
            <w:tcW w:w="1560" w:type="dxa"/>
            <w:vMerge w:val="restart"/>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Co-</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trimoxazole</w:t>
            </w: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"10.1056/NEJM197712292972602", "ISSN" : "0028-4793", "PMID" : "412099", "abstract" : "In a randomized, double-blind, placebocontrolled study to evaluate the efficacy of trimethoprim-sulfamethoxazole for the prevention of Pneumocystis carinii pneumonia, we studied 160 patients with cancer who were at high risk for this pneumonia over a two-year period. Seventeen of the 80 patients receiving a placebo acquired P. carinii pneumonitis, whereas none of the 80 given 150 mg of trimethoprim and 750 mg of sulfamethoxazole per square meter per day had the infection P less than 0.01). Bacterial sepsis, pneumonia other than that caused by P. carinii, acute otitis media, upper-respiratory-tract infections, sinusitis and cellulitis occurred less frequently in recipients of the drug than in the placebo group (P less than 0.01 in each case). Oral candidiasis was the only adverse effect ecountered from trimethoprim-sulfamethoxazole administration. The study shows the combination to be highly effective in the prevention of P. carinii pneumonitis.", "author" : [ { "dropping-particle" : "", "family" : "Hughes", "given" : "W T", "non-dropping-particle" : "", "parse-names" : false, "suffix" : "" }, { "dropping-particle" : "", "family" : "Kuhn", "given" : "S", "non-dropping-particle" : "", "parse-names" : false, "suffix" : "" }, { "dropping-particle" : "", "family" : "Chaudhary", "given" : "S", "non-dropping-particle" : "", "parse-names" : false, "suffix" : "" }, { "dropping-particle" : "", "family" : "Feldman", "given" : "S", "non-dropping-particle" : "", "parse-names" : false, "suffix" : "" }, { "dropping-particle" : "", "family" : "Verzosa", "given" : "M", "non-dropping-particle" : "", "parse-names" : false, "suffix" : "" }, { "dropping-particle" : "", "family" : "Aur", "given" : "R J", "non-dropping-particle" : "", "parse-names" : false, "suffix" : "" }, { "dropping-particle" : "", "family" : "Pratt", "given" : "C", "non-dropping-particle" : "", "parse-names" : false, "suffix" : "" }, { "dropping-particle" : "", "family" : "George", "given" : "S L", "non-dropping-particle" : "", "parse-names" : false, "suffix" : "" } ], "container-title" : "The New England journal of medicine", "id" : "ITEM-1", "issue" : "26", "issued" : { "date-parts" : [ [ "1977", "12", "29" ] ] }, "page" : "1419-26", "title" : "Successful chemoprophylaxis for Pneumocystis carinii pneumonitis.", "type" : "article-journal", "volume" : "297" }, "uris" : [ "http://www.mendeley.com/documents/?uuid=098dc850-0bf5-4f6b-87b2-c1d791e1f6d3" ] } ], "mendeley" : { "formattedCitation" : "(12)", "plainTextFormattedCitation" : "(12)", "previouslyFormattedCitation" : "(12)"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(12)</w:t>
            </w:r>
            <w:r w:rsidRPr="005F206E">
              <w:rPr>
                <w:rFonts w:asciiTheme="minorHAnsi" w:hAnsiTheme="minorHAnsi" w:cs="Helvetica"/>
                <w:sz w:val="20"/>
                <w:szCs w:val="20"/>
                <w:lang w:val="en-US"/>
              </w:rPr>
              <w:fldChar w:fldCharType="end"/>
            </w:r>
          </w:p>
          <w:p w:rsidR="00C855AB" w:rsidRPr="005F206E" w:rsidRDefault="00C855AB"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1977</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Randomized double blind placebo controlled over 2y</w:t>
            </w:r>
          </w:p>
        </w:tc>
        <w:tc>
          <w:tcPr>
            <w:tcW w:w="3260"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160 patients, 80 in each group.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9 months-24y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Patients selected as high risk for PJP (&gt;15% attack rate) according to previous observational study.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136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17 with RMS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7 ‘other’.</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Daily co-trimoxazole v placebo</w:t>
            </w:r>
          </w:p>
        </w:tc>
        <w:tc>
          <w:tcPr>
            <w:tcW w:w="3686"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PJP developed in 17 (21%) of patients in placebo group and none of the patients in the treatment group.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Diagnosis was by identification of organisms in fluid obtained by needle aspiration of the lung or at autopsy.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P&lt;0.01</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difference in adverse events between 2 groups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4252" w:type="dxa"/>
          </w:tcPr>
          <w:p w:rsidR="00903453" w:rsidRPr="005F206E" w:rsidRDefault="00903453" w:rsidP="00A80013">
            <w:pPr>
              <w:widowControl w:val="0"/>
              <w:autoSpaceDE w:val="0"/>
              <w:autoSpaceDN w:val="0"/>
              <w:adjustRightInd w:val="0"/>
              <w:spacing w:after="0" w:line="240" w:lineRule="auto"/>
              <w:ind w:right="-108"/>
              <w:jc w:val="left"/>
              <w:rPr>
                <w:rFonts w:asciiTheme="minorHAnsi" w:hAnsiTheme="minorHAnsi" w:cs="Helvetica"/>
                <w:sz w:val="20"/>
                <w:szCs w:val="20"/>
                <w:lang w:val="en-US"/>
              </w:rPr>
            </w:pPr>
            <w:r w:rsidRPr="005F206E">
              <w:rPr>
                <w:rFonts w:asciiTheme="minorHAnsi" w:hAnsiTheme="minorHAnsi" w:cs="Helvetica"/>
                <w:sz w:val="20"/>
                <w:szCs w:val="20"/>
                <w:lang w:val="en-US"/>
              </w:rPr>
              <w:t>Daily co-trimoxazole is highly effective in preventing PJP in patients &lt;25y with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The numbers of patients included in this study with other diagnoses are too small. </w:t>
            </w:r>
          </w:p>
        </w:tc>
      </w:tr>
      <w:tr w:rsidR="00903453" w:rsidRPr="00197557" w:rsidTr="00A80013">
        <w:tc>
          <w:tcPr>
            <w:tcW w:w="1560" w:type="dxa"/>
            <w:vMerge/>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"(23)", "plainTextFormattedCitation" : "(23)", "previouslyFormattedCitation" : "(23)"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(23)</w:t>
            </w:r>
            <w:r w:rsidRPr="005F206E">
              <w:rPr>
                <w:rFonts w:asciiTheme="minorHAnsi" w:hAnsiTheme="minorHAnsi" w:cs="Helvetica"/>
                <w:sz w:val="20"/>
                <w:szCs w:val="20"/>
                <w:lang w:val="en-US"/>
              </w:rPr>
              <w:fldChar w:fldCharType="end"/>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Wilber et al 1980</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Prospective open study with unstructured delivery system.</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Adverse events related to prophylaxis collected from medical records retrospectively</w:t>
            </w:r>
          </w:p>
        </w:tc>
        <w:tc>
          <w:tcPr>
            <w:tcW w:w="3260"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786 patients deemed by attending oncologist to be at sufficient risk for PJP over a 3 y period. Risk assessment based on age of patient, intensity of therapy and annual PJP attack rates by category of malignancy in the same institution over the period 1970-1975. Rate for leukaemia given as 6.6%, data for other tumours presented in table 1 above.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618 of 786 (79%) patients in the trial had acute leukaemia, other tumour types as per table 1.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Data on confirmed cases of PJP collected for all patients treated at the institution over the study period (n=3314).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Daily dosing used.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Upper age limit not specified but all data was on patients treated in a children’s hospital. </w:t>
            </w:r>
          </w:p>
        </w:tc>
        <w:tc>
          <w:tcPr>
            <w:tcW w:w="3686"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9 cases of PJP during the study period. 8 patients were in remission and on maintenance therapy and had stopped taking prophylaxis (6 ALL and 1 NHL). Only 1 case of PJP whilst on prophylaxis in a patient with ALL.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cases in patients excluded from defined population at risk.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43 (5.4%) with presumed adverse reactions. 24 mild skin rashes but relationship to co-trimoxazole unclear as rash resolved in all but 3 cases with no recurrence when drug reinstituted.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cases of erythema multiforme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1 fatal case of Stevens Johnson’s syndrome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cases of vomiting</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 of neutropaenia/anaemia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including 1 case of PJP in patient whose prophylaxis was stopped due to neutropaenia</w:t>
            </w:r>
          </w:p>
        </w:tc>
        <w:tc>
          <w:tcPr>
            <w:tcW w:w="4252"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Unstructured delivery of co-trimoxazole prophylaxis is feasible.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Evidence of efficacy provided by continuing decline year by year of PJP rate at the same institution (1977, 1978, 1979: 0.3%, 0.45%, 0.08% of population deemed to be at risk) and comparison with historical attack rates (6.6% for leukaemia plus data in table 1).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Generally well tolerated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Supports argument for continuation of prophylaxis throughout the duration of anticancer chemotherapy (most of the PJP cases had discontinued prophylaxis in the maintenance phase of leukaemia therapy).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Limitations: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Most of the patients in this study had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Data on adverse events collected retrospectively and in some cases by local physicians (not at primary treatment centre). </w:t>
            </w:r>
          </w:p>
        </w:tc>
      </w:tr>
      <w:tr w:rsidR="00903453" w:rsidRPr="00197557" w:rsidTr="00A80013">
        <w:tc>
          <w:tcPr>
            <w:tcW w:w="1560" w:type="dxa"/>
            <w:vMerge/>
            <w:shd w:val="clear" w:color="auto" w:fill="B2A1C7"/>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bCs/>
                <w:sz w:val="24"/>
                <w:szCs w:val="24"/>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(19)</w:t>
            </w:r>
            <w:r w:rsidRPr="005F206E">
              <w:rPr>
                <w:rFonts w:asciiTheme="minorHAnsi" w:hAnsiTheme="minorHAnsi" w:cs="Helvetica"/>
                <w:sz w:val="20"/>
                <w:szCs w:val="20"/>
                <w:lang w:val="en-US"/>
              </w:rPr>
              <w:fldChar w:fldCharType="end"/>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Green et al 2007</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Cochrane review – meta-analysis of RCTs or quasi-RCTs</w:t>
            </w:r>
          </w:p>
        </w:tc>
        <w:tc>
          <w:tcPr>
            <w:tcW w:w="3260"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1155 non-HIV immunocompromised patients (520 children)</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the children had acute leukaemia</w:t>
            </w:r>
          </w:p>
        </w:tc>
        <w:tc>
          <w:tcPr>
            <w:tcW w:w="3686"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Compared to no treatment or treatment with fluoroquinolones there was a 91% reduction in occurrence of PJP, RR 0.09, 8 trials, 821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Occurrence of leukopaenia, neutropaenia and their duration were not reported consistently.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significant adverse events seen comparing co-trimoxazole versus no treatment/placebo (4 trials, 470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severe adverse events recorded in paediatric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differences between once daily versus thrice weekly prophylaxis (2 trials, 207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NNT to prevent one episode of PJP = 15</w:t>
            </w:r>
          </w:p>
        </w:tc>
        <w:tc>
          <w:tcPr>
            <w:tcW w:w="4252"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Co-trimoxazole is effective in reducing PJP in paediatric patients with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difference in daily versus 3 days/week treatment. Trials with 2 days/week not included.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data on paediatric or adult patients with solid malignancies.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r>
      <w:tr w:rsidR="00903453" w:rsidRPr="00197557" w:rsidTr="00A80013">
        <w:tc>
          <w:tcPr>
            <w:tcW w:w="1560" w:type="dxa"/>
            <w:vMerge/>
            <w:shd w:val="clear" w:color="auto" w:fill="B2A1C7"/>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bCs/>
                <w:sz w:val="24"/>
                <w:szCs w:val="24"/>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"abstract" : "Owing to a 15% attack rate of Pneumocystis carinii pneumonitis (PCP) among the leukemic population at Riley Hospital, Indianapolis, a two-year study using continuous low-dosage sulfamethoxazole-trimethoprim to prevent PCP was started in January 1977. A total of 229 pediatric cancer patients considered at high risk for getting PCP received prophylaxis, while 19 additional low-risk cancer patients did not receive sulfamethoxazole-trimethoprim. None of these 248 patients contracted PCP. However, five cases of PCP did occur among ten additional high-risk patients who failed to receive this preparation for a variety of reasons. Complications of the continuous prophylaxis program included neutropenia, rash, and gastrointestinal complaints. This study confirms that continuous, low-dosage sulfamethoxazole-trimethoprim prophylaxis is effective in preventing PCP in susceptible immunosuppressed patients but is ineffective in eradicating the organism from the population at risk.", "author" : [ { "dropping-particle" : "", "family" : "Harris", "given" : "R E", "non-dropping-particle" : "", "parse-names" : false, "suffix" : "" }, { "dropping-particle" : "", "family" : "McCallister", "given" : "J A", "non-dropping-particle" : "", "parse-names" : false, "suffix" : "" }, { "dropping-particle" : "", "family" : "Allen", "given" : "S A", "non-dropping-particle" : "", "parse-names" : false, "suffix" : "" } ], "container-title" : "American Journal of Diseases of Children", "id" : "ITEM-1", "issued" : { "date-parts" : [ [ "1980" ] ] }, "page" : "35-38", "publisher-place" : "(Harris, McCallister, Allen) Div. Ped. Hematol. Oncol., Dept. Ped., James Whitcomb Riley Hosp. Child., Indiana Univ. Sch. Med., Indianapolis, Ind. 46223 United States", "title" : "Prevention of Pneumocystis pneumonia. Use of continuous sulfamethoxazole-trimethoprim therapy", "type" : "article-journal", "volume" : "134" }, "uris" : [ "http://www.mendeley.com/documents/?uuid=01deb260-ac3f-4fbb-9326-d789ab1dfdfa" ] } ], "mendeley" : { "formattedCitation" : "(71)", "plainTextFormattedCitation" : "(71)", "previouslyFormattedCitation" : "(71)"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(71)</w:t>
            </w:r>
            <w:r w:rsidRPr="005F206E">
              <w:rPr>
                <w:rFonts w:asciiTheme="minorHAnsi" w:hAnsiTheme="minorHAnsi" w:cs="Helvetica"/>
                <w:sz w:val="20"/>
                <w:szCs w:val="20"/>
                <w:lang w:val="en-US"/>
              </w:rPr>
              <w:fldChar w:fldCharType="end"/>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Harris et al 1980</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Prospective observational study.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Not randomized. </w:t>
            </w:r>
          </w:p>
        </w:tc>
        <w:tc>
          <w:tcPr>
            <w:tcW w:w="3260"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children with a diagnosis of cancer included in study 1977-79. Only those who received chemotherapy or extensive radiation therapy were considered to be at high risk and received prophylaxis. ALL patients received prophylaxis with daily co-trimoxazole from day 28 for a minimum of one year. All other oncology patients started prophylaxis at the start of therapy and were continued for a period of 6 months after all cancer therapy had been stopped.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Prophylaxis received by 229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Solid tumours = 110</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 101</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Acute non-lymphocytic leukaemia (ANLL) = 18</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Solid tumours considered very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low risk = 19, not given prophylaxis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High risk patients inadventently not given prophylaxis = 10</w:t>
            </w:r>
          </w:p>
        </w:tc>
        <w:tc>
          <w:tcPr>
            <w:tcW w:w="3686"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cases of PJP among 229 who received daily prophylaxis with co-trimoxazole or among the 19 low-risk patients not given prophylaxis.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Compared with previous attack rate of 15 +/- 7% in the same institution over the previous few years among patients with leukaemia.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 cases PJP in the 10 high risk patients who failed to receive prophylaxis (3 with ALL, 1 with ALL, 1 with LCH)</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Incidence of rash associated with co-trimoxazole = 3.5%</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One case of Stevens-Johnson syndrome, which resolved.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3 cases of suspected nausea and vomiting associated with prophylaxis (1.5%). None experienced GI discomfort when rechallenged with co-trimoxazole at a later date.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Neutropaenia well documented to be associated with co-trimoxazole in 5 patients (4.8%)</w:t>
            </w:r>
          </w:p>
        </w:tc>
        <w:tc>
          <w:tcPr>
            <w:tcW w:w="4252"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Daily prophylaxis is highly effective in preventing PJP in children with leukaemia and is generally well tolerated.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This study provides little insight into the risk/benefit for children with solid tumours. </w:t>
            </w:r>
          </w:p>
        </w:tc>
      </w:tr>
      <w:tr w:rsidR="00903453" w:rsidRPr="00197557" w:rsidTr="00A80013">
        <w:trPr>
          <w:trHeight w:val="1441"/>
        </w:trPr>
        <w:tc>
          <w:tcPr>
            <w:tcW w:w="1560" w:type="dxa"/>
            <w:shd w:val="clear" w:color="auto" w:fill="B2A1C7"/>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bCs/>
                <w:sz w:val="24"/>
                <w:szCs w:val="24"/>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"mendeley" : { "formattedCitation" : "(8)", "plainTextFormattedCitation" : "(8)", "previouslyFormattedCitation" : "(8)"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(8)</w:t>
            </w:r>
            <w:r w:rsidRPr="005F206E">
              <w:rPr>
                <w:rFonts w:asciiTheme="minorHAnsi" w:hAnsiTheme="minorHAnsi" w:cs="Helvetica"/>
                <w:sz w:val="20"/>
                <w:szCs w:val="20"/>
                <w:lang w:val="en-US"/>
              </w:rPr>
              <w:fldChar w:fldCharType="end"/>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1987</w:t>
            </w:r>
          </w:p>
        </w:tc>
        <w:tc>
          <w:tcPr>
            <w:tcW w:w="12757" w:type="dxa"/>
            <w:gridSpan w:val="6"/>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See details under </w:t>
            </w:r>
            <w:hyperlink w:anchor="_Studies_of_different" w:history="1">
              <w:r w:rsidRPr="00A80013">
                <w:rPr>
                  <w:rStyle w:val="Hyperlink"/>
                  <w:rFonts w:asciiTheme="minorHAnsi" w:hAnsiTheme="minorHAnsi" w:cs="Helvetica"/>
                  <w:sz w:val="20"/>
                  <w:szCs w:val="20"/>
                  <w:lang w:val="en-US"/>
                </w:rPr>
                <w:t>q 2b</w:t>
              </w:r>
              <w:r w:rsidR="00A80013" w:rsidRPr="00A80013">
                <w:rPr>
                  <w:rStyle w:val="Hyperlink"/>
                  <w:rFonts w:asciiTheme="minorHAnsi" w:hAnsiTheme="minorHAnsi" w:cs="Helvetica"/>
                  <w:sz w:val="20"/>
                  <w:szCs w:val="20"/>
                  <w:lang w:val="en-US"/>
                </w:rPr>
                <w:t xml:space="preserve"> below</w:t>
              </w:r>
            </w:hyperlink>
          </w:p>
        </w:tc>
      </w:tr>
      <w:tr w:rsidR="00903453" w:rsidRPr="00197557" w:rsidTr="00A80013">
        <w:trPr>
          <w:trHeight w:val="1441"/>
        </w:trPr>
        <w:tc>
          <w:tcPr>
            <w:tcW w:w="1560" w:type="dxa"/>
            <w:vMerge w:val="restart"/>
            <w:shd w:val="clear" w:color="auto" w:fill="B2A1C7"/>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Pentamidine</w:t>
            </w: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"ITEM-1",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"(53)", "plainTextFormattedCitation" : "(53)", "previouslyFormattedCitation" : "(53)"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(53)</w:t>
            </w:r>
            <w:r w:rsidRPr="005F206E">
              <w:rPr>
                <w:rFonts w:asciiTheme="minorHAnsi" w:hAnsiTheme="minorHAnsi" w:cs="Helvetica"/>
                <w:sz w:val="20"/>
                <w:szCs w:val="20"/>
                <w:lang w:val="en-US"/>
              </w:rPr>
              <w:fldChar w:fldCharType="end"/>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Orgel &amp; Rushing 2014</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cohort study of patients who received either</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intravenous or aerosolized pentamidine (IVP v AP) for over 2 consecutive months</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0.5-21y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50%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27% brain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 others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n=312</w:t>
            </w: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clear difference in efficacy between IVP and AP.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Only 3 cases of proven breakthrough infection, all in ALL patients on maintenance.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Not statistically significant (nos too small)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Adverse reactions AP =0.7%, IVP 8.5%</w:t>
            </w: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IVP is a well-tolerated and effective alternative to AP in children unable to tolerate co-trimoxazole or aerosolized pentamidine.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This paper does not specifically answer question 2.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cases of proven PJP in solid tumour patients. 2 ‘possible’ cases, 1 in neuroblastoma patient on palliative care and the other on treatment for high grade glioma. Both were diagnosed on clinical context and radiographic findings. No broncheoalveolar lavage was performed. No control group.  </w:t>
            </w:r>
          </w:p>
        </w:tc>
      </w:tr>
      <w:tr w:rsidR="00903453" w:rsidRPr="005F206E" w:rsidTr="00A80013">
        <w:trPr>
          <w:trHeight w:val="1441"/>
        </w:trPr>
        <w:tc>
          <w:tcPr>
            <w:tcW w:w="1560" w:type="dxa"/>
            <w:vMerge/>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"abstract" : "Background: Pneumocystis carnii pneumonia (PCP) is a potentially life-threatening but preventable infection that may occur after hematopoietic stem cell transplantation (HSCT). Although prophylaxis with trimethoprim-sulfamethoxazole has been shown to be effective in the prevention of PCP, the development of neutropenia limits its use in the early post-transplant period. Aerosolized pentamidine is a commonly used second line agent, but the need to have the drug administered via respiratory route may increase the risk of infection. Intravenous pentamidine has been used in the prevention of PCP in the post-transplant period, although there are few trials published in the literature evaluating its safety and efficacy. A recent series studying the use of intravenous pentamidine as secondary prophylaxis in children with cancer receiving conventional chemotherapy reported a breakthrough rate of 1.3%. We evaluated the overall efficacy of intravenous pentamidine, toxicity profile, and overall impact in the prevention of PCP in HSCT recipients. Patients and Methods: Retrospective review of medical records of children who underwent HSCT from Jan 1, 2005 - October 1, 2011 who received intravenous pentamidine as first line PCP prophylaxis initiated at admission. Demographic, clinical, microbiologic, management, and outcome data was collected. Results: 170 consecutive pediatric patients were given intravenous pentamidine before myeloablation and then every 28 days until the subject was 6 months post-HSCT, had stable neutrophil recovery (ANC &gt;1000 without growth factor support), had discontinued immunosuppression and did not have evidence of chronic graft versus host disease.). No cases of PCP were seen in this cohort. Ten (6%) had a grade I side effect of nausea/vomiting requiring slower infusion time and 2 (1%) had a grade IV reaction with anaphylaxis and hypotension requiring transfer to the intensive care unit for management. Conclusions: Our pediatric HSCT patients receiving pentamidine had no episodes of breakthrough PCP, and the incidence of side effects was low. Given the potential neutropenic effects of trimethoprim- sulfamethoxazole, compliance with drug administration, and inferior efficacy of other PCP prophylactic medications, intravenous pentamidine should be considered as first line therapy in the prevention of PCP in children undergoing HSCT.", "author" : [ { "dropping-particle" : "", "family" : "DeMasi", "given" : "J", "non-dropping-particle" : "", "parse-names" : false, "suffix" : "" }, { "dropping-particle" : "", "family" : "Cox", "given" : "J", "non-dropping-particle" : "", "parse-names" : false, "suffix" : "" }, { "dropping-particle" : "", "family" : "Koh", "given" : "A", "non-dropping-particle" : "", "parse-names" : false, "suffix" : "" }, { "dropping-particle" : "", "family" : "Aquino", "given" : "V M", "non-dropping-particle" : "", "parse-names" : false, "suffix" : "" } ], "container-title" : "Biology of Blood and Marrow Transplantation", "id" : "ITEM-1", "issued" : { "date-parts" : [ [ "2012" ] ] }, "page" : "S321", "publisher-place" : "(DeMasi, Koh, Aquino) Children's Medical Center Dallas, Dallas, TX, United States (Cox) Huntsville Hospital for Women and Children, Huntsville, AL, United States (Koh, Aquino) University of Texas, Southwestern Medical Center at Dallas, Dallas, TX, United", "title" : "Safety and efficacy of intravenous pentamidine in children and adolescents undergoing hematopoietic stem cell transplantation", "type" : "article-journal", "volume" : "2)" }, "uris" : [ "http://www.mendeley.com/documents/?uuid=1d1095fc-2b10-4b7b-a98c-b46dccc89602" ] } ], "mendeley" : { "formattedCitation" : "(72)", "plainTextFormattedCitation" : "(72)", "previouslyFormattedCitation" : "(72)"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(72)</w:t>
            </w:r>
            <w:r w:rsidRPr="005F206E">
              <w:rPr>
                <w:rFonts w:asciiTheme="minorHAnsi" w:hAnsiTheme="minorHAnsi" w:cs="Helvetica"/>
                <w:sz w:val="20"/>
                <w:szCs w:val="20"/>
                <w:lang w:val="en-US"/>
              </w:rPr>
              <w:fldChar w:fldCharType="end"/>
            </w:r>
          </w:p>
          <w:p w:rsidR="00A80013" w:rsidRPr="005F206E" w:rsidRDefault="00DC1E20"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DeMasi et al 2012</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 of medical records of children who underwent HSCT during a 5.5y period who received iv pentamidine as first line PJP prophylaxis initiated at admission</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167 transplants in 137 paediatric HSCT recipients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113 (68%) autologous stem cells received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32 (19%) neuroblastoma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24 (14%) other solid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Others were haematological </w:t>
            </w:r>
            <w:r w:rsidRPr="00086D77">
              <w:rPr>
                <w:rFonts w:asciiTheme="minorHAnsi" w:hAnsiTheme="minorHAnsi" w:cs="Helvetica"/>
                <w:sz w:val="20"/>
                <w:szCs w:val="20"/>
                <w:lang w:val="en-US"/>
              </w:rPr>
              <w:t>malignancies</w:t>
            </w:r>
            <w:r w:rsidRPr="005F206E">
              <w:rPr>
                <w:rFonts w:asciiTheme="minorHAnsi" w:hAnsiTheme="minorHAnsi" w:cs="Helvetica"/>
                <w:sz w:val="20"/>
                <w:szCs w:val="20"/>
                <w:lang w:val="en-US"/>
              </w:rPr>
              <w:t xml:space="preserve">, immunologic disorders and bone marrow failure syndromes.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cases of PJP.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10 (7%) mild side effects (nausea/vomiting)</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2 (2%) anaphylaxis and hypotension, 1 required transfer to intensive care. </w:t>
            </w: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IV pentamidine is safe and probably effective for prevention of PJP in paediatric HSCT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Potential advantage over co-trimoxazole as the latter drug may cause neutropaenia, although this is not a comparative or prospective study.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Numbers are too small, especially for solid tumour patients, to determine efficacy.  </w:t>
            </w:r>
          </w:p>
        </w:tc>
      </w:tr>
      <w:tr w:rsidR="00903453" w:rsidRPr="005F206E" w:rsidTr="00A80013">
        <w:trPr>
          <w:trHeight w:val="1441"/>
        </w:trPr>
        <w:tc>
          <w:tcPr>
            <w:tcW w:w="1560" w:type="dxa"/>
            <w:vMerge/>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"10.1002/pbc.21287", "ISSN" : "1545-5017", "PMID" : "17635000", "abstract" : "BACKGROUND: Pneumocystis jirovecii, formerly carinii, pneumonia (PCP) poses a life-threatening risk to oncology patients. The use of trimethoprim-sulfamethoxazole (TMP-SMZ) prophylaxis virtually eliminates the risk of infection; however, many patients cannot tolerate TMP-SMZ. We performed a retrospective analysis to determine the PCP breakthrough rate in pediatric oncology patients receiving intravenous pentamidine as second line PCP prophylaxis.\n\nPROCEDURE: We conducted a retrospective chart review of pediatric oncology patients who received intravenous pentamidine from 2001 to 2006 at our institution. The diagnosis, age and bone marrow transplant (BMT) status were determined. A subset of patients had review of their records to determine the justification for discontinuing TMP-SMZ. Children who developed symptoms of pneumonia with a clinical suspicion of PCP underwent bronchoscopy, allowing for identification of Pneumocystis.\n\nRESULTS: A total of 232 patients received 1,706 doses of intravenous pentamidine and no toxicities were identified. The main reasons for discontinuing TMP-SMZ were bone marrow suppression and drug allergy. Three children developed PCP, equating to a breakthrough rate of 1.3%. Two of these children had undergone BMT (1.9% breakthrough rate) and both were under the age of two (6.5% breakthrough rate).\n\nCONCLUSIONS: The use of intravenous pentamidine as PCP prophylaxis results in a breakthrough rate of 1.3%. TMP-SMZ is the first choice for PCP prophylaxis. However, when necessary, the use of intravenous pentamidine has an acceptably low failure rate, even in high-risk BMT patients. Other options should be considered for children less than 2 years of age.", "author" : [ { "dropping-particle" : "", "family" : "Kim", "given" : "Su Young", "non-dropping-particle" : "", "parse-names" : false, "suffix" : "" }, { "dropping-particle" : "", "family" : "Dabb", "given" : "Alix A", "non-dropping-particle" : "", "parse-names" : false, "suffix" : "" }, { "dropping-particle" : "", "family" : "Glenn", "given" : "Donald J", "non-dropping-particle" : "", "parse-names" : false, "suffix" : "" }, { "dropping-particle" : "", "family" : "Snyder", "given" : "Kristen M", "non-dropping-particle" : "", "parse-names" : false, "suffix" : "" }, { "dropping-particle" : "", "family" : "Chuk", "given" : "Meredith K", "non-dropping-particle" : "", "parse-names" : false, "suffix" : "" }, { "dropping-particle" : "", "family" : "Loeb", "given" : "David M", "non-dropping-particle" : "", "parse-names" : false, "suffix" : "" } ], "container-title" : "Pediatric blood &amp; cancer", "id" : "ITEM-1", "issue" : "4", "issued" : { "date-parts" : [ [ "2008", "4" ] ] }, "page" : "779-83", "title" : "Intravenous pentamidine is effective as second line Pneumocystis pneumonia prophylaxis in pediatric oncology patients.", "type" : "article-journal", "volume" : "50" }, "uris" : [ "http://www.mendeley.com/documents/?uuid=d2c752fb-d586-4053-86e6-0a8719c9a7bb" ] } ], "mendeley" : { "formattedCitation" : "(51)", "plainTextFormattedCitation" : "(51)", "previouslyFormattedCitation" : "(51)"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(51)</w:t>
            </w:r>
            <w:r w:rsidRPr="005F206E">
              <w:rPr>
                <w:rFonts w:asciiTheme="minorHAnsi" w:hAnsiTheme="minorHAnsi" w:cs="Helvetica"/>
                <w:sz w:val="20"/>
                <w:szCs w:val="20"/>
                <w:lang w:val="en-US"/>
              </w:rPr>
              <w:fldChar w:fldCharType="end"/>
            </w:r>
          </w:p>
          <w:p w:rsidR="00086D77" w:rsidRPr="005F206E" w:rsidRDefault="00086D77"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Kim et al 2008</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chart review of patients who received iv pentamidine as 2</w:t>
            </w:r>
            <w:r w:rsidRPr="005F206E">
              <w:rPr>
                <w:rFonts w:asciiTheme="minorHAnsi" w:hAnsiTheme="minorHAnsi" w:cs="Helvetica"/>
                <w:sz w:val="20"/>
                <w:szCs w:val="20"/>
                <w:vertAlign w:val="superscript"/>
                <w:lang w:val="en-US"/>
              </w:rPr>
              <w:t>nd</w:t>
            </w:r>
            <w:r w:rsidRPr="005F206E">
              <w:rPr>
                <w:rFonts w:asciiTheme="minorHAnsi" w:hAnsiTheme="minorHAnsi" w:cs="Helvetica"/>
                <w:sz w:val="20"/>
                <w:szCs w:val="20"/>
                <w:lang w:val="en-US"/>
              </w:rPr>
              <w:t xml:space="preserve"> line prophylaxis over 5y period</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232 paediatric oncology patients who received at least 1 dose iv pentamidine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50% leukaemia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brain tumours 11%</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sarcomas 10%</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lymphomas 6%</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other solid tumours 10%</w:t>
            </w: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3 cases PJP (confirmed on BAL specimens)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breakthrough rate 1.3%</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significant toxicities related to iv pentamidine identified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of proven cases were &lt;2y. One had undergone 2</w:t>
            </w:r>
            <w:r w:rsidRPr="005F206E">
              <w:rPr>
                <w:rFonts w:asciiTheme="minorHAnsi" w:hAnsiTheme="minorHAnsi" w:cs="Helvetica"/>
                <w:sz w:val="20"/>
                <w:szCs w:val="20"/>
                <w:vertAlign w:val="superscript"/>
                <w:lang w:val="en-US"/>
              </w:rPr>
              <w:t>nd</w:t>
            </w:r>
            <w:r w:rsidRPr="005F206E">
              <w:rPr>
                <w:rFonts w:asciiTheme="minorHAnsi" w:hAnsiTheme="minorHAnsi" w:cs="Helvetica"/>
                <w:sz w:val="20"/>
                <w:szCs w:val="20"/>
                <w:lang w:val="en-US"/>
              </w:rPr>
              <w:t xml:space="preserve"> unrelated BMT for recurrence of leukaemia and the other autologous BMT for stage 4 neuroblastoma. </w:t>
            </w: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Use of iv pentamidine results in breakthrough rate of 1.3%.</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comparison group, not prospective. </w:t>
            </w:r>
          </w:p>
        </w:tc>
      </w:tr>
      <w:tr w:rsidR="00903453" w:rsidRPr="005F206E" w:rsidTr="00A80013">
        <w:trPr>
          <w:trHeight w:val="1441"/>
        </w:trPr>
        <w:tc>
          <w:tcPr>
            <w:tcW w:w="1560" w:type="dxa"/>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Aerosolized pentamidine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(AP)</w:t>
            </w: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"ISSN" : "0732-183X", "PMID" : "8113834", "abstract" : "PURPOSE: Trimethoprim/sulfamethoxazole (TMP/SMX) is the drug of choice for Pneumocystis carinii pneumonia (PCP) prophylaxis in immunocompromised patients. In children with malignancy, TMP/SMX is well tolerated, but adverse reactions that necessitate discontinuation can occur. We evaluated the safety and efficacy of aerosolized pentamidine (AP) as an alternative prophylaxis modality in children with malignancy who are intolerant of or allergic to TMP/SMX.\n\nPATIENTS AND METHODS: AP (200 mg/m2 every 4 weeks) was administered to 60 children with malignancy receiving chemotherapy who had experienced severe adverse reactions to TMP/SMX. Seven hundred twenty doses of AP have been administered during a 3 1/2-year period (21,600 patient-days), with 30 patients treated for &gt; or = 12 months (range, 12 to 25).\n\nRESULTS: Adverse reactions occurred during 79 (10%) of the 720 treatments and included bronchospasm in 23, cough in 40, vomiting in 10, and nausea in six. Only two patients had severe bronchospasm. AP was discontinued due to toxicity in three patients (5%). None of the patients (upper 95% confidence limit, 0.049) have developed PCP.\n\nCONCLUSION: AP appears to be well tolerated and effective in the prevention of PCP in children with malignancy.", "author" : [ { "dropping-particle" : "", "family" : "Mustafa", "given" : "M M", "non-dropping-particle" : "", "parse-names" : false, "suffix" : "" }, { "dropping-particle" : "", "family" : "Pappo", "given" : "A", "non-dropping-particle" : "", "parse-names" : false, "suffix" : "" }, { "dropping-particle" : "", "family" : "Cash", "given" : "J", "non-dropping-particle" : "", "parse-names" : false, "suffix" : "" }, { "dropping-particle" : "", "family" : "Winick", "given" : "N J", "non-dropping-particle" : "", "parse-names" : false, "suffix" : "" }, { "dropping-particle" : "", "family" : "Buchanan", "given" : "G R", "non-dropping-particle" : "", "parse-names" : false, "suffix" : "" } ], "container-title" : "Journal of clinical oncology : official journal of the American Society of Clinical Oncology", "id" : "ITEM-1", "issue" : "2", "issued" : { "date-parts" : [ [ "1994", "2" ] ] }, "page" : "258-61", "title" : "Aerosolized pentamidine for the prevention of Pneumocystis carinii pneumonia in children with cancer intolerant or allergic to trimethoprim/sulfamethoxazole.", "type" : "article-journal", "volume" : "12" }, "uris" : [ "http://www.mendeley.com/documents/?uuid=f4aae190-e215-4bc6-8f19-0b26c29b91c2" ] } ], "mendeley" : { "formattedCitation" : "(52)", "plainTextFormattedCitation" : "(52)", "previouslyFormattedCitation" : "(52)"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(52)</w:t>
            </w:r>
            <w:r w:rsidRPr="005F206E">
              <w:rPr>
                <w:rFonts w:asciiTheme="minorHAnsi" w:hAnsiTheme="minorHAnsi" w:cs="Helvetica"/>
                <w:sz w:val="20"/>
                <w:szCs w:val="20"/>
                <w:lang w:val="en-US"/>
              </w:rPr>
              <w:fldChar w:fldCharType="end"/>
            </w:r>
          </w:p>
          <w:p w:rsidR="00086D77" w:rsidRPr="005F206E" w:rsidRDefault="00086D77"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Mustafa et al 1994</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Observational study</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60 children aged 3-19y prescribed AP for allergy/ intolerance/ myelosuppression or non-compliance with co-trimoxazole. 1989-1993</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46 ALL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 AML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NHL</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7 solid tumours (osteosarcoma, Ewing’s &amp; undifferentiated sarcoma)</w:t>
            </w: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cases of PJP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Transient cough in 15%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10% developed one or more episodes of bronchospasm, necessitating bronchodilator therapy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 discontinued AP because of toxicity (2 patients with bronchospasm and one with nausea, vomiting and cough)</w:t>
            </w: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Study suggests AP is effective and safe for PJP prophylaxis in children ≥ 3y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Assumptions made about incidence of PJP in solid tumours, citing a mean attack rate without of prophylaxis of 6% referencing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Numbers of children with solid malignancies in this study too small to show efficacy of AP for PJP prophylaxis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Adverse events to AP, although frequent, are usually mild and seldom necessitate discontinuation. </w:t>
            </w:r>
          </w:p>
        </w:tc>
      </w:tr>
      <w:tr w:rsidR="00903453" w:rsidRPr="005F206E" w:rsidTr="00A80013">
        <w:trPr>
          <w:trHeight w:val="1441"/>
        </w:trPr>
        <w:tc>
          <w:tcPr>
            <w:tcW w:w="1560" w:type="dxa"/>
            <w:shd w:val="clear" w:color="auto" w:fill="B2A1C7"/>
          </w:tcPr>
          <w:p w:rsidR="00903453" w:rsidRPr="005F206E" w:rsidRDefault="00757509"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Co-trimoxazole</w:t>
            </w:r>
            <w:r w:rsidR="00903453" w:rsidRPr="005F206E">
              <w:rPr>
                <w:rFonts w:asciiTheme="minorHAnsi" w:hAnsiTheme="minorHAnsi" w:cs="Helvetica"/>
                <w:b/>
                <w:sz w:val="20"/>
                <w:szCs w:val="20"/>
                <w:lang w:val="en-US"/>
              </w:rPr>
              <w:t xml:space="preserve"> dapsone, pentamidine &amp; atovaquone</w:t>
            </w: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"10.1002/pbc.21202", "ISSN" : "1545-5017", "PMID" : "17458875", "abstract" : "Pneumocystis pneumonia (PCP) is a serious complication of chemotherapy-induced immunosuppression. Trimethoprim-sulfamethoxazole (TMP-SMZ) given twice daily, 3 days every week is considered the best form of prophylaxis for PCP. We evaluated PCP prophylaxis in all children up to 18 years of age undergoing cancer chemotherapy over a 2-year period. Four children were diagnosed with PCP over 24 months. Two of 12 children on intravenous pentamidine, 1 of 143 on TMP-SMZ and 1 of 36 on dapsone for PCP prophylaxis developed PCP. Intravenous pentamidine may not be as effective as previously considered and should be used with caution.", "author" : [ { "dropping-particle" : "", "family" : "Prasad", "given" : "Pinki", "non-dropping-particle" : "", "parse-names" : false, "suffix" : "" }, { "dropping-particle" : "", "family" : "Nania", "given" : "Joseph J", "non-dropping-particle" : "", "parse-names" : false, "suffix" : "" }, { "dropping-particle" : "", "family" : "Shankar", "given" : "Sadhna M", "non-dropping-particle" : "", "parse-names" : false, "suffix" : "" } ], "container-title" : "Pediatric blood &amp; cancer", "id" : "ITEM-1", "issue" : "4", "issued" : { "date-parts" : [ [ "2008", "4" ] ] }, "page" : "896-8", "title" : "Pneumocystis pneumonia in children receiving chemotherapy.", "type" : "article-journal", "volume" : "50" }, "uris" : [ "http://www.mendeley.com/documents/?uuid=9f27c034-309b-4e5b-b575-92f0a8e957da" ] } ], "mendeley" : { "formattedCitation" : "(55)", "plainTextFormattedCitation" : "(55)", "previouslyFormattedCitation" : "(55)"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(55)</w:t>
            </w:r>
            <w:r w:rsidRPr="005F206E">
              <w:rPr>
                <w:rFonts w:asciiTheme="minorHAnsi" w:hAnsiTheme="minorHAnsi" w:cs="Helvetica"/>
                <w:sz w:val="20"/>
                <w:szCs w:val="20"/>
                <w:lang w:val="en-US"/>
              </w:rPr>
              <w:fldChar w:fldCharType="end"/>
            </w:r>
          </w:p>
          <w:p w:rsidR="00086D77" w:rsidRPr="005F206E" w:rsidRDefault="00086D77"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Prasad et al 2008</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 of children undergoing chemotherapy and receiving PJP prophylaxis</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223 children up to 18y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HL 17 (7.6%)</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NHL 25 (11.2%)</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Other solid tumours 11 (4.9%)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143 given co-trimoxazole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36 dapsone, 21 inhaled pentamidine, 12 iv pentamidine, 5 oral atovoquone, 6 no prophylaxis</w:t>
            </w: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 patients with confirmed PJP (demonstration of organisms on BAL specimen)</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died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were on ALL maintenance, 1 RMS treated with steroids for radiation pneumonitis, 1 AML consolidation.</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one was taking co-trimoxazole. The other 3 were changed to alternative prophylaxis due to myelosuppresion (2) and hypersensitivity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out of 12 patients on iv pentamidine developed PJP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1 out of 143 on co-trimoxazole and 1 out of 36 on dapsone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Iv pentamidine 4 weekly may be inferior to other forms of PJP prophylaxis.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Results not statistically significant between dapsone and pentamidine.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r>
      <w:tr w:rsidR="00903453" w:rsidRPr="005F206E" w:rsidTr="00A80013">
        <w:tc>
          <w:tcPr>
            <w:tcW w:w="1560" w:type="dxa"/>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atovaquone</w:t>
            </w:r>
          </w:p>
        </w:tc>
        <w:tc>
          <w:tcPr>
            <w:tcW w:w="99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"10.1002/cncr.22562", "ISSN" : "0008-543X", "PMID" : "17345613", "abstract" : "BACKGROUND: Despite extensive studies of atovaquone in human immunodeficiency virus (HIV)-infected patients, there is little information about its efficacy as a prophylactic agent for Pneumocystis carinii pneumonia (PCP) in pediatric patients with cancer. Therefore, a retrospective analysis was conducted to determine the incidence of PCP in pediatric patients who received prophylactic atovaquone during treatment for acute leukemia.\n\nMETHODS: We reviewed the medical records of all patients treated at our institution for acute lymphoblastic leukemia or acute myeloid leukemia between 1994 and 2004. Only patients who were intolerant of trimethoprim-sulfamethoxazole (TMP-SMZ) and received atovaquone prophylaxis were included in the analysis.\n\nRESULTS: Eighty-six patients were unable to tolerate TMP-SMZ and received daily atovaquone for PCP prophylaxis. PCP was not diagnosed in any patient who received atovaquone prophylaxis: the upper limit of the 95% confidence interval (CI) was 1.74 per 100 person-years.\n\nCONCLUSIONS: Atovaquone is an efficacious alternative for PCP prophylaxis in pediatric patients who have leukemia and are intolerant of TMP-SMZ.", "author" : [ { "dropping-particle" : "", "family" : "Madden", "given" : "Renee M", "non-dropping-particle" : "", "parse-names" : false, "suffix" : "" }, { "dropping-particle" : "", "family" : "Pui", "given" : "Ching-Hon", "non-dropping-particle" : "", "parse-names" : false, "suffix" : "" }, { "dropping-particle" : "", "family" : "Hughes", "given" : "Walter T", "non-dropping-particle" : "", "parse-names" : false, "suffix" : "" }, { "dropping-particle" : "", "family" : "Flynn", "given" : "Patricia M", "non-dropping-particle" : "", "parse-names" : false, "suffix" : "" }, { "dropping-particle" : "", "family" : "Leung", "given" : "Wing", "non-dropping-particle" : "", "parse-names" : false, "suffix" : "" } ], "container-title" : "Cancer", "id" : "ITEM-1", "issue" : "8", "issued" : { "date-parts" : [ [ "2007", "4", "15" ] ] }, "page" : "1654-8", "title" : "Prophylaxis of Pneumocystis carinii pneumonia with atovaquone in children with leukemia.", "type" : "article-journal", "volume" : "109" }, "uris" : [ "http://www.mendeley.com/documents/?uuid=ffade518-cfa9-423e-b969-7e2b5638bf6a" ] } ], "mendeley" : { "formattedCitation" : "(73)", "plainTextFormattedCitation" : "(73)", "previouslyFormattedCitation" : "(73)"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(73)</w:t>
            </w:r>
            <w:r w:rsidRPr="005F206E">
              <w:rPr>
                <w:rFonts w:asciiTheme="minorHAnsi" w:hAnsiTheme="minorHAnsi" w:cs="Helvetica"/>
                <w:sz w:val="20"/>
                <w:szCs w:val="20"/>
                <w:lang w:val="en-US"/>
              </w:rPr>
              <w:fldChar w:fldCharType="end"/>
            </w:r>
          </w:p>
          <w:p w:rsidR="00086D77" w:rsidRPr="005F206E" w:rsidRDefault="00086D77"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Madden et al 2007</w:t>
            </w:r>
          </w:p>
        </w:tc>
        <w:tc>
          <w:tcPr>
            <w:tcW w:w="155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analysis</w:t>
            </w:r>
          </w:p>
        </w:tc>
        <w:tc>
          <w:tcPr>
            <w:tcW w:w="311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86 children treated for ALL or AML during 10y period who were intolerant of co-trimoxazole and received daily atovaquone</w:t>
            </w:r>
          </w:p>
        </w:tc>
        <w:tc>
          <w:tcPr>
            <w:tcW w:w="283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cases of PJP</w:t>
            </w:r>
          </w:p>
        </w:tc>
        <w:tc>
          <w:tcPr>
            <w:tcW w:w="5245" w:type="dxa"/>
            <w:gridSpan w:val="2"/>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Suggests atovaquone is effective as PJP prophylaxis.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Limited by retrospective non-comparative design</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info about side effects</w:t>
            </w:r>
          </w:p>
        </w:tc>
      </w:tr>
      <w:tr w:rsidR="00903453" w:rsidRPr="005F206E" w:rsidTr="00A80013">
        <w:tc>
          <w:tcPr>
            <w:tcW w:w="1560" w:type="dxa"/>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dapsone</w:t>
            </w:r>
          </w:p>
        </w:tc>
        <w:tc>
          <w:tcPr>
            <w:tcW w:w="13750" w:type="dxa"/>
            <w:gridSpan w:val="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relevant studies</w:t>
            </w:r>
          </w:p>
        </w:tc>
      </w:tr>
    </w:tbl>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sz w:val="24"/>
          <w:szCs w:val="24"/>
          <w:lang w:val="en-US"/>
        </w:rPr>
      </w:pPr>
      <w:r w:rsidRPr="00197557">
        <w:rPr>
          <w:rFonts w:asciiTheme="minorHAnsi" w:hAnsiTheme="minorHAnsi" w:cs="Helvetica"/>
          <w:sz w:val="24"/>
          <w:szCs w:val="24"/>
          <w:lang w:val="en-US"/>
        </w:rPr>
        <w:t>b)</w:t>
      </w:r>
    </w:p>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w:t>
      </w:r>
      <w:r w:rsidR="00A80013">
        <w:rPr>
          <w:rFonts w:asciiTheme="minorHAnsi" w:hAnsiTheme="minorHAnsi" w:cs="Helvetica"/>
          <w:sz w:val="24"/>
          <w:szCs w:val="24"/>
          <w:lang w:val="en-US"/>
        </w:rPr>
        <w:t>hildren up to 19 years</w:t>
      </w:r>
      <w:r w:rsidRPr="00197557">
        <w:rPr>
          <w:rFonts w:asciiTheme="minorHAnsi" w:hAnsiTheme="minorHAnsi" w:cs="Helvetica"/>
          <w:sz w:val="24"/>
          <w:szCs w:val="24"/>
          <w:lang w:val="en-US"/>
        </w:rPr>
        <w:t xml:space="preserve"> of age with solid malignancies undergoing chemotherapy +/- radiotherapy</w:t>
      </w:r>
    </w:p>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twice weekly co-trimoxazole</w:t>
      </w:r>
    </w:p>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prevent PJP </w:t>
      </w:r>
    </w:p>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daily or thrice weekly co-trimoxazole</w:t>
      </w:r>
    </w:p>
    <w:p w:rsidR="00903453" w:rsidRPr="00197557" w:rsidRDefault="00903453" w:rsidP="00903453">
      <w:pPr>
        <w:spacing w:after="0" w:line="240" w:lineRule="auto"/>
        <w:jc w:val="left"/>
        <w:rPr>
          <w:rFonts w:asciiTheme="minorHAnsi" w:hAnsiTheme="minorHAnsi" w:cs="Helvetica"/>
          <w:sz w:val="24"/>
          <w:szCs w:val="24"/>
          <w:lang w:val="en-US"/>
        </w:rPr>
      </w:pPr>
    </w:p>
    <w:p w:rsidR="00903453" w:rsidRPr="00197557" w:rsidRDefault="00903453" w:rsidP="00903453">
      <w:pPr>
        <w:pStyle w:val="Heading4"/>
        <w:rPr>
          <w:lang w:val="en-US"/>
        </w:rPr>
      </w:pPr>
      <w:bookmarkStart w:id="77" w:name="_Studies_of_different"/>
      <w:bookmarkStart w:id="78" w:name="_Studies_of_different_1"/>
      <w:bookmarkStart w:id="79" w:name="_Toc329421916"/>
      <w:bookmarkEnd w:id="77"/>
      <w:bookmarkEnd w:id="78"/>
      <w:r w:rsidRPr="00197557">
        <w:rPr>
          <w:lang w:val="en-US"/>
        </w:rPr>
        <w:t>Studies of diffe</w:t>
      </w:r>
      <w:r>
        <w:rPr>
          <w:lang w:val="en-US"/>
        </w:rPr>
        <w:t>re</w:t>
      </w:r>
      <w:r w:rsidRPr="00197557">
        <w:rPr>
          <w:lang w:val="en-US"/>
        </w:rPr>
        <w:t>nt co-trimoxazole regimens</w:t>
      </w:r>
      <w:bookmarkEnd w:id="79"/>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13"/>
        <w:gridCol w:w="2094"/>
        <w:gridCol w:w="2410"/>
        <w:gridCol w:w="3260"/>
        <w:gridCol w:w="4678"/>
      </w:tblGrid>
      <w:tr w:rsidR="00DC1E20" w:rsidRPr="00197557" w:rsidTr="00DC1E20">
        <w:tc>
          <w:tcPr>
            <w:tcW w:w="1555"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Regime</w:t>
            </w:r>
          </w:p>
        </w:tc>
        <w:tc>
          <w:tcPr>
            <w:tcW w:w="1313"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2094"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2410" w:type="dxa"/>
            <w:shd w:val="clear" w:color="auto" w:fill="DAEEF3"/>
          </w:tcPr>
          <w:p w:rsidR="00903453" w:rsidRPr="00197557" w:rsidRDefault="00903453"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3260" w:type="dxa"/>
            <w:shd w:val="clear" w:color="auto" w:fill="DAEEF3"/>
          </w:tcPr>
          <w:p w:rsidR="00903453" w:rsidRPr="00197557" w:rsidRDefault="003637C2"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Pr>
                <w:rFonts w:asciiTheme="minorHAnsi" w:hAnsiTheme="minorHAnsi" w:cs="Helvetica"/>
                <w:b/>
                <w:sz w:val="24"/>
                <w:szCs w:val="24"/>
                <w:lang w:val="en-US"/>
              </w:rPr>
              <w:t>R</w:t>
            </w:r>
            <w:r w:rsidR="00903453" w:rsidRPr="00197557">
              <w:rPr>
                <w:rFonts w:asciiTheme="minorHAnsi" w:hAnsiTheme="minorHAnsi" w:cs="Helvetica"/>
                <w:b/>
                <w:sz w:val="24"/>
                <w:szCs w:val="24"/>
                <w:lang w:val="en-US"/>
              </w:rPr>
              <w:t>esults</w:t>
            </w:r>
          </w:p>
        </w:tc>
        <w:tc>
          <w:tcPr>
            <w:tcW w:w="4678" w:type="dxa"/>
            <w:shd w:val="clear" w:color="auto" w:fill="DAEEF3"/>
          </w:tcPr>
          <w:p w:rsidR="00903453" w:rsidRPr="00197557" w:rsidRDefault="003637C2" w:rsidP="00903453">
            <w:pPr>
              <w:widowControl w:val="0"/>
              <w:autoSpaceDE w:val="0"/>
              <w:autoSpaceDN w:val="0"/>
              <w:adjustRightInd w:val="0"/>
              <w:spacing w:after="0" w:line="240" w:lineRule="auto"/>
              <w:jc w:val="left"/>
              <w:rPr>
                <w:rFonts w:asciiTheme="minorHAnsi" w:hAnsiTheme="minorHAnsi" w:cs="Helvetica"/>
                <w:b/>
                <w:sz w:val="24"/>
                <w:szCs w:val="24"/>
                <w:lang w:val="en-US"/>
              </w:rPr>
            </w:pPr>
            <w:r>
              <w:rPr>
                <w:rFonts w:asciiTheme="minorHAnsi" w:hAnsiTheme="minorHAnsi" w:cs="Helvetica"/>
                <w:b/>
                <w:sz w:val="24"/>
                <w:szCs w:val="24"/>
                <w:lang w:val="en-US"/>
              </w:rPr>
              <w:t>S</w:t>
            </w:r>
            <w:r w:rsidR="00903453" w:rsidRPr="00197557">
              <w:rPr>
                <w:rFonts w:asciiTheme="minorHAnsi" w:hAnsiTheme="minorHAnsi" w:cs="Helvetica"/>
                <w:b/>
                <w:sz w:val="24"/>
                <w:szCs w:val="24"/>
                <w:lang w:val="en-US"/>
              </w:rPr>
              <w:t>ummary</w:t>
            </w:r>
          </w:p>
        </w:tc>
      </w:tr>
      <w:tr w:rsidR="00DC1E20" w:rsidRPr="005F206E" w:rsidTr="00DC1E20">
        <w:tc>
          <w:tcPr>
            <w:tcW w:w="1555" w:type="dxa"/>
            <w:shd w:val="clear" w:color="auto" w:fill="B2A1C7"/>
          </w:tcPr>
          <w:p w:rsidR="00903453" w:rsidRPr="005F206E" w:rsidRDefault="00903453" w:rsidP="00903453">
            <w:pPr>
              <w:widowControl w:val="0"/>
              <w:autoSpaceDE w:val="0"/>
              <w:autoSpaceDN w:val="0"/>
              <w:adjustRightInd w:val="0"/>
              <w:spacing w:after="0" w:line="240" w:lineRule="auto"/>
              <w:ind w:left="34"/>
              <w:jc w:val="left"/>
              <w:rPr>
                <w:rFonts w:asciiTheme="minorHAnsi" w:hAnsiTheme="minorHAnsi" w:cs="Helvetica"/>
                <w:b/>
                <w:sz w:val="20"/>
                <w:szCs w:val="20"/>
                <w:lang w:val="en-US"/>
              </w:rPr>
            </w:pPr>
            <w:r w:rsidRPr="005F206E">
              <w:rPr>
                <w:rFonts w:asciiTheme="minorHAnsi" w:hAnsiTheme="minorHAnsi" w:cs="Helvetica"/>
                <w:b/>
                <w:sz w:val="20"/>
                <w:szCs w:val="20"/>
                <w:lang w:val="en-US"/>
              </w:rPr>
              <w:t>3 d/week v daily</w:t>
            </w:r>
          </w:p>
        </w:tc>
        <w:tc>
          <w:tcPr>
            <w:tcW w:w="131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"mendeley" : { "formattedCitation" : "(8)", "plainTextFormattedCitation" : "(8)", "previouslyFormattedCitation" : "(8)"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(8)</w:t>
            </w:r>
            <w:r w:rsidRPr="005F206E">
              <w:rPr>
                <w:rFonts w:asciiTheme="minorHAnsi" w:hAnsiTheme="minorHAnsi" w:cs="Helvetica"/>
                <w:sz w:val="20"/>
                <w:szCs w:val="20"/>
                <w:lang w:val="en-US"/>
              </w:rPr>
              <w:fldChar w:fldCharType="end"/>
            </w:r>
            <w:r w:rsidRPr="005F206E">
              <w:rPr>
                <w:rFonts w:asciiTheme="minorHAnsi" w:hAnsiTheme="minorHAnsi" w:cs="Helvetica"/>
                <w:sz w:val="20"/>
                <w:szCs w:val="20"/>
                <w:lang w:val="en-US"/>
              </w:rPr>
              <w:t xml:space="preserve"> </w:t>
            </w:r>
          </w:p>
          <w:p w:rsidR="00A80013" w:rsidRPr="005F206E" w:rsidRDefault="00A80013"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Hughes et al 1987</w:t>
            </w:r>
          </w:p>
        </w:tc>
        <w:tc>
          <w:tcPr>
            <w:tcW w:w="2094"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Prospective RCT. Not blinded (daily v 3/week allocated on basis of even v odd dates of birth)</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Patients with known allergy to sulfonamides were untreated controls</w:t>
            </w:r>
          </w:p>
        </w:tc>
        <w:tc>
          <w:tcPr>
            <w:tcW w:w="241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167 patients with ALL enrolled consecutively in Total Therapy Study XI at St. Jude Children’s Research Hospital (ages not specified). </w:t>
            </w:r>
          </w:p>
        </w:tc>
        <w:tc>
          <w:tcPr>
            <w:tcW w:w="326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Only 1 case of PJP (in the only patient who did not receive prophylaxis due previous history of allergy). </w:t>
            </w:r>
          </w:p>
        </w:tc>
        <w:tc>
          <w:tcPr>
            <w:tcW w:w="467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Previous RCT by the same group in similar patient cohort showed PJP incidence of 21% in placebo group, versus none in treatment group. This study suggests that prophylaxis 3 d/week is equally as effective as daily prophylaxis as there were no cases of PJP in this treatment arm.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This paper does not address the situation for children with solid malignancies. </w:t>
            </w:r>
          </w:p>
        </w:tc>
      </w:tr>
      <w:tr w:rsidR="00DC1E20" w:rsidRPr="005F206E" w:rsidTr="00DC1E20">
        <w:tc>
          <w:tcPr>
            <w:tcW w:w="1555" w:type="dxa"/>
            <w:shd w:val="clear" w:color="auto" w:fill="B2A1C7"/>
          </w:tcPr>
          <w:p w:rsidR="00903453" w:rsidRPr="005F206E" w:rsidRDefault="00903453" w:rsidP="00903453">
            <w:pPr>
              <w:widowControl w:val="0"/>
              <w:autoSpaceDE w:val="0"/>
              <w:autoSpaceDN w:val="0"/>
              <w:adjustRightInd w:val="0"/>
              <w:spacing w:after="0" w:line="240" w:lineRule="auto"/>
              <w:ind w:left="34"/>
              <w:jc w:val="left"/>
              <w:rPr>
                <w:rFonts w:asciiTheme="minorHAnsi" w:hAnsiTheme="minorHAnsi" w:cs="Helvetica"/>
                <w:b/>
                <w:sz w:val="20"/>
                <w:szCs w:val="20"/>
                <w:lang w:val="en-US"/>
              </w:rPr>
            </w:pPr>
            <w:r w:rsidRPr="005F206E">
              <w:rPr>
                <w:rFonts w:asciiTheme="minorHAnsi" w:hAnsiTheme="minorHAnsi" w:cs="Helvetica"/>
                <w:b/>
                <w:sz w:val="20"/>
                <w:szCs w:val="20"/>
                <w:lang w:val="en-US"/>
              </w:rPr>
              <w:t>3 d/week v 2 d/week v 1 d/week</w:t>
            </w:r>
          </w:p>
        </w:tc>
        <w:tc>
          <w:tcPr>
            <w:tcW w:w="131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"10.1016/j.jpeds.2013.10.021", "ISSN" : "0022-3476", "abstract" : "OBJECTIVE: To determine whether a simplified, 1-day/week regimen of trimethoprim/sulfamethoxazole is sufficient to prevent Pneumocystis (jirovecii [carinii]) pneumonia (PCP). Current recommended regimens for prophylaxis against PCP range from daily administration to 3 consecutive days per week dosing. STUDY DESIGN: A prospective survey of the regimens adopted for the PCP prophylaxis in all patients treated for childhood cancer at pediatric hematology-oncology centers of the Associazione Italiana Ematologia Oncologia Pediatrica. RESULTS: The 20 centers participating in the study reported a total of 2466 patients, including 1093 with solid tumor and 1373 with leukemia/lymphoma (or primary immunodeficiency; n = 2). Of these patients, 1371 (55.6%) received the 3-day/week prophylaxis regimen, 406 (16.5%) received the 2-day/week regimen, and 689 (27.9%), including 439 with leukemia/lymphoma, received the 1-day/week regimen. Overall, only 2 cases of PCP (0.08%) were reported, both in the 2-day/week group. By intention to treat, the cumulative incidence of PCP at 3 years was 0.09% overall (95% CI, 0.00-0.40%) and 0.51% for the 2-day/week group (95% CI, 0.10%-2.00%). Remarkably, both patients who failed had withdrawn from prophylaxis. CONCLUSION: A single-day course of prophylaxis with trimethoprim/sulfamethoxazole may be sufficient to prevent PCP in children with cancer undergoing intensive chemotherapy regimens. This simplified strategy might have implications for the emerging need for PCP prophylaxis in other patients subjected to the increased use of biological and nonbiological agents that induce higher levels of immune suppression, such as those with rheumatic diseases.", "author" : [ { "dropping-particle" : "", "family" : "Caselli", "given" : "D", "non-dropping-particle" : "", "parse-names" : false, "suffix" : "" }, { "dropping-particle" : "", "family" : "Petris", "given" : "M G", "non-dropping-particle" : "", "parse-names" : false, "suffix" : "" }, { "dropping-particle" : "", "family" : "Rondelli", "given" : "R", "non-dropping-particle" : "", "parse-names" : false, "suffix" : "" }, { "dropping-particle" : "", "family" : "Carraro", "given" : "F", "non-dropping-particle" : "", "parse-names" : false, "suffix" : "" }, { "dropping-particle" : "", "family" : "Colombini", "given" : "A", "non-dropping-particle" : "", "parse-names" : false, "suffix" : "" }, { "dropping-particle" : "", "family" : "Muggeo", "given" : "P", "non-dropping-particle" : "", "parse-names" : false, "suffix" : "" }, { "dropping-particle" : "", "family" : "Ziino", "given" : "O", "non-dropping-particle" : "", "parse-names" : false, "suffix" : "" }, { "dropping-particle" : "", "family" : "Melchionda", "given" : "F", "non-dropping-particle" : "", "parse-names" : false, "suffix" : "" }, { "dropping-particle" : "", "family" : "Russo", "given" : "G", "non-dropping-particle" : "", "parse-names" : false, "suffix" : "" }, { "dropping-particle" : "", "family" : "Pierani", "given" : "P", "non-dropping-particle" : "", "parse-names" : false, "suffix" : "" }, { "dropping-particle" : "", "family" : "Soncini", "given" : "E", "non-dropping-particle" : "", "parse-names" : false, "suffix" : "" }, { "dropping-particle" : "", "family" : "Desantis", "given" : "R", "non-dropping-particle" : "", "parse-names" : false, "suffix" : "" }, { "dropping-particle" : "", "family" : "Zanazzo", "given" : "G", "non-dropping-particle" : "", "parse-names" : false, "suffix" : "" }, { "dropping-particle" : "", "family" : "Barone", "given" : "A", "non-dropping-particle" : "", "parse-names" : false, "suffix" : "" }, { "dropping-particle" : "", "family" : "Cesaro", "given" : "S", "non-dropping-particle" : "", "parse-names" : false, "suffix" : "" }, { "dropping-particle" : "", "family" : "Cellini", "given" : "M", "non-dropping-particle" : "", "parse-names" : false, "suffix" : "" }, { "dropping-particle" : "", "family" : "Mura", "given" : "R", "non-dropping-particle" : "", "parse-names" : false, "suffix" : "" }, { "dropping-particle" : "", "family" : "Milano", "given" : "G M", "non-dropping-particle" : "", "parse-names" : false, "suffix" : "" }, { "dropping-particle" : "", "family" : "Meazza", "given" : "C", "non-dropping-particle" : "", "parse-names" : false, "suffix" : "" }, { "dropping-particle" : "", "family" : "Cicalese", "given" : "M P", "non-dropping-particle" : "", "parse-names" : false, "suffix" : "" }, { "dropping-particle" : "", "family" : "Tropia", "given" : "S", "non-dropping-particle" : "", "parse-names" : false, "suffix" : "" }, { "dropping-particle" : "", "family" : "Masi", "given" : "S", "non-dropping-particle" : "De", "parse-names" : false, "suffix" : "" }, { "dropping-particle" : "", "family" : "Castagnola", "given" : "E", "non-dropping-particle" : "", "parse-names" : false, "suffix" : "" }, { "dropping-particle" : "", "family" : "Arico", "given" : "M", "non-dropping-particle" : "", "parse-names" : false, "suffix" : "" } ], "container-title" : "J Pediatr", "edition" : "2013/11/21", "id" : "ITEM-1", "issued" : { "date-parts" : [ [ "2014" ] ] }, "page" : "389-392.e1", "publisher-place" : "Department of Pediatric Hematology-Oncology, Azienda Ospedaliero Universitaria Meyer Children Hospital, Florence, Italy. Pediatric Hematology-Oncology, Padua, Italy. Pediatric Oncology and Hematology, Lalla Seragnoli Unit, University of Bologna, Bologna,", "title" : "Single-day trimethoprim/sulfamethoxazole prophylaxis for pneumocystis pneumonia in children with cancer", "type" : "article-journal", "volume" : "164" }, "uris" : [ "http://www.mendeley.com/documents/?uuid=3a25fc97-f955-40da-a182-dfeca8c365fc" ] } ], "mendeley" : { "formattedCitation" : "(16)", "plainTextFormattedCitation" : "(16)", "previouslyFormattedCitation" : "(16)"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(16)</w:t>
            </w:r>
            <w:r w:rsidRPr="005F206E">
              <w:rPr>
                <w:rFonts w:asciiTheme="minorHAnsi" w:hAnsiTheme="minorHAnsi" w:cs="Helvetica"/>
                <w:sz w:val="20"/>
                <w:szCs w:val="20"/>
                <w:lang w:val="en-US"/>
              </w:rPr>
              <w:fldChar w:fldCharType="end"/>
            </w:r>
          </w:p>
          <w:p w:rsidR="00DC1E20" w:rsidRPr="005F206E" w:rsidRDefault="00DC1E20"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Caselli et al 2014</w:t>
            </w:r>
          </w:p>
        </w:tc>
        <w:tc>
          <w:tcPr>
            <w:tcW w:w="2094"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Prospective survey</w:t>
            </w:r>
          </w:p>
        </w:tc>
        <w:tc>
          <w:tcPr>
            <w:tcW w:w="241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Children (ages not specified) requiring chemotherapy for which PJP prophylaxis was considered indicated according to local policy (not specified)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1093 solid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1371 leukaemia/lymphoma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primary immunodeficiencies.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20 centres in Italy participated. Each used varying co-trimoxazole regimens from 1 to 3 days per week.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326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cases (0.08%) of proven PJP during 2 year study period.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One non-compliant with prophylaxis, the other discontinued due to side effects and was not given an alternative.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Both were on 2 d/week regimen. </w:t>
            </w:r>
          </w:p>
        </w:tc>
        <w:tc>
          <w:tcPr>
            <w:tcW w:w="467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Single day course of co-trimoxazole may be sufficient to prevent PCP in children with cancer undergoing intensive chemotherapy regimens.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Study probably underpowered to detect an increase in PJP in the group receiving prophylaxis on only 1 day/week (n= 689, of whom 250 were solid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r>
      <w:tr w:rsidR="00DC1E20" w:rsidRPr="005F206E" w:rsidTr="00DC1E20">
        <w:tc>
          <w:tcPr>
            <w:tcW w:w="1555" w:type="dxa"/>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2 non-consecutive days per week</w:t>
            </w:r>
          </w:p>
        </w:tc>
        <w:tc>
          <w:tcPr>
            <w:tcW w:w="131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"ITEM-1",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"mendeley" : { "formattedCitation" : "(15)", "plainTextFormattedCitation" : "(15)", "previouslyFormattedCitation" : "(15)"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(15)</w:t>
            </w:r>
            <w:r w:rsidRPr="005F206E">
              <w:rPr>
                <w:rFonts w:asciiTheme="minorHAnsi" w:hAnsiTheme="minorHAnsi" w:cs="Helvetica"/>
                <w:sz w:val="20"/>
                <w:szCs w:val="20"/>
                <w:lang w:val="en-US"/>
              </w:rPr>
              <w:fldChar w:fldCharType="end"/>
            </w:r>
          </w:p>
          <w:p w:rsidR="00DC1E20" w:rsidRPr="005F206E" w:rsidRDefault="00DC1E20"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Ohata et al 2009</w:t>
            </w:r>
          </w:p>
        </w:tc>
        <w:tc>
          <w:tcPr>
            <w:tcW w:w="2094"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analysis</w:t>
            </w:r>
          </w:p>
        </w:tc>
        <w:tc>
          <w:tcPr>
            <w:tcW w:w="241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181 children who received PJP prophylaxis during chemotherapy or HSCT during 5y period: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147 received co-trimoxazole on 2 non-consecutive days/week</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34 received either iv or inhaled pentamidine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included:</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48 brain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11 lymphomas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43 other solid tumours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plus patients with leukaemia, myelodysplasia, histiocytosis, immunodeficiency and metablic disease.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c>
          <w:tcPr>
            <w:tcW w:w="326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cases of PJP</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Only 1 patient discontinued co-trimoxazole due to myelosuppression</w:t>
            </w:r>
          </w:p>
        </w:tc>
        <w:tc>
          <w:tcPr>
            <w:tcW w:w="467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Co-trimoxazole on 2 non-consecutive days per week is probably as effective as more frequent dosing schedules and is likely to be associated with less side effects.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This is not a comparative/controlled or prospective trial and the numbers are small. </w:t>
            </w:r>
          </w:p>
        </w:tc>
      </w:tr>
      <w:tr w:rsidR="00DC1E20" w:rsidRPr="005F206E" w:rsidTr="00DC1E20">
        <w:tc>
          <w:tcPr>
            <w:tcW w:w="1555" w:type="dxa"/>
            <w:shd w:val="clear" w:color="auto" w:fill="B2A1C7"/>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t>2 consecutive days per week</w:t>
            </w:r>
          </w:p>
        </w:tc>
        <w:tc>
          <w:tcPr>
            <w:tcW w:w="1313" w:type="dxa"/>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"mendeley" : { "formattedCitation" : "(14)", "plainTextFormattedCitation" : "(14)", "previouslyFormattedCitation" : "(14)"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(14)</w:t>
            </w:r>
            <w:r w:rsidRPr="005F206E">
              <w:rPr>
                <w:rFonts w:asciiTheme="minorHAnsi" w:hAnsiTheme="minorHAnsi" w:cs="Helvetica"/>
                <w:sz w:val="20"/>
                <w:szCs w:val="20"/>
                <w:lang w:val="en-US"/>
              </w:rPr>
              <w:fldChar w:fldCharType="end"/>
            </w:r>
          </w:p>
          <w:p w:rsidR="00DC1E20" w:rsidRPr="005F206E" w:rsidRDefault="00DC1E20"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Lindemulder &amp; Albano 2007</w:t>
            </w:r>
          </w:p>
        </w:tc>
        <w:tc>
          <w:tcPr>
            <w:tcW w:w="2094"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w:t>
            </w:r>
          </w:p>
        </w:tc>
        <w:tc>
          <w:tcPr>
            <w:tcW w:w="241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paediatric patients with leukaemia &amp; lymphoma diagnosed over a 9y period, n=529</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Of these 482 took co-trimoxazole 2 d/week  (345 leukaemia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137 lymphoma) and the rest took an alternative drug or alternative co-trimoxazole regimen</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238 patients with ALL/ lymphoblastic lymphoma on 2 d/week co-trimoxazole during maintenance therapy were compared with 13 on alternative medications for incidence of neutropaenia</w:t>
            </w:r>
          </w:p>
        </w:tc>
        <w:tc>
          <w:tcPr>
            <w:tcW w:w="3260"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cases PJP in compliant patients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proven cases during study period, both had stopped taking prophylaxis</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Patients on co-trimoxazole experienced neutropaenia on 4.11% of maintenance days versus 2.17% on alternative drugs (p&lt;0.001), but the proportion of patients with 0 neutropaenic days was not significantly different between the 2 groups. </w:t>
            </w:r>
            <w:r w:rsidRPr="005F206E">
              <w:rPr>
                <w:rFonts w:asciiTheme="minorHAnsi" w:hAnsiTheme="minorHAnsi" w:cs="Helvetica"/>
                <w:i/>
                <w:sz w:val="20"/>
                <w:szCs w:val="20"/>
                <w:lang w:val="en-US"/>
              </w:rPr>
              <w:t>The statistical analysis here is difficult to comprehend.</w:t>
            </w:r>
            <w:r w:rsidRPr="005F206E">
              <w:rPr>
                <w:rFonts w:asciiTheme="minorHAnsi" w:hAnsiTheme="minorHAnsi" w:cs="Helvetica"/>
                <w:sz w:val="20"/>
                <w:szCs w:val="20"/>
                <w:lang w:val="en-US"/>
              </w:rPr>
              <w:t xml:space="preserve"> </w:t>
            </w:r>
          </w:p>
        </w:tc>
        <w:tc>
          <w:tcPr>
            <w:tcW w:w="467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2 consecutive days/week trimethoprim is an effective regime in paediatric patients with leukaemia and lymphoma.</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Not prospective or comparative but large number of patients studied over long period of time.</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 difference in neutropaenia during maintenance therapy between those treated with co-trimoxazole and an alternative (pentamidine or dapsone) but the number of patients treated with an alternative was very small (13).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tc>
      </w:tr>
    </w:tbl>
    <w:p w:rsidR="00903453" w:rsidRPr="005F206E" w:rsidRDefault="00903453" w:rsidP="00903453">
      <w:pPr>
        <w:spacing w:after="0" w:line="240" w:lineRule="auto"/>
        <w:jc w:val="left"/>
        <w:rPr>
          <w:rFonts w:asciiTheme="minorHAnsi" w:hAnsiTheme="minorHAnsi"/>
          <w:sz w:val="20"/>
          <w:szCs w:val="20"/>
        </w:rPr>
      </w:pPr>
    </w:p>
    <w:p w:rsidR="00903453" w:rsidRPr="005F206E" w:rsidRDefault="00903453" w:rsidP="00903453">
      <w:pPr>
        <w:spacing w:after="0" w:line="240" w:lineRule="auto"/>
        <w:jc w:val="left"/>
        <w:rPr>
          <w:rFonts w:asciiTheme="minorHAnsi" w:hAnsiTheme="minorHAnsi" w:cs="Helvetica"/>
          <w:b/>
          <w:sz w:val="20"/>
          <w:szCs w:val="20"/>
          <w:lang w:val="en-US"/>
        </w:rPr>
      </w:pPr>
      <w:r w:rsidRPr="005F206E">
        <w:rPr>
          <w:rFonts w:asciiTheme="minorHAnsi" w:hAnsiTheme="minorHAnsi" w:cs="Helvetica"/>
          <w:b/>
          <w:sz w:val="20"/>
          <w:szCs w:val="20"/>
          <w:lang w:val="en-US"/>
        </w:rPr>
        <w:br w:type="page"/>
      </w:r>
    </w:p>
    <w:p w:rsidR="00903453" w:rsidRPr="00197557" w:rsidRDefault="00903453" w:rsidP="00903453">
      <w:pPr>
        <w:spacing w:after="0" w:line="240" w:lineRule="auto"/>
        <w:rPr>
          <w:rFonts w:asciiTheme="minorHAnsi" w:hAnsiTheme="minorHAnsi" w:cs="Helvetica"/>
          <w:b/>
          <w:sz w:val="24"/>
          <w:szCs w:val="24"/>
          <w:lang w:val="en-US"/>
        </w:rPr>
      </w:pPr>
    </w:p>
    <w:p w:rsidR="00903453" w:rsidRPr="00197557" w:rsidRDefault="00903453" w:rsidP="00903453">
      <w:pPr>
        <w:pStyle w:val="Heading3"/>
        <w:rPr>
          <w:lang w:val="en-US"/>
        </w:rPr>
      </w:pPr>
      <w:bookmarkStart w:id="80" w:name="_Toc329421917"/>
      <w:r>
        <w:rPr>
          <w:lang w:val="en-US"/>
        </w:rPr>
        <w:t xml:space="preserve">3. </w:t>
      </w:r>
      <w:r w:rsidRPr="00197557">
        <w:rPr>
          <w:lang w:val="en-US"/>
        </w:rPr>
        <w:t>Benefit v risk of PJP prophylaxis</w:t>
      </w:r>
      <w:bookmarkEnd w:id="80"/>
    </w:p>
    <w:p w:rsidR="00903453" w:rsidRPr="00197557" w:rsidRDefault="00903453" w:rsidP="00903453">
      <w:pPr>
        <w:widowControl w:val="0"/>
        <w:autoSpaceDE w:val="0"/>
        <w:autoSpaceDN w:val="0"/>
        <w:adjustRightInd w:val="0"/>
        <w:spacing w:after="0" w:line="240" w:lineRule="auto"/>
        <w:ind w:left="360"/>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w:t>
      </w:r>
      <w:r w:rsidR="00DC1E20">
        <w:rPr>
          <w:rFonts w:asciiTheme="minorHAnsi" w:hAnsiTheme="minorHAnsi" w:cs="Helvetica"/>
          <w:sz w:val="24"/>
          <w:szCs w:val="24"/>
          <w:lang w:val="en-US"/>
        </w:rPr>
        <w:t>hildren up to 19 years</w:t>
      </w:r>
      <w:r w:rsidRPr="00197557">
        <w:rPr>
          <w:rFonts w:asciiTheme="minorHAnsi" w:hAnsiTheme="minorHAnsi" w:cs="Helvetica"/>
          <w:sz w:val="24"/>
          <w:szCs w:val="24"/>
          <w:lang w:val="en-US"/>
        </w:rPr>
        <w:t xml:space="preserve"> of age with solid malignancies undergoing chemotherapy+/- radiotherapy with a low risk of PJP</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w:t>
      </w:r>
    </w:p>
    <w:p w:rsidR="00903453" w:rsidRPr="00197557" w:rsidRDefault="00903453" w:rsidP="00BF2CD8">
      <w:pPr>
        <w:pStyle w:val="ColorfulList-Accent11"/>
        <w:widowControl w:val="0"/>
        <w:numPr>
          <w:ilvl w:val="0"/>
          <w:numId w:val="24"/>
        </w:numPr>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co-trimoxazole</w:t>
      </w:r>
    </w:p>
    <w:p w:rsidR="00903453" w:rsidRPr="00197557" w:rsidRDefault="00903453" w:rsidP="00BF2CD8">
      <w:pPr>
        <w:pStyle w:val="ColorfulList-Accent11"/>
        <w:widowControl w:val="0"/>
        <w:numPr>
          <w:ilvl w:val="0"/>
          <w:numId w:val="24"/>
        </w:numPr>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aerosolized pentamidine</w:t>
      </w:r>
    </w:p>
    <w:p w:rsidR="00903453" w:rsidRPr="00197557" w:rsidRDefault="00903453" w:rsidP="00BF2CD8">
      <w:pPr>
        <w:pStyle w:val="ColorfulList-Accent11"/>
        <w:widowControl w:val="0"/>
        <w:numPr>
          <w:ilvl w:val="0"/>
          <w:numId w:val="24"/>
        </w:numPr>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atovaquone or</w:t>
      </w:r>
    </w:p>
    <w:p w:rsidR="00903453" w:rsidRPr="00197557" w:rsidRDefault="00903453" w:rsidP="00BF2CD8">
      <w:pPr>
        <w:pStyle w:val="ColorfulList-Accent11"/>
        <w:widowControl w:val="0"/>
        <w:numPr>
          <w:ilvl w:val="0"/>
          <w:numId w:val="24"/>
        </w:numPr>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dapsone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offer more benefit (prevention of PJP) than risk (side effects/cost/inconvenience)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 alternative regimens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6619EC" w:rsidRDefault="006619EC">
      <w:pPr>
        <w:spacing w:after="0" w:line="240" w:lineRule="auto"/>
        <w:jc w:val="left"/>
        <w:rPr>
          <w:rFonts w:ascii="Calibri Light" w:eastAsia="SimSun" w:hAnsi="Calibri Light"/>
          <w:spacing w:val="4"/>
          <w:sz w:val="24"/>
          <w:szCs w:val="24"/>
          <w:lang w:val="en-US"/>
        </w:rPr>
      </w:pPr>
      <w:r>
        <w:rPr>
          <w:lang w:val="en-US"/>
        </w:rPr>
        <w:br w:type="page"/>
      </w:r>
    </w:p>
    <w:p w:rsidR="00903453" w:rsidRPr="00197557" w:rsidRDefault="00903453" w:rsidP="00903453">
      <w:pPr>
        <w:pStyle w:val="Heading3"/>
        <w:rPr>
          <w:lang w:val="en-US"/>
        </w:rPr>
      </w:pPr>
      <w:bookmarkStart w:id="81" w:name="_Toc329421918"/>
      <w:r w:rsidRPr="00197557">
        <w:rPr>
          <w:lang w:val="en-US"/>
        </w:rPr>
        <w:t>Studies of alternatives to co-trimoxazole</w:t>
      </w:r>
      <w:bookmarkEnd w:id="81"/>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362"/>
        <w:gridCol w:w="1498"/>
        <w:gridCol w:w="1537"/>
        <w:gridCol w:w="2841"/>
        <w:gridCol w:w="6520"/>
      </w:tblGrid>
      <w:tr w:rsidR="00903453" w:rsidRPr="00197557" w:rsidTr="00E92CDD">
        <w:tc>
          <w:tcPr>
            <w:tcW w:w="1552"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Drug/Regime</w:t>
            </w:r>
          </w:p>
        </w:tc>
        <w:tc>
          <w:tcPr>
            <w:tcW w:w="1362"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498"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1537"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2841" w:type="dxa"/>
            <w:shd w:val="clear" w:color="auto" w:fill="DAEEF3"/>
          </w:tcPr>
          <w:p w:rsidR="00903453" w:rsidRPr="00197557" w:rsidRDefault="003637C2" w:rsidP="00903453">
            <w:pPr>
              <w:widowControl w:val="0"/>
              <w:autoSpaceDE w:val="0"/>
              <w:autoSpaceDN w:val="0"/>
              <w:adjustRightInd w:val="0"/>
              <w:spacing w:after="0" w:line="240" w:lineRule="auto"/>
              <w:rPr>
                <w:rFonts w:asciiTheme="minorHAnsi" w:hAnsiTheme="minorHAnsi" w:cs="Helvetica"/>
                <w:b/>
                <w:sz w:val="24"/>
                <w:szCs w:val="24"/>
                <w:lang w:val="en-US"/>
              </w:rPr>
            </w:pPr>
            <w:r>
              <w:rPr>
                <w:rFonts w:asciiTheme="minorHAnsi" w:hAnsiTheme="minorHAnsi" w:cs="Helvetica"/>
                <w:b/>
                <w:sz w:val="24"/>
                <w:szCs w:val="24"/>
                <w:lang w:val="en-US"/>
              </w:rPr>
              <w:t>R</w:t>
            </w:r>
            <w:r w:rsidR="00903453" w:rsidRPr="00197557">
              <w:rPr>
                <w:rFonts w:asciiTheme="minorHAnsi" w:hAnsiTheme="minorHAnsi" w:cs="Helvetica"/>
                <w:b/>
                <w:sz w:val="24"/>
                <w:szCs w:val="24"/>
                <w:lang w:val="en-US"/>
              </w:rPr>
              <w:t>esults</w:t>
            </w:r>
          </w:p>
        </w:tc>
        <w:tc>
          <w:tcPr>
            <w:tcW w:w="6520" w:type="dxa"/>
            <w:shd w:val="clear" w:color="auto" w:fill="DAEEF3"/>
          </w:tcPr>
          <w:p w:rsidR="00903453" w:rsidRPr="00197557" w:rsidRDefault="00903453" w:rsidP="00903453">
            <w:pPr>
              <w:widowControl w:val="0"/>
              <w:autoSpaceDE w:val="0"/>
              <w:autoSpaceDN w:val="0"/>
              <w:adjustRightInd w:val="0"/>
              <w:spacing w:after="0" w:line="240" w:lineRule="auto"/>
              <w:ind w:right="-108"/>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903453" w:rsidRPr="00197557" w:rsidTr="00E92CDD">
        <w:tc>
          <w:tcPr>
            <w:tcW w:w="1552" w:type="dxa"/>
            <w:shd w:val="clear" w:color="auto" w:fill="B2A1C7"/>
          </w:tcPr>
          <w:p w:rsidR="00903453" w:rsidRPr="005F206E" w:rsidRDefault="00903453" w:rsidP="00903453">
            <w:pPr>
              <w:widowControl w:val="0"/>
              <w:autoSpaceDE w:val="0"/>
              <w:autoSpaceDN w:val="0"/>
              <w:adjustRightInd w:val="0"/>
              <w:spacing w:after="0" w:line="240" w:lineRule="auto"/>
              <w:rPr>
                <w:rFonts w:asciiTheme="minorHAnsi" w:hAnsiTheme="minorHAnsi" w:cs="Helvetica"/>
                <w:b/>
                <w:sz w:val="20"/>
                <w:szCs w:val="20"/>
                <w:lang w:val="en-US"/>
              </w:rPr>
            </w:pPr>
            <w:r w:rsidRPr="005F206E">
              <w:rPr>
                <w:rFonts w:asciiTheme="minorHAnsi" w:hAnsiTheme="minorHAnsi" w:cs="Helvetica"/>
                <w:b/>
                <w:sz w:val="20"/>
                <w:szCs w:val="20"/>
                <w:lang w:val="en-US"/>
              </w:rPr>
              <w:t>Dapsone</w:t>
            </w:r>
          </w:p>
        </w:tc>
        <w:tc>
          <w:tcPr>
            <w:tcW w:w="1362" w:type="dxa"/>
          </w:tcPr>
          <w:p w:rsidR="00903453"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"abstract" : "BACKGROUND: Dapsone, used for Pneumocystis jiroveci (PCP) prophylaxis, is associated with increased risk of methemoglobinemia. Absence of cytochrome b5 reductase enzyme activity causes congenital methemoglobinemia, but its role in dapsone-associated methemoglobinemia is unknown. The authors sought to elucidate drug-related risk factors for dapsone-associated methemoglobinemia in pediatric oncology patients, including contribution of cytochrome b5 reductase enzyme activity. METHODS: Among 167 pediatric patients treated for hematologic malignancies or aplastic anemia who received dapsone for PCP prophylaxis, demographic and dapsone treatment data were retrospectively collected. Drug-related risk factors were evaluated by Cox proportional hazards, and in a cross-sectional subgroup of 40 patients, cytochrome b5 reductase enzyme activity was assessed. RESULTS: Methemoglobinemia (median methemoglobin level = 9.0% [3.5-22.4]) was documented in 32 (19.8%) patients. There was a 73% risk reduction in methemoglobinemia with dosing &gt;20% below the target dose of 2 mg/kg/d (hazard ratio [HR], 0.27; 95% confidence interval [CI], 0.09-0.78; P =.016), whereas methemoglobinemia risk was increased with dosing &gt;20% above the target dose (HR, 6.25; 95% CI, 2.45-15.93; P &lt;.001). Sex, body mass index, and age were not associated with increased risk. Cytochrome b5 reductase enzyme activity did not differ by methemoglobinemia status (median 8.6 IU/g hemoglobin [Hb]; [5.5-12.1] vs 9.1 IU/g Hb; [6.7-12.7]). No patient developed PCP on dapsone. CONCLUSIONS: Methemoglobinemia occurred in almost 20% of pediatric oncology patients receiving dapsone for PCP prophylaxis. Higher dapsone dosing is associated with increased risk. A cross-sectionally acquired cytochrome b5 reductase enzyme activity level was not associated with methemoglobinemia risk. Studies are needed to define biologic correlates of methemoglobinemia and evaluate lower dapsone doses for PCP prophylaxis. 2011 American Cancer Society.", "author" : [ { "dropping-particle" : "", "family" : "Esbenshade", "given" : "A J", "non-dropping-particle" : "", "parse-names" : false, "suffix" : "" }, { "dropping-particle" : "", "family" : "Ho", "given" : "R H", "non-dropping-particle" : "", "parse-names" : false, "suffix" : "" }, { "dropping-particle" : "", "family" : "Shintani", "given" : "A", "non-dropping-particle" : "", "parse-names" : false, "suffix" : "" }, { "dropping-particle" : "", "family" : "Zhao", "given" : "Z", "non-dropping-particle" : "", "parse-names" : false, "suffix" : "" }, { "dropping-particle" : "", "family" : "Smith", "given" : "L A", "non-dropping-particle" : "", "parse-names" : false, "suffix" : "" }, { "dropping-particle" : "", "family" : "Friedman", "given" : "D L", "non-dropping-particle" : "", "parse-names" : false, "suffix" : "" } ], "container-title" : "Cancer", "id" : "ITEM-1", "issued" : { "date-parts" : [ [ "2011" ] ] }, "page" : "3485-3492", "publisher-place" : "(Esbenshade, Ho, Smith, Friedman) Department of Pediatrics, Vanderbilt University Medical Center, Monroe Carell Jr Children's Hospital at Vanderbilt, 2200 Pierce Avenue, 397 PRB, Nashville, TN 37232, United States (Shintani, Zhao) Department of Biostatist", "title" : "Dapsone-induced methemoglobinemia: A dose-related occurrence?", "type" : "article-journal", "volume" : "117" }, "uris" : [ "http://www.mendeley.com/documents/?uuid=92347e67-50cf-4a1d-bdaa-3ed762521841" ] } ], "mendeley" : { "formattedCitation" : "(56)", "plainTextFormattedCitation" : "(56)", "previouslyFormattedCitation" : "(56)"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(56)</w:t>
            </w:r>
            <w:r w:rsidRPr="005F206E">
              <w:rPr>
                <w:rFonts w:asciiTheme="minorHAnsi" w:hAnsiTheme="minorHAnsi" w:cs="Helvetica"/>
                <w:sz w:val="20"/>
                <w:szCs w:val="20"/>
                <w:lang w:val="en-US"/>
              </w:rPr>
              <w:fldChar w:fldCharType="end"/>
            </w:r>
          </w:p>
          <w:p w:rsidR="00E92CDD" w:rsidRPr="005F206E" w:rsidRDefault="00E92CDD" w:rsidP="00E92CDD">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Ebenshade et al 2011</w:t>
            </w:r>
          </w:p>
        </w:tc>
        <w:tc>
          <w:tcPr>
            <w:tcW w:w="1498"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review</w:t>
            </w:r>
          </w:p>
        </w:tc>
        <w:tc>
          <w:tcPr>
            <w:tcW w:w="1537"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167 paediatric patients (≤22y) treated for haematological malignancies or aplastic anaemia</w:t>
            </w:r>
          </w:p>
        </w:tc>
        <w:tc>
          <w:tcPr>
            <w:tcW w:w="2841" w:type="dxa"/>
          </w:tcPr>
          <w:p w:rsidR="00903453" w:rsidRPr="005F206E" w:rsidRDefault="00166E54" w:rsidP="00E92CDD">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Symptomatic methemoglobin</w:t>
            </w:r>
            <w:r w:rsidR="00903453" w:rsidRPr="005F206E">
              <w:rPr>
                <w:rFonts w:asciiTheme="minorHAnsi" w:hAnsiTheme="minorHAnsi" w:cs="Helvetica"/>
                <w:sz w:val="20"/>
                <w:szCs w:val="20"/>
                <w:lang w:val="en-US"/>
              </w:rPr>
              <w:t xml:space="preserve">emia documented in 19.8%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Higher dosing increased risk</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Cytochrome b5 reductase activity </w:t>
            </w:r>
            <w:r w:rsidR="00166E54">
              <w:rPr>
                <w:rFonts w:asciiTheme="minorHAnsi" w:hAnsiTheme="minorHAnsi" w:cs="Helvetica"/>
                <w:sz w:val="20"/>
                <w:szCs w:val="20"/>
                <w:lang w:val="en-US"/>
              </w:rPr>
              <w:t>did not differ by methemoglobin</w:t>
            </w:r>
            <w:r w:rsidRPr="005F206E">
              <w:rPr>
                <w:rFonts w:asciiTheme="minorHAnsi" w:hAnsiTheme="minorHAnsi" w:cs="Helvetica"/>
                <w:sz w:val="20"/>
                <w:szCs w:val="20"/>
                <w:lang w:val="en-US"/>
              </w:rPr>
              <w:t xml:space="preserve">emia status.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patient developed PJP</w:t>
            </w:r>
          </w:p>
        </w:tc>
        <w:tc>
          <w:tcPr>
            <w:tcW w:w="6520" w:type="dxa"/>
          </w:tcPr>
          <w:p w:rsidR="00903453" w:rsidRPr="005F206E" w:rsidRDefault="00E92CDD" w:rsidP="00E92CDD">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Risk of methemoglobin</w:t>
            </w:r>
            <w:r w:rsidR="00903453" w:rsidRPr="005F206E">
              <w:rPr>
                <w:rFonts w:asciiTheme="minorHAnsi" w:hAnsiTheme="minorHAnsi" w:cs="Helvetica"/>
                <w:sz w:val="20"/>
                <w:szCs w:val="20"/>
                <w:lang w:val="en-US"/>
              </w:rPr>
              <w:t>emia found exceeds likely risk of PJP in solid tumour patients.</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Study population was not solid tumours but underlying malignancy is unlikely to affect risk of drug side effect.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Default="00166E54" w:rsidP="00E92CDD">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Risk of methemoglobin</w:t>
            </w:r>
            <w:r w:rsidR="00903453" w:rsidRPr="005F206E">
              <w:rPr>
                <w:rFonts w:asciiTheme="minorHAnsi" w:hAnsiTheme="minorHAnsi" w:cs="Helvetica"/>
                <w:sz w:val="20"/>
                <w:szCs w:val="20"/>
                <w:lang w:val="en-US"/>
              </w:rPr>
              <w:t xml:space="preserve">emia was related to dapsone dosing but efficacy in preventing PJP was not (although numbers were too small to adequately assess the latter).  Possible that less frequent dapsone dosing may be safer and equally as effective. </w:t>
            </w:r>
          </w:p>
          <w:p w:rsidR="006619EC" w:rsidRPr="005F206E" w:rsidRDefault="006619EC" w:rsidP="00E92CDD">
            <w:pPr>
              <w:widowControl w:val="0"/>
              <w:autoSpaceDE w:val="0"/>
              <w:autoSpaceDN w:val="0"/>
              <w:adjustRightInd w:val="0"/>
              <w:spacing w:after="0" w:line="240" w:lineRule="auto"/>
              <w:jc w:val="left"/>
              <w:rPr>
                <w:rFonts w:asciiTheme="minorHAnsi" w:hAnsiTheme="minorHAnsi" w:cs="Helvetica"/>
                <w:sz w:val="20"/>
                <w:szCs w:val="20"/>
                <w:lang w:val="en-US"/>
              </w:rPr>
            </w:pPr>
          </w:p>
        </w:tc>
      </w:tr>
      <w:tr w:rsidR="00903453" w:rsidRPr="00197557" w:rsidTr="00E92CDD">
        <w:tc>
          <w:tcPr>
            <w:tcW w:w="1552" w:type="dxa"/>
            <w:shd w:val="clear" w:color="auto" w:fill="B2A1C7"/>
          </w:tcPr>
          <w:p w:rsidR="00903453" w:rsidRPr="005F206E" w:rsidRDefault="00903453" w:rsidP="00903453">
            <w:pPr>
              <w:widowControl w:val="0"/>
              <w:autoSpaceDE w:val="0"/>
              <w:autoSpaceDN w:val="0"/>
              <w:adjustRightInd w:val="0"/>
              <w:spacing w:after="0" w:line="240" w:lineRule="auto"/>
              <w:rPr>
                <w:rFonts w:asciiTheme="minorHAnsi" w:hAnsiTheme="minorHAnsi" w:cs="Helvetica"/>
                <w:b/>
                <w:sz w:val="20"/>
                <w:szCs w:val="20"/>
                <w:lang w:val="en-US"/>
              </w:rPr>
            </w:pPr>
            <w:r w:rsidRPr="005F206E">
              <w:rPr>
                <w:rFonts w:asciiTheme="minorHAnsi" w:hAnsiTheme="minorHAnsi" w:cs="Helvetica"/>
                <w:b/>
                <w:sz w:val="20"/>
                <w:szCs w:val="20"/>
                <w:lang w:val="en-US"/>
              </w:rPr>
              <w:t>Co-trimoxazole versus atovaquone</w:t>
            </w:r>
          </w:p>
        </w:tc>
        <w:tc>
          <w:tcPr>
            <w:tcW w:w="1362" w:type="dxa"/>
          </w:tcPr>
          <w:p w:rsidR="00903453"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"10.1038/sj.bmt.1702004", "ISSN" : "0268-3369", "PMID" : "10516703", "abstract" : "Pneumonia due to Pneumocystis carinii is an infrequent complication following autologous stem cell transplantation (ASCT) which is associated with a high mortality. Although administration of trimethoprim/sulfa- methoxazole (TMP/SMX) is an effective prophylactic strategy for Pneumocystis carinii pneumonia (PCP), treatment-associated toxicity frequently results in discontinuation of therapy. We have conducted a prospective randomized trial comparing atovaquone, a new anti-Pneumocystis agent, with TMP/SMX for PCP prophylaxis following autologous peripheral blood stem cell (PBSC) transplantation. Thirty-nine patients were studied. Twenty patients received atovaquone suspension and 19 patients received TMP/SMX. The median ages were 44 (range 20-68) and 47 (range 32-63) years, respectively. A similar number of patients with solid tumors (14 vs 15) and hematologic malignancies (five vs five) were treated in each group. Either TMP/SMX (160/800 mg) or atovaquone (1500 mg) was administered daily from transplant day -5 until day -1, discontinued from day 0 to engraftment, then resumed 3 days per week until day +100 post-transplant. The median time to engraftment (ANC &gt;0.5 x 109/l) was similar in both groups. Eighty percent of the patients randomized to atovaquone prophylaxis completed the study. Four atovaquone-treated patients were removed from study; two patients (10%) did not receive a transplant and two patients (10%) were removed due to a protocol violation. None of the 16 patients treated with atovaquone experienced treatment-associated adverse effects. Of the 19 patients randomized to receive TMP/SMX, 55% completed the study. Nine TMP/SMX-treated patients were removed from the study; one patient (5%) did not receive a transplant and eight patients (40%) were removed due to drug intolerance (P &lt; 0.003). The rate of intolerance to TMP/SMX led to the early discontinuation of this randomized trial. Intolerance of TMP/SMX included elevated transaminase levels (n = 1), nausea or vomiting (n = 3), thrombocytopenia (n = 2) and neutropenia (n = 2). All episodes of TMP/SMP intolerance occurred following transplantation after a median duration of 17.5 (range 2-48) days and a median of 7 (range 1-20) doses. Resolution of adverse side-effects occurred in all eight patients within a median of 7 (range 2-20) days following discontinuation of therapy. Neither PCP nor bacterial infections were identified in any of the patients treated. This prospective randomized study dem\u2026", "author" : [ { "dropping-particle" : "", "family" : "Colby", "given" : "C", "non-dropping-particle" : "", "parse-names" : false, "suffix" : "" }, { "dropping-particle" : "", "family" : "McAfee", "given" : "S", "non-dropping-particle" : "", "parse-names" : false, "suffix" : "" }, { "dropping-particle" : "", "family" : "Sackstein", "given" : "R", "non-dropping-particle" : "", "parse-names" : false, "suffix" : "" }, { "dropping-particle" : "", "family" : "Finkelstein", "given" : "D", "non-dropping-particle" : "", "parse-names" : false, "suffix" : "" }, { "dropping-particle" : "", "family" : "Fishman", "given" : "J", "non-dropping-particle" : "", "parse-names" : false, "suffix" : "" }, { "dropping-particle" : "", "family" : "Spitzer", "given" : "T", "non-dropping-particle" : "", "parse-names" : false, "suffix" : "" } ], "container-title" : "Bone marrow transplantation", "id" : "ITEM-1", "issue" : "8", "issued" : { "date-parts" : [ [ "1999", "10" ] ] }, "page" : "897-902", "title" : "A prospective randomized trial comparing the toxicity and safety of atovaquone with trimethoprim/sulfamethoxazole as Pneumocystis carinii pneumonia prophylaxis following autologous peripheral blood stem cell transplantation.", "type" : "article-journal", "volume" : "24" }, "uris" : [ "http://www.mendeley.com/documents/?uuid=5b4bbbac-f186-4b8e-81dd-c1af89d91b83" ] } ], "mendeley" : { "formattedCitation" : "(57)", "plainTextFormattedCitation" : "(57)", "previouslyFormattedCitation" : "(57)"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(57)</w:t>
            </w:r>
            <w:r w:rsidRPr="005F206E">
              <w:rPr>
                <w:rFonts w:asciiTheme="minorHAnsi" w:hAnsiTheme="minorHAnsi" w:cs="Helvetica"/>
                <w:sz w:val="20"/>
                <w:szCs w:val="20"/>
                <w:lang w:val="en-US"/>
              </w:rPr>
              <w:fldChar w:fldCharType="end"/>
            </w:r>
          </w:p>
          <w:p w:rsidR="00E92CDD" w:rsidRPr="005F206E" w:rsidRDefault="00E92CDD" w:rsidP="00E92CDD">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Colby et al 1999</w:t>
            </w:r>
          </w:p>
        </w:tc>
        <w:tc>
          <w:tcPr>
            <w:tcW w:w="1498"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Prospective randomized trial.</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Prophylaxis given from day -5 to day -1 and then resumed on neutrophil count recovery.</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Both drugs given 3d/week post transplant.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Not blinded.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p>
        </w:tc>
        <w:tc>
          <w:tcPr>
            <w:tcW w:w="1537"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39 adult patients undergoing PBSC for haematological and solid malignancies</w:t>
            </w:r>
          </w:p>
        </w:tc>
        <w:tc>
          <w:tcPr>
            <w:tcW w:w="2841"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High incidence of adverse effects in co-trimoxazole group (40%) led to early discontinuation of trial</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None of 16 patients treated with atovaquone suffered adverse events</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No PJP in either group</w:t>
            </w:r>
          </w:p>
        </w:tc>
        <w:tc>
          <w:tcPr>
            <w:tcW w:w="6520" w:type="dxa"/>
          </w:tcPr>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Atovaquone seemed to be well tolerated i</w:t>
            </w:r>
            <w:r w:rsidR="00E92CDD">
              <w:rPr>
                <w:rFonts w:asciiTheme="minorHAnsi" w:hAnsiTheme="minorHAnsi" w:cs="Helvetica"/>
                <w:sz w:val="20"/>
                <w:szCs w:val="20"/>
                <w:lang w:val="en-US"/>
              </w:rPr>
              <w:t>n the 16 adult patients undergoi</w:t>
            </w:r>
            <w:r w:rsidRPr="005F206E">
              <w:rPr>
                <w:rFonts w:asciiTheme="minorHAnsi" w:hAnsiTheme="minorHAnsi" w:cs="Helvetica"/>
                <w:sz w:val="20"/>
                <w:szCs w:val="20"/>
                <w:lang w:val="en-US"/>
              </w:rPr>
              <w:t xml:space="preserve">ng PBSC in this study. High incidence of adverse reactions to co-trimoxazole.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Rate of side effects to co-trimoxazole in adults known to </w:t>
            </w:r>
            <w:r w:rsidR="00E92CDD">
              <w:rPr>
                <w:rFonts w:asciiTheme="minorHAnsi" w:hAnsiTheme="minorHAnsi" w:cs="Helvetica"/>
                <w:sz w:val="20"/>
                <w:szCs w:val="20"/>
                <w:lang w:val="en-US"/>
              </w:rPr>
              <w:t>be much higher than in children</w:t>
            </w:r>
            <w:r w:rsidRPr="005F206E">
              <w:rPr>
                <w:rFonts w:asciiTheme="minorHAnsi" w:hAnsiTheme="minorHAnsi" w:cs="Helvetica"/>
                <w:sz w:val="20"/>
                <w:szCs w:val="20"/>
                <w:lang w:val="en-US"/>
              </w:rPr>
              <w:t>.</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Study not powered to look at efficacy of atovaquone versus co-trimoxazole, only the toxicity and safety of both treatments. </w:t>
            </w: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E92CDD">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Study is probably not relevant to children with solid malignancies, as the underlying diagnoses, treatment regimens and risk of adverse effects differ substantially. </w:t>
            </w:r>
          </w:p>
        </w:tc>
      </w:tr>
    </w:tbl>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br w:type="page"/>
      </w:r>
    </w:p>
    <w:p w:rsidR="00903453" w:rsidRPr="00197557" w:rsidRDefault="00903453" w:rsidP="00903453">
      <w:pPr>
        <w:pStyle w:val="Heading3"/>
        <w:rPr>
          <w:lang w:val="en-US"/>
        </w:rPr>
      </w:pPr>
      <w:bookmarkStart w:id="82" w:name="_Toc329421919"/>
      <w:r>
        <w:rPr>
          <w:lang w:val="en-US"/>
        </w:rPr>
        <w:t xml:space="preserve">4. </w:t>
      </w:r>
      <w:r w:rsidRPr="00197557">
        <w:rPr>
          <w:lang w:val="en-US"/>
        </w:rPr>
        <w:t>Use of lymphocyte/CD4 counts as a marker of risk</w:t>
      </w:r>
      <w:bookmarkEnd w:id="82"/>
    </w:p>
    <w:p w:rsidR="00903453" w:rsidRPr="00197557" w:rsidRDefault="00903453" w:rsidP="00903453">
      <w:pPr>
        <w:pStyle w:val="Heading3"/>
        <w:rPr>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solid malignancies undergoing chemotherapy+/- radiotherapy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can lymphocyte and/or CD4 counts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predict risk of PJP?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w:t>
      </w:r>
      <w:r w:rsidR="00166E54">
        <w:rPr>
          <w:rFonts w:asciiTheme="minorHAnsi" w:hAnsiTheme="minorHAnsi" w:cs="Helvetica"/>
          <w:sz w:val="24"/>
          <w:szCs w:val="24"/>
          <w:lang w:val="en-US"/>
        </w:rPr>
        <w:t>none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Table 6: CD4 counts and PJP</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98"/>
        <w:gridCol w:w="1819"/>
        <w:gridCol w:w="4819"/>
        <w:gridCol w:w="5812"/>
      </w:tblGrid>
      <w:tr w:rsidR="00903453" w:rsidRPr="00197557" w:rsidTr="00166E54">
        <w:tc>
          <w:tcPr>
            <w:tcW w:w="1362"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498"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1819"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4819" w:type="dxa"/>
            <w:shd w:val="clear" w:color="auto" w:fill="DAEEF3"/>
          </w:tcPr>
          <w:p w:rsidR="00903453" w:rsidRPr="00197557" w:rsidRDefault="00166E54" w:rsidP="00903453">
            <w:pPr>
              <w:widowControl w:val="0"/>
              <w:autoSpaceDE w:val="0"/>
              <w:autoSpaceDN w:val="0"/>
              <w:adjustRightInd w:val="0"/>
              <w:spacing w:after="0" w:line="240" w:lineRule="auto"/>
              <w:rPr>
                <w:rFonts w:asciiTheme="minorHAnsi" w:hAnsiTheme="minorHAnsi" w:cs="Helvetica"/>
                <w:b/>
                <w:sz w:val="24"/>
                <w:szCs w:val="24"/>
                <w:lang w:val="en-US"/>
              </w:rPr>
            </w:pPr>
            <w:r>
              <w:rPr>
                <w:rFonts w:asciiTheme="minorHAnsi" w:hAnsiTheme="minorHAnsi" w:cs="Helvetica"/>
                <w:b/>
                <w:sz w:val="24"/>
                <w:szCs w:val="24"/>
                <w:lang w:val="en-US"/>
              </w:rPr>
              <w:t>R</w:t>
            </w:r>
            <w:r w:rsidR="00903453" w:rsidRPr="00197557">
              <w:rPr>
                <w:rFonts w:asciiTheme="minorHAnsi" w:hAnsiTheme="minorHAnsi" w:cs="Helvetica"/>
                <w:b/>
                <w:sz w:val="24"/>
                <w:szCs w:val="24"/>
                <w:lang w:val="en-US"/>
              </w:rPr>
              <w:t>esults</w:t>
            </w:r>
          </w:p>
        </w:tc>
        <w:tc>
          <w:tcPr>
            <w:tcW w:w="5812" w:type="dxa"/>
            <w:shd w:val="clear" w:color="auto" w:fill="DAEEF3"/>
          </w:tcPr>
          <w:p w:rsidR="00903453" w:rsidRPr="00197557" w:rsidRDefault="00903453" w:rsidP="00903453">
            <w:pPr>
              <w:widowControl w:val="0"/>
              <w:autoSpaceDE w:val="0"/>
              <w:autoSpaceDN w:val="0"/>
              <w:adjustRightInd w:val="0"/>
              <w:spacing w:after="0" w:line="240" w:lineRule="auto"/>
              <w:ind w:right="-108"/>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903453" w:rsidRPr="00197557" w:rsidTr="00166E54">
        <w:tc>
          <w:tcPr>
            <w:tcW w:w="1362" w:type="dxa"/>
            <w:shd w:val="clear" w:color="auto" w:fill="B2A1C7"/>
          </w:tcPr>
          <w:p w:rsidR="0090345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"10.1080/00365540601150497", "ISSN" : "0036-5548", "PMID" : "17577823", "abstract" : "A retrospective study was conducted to describe risk factors associated with Pneumocystis jiroveci pneumonia (PCP) among HIV-negative patients. During 2002-2004, 50 cases of PCP were identified at Rigshospitalet University Hospital on the basis of histology, PCR and clinical symptoms of PCP. Predisposing conditions included haematological malignancy (72%), inflammatory diseases (14%), solid organ transplantation (6%) and other conditions associated with immunodeficiency (8%). The most common treatment related risk factors were steroid usage (76%) and chemotherapy (72%). In 88% of patients who received steroids, dosage was either lowered or given as pulse-therapy in the 2 weeks preceding the onset of symptoms. Only 1 patient was on PCP prophylaxis at diagnosis and only 8 (16%) patients had previously been given PCP prophylaxis. At diagnosis, 78% of patients were lymphopenic. CD4 counts were available in 17 patients. Only 9 patients (52%) had CD4 count values below 300 cells/microl. The overall mortality attributable to PCP was 14% and was significantly associated with delayed diagnosis and treatment. Among immunocompromized HIV-negative patients, PCP should be particularly suspected in the context of steroid treatment and lymphopenia. Although low CD4 count is associated with a higher risk of PCP, the use of CD4 count as guidance for risk identification or prophylaxis among HIV-negative patients appears insufficient.", "author" : [ { "dropping-particle" : "", "family" : "Overgaard", "given" : "Ulrik M", "non-dropping-particle" : "", "parse-names" : false, "suffix" : "" }, { "dropping-particle" : "", "family" : "Helweg-Larsen", "given" : "Jannik", "non-dropping-particle" : "", "parse-names" : false, "suffix" : "" } ], "container-title" : "Scandinavian journal of infectious diseases", "id" : "ITEM-1", "issue" : "6-7", "issued" : { "date-parts" : [ [ "2007", "1", "8" ] ] }, "language" : "en", "page" : "589-95", "publisher" : "Informa UK Ltd  UK", "title" : "Pneumocystis jiroveci pneumonia (PCP) in HIV-1-negative patients: a retrospective study 2002-2004.", "type" : "article-journal", "volume" : "39" }, "uris" : [ "http://www.mendeley.com/documents/?uuid=4cba380c-fb26-4546-9358-33422c126e46" ] } ], "mendeley" : { "formattedCitation" : "(32)", "plainTextFormattedCitation" : "(32)", "previouslyFormattedCitation" : "(32)"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(32)</w:t>
            </w:r>
            <w:r w:rsidRPr="005F206E">
              <w:rPr>
                <w:rFonts w:asciiTheme="minorHAnsi" w:hAnsiTheme="minorHAnsi" w:cs="Helvetica"/>
                <w:sz w:val="20"/>
                <w:szCs w:val="20"/>
                <w:lang w:val="en-US"/>
              </w:rPr>
              <w:fldChar w:fldCharType="end"/>
            </w:r>
          </w:p>
          <w:p w:rsidR="00166E54" w:rsidRPr="005F206E" w:rsidRDefault="00166E54" w:rsidP="00903453">
            <w:pPr>
              <w:widowControl w:val="0"/>
              <w:autoSpaceDE w:val="0"/>
              <w:autoSpaceDN w:val="0"/>
              <w:adjustRightInd w:val="0"/>
              <w:spacing w:after="0" w:line="240" w:lineRule="auto"/>
              <w:jc w:val="left"/>
              <w:rPr>
                <w:rFonts w:asciiTheme="minorHAnsi" w:hAnsiTheme="minorHAnsi" w:cs="Helvetica"/>
                <w:sz w:val="20"/>
                <w:szCs w:val="20"/>
                <w:lang w:val="en-US"/>
              </w:rPr>
            </w:pPr>
            <w:r>
              <w:rPr>
                <w:rFonts w:asciiTheme="minorHAnsi" w:hAnsiTheme="minorHAnsi" w:cs="Helvetica"/>
                <w:sz w:val="20"/>
                <w:szCs w:val="20"/>
                <w:lang w:val="en-US"/>
              </w:rPr>
              <w:t>Overgaard &amp; Helweg-Larsen 2007</w:t>
            </w:r>
          </w:p>
        </w:tc>
        <w:tc>
          <w:tcPr>
            <w:tcW w:w="1498"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Retrospective study to describe risk factors associated with PJP in HIV negative patients </w:t>
            </w:r>
          </w:p>
        </w:tc>
        <w:tc>
          <w:tcPr>
            <w:tcW w:w="181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50 cases of histologically and micoroscopy +/- PCR confirmed PJP identified in one institution over 3y period. Only 11 children 0-17y</w:t>
            </w:r>
          </w:p>
        </w:tc>
        <w:tc>
          <w:tcPr>
            <w:tcW w:w="4819"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Major predisposing factor was haematological malignancy, especially NHL (n=15) and ALL (n=6).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6 ALL patients were not taking prophylaxis at the time.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76% patients had received steroids, median time of treatment 12 weeks.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72% received chemotherapy.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Lymphocyte counts were available for all patients but CD4 counts for only 17 (34%).</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Lymphopaenia (&lt;1 x 10</w:t>
            </w:r>
            <w:r w:rsidRPr="005F206E">
              <w:rPr>
                <w:rFonts w:asciiTheme="minorHAnsi" w:hAnsiTheme="minorHAnsi" w:cs="Helvetica"/>
                <w:sz w:val="20"/>
                <w:szCs w:val="20"/>
                <w:vertAlign w:val="superscript"/>
                <w:lang w:val="en-US"/>
              </w:rPr>
              <w:t>9</w:t>
            </w:r>
            <w:r w:rsidRPr="005F206E">
              <w:rPr>
                <w:rFonts w:asciiTheme="minorHAnsi" w:hAnsiTheme="minorHAnsi" w:cs="Helvetica"/>
                <w:sz w:val="20"/>
                <w:szCs w:val="20"/>
                <w:lang w:val="en-US"/>
              </w:rPr>
              <w:t xml:space="preserve"> cells/litre) detected in 78% before onset or during initiation of PJP therapy.</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Median CD4 count 280 x 10</w:t>
            </w:r>
            <w:r w:rsidRPr="005F206E">
              <w:rPr>
                <w:rFonts w:asciiTheme="minorHAnsi" w:hAnsiTheme="minorHAnsi" w:cs="Helvetica"/>
                <w:sz w:val="20"/>
                <w:szCs w:val="20"/>
                <w:vertAlign w:val="superscript"/>
                <w:lang w:val="en-US"/>
              </w:rPr>
              <w:t>6</w:t>
            </w:r>
            <w:r w:rsidRPr="005F206E">
              <w:rPr>
                <w:rFonts w:asciiTheme="minorHAnsi" w:hAnsiTheme="minorHAnsi" w:cs="Helvetica"/>
                <w:sz w:val="20"/>
                <w:szCs w:val="20"/>
                <w:lang w:val="en-US"/>
              </w:rPr>
              <w:t xml:space="preserve">/litre. Only 52% &lt;300, and 70% &lt;400. 3 patients had CD4 counts &gt;500.  </w:t>
            </w:r>
          </w:p>
        </w:tc>
        <w:tc>
          <w:tcPr>
            <w:tcW w:w="5812" w:type="dxa"/>
          </w:tcPr>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All patients identified with PJP had established risk factors, including steroid therapy (76%), haematological malignancy and chemotherapy (72%).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Relation between CD4 counts and risk of PJP is less obvious compared to HIV positive patients. </w:t>
            </w: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b/>
                <w:bCs/>
                <w:sz w:val="20"/>
                <w:szCs w:val="20"/>
                <w:lang w:val="en-US"/>
              </w:rPr>
            </w:pPr>
          </w:p>
          <w:p w:rsidR="00903453" w:rsidRPr="005F206E"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Number of children included in this study (11) is too small to meaningfully address the clinical question above. Results have not been separated for adults and children. </w:t>
            </w:r>
          </w:p>
        </w:tc>
      </w:tr>
    </w:tbl>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pStyle w:val="Heading3"/>
        <w:rPr>
          <w:lang w:val="en-US"/>
        </w:rPr>
      </w:pPr>
      <w:bookmarkStart w:id="83" w:name="_Toc329421920"/>
      <w:r>
        <w:rPr>
          <w:lang w:val="en-US"/>
        </w:rPr>
        <w:t xml:space="preserve">5. </w:t>
      </w:r>
      <w:r w:rsidRPr="00197557">
        <w:rPr>
          <w:lang w:val="en-US"/>
        </w:rPr>
        <w:t>Corticosteroids and brain tumours</w:t>
      </w:r>
      <w:bookmarkEnd w:id="83"/>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 of age with brain tumours undergoing treatment </w:t>
      </w:r>
      <w:r w:rsidRPr="00197557">
        <w:rPr>
          <w:rFonts w:asciiTheme="minorHAnsi" w:hAnsiTheme="minorHAnsi" w:cs="Helvetica"/>
          <w:sz w:val="24"/>
          <w:szCs w:val="24"/>
          <w:lang w:val="en-US"/>
        </w:rPr>
        <w:t>with corticosteroids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offer more benefit (prevention of PJP) than risk (side effects/cost/inconvenience)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166E54" w:rsidRDefault="00903453" w:rsidP="00166E54">
      <w:pPr>
        <w:widowControl w:val="0"/>
        <w:autoSpaceDE w:val="0"/>
        <w:autoSpaceDN w:val="0"/>
        <w:adjustRightInd w:val="0"/>
        <w:spacing w:after="0" w:line="240" w:lineRule="auto"/>
        <w:ind w:right="538"/>
        <w:rPr>
          <w:rFonts w:asciiTheme="minorHAnsi" w:hAnsiTheme="minorHAnsi" w:cs="Helvetica"/>
          <w:sz w:val="24"/>
          <w:szCs w:val="24"/>
          <w:lang w:val="en-US"/>
        </w:rPr>
      </w:pPr>
      <w:r w:rsidRPr="00197557">
        <w:rPr>
          <w:rFonts w:asciiTheme="minorHAnsi" w:hAnsiTheme="minorHAnsi" w:cs="Helvetica"/>
          <w:sz w:val="24"/>
          <w:szCs w:val="24"/>
          <w:lang w:val="en-US"/>
        </w:rPr>
        <w:t xml:space="preserve">No directly relevant studies found. See </w:t>
      </w:r>
      <w:hyperlink w:anchor="_Table_1:_PJP_4" w:history="1">
        <w:r w:rsidRPr="00166E54">
          <w:rPr>
            <w:rStyle w:val="Hyperlink"/>
            <w:rFonts w:asciiTheme="minorHAnsi" w:hAnsiTheme="minorHAnsi" w:cs="Helvetica"/>
            <w:sz w:val="24"/>
            <w:szCs w:val="24"/>
            <w:lang w:val="en-US"/>
          </w:rPr>
          <w:t>table 1</w:t>
        </w:r>
      </w:hyperlink>
      <w:r w:rsidRPr="00197557">
        <w:rPr>
          <w:rFonts w:asciiTheme="minorHAnsi" w:hAnsiTheme="minorHAnsi" w:cs="Helvetica"/>
          <w:sz w:val="24"/>
          <w:szCs w:val="24"/>
          <w:lang w:val="en-US"/>
        </w:rPr>
        <w:t xml:space="preserve"> for background risk of PJP in brain tumours</w:t>
      </w:r>
      <w:r w:rsidR="00166E54">
        <w:rPr>
          <w:rFonts w:asciiTheme="minorHAnsi" w:hAnsiTheme="minorHAnsi" w:cs="Helvetica"/>
          <w:sz w:val="24"/>
          <w:szCs w:val="24"/>
          <w:lang w:val="en-US"/>
        </w:rPr>
        <w:t>.</w:t>
      </w:r>
    </w:p>
    <w:p w:rsidR="00903453" w:rsidRPr="00197557" w:rsidRDefault="00903453" w:rsidP="00166E54">
      <w:pPr>
        <w:widowControl w:val="0"/>
        <w:autoSpaceDE w:val="0"/>
        <w:autoSpaceDN w:val="0"/>
        <w:adjustRightInd w:val="0"/>
        <w:spacing w:after="0" w:line="240" w:lineRule="auto"/>
        <w:ind w:right="538"/>
        <w:rPr>
          <w:rFonts w:asciiTheme="minorHAnsi" w:hAnsiTheme="minorHAnsi" w:cs="Helvetica"/>
          <w:sz w:val="24"/>
          <w:szCs w:val="24"/>
          <w:lang w:val="en-US"/>
        </w:rPr>
      </w:pPr>
      <w:r w:rsidRPr="00197557">
        <w:rPr>
          <w:rFonts w:asciiTheme="minorHAnsi" w:hAnsiTheme="minorHAnsi" w:cs="Helvetica"/>
          <w:sz w:val="24"/>
          <w:szCs w:val="24"/>
          <w:lang w:val="en-US"/>
        </w:rPr>
        <w:t>Henson et al 1991 &amp; Sepkowitz 1992</w:t>
      </w:r>
      <w:r w:rsidR="00166E54">
        <w:rPr>
          <w:rFonts w:asciiTheme="minorHAnsi" w:hAnsiTheme="minorHAnsi" w:cs="Helvetica"/>
          <w:sz w:val="24"/>
          <w:szCs w:val="24"/>
          <w:lang w:val="en-US"/>
        </w:rPr>
        <w:t xml:space="preserve"> </w:t>
      </w:r>
      <w:r w:rsidR="00166E54">
        <w:rPr>
          <w:rFonts w:asciiTheme="minorHAnsi" w:hAnsiTheme="minorHAnsi" w:cs="Helvetica"/>
          <w:sz w:val="24"/>
          <w:szCs w:val="24"/>
          <w:lang w:val="en-US"/>
        </w:rPr>
        <w:fldChar w:fldCharType="begin" w:fldLock="1"/>
      </w:r>
      <w:r w:rsidR="00087760">
        <w:rPr>
          <w:rFonts w:asciiTheme="minorHAnsi" w:hAnsiTheme="minorHAnsi" w:cs="Helvetica"/>
          <w:sz w:val="24"/>
          <w:szCs w:val="24"/>
          <w:lang w:val="en-US"/>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"http://www.mendeley.com/documents/?uuid=0bac3032-3024-4e88-933b-7b4dd1477b93" ] }, { "id" : "ITEM-2", "itemData" : { "DOI" : "10.1001/jama.1992.03480060078034", "ISSN" : "0098-7484", "author" : [ { "dropping-particle" : "", "family" : "Sepkowitz", "given" : "Kent A.", "non-dropping-particle" : "", "parse-names" : false, "suffix" : "" } ], "container-title" : "JAMA: The Journal of the American Medical Association", "id" : "ITEM-2",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"mendeley" : { "formattedCitation" : "(25,26)", "plainTextFormattedCitation" : "(25,26)", "previouslyFormattedCitation" : "(25,26)" }, "properties" : { "noteIndex" : 0 }, "schema" : "https://github.com/citation-style-language/schema/raw/master/csl-citation.json" }</w:instrText>
      </w:r>
      <w:r w:rsidR="00166E54">
        <w:rPr>
          <w:rFonts w:asciiTheme="minorHAnsi" w:hAnsiTheme="minorHAnsi" w:cs="Helvetica"/>
          <w:sz w:val="24"/>
          <w:szCs w:val="24"/>
          <w:lang w:val="en-US"/>
        </w:rPr>
        <w:fldChar w:fldCharType="separate"/>
      </w:r>
      <w:r w:rsidR="00F52F05" w:rsidRPr="00F52F05">
        <w:rPr>
          <w:rFonts w:asciiTheme="minorHAnsi" w:hAnsiTheme="minorHAnsi" w:cs="Helvetica"/>
          <w:noProof/>
          <w:sz w:val="24"/>
          <w:szCs w:val="24"/>
          <w:lang w:val="en-US"/>
        </w:rPr>
        <w:t>(25,26)</w:t>
      </w:r>
      <w:r w:rsidR="00166E54">
        <w:rPr>
          <w:rFonts w:asciiTheme="minorHAnsi" w:hAnsiTheme="minorHAnsi" w:cs="Helvetica"/>
          <w:sz w:val="24"/>
          <w:szCs w:val="24"/>
          <w:lang w:val="en-US"/>
        </w:rPr>
        <w:fldChar w:fldCharType="end"/>
      </w:r>
      <w:r w:rsidR="00166E54">
        <w:rPr>
          <w:rFonts w:asciiTheme="minorHAnsi" w:hAnsiTheme="minorHAnsi" w:cs="Helvetica"/>
          <w:sz w:val="24"/>
          <w:szCs w:val="24"/>
          <w:lang w:val="en-US"/>
        </w:rPr>
        <w:t xml:space="preserve"> and </w:t>
      </w:r>
      <w:r w:rsidRPr="00197557">
        <w:rPr>
          <w:rFonts w:asciiTheme="minorHAnsi" w:hAnsiTheme="minorHAnsi" w:cs="Helvetica"/>
          <w:sz w:val="24"/>
          <w:szCs w:val="24"/>
          <w:lang w:val="en-US"/>
        </w:rPr>
        <w:t>Green et al 2007 – Cochrane review</w:t>
      </w:r>
      <w:r w:rsidR="00166E54">
        <w:rPr>
          <w:rFonts w:asciiTheme="minorHAnsi" w:hAnsiTheme="minorHAnsi" w:cs="Helvetica"/>
          <w:sz w:val="24"/>
          <w:szCs w:val="24"/>
          <w:lang w:val="en-US"/>
        </w:rPr>
        <w:t xml:space="preserve"> </w:t>
      </w:r>
      <w:r w:rsidR="00166E54">
        <w:rPr>
          <w:rFonts w:asciiTheme="minorHAnsi" w:hAnsiTheme="minorHAnsi" w:cs="Helvetica"/>
          <w:sz w:val="24"/>
          <w:szCs w:val="24"/>
          <w:lang w:val="en-US"/>
        </w:rPr>
        <w:fldChar w:fldCharType="begin" w:fldLock="1"/>
      </w:r>
      <w:r w:rsidR="00087760">
        <w:rPr>
          <w:rFonts w:asciiTheme="minorHAnsi" w:hAnsiTheme="minorHAnsi" w:cs="Helvetica"/>
          <w:sz w:val="24"/>
          <w:szCs w:val="24"/>
          <w:lang w:val="en-US"/>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00166E54">
        <w:rPr>
          <w:rFonts w:asciiTheme="minorHAnsi" w:hAnsiTheme="minorHAnsi" w:cs="Helvetica"/>
          <w:sz w:val="24"/>
          <w:szCs w:val="24"/>
          <w:lang w:val="en-US"/>
        </w:rPr>
        <w:fldChar w:fldCharType="separate"/>
      </w:r>
      <w:r w:rsidR="00F52F05" w:rsidRPr="00F52F05">
        <w:rPr>
          <w:rFonts w:asciiTheme="minorHAnsi" w:hAnsiTheme="minorHAnsi" w:cs="Helvetica"/>
          <w:noProof/>
          <w:sz w:val="24"/>
          <w:szCs w:val="24"/>
          <w:lang w:val="en-US"/>
        </w:rPr>
        <w:t>(19)</w:t>
      </w:r>
      <w:r w:rsidR="00166E54">
        <w:rPr>
          <w:rFonts w:asciiTheme="minorHAnsi" w:hAnsiTheme="minorHAnsi" w:cs="Helvetica"/>
          <w:sz w:val="24"/>
          <w:szCs w:val="24"/>
          <w:lang w:val="en-US"/>
        </w:rPr>
        <w:fldChar w:fldCharType="end"/>
      </w:r>
      <w:r w:rsidRPr="00197557">
        <w:rPr>
          <w:rFonts w:asciiTheme="minorHAnsi" w:hAnsiTheme="minorHAnsi" w:cs="Helvetica"/>
          <w:sz w:val="24"/>
          <w:szCs w:val="24"/>
          <w:lang w:val="en-US"/>
        </w:rPr>
        <w:t xml:space="preserve"> for side effects of co-trimoxazole in children.</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B96DB6" w:rsidRDefault="00903453" w:rsidP="00903453">
      <w:pPr>
        <w:spacing w:after="0" w:line="240" w:lineRule="auto"/>
        <w:rPr>
          <w:rFonts w:asciiTheme="minorHAnsi" w:hAnsiTheme="minorHAnsi" w:cs="Helvetica"/>
          <w:b/>
          <w:sz w:val="24"/>
          <w:szCs w:val="24"/>
          <w:lang w:val="en-US"/>
        </w:rPr>
      </w:pPr>
      <w:r>
        <w:rPr>
          <w:lang w:val="en-US"/>
        </w:rPr>
        <w:t xml:space="preserve">6. </w:t>
      </w:r>
      <w:r w:rsidRPr="00197557">
        <w:rPr>
          <w:lang w:val="en-US"/>
        </w:rPr>
        <w:t>Temozolomide</w:t>
      </w:r>
    </w:p>
    <w:p w:rsidR="00903453" w:rsidRPr="00197557" w:rsidRDefault="00903453" w:rsidP="00903453">
      <w:pPr>
        <w:pStyle w:val="ColorfulList-Accent11"/>
        <w:widowControl w:val="0"/>
        <w:autoSpaceDE w:val="0"/>
        <w:autoSpaceDN w:val="0"/>
        <w:adjustRightInd w:val="0"/>
        <w:spacing w:after="0" w:line="240" w:lineRule="auto"/>
        <w:rPr>
          <w:rFonts w:asciiTheme="minorHAnsi" w:hAnsiTheme="minorHAnsi" w:cs="Helvetica"/>
          <w:b/>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w:t>
      </w:r>
      <w:r w:rsidR="00166E54">
        <w:rPr>
          <w:rFonts w:asciiTheme="minorHAnsi" w:hAnsiTheme="minorHAnsi" w:cs="Helvetica"/>
          <w:sz w:val="24"/>
          <w:szCs w:val="24"/>
          <w:lang w:val="en-US"/>
        </w:rPr>
        <w:t xml:space="preserve"> with</w:t>
      </w:r>
      <w:r w:rsidRPr="00197557">
        <w:rPr>
          <w:rFonts w:asciiTheme="minorHAnsi" w:hAnsiTheme="minorHAnsi" w:cs="Helvetica"/>
          <w:sz w:val="24"/>
          <w:szCs w:val="24"/>
          <w:lang w:val="en-US"/>
        </w:rPr>
        <w:t xml:space="preserve"> solid malignancies </w:t>
      </w:r>
      <w:r w:rsidR="00166E54">
        <w:rPr>
          <w:rFonts w:asciiTheme="minorHAnsi" w:hAnsiTheme="minorHAnsi" w:cs="Helvetica"/>
          <w:sz w:val="24"/>
          <w:szCs w:val="24"/>
          <w:lang w:val="en-US"/>
        </w:rPr>
        <w:t>undergoing treatment</w:t>
      </w:r>
      <w:r w:rsidRPr="00197557">
        <w:rPr>
          <w:rFonts w:asciiTheme="minorHAnsi" w:hAnsiTheme="minorHAnsi" w:cs="Helvetica"/>
          <w:sz w:val="24"/>
          <w:szCs w:val="24"/>
          <w:lang w:val="en-US"/>
        </w:rPr>
        <w:t xml:space="preserve"> with temozolomide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offer more benefit (prevention of PJP) than risk (side effects/cost/inconvenience)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No relevant studies found</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pStyle w:val="Heading3"/>
      </w:pPr>
      <w:bookmarkStart w:id="84" w:name="_Toc329421921"/>
      <w:r>
        <w:t xml:space="preserve">7. </w:t>
      </w:r>
      <w:r w:rsidRPr="00197557">
        <w:t>Rituximab and other immunomodulating agents</w:t>
      </w:r>
      <w:bookmarkEnd w:id="84"/>
    </w:p>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t>
      </w:r>
      <w:r w:rsidR="00166E54">
        <w:rPr>
          <w:rFonts w:asciiTheme="minorHAnsi" w:hAnsiTheme="minorHAnsi" w:cs="Helvetica"/>
          <w:sz w:val="24"/>
          <w:szCs w:val="24"/>
          <w:lang w:val="en-US"/>
        </w:rPr>
        <w:t xml:space="preserve">with </w:t>
      </w:r>
      <w:r w:rsidRPr="00197557">
        <w:rPr>
          <w:rFonts w:asciiTheme="minorHAnsi" w:hAnsiTheme="minorHAnsi" w:cs="Helvetica"/>
          <w:sz w:val="24"/>
          <w:szCs w:val="24"/>
          <w:lang w:val="en-US"/>
        </w:rPr>
        <w:t xml:space="preserve">solid malignancies </w:t>
      </w:r>
      <w:r w:rsidR="00166E54">
        <w:rPr>
          <w:rFonts w:asciiTheme="minorHAnsi" w:hAnsiTheme="minorHAnsi" w:cs="Helvetica"/>
          <w:sz w:val="24"/>
          <w:szCs w:val="24"/>
          <w:lang w:val="en-US"/>
        </w:rPr>
        <w:t>undergoing treatment</w:t>
      </w:r>
      <w:r w:rsidRPr="00197557">
        <w:rPr>
          <w:rFonts w:asciiTheme="minorHAnsi" w:hAnsiTheme="minorHAnsi" w:cs="Helvetica"/>
          <w:sz w:val="24"/>
          <w:szCs w:val="24"/>
          <w:lang w:val="en-US"/>
        </w:rPr>
        <w:t xml:space="preserve"> with immunomodulating agents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offer more benefit (prevention of PJP) than risk (side effects/cost/inconvenience)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No relevant studies found</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br w:type="page"/>
      </w:r>
    </w:p>
    <w:p w:rsidR="00903453" w:rsidRPr="00197557" w:rsidRDefault="00903453" w:rsidP="00903453">
      <w:pPr>
        <w:pStyle w:val="Heading3"/>
        <w:rPr>
          <w:lang w:val="en-US"/>
        </w:rPr>
      </w:pPr>
      <w:bookmarkStart w:id="85" w:name="_Toc329421922"/>
      <w:r>
        <w:rPr>
          <w:lang w:val="en-US"/>
        </w:rPr>
        <w:t xml:space="preserve">8. </w:t>
      </w:r>
      <w:r w:rsidRPr="00197557">
        <w:rPr>
          <w:lang w:val="en-US"/>
        </w:rPr>
        <w:t>Underlying lung pathology</w:t>
      </w:r>
      <w:bookmarkEnd w:id="85"/>
    </w:p>
    <w:p w:rsidR="00903453" w:rsidRPr="00197557" w:rsidRDefault="00903453" w:rsidP="00903453">
      <w:pPr>
        <w:widowControl w:val="0"/>
        <w:autoSpaceDE w:val="0"/>
        <w:autoSpaceDN w:val="0"/>
        <w:adjustRightInd w:val="0"/>
        <w:spacing w:after="0" w:line="240" w:lineRule="auto"/>
        <w:ind w:left="360"/>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solid malignancies and underlying chronic lung disease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undergoing chemotherapy +/- radiotherapy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what is the risk of PJP?</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w:t>
      </w:r>
      <w:r w:rsidR="00166E54">
        <w:rPr>
          <w:rFonts w:asciiTheme="minorHAnsi" w:hAnsiTheme="minorHAnsi" w:cs="Helvetica"/>
          <w:sz w:val="24"/>
          <w:szCs w:val="24"/>
          <w:lang w:val="en-US"/>
        </w:rPr>
        <w:t>ared to children up to 19 years</w:t>
      </w:r>
      <w:r w:rsidRPr="00197557">
        <w:rPr>
          <w:rFonts w:asciiTheme="minorHAnsi" w:hAnsiTheme="minorHAnsi" w:cs="Helvetica"/>
          <w:sz w:val="24"/>
          <w:szCs w:val="24"/>
          <w:lang w:val="en-US"/>
        </w:rPr>
        <w:t xml:space="preserve"> of </w:t>
      </w:r>
      <w:r w:rsidR="00166E54">
        <w:rPr>
          <w:rFonts w:asciiTheme="minorHAnsi" w:hAnsiTheme="minorHAnsi" w:cs="Helvetica"/>
          <w:sz w:val="24"/>
          <w:szCs w:val="24"/>
          <w:lang w:val="en-US"/>
        </w:rPr>
        <w:t>age with solid malignancies but</w:t>
      </w:r>
      <w:r w:rsidRPr="00197557">
        <w:rPr>
          <w:rFonts w:asciiTheme="minorHAnsi" w:hAnsiTheme="minorHAnsi" w:cs="Helvetica"/>
          <w:sz w:val="24"/>
          <w:szCs w:val="24"/>
          <w:lang w:val="en-US"/>
        </w:rPr>
        <w:t xml:space="preserve"> healthy lungs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Studies of PJP and underlying lung pathology</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98"/>
        <w:gridCol w:w="2953"/>
        <w:gridCol w:w="5245"/>
        <w:gridCol w:w="4394"/>
      </w:tblGrid>
      <w:tr w:rsidR="00903453" w:rsidRPr="00197557" w:rsidTr="00166E54">
        <w:tc>
          <w:tcPr>
            <w:tcW w:w="1362"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498"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2953"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5245"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Results</w:t>
            </w:r>
          </w:p>
        </w:tc>
        <w:tc>
          <w:tcPr>
            <w:tcW w:w="4394" w:type="dxa"/>
            <w:shd w:val="clear" w:color="auto" w:fill="DAEEF3"/>
          </w:tcPr>
          <w:p w:rsidR="00903453" w:rsidRPr="00197557" w:rsidRDefault="00903453" w:rsidP="00903453">
            <w:pPr>
              <w:widowControl w:val="0"/>
              <w:autoSpaceDE w:val="0"/>
              <w:autoSpaceDN w:val="0"/>
              <w:adjustRightInd w:val="0"/>
              <w:spacing w:after="0" w:line="240" w:lineRule="auto"/>
              <w:ind w:right="-108"/>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903453" w:rsidRPr="00197557" w:rsidTr="00166E54">
        <w:tc>
          <w:tcPr>
            <w:tcW w:w="1362" w:type="dxa"/>
            <w:shd w:val="clear" w:color="auto" w:fill="B2A1C7"/>
          </w:tcPr>
          <w:p w:rsidR="00903453"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fldChar w:fldCharType="begin" w:fldLock="1"/>
            </w:r>
            <w:r w:rsidR="00087760">
              <w:rPr>
                <w:rFonts w:asciiTheme="minorHAnsi" w:hAnsiTheme="minorHAnsi" w:cs="Helvetica"/>
                <w:sz w:val="24"/>
                <w:szCs w:val="24"/>
                <w:lang w:val="en-US"/>
              </w:rPr>
              <w:instrText>ADDIN CSL_CITATION { "citationItems" : [ { "id" : "ITEM-1", "itemData" : { "DOI" : "10.3201/eid1903.121151", "ISSN" : "1080-6059", "PMID" : "23622345", "abstract" : "After an increase in the number of reported cases of Pneumocystis jirovecii pneumonia in England, we investigated data from 2000-2010 to verify the increase. We analyzed national databases for microbiological and clinical diagnoses of P. jirovecii pneumonia and associated deaths. We found that laboratory-confirmed cases in England had increased an average of 7% per year and that death certifications and hospital admissions also increased. Hospital admissions indicated increased P. jirovecii pneumonia diagnoses among patients not infected with HIV, particularly among those who had received a transplant or had a hematologic malignancy. A new risk was identified: preexisting lung disease. Infection rates among HIV-positive adults decreased. The results confirm that diagnoses of potentially preventable P. jirovecii pneumonia among persons outside the known risk group of persons with HIV infection have increased. This finding warrants further characterization of risk groups and a review of P. jirovecii pneumonia prevention strategies.", "author" : [ { "dropping-particle" : "", "family" : "Maini", "given" : "Rishma", "non-dropping-particle" : "", "parse-names" : false, "suffix" : "" }, { "dropping-particle" : "", "family" : "Henderson", "given" : "Katherine L", "non-dropping-particle" : "", "parse-names" : false, "suffix" : "" }, { "dropping-particle" : "", "family" : "Sheridan", "given" : "Elizabeth A", "non-dropping-particle" : "", "parse-names" : false, "suffix" : "" }, { "dropping-particle" : "", "family" : "Lamagni", "given" : "Theresa", "non-dropping-particle" : "", "parse-names" : false, "suffix" : "" }, { "dropping-particle" : "", "family" : "Nichols", "given" : "Gordon", "non-dropping-particle" : "", "parse-names" : false, "suffix" : "" }, { "dropping-particle" : "", "family" : "Delpech", "given" : "Valerie", "non-dropping-particle" : "", "parse-names" : false, "suffix" : "" }, { "dropping-particle" : "", "family" : "Phin", "given" : "Nick", "non-dropping-particle" : "", "parse-names" : false, "suffix" : "" } ], "container-title" : "Emerging infectious diseases", "id" : "ITEM-1", "issue" : "3", "issued" : { "date-parts" : [ [ "2013", "3" ] ] }, "page" : "386-92", "title" : "Increasing Pneumocystis pneumonia, England, UK, 2000-2010.", "type" : "article-journal", "volume" : "19" }, "uris" : [ "http://www.mendeley.com/documents/?uuid=a4230975-0e0b-4d31-9990-24204faef87d" ] } ], "mendeley" : { "formattedCitation" : "(10)", "plainTextFormattedCitation" : "(10)", "previouslyFormattedCitation" : "(10)" }, "properties" : { "noteIndex" : 0 }, "schema" : "https://github.com/citation-style-language/schema/raw/master/csl-citation.json" }</w:instrText>
            </w:r>
            <w:r w:rsidRPr="00197557">
              <w:rPr>
                <w:rFonts w:asciiTheme="minorHAnsi" w:hAnsiTheme="minorHAnsi" w:cs="Helvetica"/>
                <w:sz w:val="24"/>
                <w:szCs w:val="24"/>
                <w:lang w:val="en-US"/>
              </w:rPr>
              <w:fldChar w:fldCharType="separate"/>
            </w:r>
            <w:r w:rsidR="00F52F05" w:rsidRPr="00F52F05">
              <w:rPr>
                <w:rFonts w:asciiTheme="minorHAnsi" w:hAnsiTheme="minorHAnsi" w:cs="Helvetica"/>
                <w:noProof/>
                <w:sz w:val="24"/>
                <w:szCs w:val="24"/>
                <w:lang w:val="en-US"/>
              </w:rPr>
              <w:t>(10)</w:t>
            </w:r>
            <w:r w:rsidRPr="00197557">
              <w:rPr>
                <w:rFonts w:asciiTheme="minorHAnsi" w:hAnsiTheme="minorHAnsi" w:cs="Helvetica"/>
                <w:sz w:val="24"/>
                <w:szCs w:val="24"/>
                <w:lang w:val="en-US"/>
              </w:rPr>
              <w:fldChar w:fldCharType="end"/>
            </w:r>
          </w:p>
          <w:p w:rsidR="00166E54" w:rsidRPr="00197557" w:rsidRDefault="00166E54" w:rsidP="00166E54">
            <w:pPr>
              <w:widowControl w:val="0"/>
              <w:autoSpaceDE w:val="0"/>
              <w:autoSpaceDN w:val="0"/>
              <w:adjustRightInd w:val="0"/>
              <w:spacing w:after="0" w:line="240" w:lineRule="auto"/>
              <w:jc w:val="left"/>
              <w:rPr>
                <w:rFonts w:asciiTheme="minorHAnsi" w:hAnsiTheme="minorHAnsi" w:cs="Helvetica"/>
                <w:sz w:val="24"/>
                <w:szCs w:val="24"/>
                <w:lang w:val="en-US"/>
              </w:rPr>
            </w:pPr>
            <w:r>
              <w:rPr>
                <w:rFonts w:asciiTheme="minorHAnsi" w:hAnsiTheme="minorHAnsi" w:cs="Helvetica"/>
                <w:sz w:val="24"/>
                <w:szCs w:val="24"/>
                <w:lang w:val="en-US"/>
              </w:rPr>
              <w:t>Maini et al 2013</w:t>
            </w:r>
          </w:p>
        </w:tc>
        <w:tc>
          <w:tcPr>
            <w:tcW w:w="1498" w:type="dxa"/>
          </w:tcPr>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Retrospective analysis of multiple national data sources</w:t>
            </w:r>
          </w:p>
        </w:tc>
        <w:tc>
          <w:tcPr>
            <w:tcW w:w="2953" w:type="dxa"/>
          </w:tcPr>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All inpatient admissions to NHS hospitals in England where PJP infection was coded between 2000-2010. HIV infected patients excluded. Laboratory confirmed cases extracted from LabBase2 (HPA’s national communicable diseases database for England, Wales and N Ireland). Death certificate data where PJP coded as cause or contributory cause of death</w:t>
            </w:r>
          </w:p>
        </w:tc>
        <w:tc>
          <w:tcPr>
            <w:tcW w:w="5245" w:type="dxa"/>
          </w:tcPr>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Number of inpatient admissions where PJP coded increased from 157 to 352/year over the study period, an average annual increase of 9% (p&lt;0.001).</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Most (40.6%) had a haematologic malignancy</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17.5% had pre-existing lung disease (included TB, COPD, CF, bronchiectasis, asthma and interstitial lung disease). </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There was also an increasing trend in rates of microbiologically confirmed cases. However hospital admission data yielded 2258 cases but LabBase2 found only 765. This difference may reflect underreporting by laboratories, or diagnosis by clinical and radiological findings or by immunofluorescence in the cytology department without microbiological confirmation. </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Unable to say whether increased number of cases is due to increased testing as the laboratory surveillance system captures positive samples only, not the total number of samples submitted. </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tc>
        <w:tc>
          <w:tcPr>
            <w:tcW w:w="4394" w:type="dxa"/>
          </w:tcPr>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 xml:space="preserve">Increased incidence of PJP in HIV negative patients between the years 2000-2010. Observed across all age groups, but especially in over 60s. </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Identification of a new group at risk for PJP: patients with pre-existing lung disease. Age range of this sub-group not given.</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Does not provide information on severity of lung disease.</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r w:rsidRPr="005F206E">
              <w:rPr>
                <w:rFonts w:asciiTheme="minorHAnsi" w:hAnsiTheme="minorHAnsi" w:cs="Helvetica"/>
                <w:sz w:val="20"/>
                <w:szCs w:val="20"/>
                <w:lang w:val="en-US"/>
              </w:rPr>
              <w:t>NB – Does mild asthma increase the risk of PJP?</w:t>
            </w: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p w:rsidR="00903453" w:rsidRPr="005F206E" w:rsidRDefault="00903453" w:rsidP="00166E54">
            <w:pPr>
              <w:widowControl w:val="0"/>
              <w:autoSpaceDE w:val="0"/>
              <w:autoSpaceDN w:val="0"/>
              <w:adjustRightInd w:val="0"/>
              <w:spacing w:after="0" w:line="240" w:lineRule="auto"/>
              <w:jc w:val="left"/>
              <w:rPr>
                <w:rFonts w:asciiTheme="minorHAnsi" w:hAnsiTheme="minorHAnsi" w:cs="Helvetica"/>
                <w:sz w:val="20"/>
                <w:szCs w:val="20"/>
                <w:lang w:val="en-US"/>
              </w:rPr>
            </w:pPr>
          </w:p>
        </w:tc>
      </w:tr>
    </w:tbl>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br w:type="page"/>
      </w:r>
    </w:p>
    <w:p w:rsidR="00903453" w:rsidRPr="00197557" w:rsidRDefault="00903453" w:rsidP="00903453">
      <w:pPr>
        <w:pStyle w:val="Heading3"/>
        <w:rPr>
          <w:lang w:val="en-US"/>
        </w:rPr>
      </w:pPr>
      <w:bookmarkStart w:id="86" w:name="_Toc329421923"/>
      <w:r>
        <w:rPr>
          <w:lang w:val="en-US"/>
        </w:rPr>
        <w:t xml:space="preserve">9. </w:t>
      </w:r>
      <w:r w:rsidRPr="00197557">
        <w:rPr>
          <w:lang w:val="en-US"/>
        </w:rPr>
        <w:t>Previous PJP</w:t>
      </w:r>
      <w:bookmarkEnd w:id="86"/>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 </w:t>
      </w:r>
      <w:r w:rsidRPr="00197557">
        <w:rPr>
          <w:rFonts w:asciiTheme="minorHAnsi" w:hAnsiTheme="minorHAnsi" w:cs="Helvetica"/>
          <w:sz w:val="24"/>
          <w:szCs w:val="24"/>
          <w:lang w:val="en-US"/>
        </w:rPr>
        <w:t xml:space="preserve">of age with solid malignancies who have had previous PJP infection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undergoing chemotherapy +/- radiotherapy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what is the risk of PJP?</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w:t>
      </w:r>
      <w:r w:rsidR="00166E54">
        <w:rPr>
          <w:rFonts w:asciiTheme="minorHAnsi" w:hAnsiTheme="minorHAnsi" w:cs="Helvetica"/>
          <w:sz w:val="24"/>
          <w:szCs w:val="24"/>
          <w:lang w:val="en-US"/>
        </w:rPr>
        <w:t>ared to children up to 19 years</w:t>
      </w:r>
      <w:r w:rsidRPr="00197557">
        <w:rPr>
          <w:rFonts w:asciiTheme="minorHAnsi" w:hAnsiTheme="minorHAnsi" w:cs="Helvetica"/>
          <w:sz w:val="24"/>
          <w:szCs w:val="24"/>
          <w:lang w:val="en-US"/>
        </w:rPr>
        <w:t xml:space="preserve"> of age with solid malignancies who have had not had previous PJP infection</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No relevant studies found</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pStyle w:val="Heading3"/>
        <w:rPr>
          <w:lang w:val="en-US"/>
        </w:rPr>
      </w:pPr>
      <w:bookmarkStart w:id="87" w:name="_Toc329421924"/>
      <w:r>
        <w:rPr>
          <w:lang w:val="en-US"/>
        </w:rPr>
        <w:t xml:space="preserve">10. </w:t>
      </w:r>
      <w:r w:rsidRPr="00197557">
        <w:rPr>
          <w:lang w:val="en-US"/>
        </w:rPr>
        <w:t>Myelosuppression with co-trimoxazole</w:t>
      </w:r>
      <w:bookmarkEnd w:id="87"/>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a)</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166E54">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malignancies undergoing chemotherapy +/- radiotherapy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co-trimoxazole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cause clinically significant myelosuppression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b)</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753E83">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malignancies undergoing chemotherapy +/- radiotherapy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twice weekly co-trimoxazole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xml:space="preserve">: cause clinically significant myelosuppression </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thrice weekly or daily co-trimoxazole.</w:t>
      </w:r>
    </w:p>
    <w:p w:rsidR="00903453" w:rsidRPr="00197557" w:rsidRDefault="00903453" w:rsidP="00753E83">
      <w:pPr>
        <w:rPr>
          <w:lang w:val="en-US"/>
        </w:rPr>
      </w:pPr>
    </w:p>
    <w:p w:rsidR="00903453" w:rsidRPr="00753E83" w:rsidRDefault="00903453" w:rsidP="00753E83">
      <w:pPr>
        <w:rPr>
          <w:lang w:val="en-US"/>
        </w:rPr>
      </w:pPr>
      <w:r w:rsidRPr="00753E83">
        <w:rPr>
          <w:lang w:val="en-US"/>
        </w:rPr>
        <w:t xml:space="preserve">See </w:t>
      </w:r>
      <w:r w:rsidR="00753E83">
        <w:rPr>
          <w:lang w:val="en-US"/>
        </w:rPr>
        <w:t xml:space="preserve">also </w:t>
      </w:r>
      <w:r w:rsidRPr="00753E83">
        <w:rPr>
          <w:lang w:val="en-US"/>
        </w:rPr>
        <w:t xml:space="preserve">under q 2 references </w:t>
      </w:r>
      <w:r w:rsidRPr="00753E83">
        <w:rPr>
          <w:lang w:val="en-US"/>
        </w:rPr>
        <w:fldChar w:fldCharType="begin" w:fldLock="1"/>
      </w:r>
      <w:r w:rsidR="00087760">
        <w:rPr>
          <w:lang w:val="en-US"/>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"http://www.mendeley.com/documents/?uuid=3f9c2cb3-d4bf-4172-904c-92d642926f1e" ] }, { "id" : "ITEM-2", "itemData" : { "abstract" : "Owing to a 15% attack rate of Pneumocystis carinii pneumonitis (PCP) among the leukemic population at Riley Hospital, Indianapolis, a two-year study using continuous low-dosage sulfamethoxazole-trimethoprim to prevent PCP was started in January 1977. A total of 229 pediatric cancer patients considered at high risk for getting PCP received prophylaxis, while 19 additional low-risk cancer patients did not receive sulfamethoxazole-trimethoprim. None of these 248 patients contracted PCP. However, five cases of PCP did occur among ten additional high-risk patients who failed to receive this preparation for a variety of reasons. Complications of the continuous prophylaxis program included neutropenia, rash, and gastrointestinal complaints. This study confirms that continuous, low-dosage sulfamethoxazole-trimethoprim prophylaxis is effective in preventing PCP in susceptible immunosuppressed patients but is ineffective in eradicating the organism from the population at risk.", "author" : [ { "dropping-particle" : "", "family" : "Harris", "given" : "R E", "non-dropping-particle" : "", "parse-names" : false, "suffix" : "" }, { "dropping-particle" : "", "family" : "McCallister", "given" : "J A", "non-dropping-particle" : "", "parse-names" : false, "suffix" : "" }, { "dropping-particle" : "", "family" : "Allen", "given" : "S A", "non-dropping-particle" : "", "parse-names" : false, "suffix" : "" } ], "container-title" : "American Journal of Diseases of Children", "id" : "ITEM-2", "issued" : { "date-parts" : [ [ "1980" ] ] }, "page" : "35-38", "publisher-place" : "(Harris, McCallister, Allen) Div. Ped. Hematol. Oncol., Dept. Ped., James Whitcomb Riley Hosp. Child., Indiana Univ. Sch. Med., Indianapolis, Ind. 46223 United States", "title" : "Prevention of Pneumocystis pneumonia. Use of continuous sulfamethoxazole-trimethoprim therapy", "type" : "article-journal", "volume" : "134" }, "uris" : [ "http://www.mendeley.com/documents/?uuid=4717e4ee-cd7a-40bb-ba6a-d4704306497c" ] }, { "id" : "ITEM-3",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"ITEM-3",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"http://www.mendeley.com/documents/?uuid=256ae440-9065-4934-a424-42ebfc2aa3ce" ] } ], "mendeley" : { "formattedCitation" : "(14,23,71)", "plainTextFormattedCitation" : "(14,23,71)", "previouslyFormattedCitation" : "(14,23,71)" }, "properties" : { "noteIndex" : 0 }, "schema" : "https://github.com/citation-style-language/schema/raw/master/csl-citation.json" }</w:instrText>
      </w:r>
      <w:r w:rsidRPr="00753E83">
        <w:rPr>
          <w:lang w:val="en-US"/>
        </w:rPr>
        <w:fldChar w:fldCharType="separate"/>
      </w:r>
      <w:r w:rsidR="00F52F05" w:rsidRPr="00F52F05">
        <w:rPr>
          <w:noProof/>
          <w:lang w:val="en-US"/>
        </w:rPr>
        <w:t>(14,23,71)</w:t>
      </w:r>
      <w:r w:rsidRPr="00753E83">
        <w:rPr>
          <w:lang w:val="en-US"/>
        </w:rPr>
        <w:fldChar w:fldCharType="end"/>
      </w:r>
      <w:r w:rsidR="00753E83" w:rsidRPr="00753E83">
        <w:rPr>
          <w:lang w:val="en-US"/>
        </w:rPr>
        <w:t xml:space="preserve"> </w:t>
      </w:r>
      <w:hyperlink w:anchor="_Studies_on_PJP" w:history="1">
        <w:r w:rsidR="00753E83" w:rsidRPr="00753E83">
          <w:rPr>
            <w:rStyle w:val="Hyperlink"/>
          </w:rPr>
          <w:t>Studies on PJP prophylaxis efficacy</w:t>
        </w:r>
      </w:hyperlink>
      <w:r w:rsidR="00753E83" w:rsidRPr="00753E83">
        <w:t xml:space="preserve"> and </w:t>
      </w:r>
      <w:hyperlink w:anchor="_Studies_of_different_1" w:history="1">
        <w:r w:rsidR="00753E83" w:rsidRPr="00753E83">
          <w:rPr>
            <w:rStyle w:val="Hyperlink"/>
          </w:rPr>
          <w:t>Studies of different co-trimoxazole regimens</w:t>
        </w:r>
      </w:hyperlink>
    </w:p>
    <w:p w:rsidR="00903453"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98"/>
        <w:gridCol w:w="2953"/>
        <w:gridCol w:w="3827"/>
        <w:gridCol w:w="5528"/>
      </w:tblGrid>
      <w:tr w:rsidR="00903453" w:rsidRPr="00197557" w:rsidTr="00753E83">
        <w:tc>
          <w:tcPr>
            <w:tcW w:w="1362"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498"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2953"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3827"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results</w:t>
            </w:r>
          </w:p>
        </w:tc>
        <w:tc>
          <w:tcPr>
            <w:tcW w:w="5528" w:type="dxa"/>
            <w:shd w:val="clear" w:color="auto" w:fill="DAEEF3"/>
          </w:tcPr>
          <w:p w:rsidR="00903453" w:rsidRPr="00197557" w:rsidRDefault="00903453" w:rsidP="00903453">
            <w:pPr>
              <w:widowControl w:val="0"/>
              <w:autoSpaceDE w:val="0"/>
              <w:autoSpaceDN w:val="0"/>
              <w:adjustRightInd w:val="0"/>
              <w:spacing w:after="0" w:line="240" w:lineRule="auto"/>
              <w:ind w:right="-108"/>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903453" w:rsidRPr="00197557" w:rsidTr="00753E83">
        <w:tc>
          <w:tcPr>
            <w:tcW w:w="1362" w:type="dxa"/>
            <w:shd w:val="clear" w:color="auto" w:fill="B2A1C7"/>
          </w:tcPr>
          <w:p w:rsidR="00903453"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fldChar w:fldCharType="begin" w:fldLock="1"/>
            </w:r>
            <w:r w:rsidR="00087760">
              <w:rPr>
                <w:rFonts w:asciiTheme="minorHAnsi" w:hAnsiTheme="minorHAnsi" w:cs="Helvetica"/>
                <w:sz w:val="20"/>
                <w:szCs w:val="20"/>
                <w:lang w:val="en-US"/>
              </w:rPr>
              <w:instrText>ADDIN CSL_CITATION { "citationItems" : [ { "id" : "ITEM-1", "itemData" : { "DOI" : "10.1038/bmt.2010.285", "ISSN" : "1476-5365", "PMID" : "21102496", "author" : [ { "dropping-particle" : "", "family" : "Fontanet", "given" : "A", "non-dropping-particle" : "", "parse-names" : false, "suffix" : "" }, { "dropping-particle" : "", "family" : "Chalandon", "given" : "Y", "non-dropping-particle" : "", "parse-names" : false, "suffix" : "" }, { "dropping-particle" : "", "family" : "Roosnek", "given" : "E", "non-dropping-particle" : "", "parse-names" : false, "suffix" : "" }, { "dropping-particle" : "", "family" : "Mohty", "given" : "B", "non-dropping-particle" : "", "parse-names" : false, "suffix" : "" }, { "dropping-particle" : "", "family" : "Passweg", "given" : "J R", "non-dropping-particle" : "", "parse-names" : false, "suffix" : "" } ], "container-title" : "Bone marrow transplantation", "id" : "ITEM-1", "issue" : "9", "issued" : { "date-parts" : [ [ "2011", "9" ] ] }, "page" : "1272-3", "publisher" : "Macmillan Publishers Limited", "title" : "Cotrimoxazole myelotoxicity in hematopoietic SCT recipients: time for reappraisal.", "title-short" : "Bone Marrow Transplant", "type" : "article-journal", "volume" : "46" }, "uris" : [ "http://www.mendeley.com/documents/?uuid=e6ec87c3-cf38-4807-8b29-89d7fb6c68b4" ] } ], "mendeley" : { "formattedCitation" : "(60)", "plainTextFormattedCitation" : "(60)", "previouslyFormattedCitation" : "(60)" }, "properties" : { "noteIndex" : 0 }, "schema" : "https://github.com/citation-style-language/schema/raw/master/csl-citation.json" }</w:instrText>
            </w:r>
            <w:r w:rsidRPr="005F206E">
              <w:rPr>
                <w:rFonts w:asciiTheme="minorHAnsi" w:hAnsiTheme="minorHAnsi" w:cs="Helvetica"/>
                <w:sz w:val="20"/>
                <w:szCs w:val="20"/>
                <w:lang w:val="en-US"/>
              </w:rPr>
              <w:fldChar w:fldCharType="separate"/>
            </w:r>
            <w:r w:rsidR="00F52F05" w:rsidRPr="00F52F05">
              <w:rPr>
                <w:rFonts w:asciiTheme="minorHAnsi" w:hAnsiTheme="minorHAnsi" w:cs="Helvetica"/>
                <w:noProof/>
                <w:sz w:val="20"/>
                <w:szCs w:val="20"/>
                <w:lang w:val="en-US"/>
              </w:rPr>
              <w:t>(60)</w:t>
            </w:r>
            <w:r w:rsidRPr="005F206E">
              <w:rPr>
                <w:rFonts w:asciiTheme="minorHAnsi" w:hAnsiTheme="minorHAnsi" w:cs="Helvetica"/>
                <w:sz w:val="20"/>
                <w:szCs w:val="20"/>
                <w:lang w:val="en-US"/>
              </w:rPr>
              <w:fldChar w:fldCharType="end"/>
            </w:r>
          </w:p>
          <w:p w:rsidR="00753E83" w:rsidRPr="005F206E" w:rsidRDefault="00753E83" w:rsidP="00903453">
            <w:pPr>
              <w:widowControl w:val="0"/>
              <w:autoSpaceDE w:val="0"/>
              <w:autoSpaceDN w:val="0"/>
              <w:adjustRightInd w:val="0"/>
              <w:spacing w:after="0" w:line="240" w:lineRule="auto"/>
              <w:rPr>
                <w:rFonts w:asciiTheme="minorHAnsi" w:hAnsiTheme="minorHAnsi" w:cs="Helvetica"/>
                <w:sz w:val="20"/>
                <w:szCs w:val="20"/>
                <w:lang w:val="en-US"/>
              </w:rPr>
            </w:pPr>
            <w:r>
              <w:rPr>
                <w:rFonts w:asciiTheme="minorHAnsi" w:hAnsiTheme="minorHAnsi" w:cs="Helvetica"/>
                <w:sz w:val="20"/>
                <w:szCs w:val="20"/>
                <w:lang w:val="en-US"/>
              </w:rPr>
              <w:t>Fontanet et al 2011</w:t>
            </w:r>
          </w:p>
        </w:tc>
        <w:tc>
          <w:tcPr>
            <w:tcW w:w="1498" w:type="dxa"/>
          </w:tcPr>
          <w:p w:rsidR="00903453" w:rsidRPr="00753E8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753E83">
              <w:rPr>
                <w:rFonts w:asciiTheme="minorHAnsi" w:hAnsiTheme="minorHAnsi" w:cs="Helvetica"/>
                <w:sz w:val="20"/>
                <w:szCs w:val="20"/>
                <w:lang w:val="en-US"/>
              </w:rPr>
              <w:t>Retrospective case control</w:t>
            </w:r>
          </w:p>
        </w:tc>
        <w:tc>
          <w:tcPr>
            <w:tcW w:w="2953" w:type="dxa"/>
          </w:tcPr>
          <w:p w:rsidR="00903453" w:rsidRPr="00753E83" w:rsidRDefault="00903453" w:rsidP="00903453">
            <w:pPr>
              <w:widowControl w:val="0"/>
              <w:autoSpaceDE w:val="0"/>
              <w:autoSpaceDN w:val="0"/>
              <w:adjustRightInd w:val="0"/>
              <w:spacing w:after="0" w:line="240" w:lineRule="auto"/>
              <w:jc w:val="left"/>
              <w:rPr>
                <w:rFonts w:asciiTheme="minorHAnsi" w:hAnsiTheme="minorHAnsi" w:cs="Helvetica"/>
                <w:sz w:val="20"/>
                <w:szCs w:val="20"/>
                <w:lang w:val="en-US"/>
              </w:rPr>
            </w:pPr>
            <w:r w:rsidRPr="00753E83">
              <w:rPr>
                <w:rFonts w:asciiTheme="minorHAnsi" w:hAnsiTheme="minorHAnsi" w:cs="Helvetica"/>
                <w:sz w:val="20"/>
                <w:szCs w:val="20"/>
                <w:lang w:val="en-US"/>
              </w:rPr>
              <w:t>17 adult patients undergoing HSCT receiving continuous  prophylaxis with co-trimoxazole compared with 49 matched controlled who received interrupted prophylaxis</w:t>
            </w:r>
          </w:p>
        </w:tc>
        <w:tc>
          <w:tcPr>
            <w:tcW w:w="3827" w:type="dxa"/>
          </w:tcPr>
          <w:p w:rsidR="00903453" w:rsidRPr="00753E83"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753E83">
              <w:rPr>
                <w:rFonts w:asciiTheme="minorHAnsi" w:hAnsiTheme="minorHAnsi" w:cs="Helvetica"/>
                <w:sz w:val="20"/>
                <w:szCs w:val="20"/>
                <w:lang w:val="en-US"/>
              </w:rPr>
              <w:t>No differences in time to neutrophil and platelet engraftment found (p= 0.9 and 0.6 respectively). No cases of PJP infection</w:t>
            </w:r>
          </w:p>
        </w:tc>
        <w:tc>
          <w:tcPr>
            <w:tcW w:w="5528" w:type="dxa"/>
          </w:tcPr>
          <w:p w:rsidR="00903453" w:rsidRPr="00753E83"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753E83">
              <w:rPr>
                <w:rFonts w:asciiTheme="minorHAnsi" w:hAnsiTheme="minorHAnsi" w:cs="Helvetica"/>
                <w:sz w:val="20"/>
                <w:szCs w:val="20"/>
                <w:lang w:val="en-US"/>
              </w:rPr>
              <w:t>No differences observed in speed of myeloid and platelet engraftment on comparing patients receiving continued with those receiving interrupted prophylaxis</w:t>
            </w:r>
          </w:p>
          <w:p w:rsidR="00903453" w:rsidRPr="00753E83"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p>
          <w:p w:rsidR="00903453" w:rsidRPr="00753E83"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753E83">
              <w:rPr>
                <w:rFonts w:asciiTheme="minorHAnsi" w:hAnsiTheme="minorHAnsi" w:cs="Helvetica"/>
                <w:sz w:val="20"/>
                <w:szCs w:val="20"/>
                <w:lang w:val="en-US"/>
              </w:rPr>
              <w:t>Insufficiently powered study to detect small differences</w:t>
            </w:r>
          </w:p>
        </w:tc>
      </w:tr>
    </w:tbl>
    <w:p w:rsidR="00903453"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pStyle w:val="Heading3"/>
        <w:rPr>
          <w:lang w:val="en-US"/>
        </w:rPr>
      </w:pPr>
      <w:bookmarkStart w:id="88" w:name="_Toc329421925"/>
      <w:r>
        <w:rPr>
          <w:lang w:val="en-US"/>
        </w:rPr>
        <w:t xml:space="preserve">11. </w:t>
      </w:r>
      <w:r w:rsidRPr="00197557">
        <w:rPr>
          <w:lang w:val="en-US"/>
        </w:rPr>
        <w:t>Methotrexate (mtx)</w:t>
      </w:r>
      <w:bookmarkEnd w:id="88"/>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753E83">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malignancies undergoing treatment with methotrexate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co-trimoxazole</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cause clinically significant increased rates of methotrexate toxicity</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p>
    <w:p w:rsidR="00903453" w:rsidRPr="00197557"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t>Studies of methotrexate and co-trimoxazole</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2126"/>
        <w:gridCol w:w="4961"/>
        <w:gridCol w:w="5245"/>
      </w:tblGrid>
      <w:tr w:rsidR="00753E83" w:rsidRPr="00197557" w:rsidTr="00753E83">
        <w:tc>
          <w:tcPr>
            <w:tcW w:w="1135"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Paper</w:t>
            </w:r>
          </w:p>
        </w:tc>
        <w:tc>
          <w:tcPr>
            <w:tcW w:w="1843"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Design</w:t>
            </w:r>
          </w:p>
        </w:tc>
        <w:tc>
          <w:tcPr>
            <w:tcW w:w="2126"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Study population</w:t>
            </w:r>
          </w:p>
        </w:tc>
        <w:tc>
          <w:tcPr>
            <w:tcW w:w="4961" w:type="dxa"/>
            <w:shd w:val="clear" w:color="auto" w:fill="DAEEF3"/>
          </w:tcPr>
          <w:p w:rsidR="00903453" w:rsidRPr="00197557" w:rsidRDefault="00903453" w:rsidP="00903453">
            <w:pPr>
              <w:widowControl w:val="0"/>
              <w:autoSpaceDE w:val="0"/>
              <w:autoSpaceDN w:val="0"/>
              <w:adjustRightInd w:val="0"/>
              <w:spacing w:after="0" w:line="240" w:lineRule="auto"/>
              <w:rPr>
                <w:rFonts w:asciiTheme="minorHAnsi" w:hAnsiTheme="minorHAnsi" w:cs="Helvetica"/>
                <w:b/>
                <w:sz w:val="24"/>
                <w:szCs w:val="24"/>
                <w:lang w:val="en-US"/>
              </w:rPr>
            </w:pPr>
            <w:r w:rsidRPr="00197557">
              <w:rPr>
                <w:rFonts w:asciiTheme="minorHAnsi" w:hAnsiTheme="minorHAnsi" w:cs="Helvetica"/>
                <w:b/>
                <w:sz w:val="24"/>
                <w:szCs w:val="24"/>
                <w:lang w:val="en-US"/>
              </w:rPr>
              <w:t>results</w:t>
            </w:r>
          </w:p>
        </w:tc>
        <w:tc>
          <w:tcPr>
            <w:tcW w:w="5245" w:type="dxa"/>
            <w:shd w:val="clear" w:color="auto" w:fill="DAEEF3"/>
          </w:tcPr>
          <w:p w:rsidR="00903453" w:rsidRPr="00197557" w:rsidRDefault="00903453" w:rsidP="00903453">
            <w:pPr>
              <w:widowControl w:val="0"/>
              <w:autoSpaceDE w:val="0"/>
              <w:autoSpaceDN w:val="0"/>
              <w:adjustRightInd w:val="0"/>
              <w:spacing w:after="0" w:line="240" w:lineRule="auto"/>
              <w:ind w:right="-108"/>
              <w:rPr>
                <w:rFonts w:asciiTheme="minorHAnsi" w:hAnsiTheme="minorHAnsi" w:cs="Helvetica"/>
                <w:b/>
                <w:sz w:val="24"/>
                <w:szCs w:val="24"/>
                <w:lang w:val="en-US"/>
              </w:rPr>
            </w:pPr>
            <w:r w:rsidRPr="00197557">
              <w:rPr>
                <w:rFonts w:asciiTheme="minorHAnsi" w:hAnsiTheme="minorHAnsi" w:cs="Helvetica"/>
                <w:b/>
                <w:sz w:val="24"/>
                <w:szCs w:val="24"/>
                <w:lang w:val="en-US"/>
              </w:rPr>
              <w:t>Summary</w:t>
            </w:r>
          </w:p>
        </w:tc>
      </w:tr>
      <w:tr w:rsidR="00753E83" w:rsidRPr="00197557" w:rsidTr="00753E83">
        <w:tc>
          <w:tcPr>
            <w:tcW w:w="1135" w:type="dxa"/>
            <w:shd w:val="clear" w:color="auto" w:fill="B2A1C7"/>
          </w:tcPr>
          <w:p w:rsidR="00903453"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fldChar w:fldCharType="begin" w:fldLock="1"/>
            </w:r>
            <w:r w:rsidR="00087760">
              <w:rPr>
                <w:rFonts w:asciiTheme="minorHAnsi" w:hAnsiTheme="minorHAnsi" w:cs="Helvetica"/>
                <w:sz w:val="24"/>
                <w:szCs w:val="24"/>
                <w:lang w:val="en-US"/>
              </w:rPr>
              <w:instrText>ADDIN CSL_CITATION { "citationItems" : [ { "id" : "ITEM-1", "itemData" : { "DOI" : "10.1016/S0022-3476(05)83351-7", "ISSN" : "00223476", "author" : [ { "dropping-particle" : "", "family" : "Ferrazzini", "given" : "Gianmario", "non-dropping-particle" : "", "parse-names" : false, "suffix" : "" }, { "dropping-particle" : "", "family" : "Klein", "given" : "Julla", "non-dropping-particle" : "", "parse-names" : false, "suffix" : "" }, { "dropping-particle" : "", "family" : "Sulh", "given" : "Hassan", "non-dropping-particle" : "", "parse-names" : false, "suffix" : "" }, { "dropping-particle" : "", "family" : "Chung", "given" : "Derrick", "non-dropping-particle" : "", "parse-names" : false, "suffix" : "" }, { "dropping-particle" : "", "family" : "Griesbrecht", "given" : "Esther", "non-dropping-particle" : "", "parse-names" : false, "suffix" : "" }, { "dropping-particle" : "", "family" : "Koren", "given" : "Gideon", "non-dropping-particle" : "", "parse-names" : false, "suffix" : "" } ], "container-title" : "The Journal of Pediatrics", "id" : "ITEM-1", "issue" : "5", "issued" : { "date-parts" : [ [ "1990", "11" ] ] }, "page" : "823-826", "title" : "Interaction between trimethoprim-sulfamethoxazole and methotrexate in children with leukemia", "type" : "article-journal", "volume" : "117" }, "uris" : [ "http://www.mendeley.com/documents/?uuid=d7189594-ce84-4d8e-90b0-cfd109073013" ] } ], "mendeley" : { "formattedCitation" : "(58)", "plainTextFormattedCitation" : "(58)", "previouslyFormattedCitation" : "(58)" }, "properties" : { "noteIndex" : 0 }, "schema" : "https://github.com/citation-style-language/schema/raw/master/csl-citation.json" }</w:instrText>
            </w:r>
            <w:r w:rsidRPr="00197557">
              <w:rPr>
                <w:rFonts w:asciiTheme="minorHAnsi" w:hAnsiTheme="minorHAnsi" w:cs="Helvetica"/>
                <w:sz w:val="24"/>
                <w:szCs w:val="24"/>
                <w:lang w:val="en-US"/>
              </w:rPr>
              <w:fldChar w:fldCharType="separate"/>
            </w:r>
            <w:r w:rsidR="00F52F05" w:rsidRPr="00F52F05">
              <w:rPr>
                <w:rFonts w:asciiTheme="minorHAnsi" w:hAnsiTheme="minorHAnsi" w:cs="Helvetica"/>
                <w:noProof/>
                <w:sz w:val="24"/>
                <w:szCs w:val="24"/>
                <w:lang w:val="en-US"/>
              </w:rPr>
              <w:t>(58)</w:t>
            </w:r>
            <w:r w:rsidRPr="00197557">
              <w:rPr>
                <w:rFonts w:asciiTheme="minorHAnsi" w:hAnsiTheme="minorHAnsi" w:cs="Helvetica"/>
                <w:sz w:val="24"/>
                <w:szCs w:val="24"/>
                <w:lang w:val="en-US"/>
              </w:rPr>
              <w:fldChar w:fldCharType="end"/>
            </w:r>
          </w:p>
          <w:p w:rsidR="00753E83" w:rsidRPr="00753E83" w:rsidRDefault="00753E83" w:rsidP="00903453">
            <w:pPr>
              <w:widowControl w:val="0"/>
              <w:autoSpaceDE w:val="0"/>
              <w:autoSpaceDN w:val="0"/>
              <w:adjustRightInd w:val="0"/>
              <w:spacing w:after="0" w:line="240" w:lineRule="auto"/>
              <w:rPr>
                <w:rFonts w:asciiTheme="minorHAnsi" w:hAnsiTheme="minorHAnsi" w:cs="Helvetica"/>
                <w:sz w:val="20"/>
                <w:szCs w:val="20"/>
                <w:lang w:val="en-US"/>
              </w:rPr>
            </w:pPr>
            <w:r w:rsidRPr="00753E83">
              <w:rPr>
                <w:rFonts w:asciiTheme="minorHAnsi" w:hAnsiTheme="minorHAnsi" w:cs="Helvetica"/>
                <w:sz w:val="20"/>
                <w:szCs w:val="20"/>
                <w:lang w:val="en-US"/>
              </w:rPr>
              <w:t>Ferrazzini et al 1990</w:t>
            </w:r>
          </w:p>
        </w:tc>
        <w:tc>
          <w:tcPr>
            <w:tcW w:w="1843"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Pharmacokinetic study of mtx given iv or orally, once with and once without co-trimoxazole. </w:t>
            </w:r>
          </w:p>
        </w:tc>
        <w:tc>
          <w:tcPr>
            <w:tcW w:w="2126"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9 children (2-11y) with ALL on maintenance therapy. </w:t>
            </w:r>
          </w:p>
        </w:tc>
        <w:tc>
          <w:tcPr>
            <w:tcW w:w="4961"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Increase in free mtx fraction in the serum during co-trimoxazole therapy in all patients from 37.4 +/- 11% to 52.2 +/- 6.4% (p&lt;0.01)</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Plasma clearance of total mtx before and during co-trimoxazole administration did not change significantly but there was a significant decrease in the plasma clearance of free mtx. </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Consistent decrease in renal clearance of free mtx with co-trimoxazole (p&lt;0.05)</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Elimination half life of free mtx was not significantly different without or without the antibiotic</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Elimination half life of free mtx in the oral studies did not differ from that in during iv therapy</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Correlation between serum concentrations of co-trimoxazole and percentage of decrease in renal clearance of free mtx (r=0.91, p&lt;0.05)</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No changes in creatinine clearance. </w:t>
            </w:r>
          </w:p>
        </w:tc>
        <w:tc>
          <w:tcPr>
            <w:tcW w:w="5245"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Mean 66% increase in systemic exposure to free mtx when co-administered with co-trimoxazole. </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Since the free mtx fraction enters cells and exerts the antileukaemic and toxic effects, children exposed to both drugs may be at risk of increased mtx toxicity, including myelosuppression. However this study did not assess myelosuppression directly. </w:t>
            </w:r>
          </w:p>
        </w:tc>
      </w:tr>
      <w:tr w:rsidR="00753E83" w:rsidRPr="00197557" w:rsidTr="00753E83">
        <w:tc>
          <w:tcPr>
            <w:tcW w:w="1135" w:type="dxa"/>
            <w:shd w:val="clear" w:color="auto" w:fill="B2A1C7"/>
          </w:tcPr>
          <w:p w:rsidR="00903453" w:rsidRDefault="00903453" w:rsidP="00903453">
            <w:pPr>
              <w:widowControl w:val="0"/>
              <w:autoSpaceDE w:val="0"/>
              <w:autoSpaceDN w:val="0"/>
              <w:adjustRightInd w:val="0"/>
              <w:spacing w:after="0" w:line="240" w:lineRule="auto"/>
              <w:rPr>
                <w:rFonts w:asciiTheme="minorHAnsi" w:hAnsiTheme="minorHAnsi" w:cs="Helvetica"/>
                <w:sz w:val="24"/>
                <w:szCs w:val="24"/>
                <w:lang w:val="en-US"/>
              </w:rPr>
            </w:pPr>
            <w:r w:rsidRPr="00197557">
              <w:rPr>
                <w:rFonts w:asciiTheme="minorHAnsi" w:hAnsiTheme="minorHAnsi" w:cs="Helvetica"/>
                <w:sz w:val="24"/>
                <w:szCs w:val="24"/>
                <w:lang w:val="en-US"/>
              </w:rPr>
              <w:fldChar w:fldCharType="begin" w:fldLock="1"/>
            </w:r>
            <w:r w:rsidR="00087760">
              <w:rPr>
                <w:rFonts w:asciiTheme="minorHAnsi" w:hAnsiTheme="minorHAnsi" w:cs="Helvetica"/>
                <w:sz w:val="24"/>
                <w:szCs w:val="24"/>
                <w:lang w:val="en-US"/>
              </w:rPr>
              <w:instrText>ADDIN CSL_CITATION { "citationItems" : [ { "id" : "ITEM-1", "itemData" : { "author" : [ { "dropping-particle" : "", "family" : "Relling", "given" : "MV", "non-dropping-particle" : "", "parse-names" : false, "suffix" : "" }, { "dropping-particle" : "", "family" : "Fairclough", "given" : "D", "non-dropping-particle" : "", "parse-names" : false, "suffix" : "" }, { "dropping-particle" : "", "family" : "Ayers", "given" : "D", "non-dropping-particle" : "", "parse-names" : false, "suffix" : "" }, { "dropping-particle" : "", "family" : "Crom", "given" : "WR", "non-dropping-particle" : "", "parse-names" : false, "suffix" : "" }, { "dropping-particle" : "", "family" : "Rodman", "given" : "JH", "non-dropping-particle" : "", "parse-names" : false, "suffix" : "" }, { "dropping-particle" : "", "family" : "Pui", "given" : "CH", "non-dropping-particle" : "", "parse-names" : false, "suffix" : "" }, { "dropping-particle" : "", "family" : "Evans", "given" : "WE", "non-dropping-particle" : "", "parse-names" : false, "suffix" : "" } ], "container-title" : "J. Clin. Oncol.", "id" : "ITEM-1", "issue" : "8", "issued" : { "date-parts" : [ [ "1994", "8", "1" ] ] }, "page" : "1667-1672", "title" : "Patient characteristics associated with high-risk methotrexate concentrations and toxicity", "type" : "article-journal", "volume" : "12" }, "uris" : [ "http://www.mendeley.com/documents/?uuid=3de0c04e-1067-438b-af76-676f7fd25d04" ] } ], "mendeley" : { "formattedCitation" : "(59)", "plainTextFormattedCitation" : "(59)", "previouslyFormattedCitation" : "(59)" }, "properties" : { "noteIndex" : 0 }, "schema" : "https://github.com/citation-style-language/schema/raw/master/csl-citation.json" }</w:instrText>
            </w:r>
            <w:r w:rsidRPr="00197557">
              <w:rPr>
                <w:rFonts w:asciiTheme="minorHAnsi" w:hAnsiTheme="minorHAnsi" w:cs="Helvetica"/>
                <w:sz w:val="24"/>
                <w:szCs w:val="24"/>
                <w:lang w:val="en-US"/>
              </w:rPr>
              <w:fldChar w:fldCharType="separate"/>
            </w:r>
            <w:r w:rsidR="00F52F05" w:rsidRPr="00F52F05">
              <w:rPr>
                <w:rFonts w:asciiTheme="minorHAnsi" w:hAnsiTheme="minorHAnsi" w:cs="Helvetica"/>
                <w:noProof/>
                <w:sz w:val="24"/>
                <w:szCs w:val="24"/>
                <w:lang w:val="en-US"/>
              </w:rPr>
              <w:t>(59)</w:t>
            </w:r>
            <w:r w:rsidRPr="00197557">
              <w:rPr>
                <w:rFonts w:asciiTheme="minorHAnsi" w:hAnsiTheme="minorHAnsi" w:cs="Helvetica"/>
                <w:sz w:val="24"/>
                <w:szCs w:val="24"/>
                <w:lang w:val="en-US"/>
              </w:rPr>
              <w:fldChar w:fldCharType="end"/>
            </w:r>
          </w:p>
          <w:p w:rsidR="00753E83" w:rsidRPr="00197557" w:rsidRDefault="00753E83" w:rsidP="00903453">
            <w:pPr>
              <w:widowControl w:val="0"/>
              <w:autoSpaceDE w:val="0"/>
              <w:autoSpaceDN w:val="0"/>
              <w:adjustRightInd w:val="0"/>
              <w:spacing w:after="0" w:line="240" w:lineRule="auto"/>
              <w:rPr>
                <w:rFonts w:asciiTheme="minorHAnsi" w:hAnsiTheme="minorHAnsi" w:cs="Helvetica"/>
                <w:sz w:val="24"/>
                <w:szCs w:val="24"/>
                <w:lang w:val="en-US"/>
              </w:rPr>
            </w:pPr>
            <w:r>
              <w:rPr>
                <w:rFonts w:asciiTheme="minorHAnsi" w:hAnsiTheme="minorHAnsi" w:cs="Helvetica"/>
                <w:sz w:val="24"/>
                <w:szCs w:val="24"/>
                <w:lang w:val="en-US"/>
              </w:rPr>
              <w:t>Relling et al 1994</w:t>
            </w:r>
          </w:p>
        </w:tc>
        <w:tc>
          <w:tcPr>
            <w:tcW w:w="1843"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Retrospective analysis of clinical and pharmacokinetic variables associated with high-risk mtx concentrations </w:t>
            </w:r>
          </w:p>
        </w:tc>
        <w:tc>
          <w:tcPr>
            <w:tcW w:w="2126"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134 children entrolled on the St. Jude Total Therapy Study XII for newly diagnosed ALL.</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Data analysed for 66 patients with high risk mtx levels at 42h after high dose mtx</w:t>
            </w:r>
          </w:p>
        </w:tc>
        <w:tc>
          <w:tcPr>
            <w:tcW w:w="4961"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Most important covariates of high risk mtx concentrations were mtx area under the curve (or end of infusion concentration), low urine pH and occurrence of emesis during mtx infusion.</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 xml:space="preserve">The concurrent use of co-trimoxazole did not correlate with high risk mtx levels. </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All patients were treated with co-trimoxazole 3 days/week (mon, tues, wed).</w:t>
            </w:r>
            <w:r w:rsidRPr="005F206E">
              <w:rPr>
                <w:rFonts w:asciiTheme="minorHAnsi" w:hAnsiTheme="minorHAnsi" w:cs="Helvetica"/>
                <w:i/>
                <w:sz w:val="20"/>
                <w:szCs w:val="20"/>
                <w:lang w:val="en-US"/>
              </w:rPr>
              <w:t xml:space="preserve"> Estimated</w:t>
            </w:r>
            <w:r w:rsidRPr="005F206E">
              <w:rPr>
                <w:rFonts w:asciiTheme="minorHAnsi" w:hAnsiTheme="minorHAnsi" w:cs="Helvetica"/>
                <w:sz w:val="20"/>
                <w:szCs w:val="20"/>
                <w:lang w:val="en-US"/>
              </w:rPr>
              <w:t xml:space="preserve"> approximately half the children in the study received co-trimoxazole on the same day at high dose mtx but all would have received it within the same week. </w:t>
            </w:r>
          </w:p>
        </w:tc>
        <w:tc>
          <w:tcPr>
            <w:tcW w:w="5245" w:type="dxa"/>
          </w:tcPr>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Small numbers of patients may mean that significant correlations between toxic mtx levels and concurrent use of co-trimoxazole may have been missed.</w:t>
            </w: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p>
          <w:p w:rsidR="00903453" w:rsidRPr="005F206E" w:rsidRDefault="00903453" w:rsidP="00903453">
            <w:pPr>
              <w:widowControl w:val="0"/>
              <w:autoSpaceDE w:val="0"/>
              <w:autoSpaceDN w:val="0"/>
              <w:adjustRightInd w:val="0"/>
              <w:spacing w:after="0" w:line="240" w:lineRule="auto"/>
              <w:rPr>
                <w:rFonts w:asciiTheme="minorHAnsi" w:hAnsiTheme="minorHAnsi" w:cs="Helvetica"/>
                <w:sz w:val="20"/>
                <w:szCs w:val="20"/>
                <w:lang w:val="en-US"/>
              </w:rPr>
            </w:pPr>
            <w:r w:rsidRPr="005F206E">
              <w:rPr>
                <w:rFonts w:asciiTheme="minorHAnsi" w:hAnsiTheme="minorHAnsi" w:cs="Helvetica"/>
                <w:sz w:val="20"/>
                <w:szCs w:val="20"/>
                <w:lang w:val="en-US"/>
              </w:rPr>
              <w:t>Current doses of high dose mtx used in ALL and osteosarcoma protocols are much higher (5g/m</w:t>
            </w:r>
            <w:r w:rsidRPr="005F206E">
              <w:rPr>
                <w:rFonts w:asciiTheme="minorHAnsi" w:hAnsiTheme="minorHAnsi" w:cs="Helvetica"/>
                <w:sz w:val="20"/>
                <w:szCs w:val="20"/>
                <w:vertAlign w:val="superscript"/>
                <w:lang w:val="en-US"/>
              </w:rPr>
              <w:t>2</w:t>
            </w:r>
            <w:r w:rsidRPr="005F206E">
              <w:rPr>
                <w:rFonts w:asciiTheme="minorHAnsi" w:hAnsiTheme="minorHAnsi" w:cs="Helvetica"/>
                <w:sz w:val="20"/>
                <w:szCs w:val="20"/>
                <w:lang w:val="en-US"/>
              </w:rPr>
              <w:t xml:space="preserve"> and 12g/m</w:t>
            </w:r>
            <w:r w:rsidRPr="005F206E">
              <w:rPr>
                <w:rFonts w:asciiTheme="minorHAnsi" w:hAnsiTheme="minorHAnsi" w:cs="Helvetica"/>
                <w:sz w:val="20"/>
                <w:szCs w:val="20"/>
                <w:vertAlign w:val="superscript"/>
                <w:lang w:val="en-US"/>
              </w:rPr>
              <w:t>2</w:t>
            </w:r>
            <w:r w:rsidRPr="005F206E">
              <w:rPr>
                <w:rFonts w:asciiTheme="minorHAnsi" w:hAnsiTheme="minorHAnsi" w:cs="Helvetica"/>
                <w:sz w:val="20"/>
                <w:szCs w:val="20"/>
                <w:lang w:val="en-US"/>
              </w:rPr>
              <w:t xml:space="preserve"> respectively compared to 0.9-3.7g/m</w:t>
            </w:r>
            <w:r w:rsidRPr="005F206E">
              <w:rPr>
                <w:rFonts w:asciiTheme="minorHAnsi" w:hAnsiTheme="minorHAnsi" w:cs="Helvetica"/>
                <w:sz w:val="20"/>
                <w:szCs w:val="20"/>
                <w:vertAlign w:val="superscript"/>
                <w:lang w:val="en-US"/>
              </w:rPr>
              <w:t>2</w:t>
            </w:r>
            <w:r w:rsidRPr="005F206E">
              <w:rPr>
                <w:rFonts w:asciiTheme="minorHAnsi" w:hAnsiTheme="minorHAnsi" w:cs="Helvetica"/>
                <w:sz w:val="20"/>
                <w:szCs w:val="20"/>
                <w:lang w:val="en-US"/>
              </w:rPr>
              <w:t xml:space="preserve"> used in this study)</w:t>
            </w:r>
          </w:p>
        </w:tc>
      </w:tr>
    </w:tbl>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p>
    <w:p w:rsidR="00A8626D" w:rsidRPr="00197557" w:rsidRDefault="00EC26C1" w:rsidP="004B16C1">
      <w:pPr>
        <w:pStyle w:val="Heading3"/>
        <w:ind w:right="1127"/>
      </w:pPr>
      <w:bookmarkStart w:id="89" w:name="_Toc329421926"/>
      <w:r>
        <w:t xml:space="preserve">12. </w:t>
      </w:r>
      <w:r w:rsidR="00A8626D" w:rsidRPr="00197557">
        <w:t>Potential for development of resistant isolates</w:t>
      </w:r>
      <w:bookmarkEnd w:id="89"/>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b/>
          <w:sz w:val="24"/>
          <w:szCs w:val="24"/>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753E83">
        <w:rPr>
          <w:rFonts w:asciiTheme="minorHAnsi" w:hAnsiTheme="minorHAnsi" w:cs="Helvetica"/>
          <w:sz w:val="24"/>
          <w:szCs w:val="24"/>
          <w:lang w:val="en-US"/>
        </w:rPr>
        <w:t xml:space="preserve"> C</w:t>
      </w:r>
      <w:r w:rsidRPr="00197557">
        <w:rPr>
          <w:rFonts w:asciiTheme="minorHAnsi" w:hAnsiTheme="minorHAnsi" w:cs="Helvetica"/>
          <w:sz w:val="24"/>
          <w:szCs w:val="24"/>
          <w:lang w:val="en-US"/>
        </w:rPr>
        <w:t>hildr</w:t>
      </w:r>
      <w:r w:rsidR="00753E83">
        <w:rPr>
          <w:rFonts w:asciiTheme="minorHAnsi" w:hAnsiTheme="minorHAnsi" w:cs="Helvetica"/>
          <w:sz w:val="24"/>
          <w:szCs w:val="24"/>
          <w:lang w:val="en-US"/>
        </w:rPr>
        <w:t xml:space="preserve">en up to 19 years </w:t>
      </w:r>
      <w:r w:rsidRPr="00197557">
        <w:rPr>
          <w:rFonts w:asciiTheme="minorHAnsi" w:hAnsiTheme="minorHAnsi" w:cs="Helvetica"/>
          <w:sz w:val="24"/>
          <w:szCs w:val="24"/>
          <w:lang w:val="en-US"/>
        </w:rPr>
        <w:t xml:space="preserve">of age with malignancies </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co-trimoxazole</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cause increased rates of resistant strains of PJP</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b/>
          <w:sz w:val="24"/>
          <w:szCs w:val="24"/>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rPr>
      </w:pPr>
      <w:r w:rsidRPr="00197557">
        <w:rPr>
          <w:rFonts w:asciiTheme="minorHAnsi" w:hAnsiTheme="minorHAnsi" w:cs="Helvetica"/>
          <w:sz w:val="24"/>
          <w:szCs w:val="24"/>
        </w:rPr>
        <w:t>No relevant studies found</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rPr>
      </w:pPr>
    </w:p>
    <w:p w:rsidR="00A8626D" w:rsidRPr="00197557" w:rsidRDefault="00A8626D" w:rsidP="004B16C1">
      <w:pPr>
        <w:pStyle w:val="Heading3"/>
        <w:ind w:right="1127"/>
      </w:pPr>
      <w:r w:rsidRPr="00197557">
        <w:t xml:space="preserve"> </w:t>
      </w:r>
      <w:bookmarkStart w:id="90" w:name="_Toc329421927"/>
      <w:r w:rsidR="00753E83">
        <w:t xml:space="preserve">13. </w:t>
      </w:r>
      <w:r w:rsidRPr="00197557">
        <w:t>G6PD deficiency</w:t>
      </w:r>
      <w:bookmarkEnd w:id="90"/>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Patients:</w:t>
      </w:r>
      <w:r w:rsidR="00753E83">
        <w:rPr>
          <w:rFonts w:asciiTheme="minorHAnsi" w:hAnsiTheme="minorHAnsi" w:cs="Helvetica"/>
          <w:sz w:val="24"/>
          <w:szCs w:val="24"/>
          <w:lang w:val="en-US"/>
        </w:rPr>
        <w:t xml:space="preserve"> Children up to 19 years</w:t>
      </w:r>
      <w:r w:rsidRPr="00197557">
        <w:rPr>
          <w:rFonts w:asciiTheme="minorHAnsi" w:hAnsiTheme="minorHAnsi" w:cs="Helvetica"/>
          <w:sz w:val="24"/>
          <w:szCs w:val="24"/>
          <w:lang w:val="en-US"/>
        </w:rPr>
        <w:t xml:space="preserve"> of age with malignancies and G6PD deficiency </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Intervention:</w:t>
      </w:r>
      <w:r w:rsidRPr="00197557">
        <w:rPr>
          <w:rFonts w:asciiTheme="minorHAnsi" w:hAnsiTheme="minorHAnsi" w:cs="Helvetica"/>
          <w:sz w:val="24"/>
          <w:szCs w:val="24"/>
          <w:lang w:val="en-US"/>
        </w:rPr>
        <w:t xml:space="preserve"> does PJP prophylaxis with co-trimoxazole</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Outcome</w:t>
      </w:r>
      <w:r w:rsidRPr="00197557">
        <w:rPr>
          <w:rFonts w:asciiTheme="minorHAnsi" w:hAnsiTheme="minorHAnsi" w:cs="Helvetica"/>
          <w:sz w:val="24"/>
          <w:szCs w:val="24"/>
          <w:lang w:val="en-US"/>
        </w:rPr>
        <w:t>: cause haemolysis</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b/>
          <w:sz w:val="24"/>
          <w:szCs w:val="24"/>
          <w:lang w:val="en-US"/>
        </w:rPr>
        <w:t>Control:</w:t>
      </w:r>
      <w:r w:rsidRPr="00197557">
        <w:rPr>
          <w:rFonts w:asciiTheme="minorHAnsi" w:hAnsiTheme="minorHAnsi" w:cs="Helvetica"/>
          <w:sz w:val="24"/>
          <w:szCs w:val="24"/>
          <w:lang w:val="en-US"/>
        </w:rPr>
        <w:t xml:space="preserve"> compared with no prophylaxis.</w:t>
      </w: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spacing w:after="0" w:line="240" w:lineRule="auto"/>
        <w:ind w:right="1127"/>
        <w:rPr>
          <w:rFonts w:asciiTheme="minorHAnsi" w:hAnsiTheme="minorHAnsi" w:cs="Helvetica"/>
          <w:sz w:val="24"/>
          <w:szCs w:val="24"/>
          <w:lang w:val="en-US"/>
        </w:rPr>
      </w:pPr>
      <w:r w:rsidRPr="00197557">
        <w:rPr>
          <w:rFonts w:asciiTheme="minorHAnsi" w:hAnsiTheme="minorHAnsi" w:cs="Helvetica"/>
          <w:sz w:val="24"/>
          <w:szCs w:val="24"/>
          <w:lang w:val="en-US"/>
        </w:rPr>
        <w:t>No relevant studies found</w:t>
      </w:r>
    </w:p>
    <w:p w:rsidR="00A8626D" w:rsidRPr="00197557" w:rsidRDefault="00A8626D" w:rsidP="004B16C1">
      <w:pPr>
        <w:widowControl w:val="0"/>
        <w:autoSpaceDE w:val="0"/>
        <w:autoSpaceDN w:val="0"/>
        <w:adjustRightInd w:val="0"/>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ind w:right="1127"/>
        <w:rPr>
          <w:rFonts w:asciiTheme="minorHAnsi" w:hAnsiTheme="minorHAnsi" w:cs="Helvetica"/>
          <w:b/>
          <w:sz w:val="24"/>
          <w:szCs w:val="24"/>
        </w:rPr>
      </w:pPr>
    </w:p>
    <w:p w:rsidR="00A8626D" w:rsidRPr="00197557" w:rsidRDefault="00A8626D" w:rsidP="004B16C1">
      <w:pPr>
        <w:widowControl w:val="0"/>
        <w:autoSpaceDE w:val="0"/>
        <w:autoSpaceDN w:val="0"/>
        <w:adjustRightInd w:val="0"/>
        <w:ind w:right="1127"/>
        <w:rPr>
          <w:rFonts w:asciiTheme="minorHAnsi" w:hAnsiTheme="minorHAnsi" w:cs="Helvetica"/>
          <w:sz w:val="24"/>
          <w:szCs w:val="24"/>
          <w:lang w:val="en-US"/>
        </w:rPr>
      </w:pPr>
    </w:p>
    <w:p w:rsidR="00A8626D" w:rsidRPr="00197557" w:rsidRDefault="00A8626D" w:rsidP="004B16C1">
      <w:pPr>
        <w:widowControl w:val="0"/>
        <w:autoSpaceDE w:val="0"/>
        <w:autoSpaceDN w:val="0"/>
        <w:adjustRightInd w:val="0"/>
        <w:ind w:right="1127"/>
        <w:rPr>
          <w:rFonts w:asciiTheme="minorHAnsi" w:hAnsiTheme="minorHAnsi" w:cs="Helvetica"/>
          <w:sz w:val="24"/>
          <w:szCs w:val="24"/>
          <w:lang w:val="en-US"/>
        </w:rPr>
      </w:pPr>
    </w:p>
    <w:p w:rsidR="00A8626D" w:rsidRPr="00197557" w:rsidRDefault="00A8626D" w:rsidP="005F206E">
      <w:pPr>
        <w:pStyle w:val="ColorfulList-Accent11"/>
        <w:framePr w:w="15186" w:wrap="auto" w:hAnchor="text" w:x="857"/>
        <w:ind w:left="0" w:right="1127"/>
        <w:rPr>
          <w:rFonts w:asciiTheme="minorHAnsi" w:hAnsiTheme="minorHAnsi"/>
          <w:sz w:val="24"/>
          <w:szCs w:val="24"/>
          <w:lang w:val="en-US"/>
        </w:rPr>
        <w:sectPr w:rsidR="00A8626D" w:rsidRPr="00197557" w:rsidSect="004B16C1">
          <w:pgSz w:w="16834" w:h="11901" w:orient="landscape"/>
          <w:pgMar w:top="851" w:right="277" w:bottom="851" w:left="851" w:header="709" w:footer="709" w:gutter="0"/>
          <w:cols w:space="708"/>
          <w:docGrid w:linePitch="360"/>
        </w:sectPr>
      </w:pPr>
    </w:p>
    <w:p w:rsidR="001E2739" w:rsidRDefault="001E2739" w:rsidP="004B16C1">
      <w:pPr>
        <w:pStyle w:val="Heading2"/>
        <w:ind w:right="1127"/>
        <w:rPr>
          <w:lang w:val="en-US"/>
        </w:rPr>
      </w:pPr>
      <w:bookmarkStart w:id="91" w:name="_Toc329421928"/>
      <w:r>
        <w:rPr>
          <w:lang w:val="en-US"/>
        </w:rPr>
        <w:t>Appendix E: Grading the Quality of Evidence</w:t>
      </w:r>
      <w:bookmarkEnd w:id="91"/>
    </w:p>
    <w:p w:rsidR="0075756A" w:rsidRPr="0075756A" w:rsidRDefault="0075756A" w:rsidP="004B16C1">
      <w:pPr>
        <w:ind w:right="1127"/>
      </w:pPr>
    </w:p>
    <w:p w:rsidR="00A8626D" w:rsidRPr="003637C2" w:rsidRDefault="00A8626D" w:rsidP="004B16C1">
      <w:pPr>
        <w:ind w:right="1127"/>
        <w:rPr>
          <w:rFonts w:asciiTheme="minorHAnsi" w:hAnsiTheme="minorHAnsi"/>
          <w:b/>
          <w:sz w:val="24"/>
          <w:szCs w:val="24"/>
          <w:lang w:val="en-US"/>
        </w:rPr>
      </w:pPr>
      <w:r w:rsidRPr="003637C2">
        <w:rPr>
          <w:rFonts w:asciiTheme="minorHAnsi" w:hAnsiTheme="minorHAnsi"/>
          <w:b/>
          <w:sz w:val="24"/>
          <w:szCs w:val="24"/>
          <w:lang w:val="en-US"/>
        </w:rPr>
        <w:t>Assessing the quality of the identified evidence</w:t>
      </w:r>
    </w:p>
    <w:p w:rsidR="00A8626D" w:rsidRPr="00D60F04" w:rsidRDefault="00A8626D" w:rsidP="00D60F04">
      <w:pPr>
        <w:ind w:right="992"/>
        <w:rPr>
          <w:sz w:val="24"/>
          <w:szCs w:val="24"/>
        </w:rPr>
      </w:pPr>
      <w:r w:rsidRPr="003637C2">
        <w:rPr>
          <w:sz w:val="24"/>
          <w:szCs w:val="24"/>
          <w:lang w:val="en-US"/>
        </w:rPr>
        <w:t xml:space="preserve">The lead author assessed the quality of the evidence for each outcome identified in the literature review using the </w:t>
      </w:r>
      <w:r w:rsidR="003637C2" w:rsidRPr="003637C2">
        <w:rPr>
          <w:sz w:val="24"/>
          <w:szCs w:val="24"/>
        </w:rPr>
        <w:t>Grading of Recommendations, Assessment, Development and Evaluations</w:t>
      </w:r>
      <w:r w:rsidR="003637C2">
        <w:rPr>
          <w:sz w:val="24"/>
          <w:szCs w:val="24"/>
        </w:rPr>
        <w:t xml:space="preserve"> (</w:t>
      </w:r>
      <w:r w:rsidRPr="003637C2">
        <w:rPr>
          <w:sz w:val="24"/>
          <w:szCs w:val="24"/>
          <w:lang w:val="en-US"/>
        </w:rPr>
        <w:t>GRADE</w:t>
      </w:r>
      <w:r w:rsidR="003637C2">
        <w:rPr>
          <w:sz w:val="24"/>
          <w:szCs w:val="24"/>
          <w:lang w:val="en-US"/>
        </w:rPr>
        <w:t>)</w:t>
      </w:r>
      <w:r w:rsidRPr="003637C2">
        <w:rPr>
          <w:sz w:val="24"/>
          <w:szCs w:val="24"/>
          <w:lang w:val="en-US"/>
        </w:rPr>
        <w:t xml:space="preserve"> criteria. </w:t>
      </w:r>
    </w:p>
    <w:p w:rsidR="00A8626D" w:rsidRPr="00197557" w:rsidRDefault="003637C2" w:rsidP="004B16C1">
      <w:pPr>
        <w:ind w:right="1127"/>
        <w:rPr>
          <w:rFonts w:asciiTheme="minorHAnsi" w:hAnsiTheme="minorHAnsi"/>
          <w:b/>
          <w:sz w:val="24"/>
          <w:szCs w:val="24"/>
          <w:lang w:val="en-US"/>
        </w:rPr>
      </w:pPr>
      <w:r>
        <w:rPr>
          <w:rFonts w:asciiTheme="minorHAnsi" w:hAnsiTheme="minorHAnsi"/>
          <w:b/>
          <w:sz w:val="24"/>
          <w:szCs w:val="24"/>
          <w:lang w:val="en-US"/>
        </w:rPr>
        <w:t>GRADE</w:t>
      </w:r>
      <w:r w:rsidR="00A8626D" w:rsidRPr="00197557">
        <w:rPr>
          <w:rFonts w:asciiTheme="minorHAnsi" w:hAnsiTheme="minorHAnsi"/>
          <w:b/>
          <w:sz w:val="24"/>
          <w:szCs w:val="24"/>
          <w:lang w:val="en-US"/>
        </w:rPr>
        <w:t xml:space="preserve"> Profiles/ Grading the Quality of Evidence</w:t>
      </w: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 xml:space="preserve">The main criteria considered in the rating of the evidence are summarized below. The ratings for each component were summed to obtain an overall assessment for each outcome. </w:t>
      </w:r>
    </w:p>
    <w:p w:rsidR="00A8626D" w:rsidRPr="00197557" w:rsidRDefault="00A8626D" w:rsidP="004B16C1">
      <w:pPr>
        <w:ind w:right="1127"/>
        <w:rPr>
          <w:rFonts w:asciiTheme="minorHAnsi" w:hAnsiTheme="minorHAnsi"/>
          <w:i/>
          <w:sz w:val="24"/>
          <w:szCs w:val="24"/>
          <w:lang w:val="en-US"/>
        </w:rPr>
      </w:pPr>
    </w:p>
    <w:p w:rsidR="00A8626D" w:rsidRPr="00197557" w:rsidRDefault="00A8626D" w:rsidP="004B16C1">
      <w:pPr>
        <w:ind w:right="1127"/>
        <w:rPr>
          <w:rFonts w:asciiTheme="minorHAnsi" w:hAnsiTheme="minorHAnsi"/>
          <w:b/>
          <w:sz w:val="24"/>
          <w:szCs w:val="24"/>
          <w:lang w:val="en-US"/>
        </w:rPr>
      </w:pPr>
      <w:r w:rsidRPr="00197557">
        <w:rPr>
          <w:rFonts w:asciiTheme="minorHAnsi" w:hAnsiTheme="minorHAnsi"/>
          <w:b/>
          <w:sz w:val="24"/>
          <w:szCs w:val="24"/>
          <w:lang w:val="en-US"/>
        </w:rPr>
        <w:t xml:space="preserve">Description of quality elements in GRADE profile </w:t>
      </w:r>
      <w:r w:rsidRPr="00197557">
        <w:rPr>
          <w:rFonts w:asciiTheme="minorHAnsi" w:hAnsiTheme="minorHAnsi"/>
          <w:sz w:val="24"/>
          <w:szCs w:val="24"/>
          <w:lang w:val="en-US"/>
        </w:rPr>
        <w:t>(Source: Adapted from</w:t>
      </w:r>
      <w:r w:rsidR="00693124" w:rsidRPr="00197557">
        <w:rPr>
          <w:rFonts w:asciiTheme="minorHAnsi" w:hAnsiTheme="minorHAnsi"/>
          <w:sz w:val="24"/>
          <w:szCs w:val="24"/>
          <w:lang w:val="en-US"/>
        </w:rPr>
        <w:t xml:space="preserve"> BMJ 2008 diagnostic GRADE </w:t>
      </w:r>
      <w:r w:rsidR="00693124" w:rsidRPr="00197557">
        <w:rPr>
          <w:rFonts w:asciiTheme="minorHAnsi" w:hAnsiTheme="minorHAnsi"/>
          <w:sz w:val="24"/>
          <w:szCs w:val="24"/>
          <w:lang w:val="en-US"/>
        </w:rPr>
        <w:fldChar w:fldCharType="begin" w:fldLock="1"/>
      </w:r>
      <w:r w:rsidR="00087760">
        <w:rPr>
          <w:rFonts w:asciiTheme="minorHAnsi" w:hAnsiTheme="minorHAnsi"/>
          <w:sz w:val="24"/>
          <w:szCs w:val="24"/>
          <w:lang w:val="en-US"/>
        </w:rPr>
        <w:instrText>ADDIN CSL_CITATION { "citationItems" : [ { "id" : "ITEM-1", "itemData" : { "abstract" : "Gordon H Guyatt, professor1, Andrew D Oxman, researcher2, Gunn E Vist, researcher2, Regina Kunz, associate professor3, Yngve Falck-Ytter, assistant professor4, Pablo Alonso-Coello, researcher5, Holger J Sch\u00fcnemann, professor6 for the GRADE Working Group 1Department of Clinical Epidemiology and Biostatistics, McMaster University, Hamilton, ON, Canada L8N 3Z52Norwegian Knowledge Centre for the Health Services, PO Box 7004, St Olavs Plass, 0130 Oslo, Norway3Basel Institute of Clinical Epidemiology, University Hospital Basel, Hebelstrasse 10, 4031 Basel, Switzerland4Division of Gastroenterology, Case Medical Center, Case Western Reserve University, Cleveland, OH 44106, USA5Iberoamerican Cochrane Center, Servicio de Epidemiolog\u00eda Cl\u00ednica y Salud P\u00fablica (Universidad Aut\u00f3noma de Barcelona), Hospital de Sant Pau, Barcelona 08041, Spain 6Department of Epidemiology, Italian National Cancer Institute Regina Elena, Rome, ItalyCorrespondence to: G H Guyatt, CLARITY Research Group, Department of Clinical Epidemiology and Biostatistics, Room 2C12, 1200 Main Street, West Hamilton, ON, Canada L8N 3Z5 guyatt{at}mcmaster.caGuidelines are inconsistent in how they rate the quality of evidence and the strength of recommendations. This article explores the advantages of the GRADE system, which is increasingly being adopted by organisations worldwide Summary points Failure to consider the quality of evidence can lead to misguided recommendations; hormone replacement therapy for post-menopausal women provides an instructive example High quality evidence that an intervention\u2019s desirable effects are clearly greater than its undesirable effects, or are clearly not, warrants a strong recommendationUncertainty about the trade-offs (because of low quality evidence or because the desirable and undesirable effects are closely balanced) warrants a weak recommendationGuidelines should inform clinicians what the quality of the underlying evidence is and whether recommendations are strong or weakThe Grading of Recommendations Assessment, Development and Evaluation (GRADE ) approach provides a system for rating quality of evidence and strength of recommendations that is explicit, comprehensive, transparent, and pragmatic and is increasingly being adopted by organisations worldwideGuideline developers around the world are inconsistent in how they rate quality of evidence and grade strength of recommendations. As a result, guideline users face challenges in understanding the messages that gr\u2026", "author" : [ { "dropping-particle" : "", "family" : "Guyatt", "given" : "Gordon H", "non-dropping-particle" : "", "parse-names" : false, "suffix" : "" }, { "dropping-particle" : "", "family" : "Oxman", "given" : "Andrew D", "non-dropping-particle" : "", "parse-names" : false, "suffix" : "" }, { "dropping-particle" : "", "family" : "Vist", "given" : "Gunn E", "non-dropping-particle" : "", "parse-names" : false, "suffix" : "" }, { "dropping-particle" : "", "family" : "Kunz", "given" : "Regina", "non-dropping-particle" : "", "parse-names" : false, "suffix" : "" }, { "dropping-particle" : "", "family" : "Falck-Ytter", "given" : "Yngve", "non-dropping-particle" : "", "parse-names" : false, "suffix" : "" }, { "dropping-particle" : "", "family" : "Alonso-Coello", "given" : "Pablo", "non-dropping-particle" : "", "parse-names" : false, "suffix" : "" }, { "dropping-particle" : "", "family" : "Sch\u00fcnemann", "given" : "Holger J", "non-dropping-particle" : "", "parse-names" : false, "suffix" : "" } ], "container-title" : "BMJ", "id" : "ITEM-1", "issue" : "7650", "issued" : { "date-parts" : [ [ "2008", "4" ] ] }, "page" : "924-926", "title" : "GRADE: an emerging consensus on rating quality of evidence and strength of recommendations", "type" : "article-journal", "volume" : "336" }, "uris" : [ "http://www.mendeley.com/documents/?uuid=c5420ca0-e77b-4647-bc3d-0123f0b3d6b9" ] }, { "id" : "ITEM-2", "itemData" : { "abstract" : "Gordon H Guyatt, professor1, Andrew D Oxman, researcher2, Regina Kunz, associate professor3, Gunn E Vist, researcher2, Yngve Falck-Ytter, assistant professor4, Holger J Sch\u00fcnemann, associate professor5 for the GRADE Working Group1Department of Clinical Epidemiology and Biostatistics, McMaster University, Hamilton, ON, Canada L8N 3Z52Norwegian Knowledge Centre for the Health Services, PO Box 7004, St Olavs plass, 0130 Oslo, Norway3Basel Institute of Clinical Epidemiology, University Hospital Basel, Hebelstrasse 10, 4031 Basel, Switzerland4Division of Gastroenterology, Case Medical Center, Case Western Reserve University, Cleveland, OH 44106, USA5Department of Epidemiology, CLARITY Research Group, Italian National Cancer Institute Regina Elena, Rome, ItalyCorrespondence to: G H Guyatt, CLARITY Research Group, Department of Clinical Epidemiology &amp;amp;amp; Biostatistics, Room 2C12, 1200 Main Street West Hamilton, ON, Canada L8N 3Z5 guyatt{at}mcmaster.caGuideline developers use a bewildering variety of systems to rate the quality of the evidence underlying their recommendations. Some are facile, some confused, and others sophisticated but complexIn 2004 the Grading of Recommendations Assessment, Development and Evaluation (GRADE) Working Group presented its initial proposal for patient management.1 In this second of a series of five articles focusing on the GRADE approach to developing and presenting recommendations we show how GRADE has built on previous systems to create a highly structured, transparent, and informative system for rating quality of evidence.Summary pointsA guideline\u2019s formulation should include a clear question with specification of all outcomes of importance to patientsGRADE offers four levels of evidence quality: high, moderate, low, and very lowRandomised trials begin as high quality evidence and observational studies as low quality evidenceQuality may be downgraded as a result of limitations in study design or implementation, imprecision of estimates (wide confidence intervals), variability in results, indirectness of evidence, or publication biasQuality may be upgraded because of a very large magnitude of effect, a dose-response gradient, and if all plausible biases would reduce an apparent treatment effectCritical outcomes determine the overall quality of evidenceEvidence profiles provide simple, transparent summariesA guideline\u2019s formulation should include a clear questionAny question addressing clinical management has four componen\u2026", "author" : [ { "dropping-particle" : "", "family" : "Guyatt", "given" : "Gordon H", "non-dropping-particle" : "", "parse-names" : false, "suffix" : "" }, { "dropping-particle" : "", "family" : "Oxman", "given" : "Andrew D", "non-dropping-particle" : "", "parse-names" : false, "suffix" : "" }, { "dropping-particle" : "", "family" : "Kunz", "given" : "Regina", "non-dropping-particle" : "", "parse-names" : false, "suffix" : "" }, { "dropping-particle" : "", "family" : "Vist", "given" : "Gunn E", "non-dropping-particle" : "", "parse-names" : false, "suffix" : "" }, { "dropping-particle" : "", "family" : "Falck-Ytter", "given" : "Yngve", "non-dropping-particle" : "", "parse-names" : false, "suffix" : "" }, { "dropping-particle" : "", "family" : "Sch\u00fcnemann", "given" : "Holger J", "non-dropping-particle" : "", "parse-names" : false, "suffix" : "" } ], "container-title" : "BMJ", "id" : "ITEM-2", "issue" : "7651", "issued" : { "date-parts" : [ [ "2008", "5" ] ] }, "page" : "995-998", "title" : "What is \u201cquality of evidence\u201d and why is it important to clinicians?", "type" : "article-journal", "volume" : "336" }, "uris" : [ "http://www.mendeley.com/documents/?uuid=fa309c4d-5e24-426c-b619-f46111f85a91" ] }, { "id" : "ITEM-3", "itemData" : { "DOI" : "10.1136/bmj.39493.646875.AE", "ISSN" : "0959-8138", "abstract" : "The GRADE system classifies recommendations made in guidelines as either strong or weak. This article explores the meaning of these descriptions and their implications for patients, clinicians, and policy makers ", "author" : [ { "dropping-particle" : "", "family" : "Guyatt", "given" : "Gordon H", "non-dropping-particle" : "", "parse-names" : false, "suffix" : "" }, { "dropping-particle" : "", "family" : "Oxman", "given" : "Andrew D", "non-dropping-particle" : "", "parse-names" : false, "suffix" : "" }, { "dropping-particle" : "", "family" : "Kunz", "given" : "Regina", "non-dropping-particle" : "", "parse-names" : false, "suffix" : "" }, { "dropping-particle" : "", "family" : "Falck-Ytter", "given" : "Yngve", "non-dropping-particle" : "", "parse-names" : false, "suffix" : "" }, { "dropping-particle" : "", "family" : "Vist", "given" : "Gunn E", "non-dropping-particle" : "", "parse-names" : false, "suffix" : "" }, { "dropping-particle" : "", "family" : "Liberati", "given" : "Alessandro", "non-dropping-particle" : "", "parse-names" : false, "suffix" : "" }, { "dropping-particle" : "", "family" : "Sch\u00fcnemann", "given" : "Holger J", "non-dropping-particle" : "", "parse-names" : false, "suffix" : "" } ], "container-title" : "BMJ : British Medical Journal", "id" : "ITEM-3", "issue" : "7652", "issued" : { "date-parts" : [ [ "2008", "5" ] ] }, "page" : "1049-1051", "publisher" : "BMJ Publishing Group Ltd.", "title" : "Going from evidence to recommendations", "type" : "article-journal", "volume" : "336" }, "uris" : [ "http://www.mendeley.com/documents/?uuid=86daefab-905b-46e7-9c82-8cb8ae7f9322" ] } ], "mendeley" : { "formattedCitation" : "(74\u201376)", "plainTextFormattedCitation" : "(74\u201376)", "previouslyFormattedCitation" : "(74\u201376)" }, "properties" : { "noteIndex" : 0 }, "schema" : "https://github.com/citation-style-language/schema/raw/master/csl-citation.json" }</w:instrText>
      </w:r>
      <w:r w:rsidR="00693124" w:rsidRPr="00197557">
        <w:rPr>
          <w:rFonts w:asciiTheme="minorHAnsi" w:hAnsiTheme="minorHAnsi"/>
          <w:sz w:val="24"/>
          <w:szCs w:val="24"/>
          <w:lang w:val="en-US"/>
        </w:rPr>
        <w:fldChar w:fldCharType="separate"/>
      </w:r>
      <w:r w:rsidR="00F52F05" w:rsidRPr="00F52F05">
        <w:rPr>
          <w:rFonts w:asciiTheme="minorHAnsi" w:hAnsiTheme="minorHAnsi"/>
          <w:noProof/>
          <w:sz w:val="24"/>
          <w:szCs w:val="24"/>
          <w:lang w:val="en-US"/>
        </w:rPr>
        <w:t>(74–76)</w:t>
      </w:r>
      <w:r w:rsidR="00693124" w:rsidRPr="00197557">
        <w:rPr>
          <w:rFonts w:asciiTheme="minorHAnsi" w:hAnsiTheme="minorHAnsi"/>
          <w:sz w:val="24"/>
          <w:szCs w:val="24"/>
          <w:lang w:val="en-US"/>
        </w:rPr>
        <w:fldChar w:fldCharType="end"/>
      </w:r>
      <w:r w:rsidRPr="00197557">
        <w:rPr>
          <w:rFonts w:asciiTheme="minorHAnsi" w:hAnsiTheme="minorHAnsi"/>
          <w:sz w:val="24"/>
          <w:szCs w:val="24"/>
          <w:lang w:val="en-US"/>
        </w:rPr>
        <w:t xml:space="preserve"> )</w:t>
      </w:r>
    </w:p>
    <w:p w:rsidR="00A8626D" w:rsidRPr="00197557" w:rsidRDefault="00A8626D" w:rsidP="004B16C1">
      <w:pPr>
        <w:ind w:right="1127"/>
        <w:rPr>
          <w:rFonts w:asciiTheme="minorHAnsi" w:hAnsiTheme="min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663"/>
        <w:gridCol w:w="7054"/>
      </w:tblGrid>
      <w:tr w:rsidR="00A8626D" w:rsidRPr="00197557" w:rsidTr="00D60F04">
        <w:tc>
          <w:tcPr>
            <w:tcW w:w="2660" w:type="dxa"/>
            <w:shd w:val="clear" w:color="auto" w:fill="DAEEF3"/>
          </w:tcPr>
          <w:p w:rsidR="00A8626D" w:rsidRPr="00197557" w:rsidRDefault="00A8626D" w:rsidP="004B16C1">
            <w:pPr>
              <w:ind w:right="1127"/>
              <w:rPr>
                <w:rFonts w:asciiTheme="minorHAnsi" w:hAnsiTheme="minorHAnsi"/>
                <w:b/>
                <w:sz w:val="24"/>
                <w:szCs w:val="24"/>
                <w:lang w:val="en-US"/>
              </w:rPr>
            </w:pPr>
            <w:r w:rsidRPr="00197557">
              <w:rPr>
                <w:rFonts w:asciiTheme="minorHAnsi" w:hAnsiTheme="minorHAnsi"/>
                <w:b/>
                <w:sz w:val="24"/>
                <w:szCs w:val="24"/>
                <w:lang w:val="en-US"/>
              </w:rPr>
              <w:t>Quality element</w:t>
            </w:r>
          </w:p>
        </w:tc>
        <w:tc>
          <w:tcPr>
            <w:tcW w:w="7054" w:type="dxa"/>
            <w:shd w:val="clear" w:color="auto" w:fill="DAEEF3"/>
          </w:tcPr>
          <w:p w:rsidR="00A8626D" w:rsidRPr="00197557" w:rsidRDefault="00A8626D" w:rsidP="004B16C1">
            <w:pPr>
              <w:ind w:right="1127"/>
              <w:rPr>
                <w:rFonts w:asciiTheme="minorHAnsi" w:hAnsiTheme="minorHAnsi"/>
                <w:b/>
                <w:sz w:val="24"/>
                <w:szCs w:val="24"/>
                <w:lang w:val="en-US"/>
              </w:rPr>
            </w:pPr>
            <w:r w:rsidRPr="00197557">
              <w:rPr>
                <w:rFonts w:asciiTheme="minorHAnsi" w:hAnsiTheme="minorHAnsi"/>
                <w:b/>
                <w:sz w:val="24"/>
                <w:szCs w:val="24"/>
                <w:lang w:val="en-US"/>
              </w:rPr>
              <w:t>Description</w:t>
            </w:r>
          </w:p>
          <w:p w:rsidR="00A8626D" w:rsidRPr="00197557" w:rsidRDefault="00A8626D" w:rsidP="004B16C1">
            <w:pPr>
              <w:ind w:right="1127"/>
              <w:rPr>
                <w:rFonts w:asciiTheme="minorHAnsi" w:hAnsiTheme="minorHAnsi"/>
                <w:b/>
                <w:sz w:val="24"/>
                <w:szCs w:val="24"/>
                <w:lang w:val="en-US"/>
              </w:rPr>
            </w:pP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Study limitations/ risk of bias</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Limitations in the study design and implementation may bias the estimates of the treatment effect. Major limitations in studies decrease the confidence in the estimate of the effect.</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Inconsistency</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Unexplained heterogeneity of result</w:t>
            </w:r>
            <w:r w:rsidR="00E83405" w:rsidRPr="00197557">
              <w:rPr>
                <w:rFonts w:asciiTheme="minorHAnsi" w:hAnsiTheme="minorHAnsi"/>
                <w:sz w:val="24"/>
                <w:szCs w:val="24"/>
                <w:lang w:val="en-US"/>
              </w:rPr>
              <w:t>s</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Indirectness</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Differences in study population, intervention, comparator and outcomes between the available evidence and the review question, or recommendation made.</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Imprecision</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Studies include relatively few patients and few events and thus have wide confidence intervals around the estimate of the effect relative to the clinically important threshold.</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Publication Bias</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Systematic underestimate or overestimate of the underlying beneficial or harmful effect due to the selective publication of studies.</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Large Effect</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Large effect size may increase the quality level of evidence</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Plausible confounding</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May reduce the effect or suggest a spurious effect</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Dose Response Gradient</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 xml:space="preserve">Presence of such a gradient increases confidence in the findings and should raise the rating of the quality of evidence. </w:t>
            </w:r>
          </w:p>
        </w:tc>
      </w:tr>
    </w:tbl>
    <w:p w:rsidR="00A8626D" w:rsidRPr="00197557" w:rsidRDefault="00A8626D" w:rsidP="004B16C1">
      <w:pPr>
        <w:ind w:right="1127"/>
        <w:rPr>
          <w:rFonts w:asciiTheme="minorHAnsi" w:hAnsiTheme="minorHAnsi"/>
          <w:sz w:val="24"/>
          <w:szCs w:val="24"/>
          <w:lang w:val="en-US"/>
        </w:rPr>
      </w:pP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cs="Arial"/>
          <w:sz w:val="24"/>
          <w:szCs w:val="24"/>
          <w:lang w:val="en-US"/>
        </w:rPr>
        <w:t>￼</w:t>
      </w:r>
      <w:r w:rsidRPr="00197557">
        <w:rPr>
          <w:rFonts w:asciiTheme="minorHAnsi" w:hAnsiTheme="minorHAnsi"/>
          <w:b/>
          <w:sz w:val="24"/>
          <w:szCs w:val="24"/>
          <w:lang w:val="en-US"/>
        </w:rPr>
        <w:t>Levels of quality elements in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660"/>
        <w:gridCol w:w="7054"/>
      </w:tblGrid>
      <w:tr w:rsidR="00A8626D" w:rsidRPr="00197557" w:rsidTr="00D60F04">
        <w:tc>
          <w:tcPr>
            <w:tcW w:w="2660" w:type="dxa"/>
            <w:shd w:val="clear" w:color="auto" w:fill="DAEEF3"/>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Level</w:t>
            </w:r>
          </w:p>
        </w:tc>
        <w:tc>
          <w:tcPr>
            <w:tcW w:w="7054" w:type="dxa"/>
            <w:shd w:val="clear" w:color="auto" w:fill="DAEEF3"/>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Description</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None</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There are no serious issues with the evidence</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Serious</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 issues are serious enough to downgrade the outcome evidence by one level</w:t>
            </w:r>
          </w:p>
        </w:tc>
      </w:tr>
      <w:tr w:rsidR="00A8626D" w:rsidRPr="00197557" w:rsidTr="00D60F04">
        <w:tc>
          <w:tcPr>
            <w:tcW w:w="2660"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Very serious</w:t>
            </w:r>
          </w:p>
        </w:tc>
        <w:tc>
          <w:tcPr>
            <w:tcW w:w="7054"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 issues are serious enough to downgrade the outcome evidence by 2 levels</w:t>
            </w:r>
          </w:p>
        </w:tc>
      </w:tr>
    </w:tbl>
    <w:p w:rsidR="00A8626D" w:rsidRPr="00197557" w:rsidRDefault="00A8626D" w:rsidP="004B16C1">
      <w:pPr>
        <w:ind w:right="1127"/>
        <w:rPr>
          <w:rFonts w:asciiTheme="minorHAnsi" w:hAnsiTheme="minorHAnsi"/>
          <w:sz w:val="24"/>
          <w:szCs w:val="24"/>
          <w:lang w:val="en-US"/>
        </w:rPr>
      </w:pPr>
    </w:p>
    <w:p w:rsidR="00A8626D" w:rsidRPr="00197557" w:rsidRDefault="00A8626D" w:rsidP="004B16C1">
      <w:pPr>
        <w:pStyle w:val="MediumGrid21"/>
        <w:ind w:right="1127"/>
        <w:rPr>
          <w:rFonts w:asciiTheme="minorHAnsi" w:hAnsiTheme="minorHAnsi"/>
          <w:b/>
          <w:lang w:val="en-US"/>
        </w:rPr>
      </w:pPr>
      <w:r w:rsidRPr="00197557">
        <w:rPr>
          <w:rFonts w:asciiTheme="minorHAnsi" w:hAnsiTheme="minorHAnsi"/>
          <w:b/>
          <w:lang w:val="en-US"/>
        </w:rPr>
        <w:t xml:space="preserve"> </w:t>
      </w:r>
    </w:p>
    <w:p w:rsidR="00A8626D" w:rsidRPr="00197557" w:rsidRDefault="00A8626D" w:rsidP="004B16C1">
      <w:pPr>
        <w:ind w:right="1127"/>
        <w:rPr>
          <w:rFonts w:asciiTheme="minorHAnsi" w:hAnsiTheme="minorHAnsi"/>
          <w:b/>
          <w:sz w:val="24"/>
          <w:szCs w:val="24"/>
          <w:lang w:val="en-US"/>
        </w:rPr>
      </w:pPr>
      <w:r w:rsidRPr="00197557">
        <w:rPr>
          <w:rFonts w:asciiTheme="minorHAnsi" w:hAnsiTheme="minorHAnsi"/>
          <w:b/>
          <w:sz w:val="24"/>
          <w:szCs w:val="24"/>
          <w:lang w:val="en-US"/>
        </w:rPr>
        <w:t>Overall quality of outcome evidence in GRADE</w:t>
      </w:r>
    </w:p>
    <w:p w:rsidR="00A8626D" w:rsidRPr="00197557" w:rsidRDefault="00A8626D" w:rsidP="004B16C1">
      <w:pPr>
        <w:pStyle w:val="MediumGrid21"/>
        <w:ind w:right="1127"/>
        <w:rPr>
          <w:rFonts w:asciiTheme="minorHAnsi" w:hAnsiTheme="minorHAnsi"/>
          <w:lang w:val="en-US"/>
        </w:rPr>
      </w:pPr>
      <w:r w:rsidRPr="00197557">
        <w:rPr>
          <w:rFonts w:asciiTheme="minorHAnsi" w:hAnsiTheme="minorHAnsi"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319"/>
        <w:gridCol w:w="7763"/>
      </w:tblGrid>
      <w:tr w:rsidR="00A8626D" w:rsidRPr="00197557" w:rsidTr="00D60F04">
        <w:tc>
          <w:tcPr>
            <w:tcW w:w="1951" w:type="dxa"/>
            <w:shd w:val="clear" w:color="auto" w:fill="DAEEF3"/>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Level</w:t>
            </w:r>
          </w:p>
        </w:tc>
        <w:tc>
          <w:tcPr>
            <w:tcW w:w="7763" w:type="dxa"/>
            <w:shd w:val="clear" w:color="auto" w:fill="DAEEF3"/>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Description</w:t>
            </w:r>
          </w:p>
        </w:tc>
      </w:tr>
      <w:tr w:rsidR="00A8626D" w:rsidRPr="00197557" w:rsidTr="00D60F04">
        <w:tc>
          <w:tcPr>
            <w:tcW w:w="1951"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High</w:t>
            </w:r>
          </w:p>
        </w:tc>
        <w:tc>
          <w:tcPr>
            <w:tcW w:w="7763"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Further research is very unlikely to change our confidence in the estimate of effect</w:t>
            </w:r>
          </w:p>
          <w:p w:rsidR="00A8626D" w:rsidRPr="00197557" w:rsidRDefault="00A8626D" w:rsidP="004B16C1">
            <w:pPr>
              <w:ind w:right="1127"/>
              <w:rPr>
                <w:rFonts w:asciiTheme="minorHAnsi" w:hAnsiTheme="minorHAnsi"/>
                <w:sz w:val="24"/>
                <w:szCs w:val="24"/>
                <w:lang w:val="en-US"/>
              </w:rPr>
            </w:pPr>
          </w:p>
        </w:tc>
      </w:tr>
      <w:tr w:rsidR="00A8626D" w:rsidRPr="00197557" w:rsidTr="00D60F04">
        <w:tc>
          <w:tcPr>
            <w:tcW w:w="1951"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Moderate</w:t>
            </w:r>
          </w:p>
        </w:tc>
        <w:tc>
          <w:tcPr>
            <w:tcW w:w="7763"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Further research is likely to have an important impact on our confidence in the estimate of effect and may change the estimate</w:t>
            </w:r>
          </w:p>
          <w:p w:rsidR="00A8626D" w:rsidRPr="00197557" w:rsidRDefault="00A8626D" w:rsidP="004B16C1">
            <w:pPr>
              <w:ind w:right="1127"/>
              <w:rPr>
                <w:rFonts w:asciiTheme="minorHAnsi" w:hAnsiTheme="minorHAnsi"/>
                <w:sz w:val="24"/>
                <w:szCs w:val="24"/>
                <w:lang w:val="en-US"/>
              </w:rPr>
            </w:pPr>
          </w:p>
        </w:tc>
      </w:tr>
      <w:tr w:rsidR="00A8626D" w:rsidRPr="00197557" w:rsidTr="00D60F04">
        <w:tc>
          <w:tcPr>
            <w:tcW w:w="1951"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Low</w:t>
            </w:r>
          </w:p>
        </w:tc>
        <w:tc>
          <w:tcPr>
            <w:tcW w:w="7763"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Further research in very likely to have an important impact on our confidence in the estimate of effect and is likely to change the estimate</w:t>
            </w:r>
          </w:p>
          <w:p w:rsidR="00A8626D" w:rsidRPr="00197557" w:rsidRDefault="00A8626D" w:rsidP="004B16C1">
            <w:pPr>
              <w:ind w:right="1127"/>
              <w:rPr>
                <w:rFonts w:asciiTheme="minorHAnsi" w:hAnsiTheme="minorHAnsi"/>
                <w:sz w:val="24"/>
                <w:szCs w:val="24"/>
                <w:lang w:val="en-US"/>
              </w:rPr>
            </w:pPr>
          </w:p>
        </w:tc>
      </w:tr>
      <w:tr w:rsidR="00A8626D" w:rsidRPr="00197557" w:rsidTr="00D60F04">
        <w:tc>
          <w:tcPr>
            <w:tcW w:w="1951"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Very low</w:t>
            </w:r>
          </w:p>
        </w:tc>
        <w:tc>
          <w:tcPr>
            <w:tcW w:w="7763" w:type="dxa"/>
          </w:tcPr>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Any estimate of effect is very uncertain</w:t>
            </w:r>
          </w:p>
          <w:p w:rsidR="00A8626D" w:rsidRPr="00197557" w:rsidRDefault="00A8626D" w:rsidP="004B16C1">
            <w:pPr>
              <w:ind w:right="1127"/>
              <w:rPr>
                <w:rFonts w:asciiTheme="minorHAnsi" w:hAnsiTheme="minorHAnsi"/>
                <w:sz w:val="24"/>
                <w:szCs w:val="24"/>
                <w:lang w:val="en-US"/>
              </w:rPr>
            </w:pPr>
          </w:p>
        </w:tc>
      </w:tr>
    </w:tbl>
    <w:p w:rsidR="00A8626D" w:rsidRPr="00197557" w:rsidRDefault="00A8626D" w:rsidP="004B16C1">
      <w:pPr>
        <w:ind w:right="1127"/>
        <w:rPr>
          <w:rFonts w:asciiTheme="minorHAnsi" w:hAnsiTheme="minorHAnsi"/>
          <w:b/>
          <w:sz w:val="24"/>
          <w:szCs w:val="24"/>
          <w:lang w:val="en-US"/>
        </w:rPr>
      </w:pPr>
    </w:p>
    <w:p w:rsidR="00A8626D" w:rsidRPr="00197557" w:rsidRDefault="00A8626D" w:rsidP="004B16C1">
      <w:pPr>
        <w:ind w:right="1127"/>
        <w:rPr>
          <w:rFonts w:asciiTheme="minorHAnsi" w:hAnsiTheme="minorHAnsi"/>
          <w:b/>
          <w:sz w:val="24"/>
          <w:szCs w:val="24"/>
          <w:lang w:val="en-US"/>
        </w:rPr>
      </w:pPr>
      <w:r w:rsidRPr="00197557">
        <w:rPr>
          <w:rFonts w:asciiTheme="minorHAnsi" w:hAnsiTheme="minorHAnsi"/>
          <w:b/>
          <w:sz w:val="24"/>
          <w:szCs w:val="24"/>
          <w:lang w:val="en-US"/>
        </w:rPr>
        <w:t>Grading the quality of clinical evidence</w:t>
      </w:r>
    </w:p>
    <w:p w:rsidR="00A8626D" w:rsidRPr="00197557" w:rsidRDefault="00A8626D" w:rsidP="004B16C1">
      <w:pPr>
        <w:ind w:right="1127"/>
        <w:rPr>
          <w:rFonts w:asciiTheme="minorHAnsi" w:hAnsiTheme="minorHAnsi"/>
          <w:b/>
          <w:sz w:val="24"/>
          <w:szCs w:val="24"/>
          <w:lang w:val="en-US"/>
        </w:rPr>
      </w:pPr>
    </w:p>
    <w:p w:rsidR="00A8626D" w:rsidRPr="00197557" w:rsidRDefault="00A8626D" w:rsidP="004B16C1">
      <w:pPr>
        <w:ind w:right="1127"/>
        <w:rPr>
          <w:rFonts w:asciiTheme="minorHAnsi" w:hAnsiTheme="minorHAnsi"/>
          <w:sz w:val="24"/>
          <w:szCs w:val="24"/>
          <w:lang w:val="en-US"/>
        </w:rPr>
      </w:pPr>
      <w:r w:rsidRPr="00197557">
        <w:rPr>
          <w:rFonts w:asciiTheme="minorHAnsi" w:hAnsiTheme="minorHAnsi"/>
          <w:sz w:val="24"/>
          <w:szCs w:val="24"/>
          <w:lang w:val="en-US"/>
        </w:rPr>
        <w:t>The overall quality of evidence for each outcome was considered. The following procedure was adopted when using GRADE:</w:t>
      </w:r>
    </w:p>
    <w:p w:rsidR="00A8626D" w:rsidRPr="00197557" w:rsidRDefault="00A8626D" w:rsidP="004B16C1">
      <w:pPr>
        <w:ind w:right="1127"/>
        <w:rPr>
          <w:rFonts w:asciiTheme="minorHAnsi" w:hAnsiTheme="minorHAnsi"/>
          <w:sz w:val="24"/>
          <w:szCs w:val="24"/>
          <w:lang w:val="en-US"/>
        </w:rPr>
      </w:pPr>
    </w:p>
    <w:p w:rsidR="00A8626D" w:rsidRPr="00197557" w:rsidRDefault="00A8626D" w:rsidP="003A49B9">
      <w:pPr>
        <w:numPr>
          <w:ilvl w:val="0"/>
          <w:numId w:val="5"/>
        </w:numPr>
        <w:ind w:right="1127"/>
        <w:rPr>
          <w:rFonts w:asciiTheme="minorHAnsi" w:hAnsiTheme="minorHAnsi"/>
          <w:sz w:val="24"/>
          <w:szCs w:val="24"/>
          <w:lang w:val="en-US"/>
        </w:rPr>
      </w:pPr>
      <w:r w:rsidRPr="00197557">
        <w:rPr>
          <w:rFonts w:asciiTheme="minorHAnsi" w:hAnsiTheme="minorHAnsi"/>
          <w:sz w:val="24"/>
          <w:szCs w:val="24"/>
          <w:lang w:val="en-US"/>
        </w:rPr>
        <w:t>A quality rating was assigned, based on the study design. RCTs, prospective diagnostic cross sectional or cohort studies start HIGH and observational studies as LOW, uncontrolled case series as LOW or VERY LOW.</w:t>
      </w:r>
    </w:p>
    <w:p w:rsidR="00A8626D" w:rsidRPr="00197557" w:rsidRDefault="00A8626D" w:rsidP="004B16C1">
      <w:pPr>
        <w:ind w:left="720" w:right="1127"/>
        <w:rPr>
          <w:rFonts w:asciiTheme="minorHAnsi" w:hAnsiTheme="minorHAnsi"/>
          <w:sz w:val="24"/>
          <w:szCs w:val="24"/>
          <w:lang w:val="en-US"/>
        </w:rPr>
      </w:pPr>
      <w:r w:rsidRPr="00197557">
        <w:rPr>
          <w:rFonts w:asciiTheme="minorHAnsi" w:hAnsiTheme="minorHAnsi"/>
          <w:sz w:val="24"/>
          <w:szCs w:val="24"/>
          <w:lang w:val="en-US"/>
        </w:rPr>
        <w:t xml:space="preserve"> </w:t>
      </w:r>
    </w:p>
    <w:p w:rsidR="00A8626D" w:rsidRPr="00197557" w:rsidRDefault="00A8626D" w:rsidP="003A49B9">
      <w:pPr>
        <w:numPr>
          <w:ilvl w:val="0"/>
          <w:numId w:val="5"/>
        </w:numPr>
        <w:ind w:right="1127"/>
        <w:rPr>
          <w:rFonts w:asciiTheme="minorHAnsi" w:hAnsiTheme="minorHAnsi"/>
          <w:sz w:val="24"/>
          <w:szCs w:val="24"/>
          <w:lang w:val="en-US"/>
        </w:rPr>
      </w:pPr>
      <w:r w:rsidRPr="00197557">
        <w:rPr>
          <w:rFonts w:asciiTheme="minorHAnsi" w:hAnsiTheme="minorHAnsi"/>
          <w:sz w:val="24"/>
          <w:szCs w:val="24"/>
          <w:lang w:val="en-US"/>
        </w:rPr>
        <w:t xml:space="preserve">The rating was then downgraded or upgraded for the specified criteria: Study limitations, inconsistency, indirectness, imprecision and reporting bias. Observational studies were upgraded if there was: a large magnitude of effect, dose-response gradient, and if all plausible confounding would reduce a demonstrated effect or suggest a spurious effect when results showed no effect. Each quality element considered to have “serious” or “very serious” risk of bias were rated down -1 or -2 points respectively. </w:t>
      </w:r>
    </w:p>
    <w:p w:rsidR="00A8626D" w:rsidRPr="00197557" w:rsidRDefault="00A8626D" w:rsidP="004B16C1">
      <w:pPr>
        <w:ind w:right="1127"/>
        <w:rPr>
          <w:rFonts w:asciiTheme="minorHAnsi" w:hAnsiTheme="minorHAnsi"/>
          <w:sz w:val="24"/>
          <w:szCs w:val="24"/>
          <w:lang w:val="en-US"/>
        </w:rPr>
      </w:pPr>
    </w:p>
    <w:p w:rsidR="00A8626D" w:rsidRPr="00197557" w:rsidRDefault="00A8626D" w:rsidP="003A49B9">
      <w:pPr>
        <w:numPr>
          <w:ilvl w:val="0"/>
          <w:numId w:val="5"/>
        </w:numPr>
        <w:ind w:right="1127"/>
        <w:rPr>
          <w:rFonts w:asciiTheme="minorHAnsi" w:hAnsiTheme="minorHAnsi"/>
          <w:sz w:val="24"/>
          <w:szCs w:val="24"/>
          <w:lang w:val="en-US"/>
        </w:rPr>
      </w:pPr>
      <w:r w:rsidRPr="00197557">
        <w:rPr>
          <w:rFonts w:asciiTheme="minorHAnsi" w:hAnsiTheme="minorHAnsi"/>
          <w:sz w:val="24"/>
          <w:szCs w:val="24"/>
          <w:lang w:val="en-US"/>
        </w:rPr>
        <w:t xml:space="preserve">The downgraded/upgraded marks were then summed and the overall quality rating was revised. For example, all RCTs started as HIGH and the overall quality became MODERATE, LOW or VERY LOW if 1, 2 or 3 points were deducted respectively. </w:t>
      </w:r>
    </w:p>
    <w:p w:rsidR="00A8626D" w:rsidRPr="00197557" w:rsidRDefault="00A8626D" w:rsidP="004B16C1">
      <w:pPr>
        <w:ind w:right="1127"/>
        <w:rPr>
          <w:rFonts w:asciiTheme="minorHAnsi" w:hAnsiTheme="minorHAnsi"/>
          <w:sz w:val="24"/>
          <w:szCs w:val="24"/>
          <w:lang w:val="en-US"/>
        </w:rPr>
      </w:pPr>
    </w:p>
    <w:p w:rsidR="00A8626D" w:rsidRPr="00197557" w:rsidRDefault="00A8626D" w:rsidP="003A49B9">
      <w:pPr>
        <w:numPr>
          <w:ilvl w:val="0"/>
          <w:numId w:val="5"/>
        </w:numPr>
        <w:ind w:right="1127"/>
        <w:rPr>
          <w:rFonts w:asciiTheme="minorHAnsi" w:hAnsiTheme="minorHAnsi"/>
          <w:sz w:val="24"/>
          <w:szCs w:val="24"/>
          <w:lang w:val="en-US"/>
        </w:rPr>
      </w:pPr>
      <w:r w:rsidRPr="00197557">
        <w:rPr>
          <w:rFonts w:asciiTheme="minorHAnsi" w:hAnsiTheme="minorHAnsi"/>
          <w:sz w:val="24"/>
          <w:szCs w:val="24"/>
          <w:lang w:val="en-US"/>
        </w:rPr>
        <w:t xml:space="preserve">The reasons or criteria used for downgrading were specified in the footnotes. </w:t>
      </w:r>
    </w:p>
    <w:p w:rsidR="00A8626D" w:rsidRPr="00197557" w:rsidRDefault="00A8626D" w:rsidP="004B16C1">
      <w:pPr>
        <w:ind w:right="1127"/>
        <w:rPr>
          <w:rFonts w:asciiTheme="minorHAnsi" w:hAnsiTheme="minorHAnsi"/>
          <w:sz w:val="24"/>
          <w:szCs w:val="24"/>
          <w:lang w:val="en-US"/>
        </w:rPr>
      </w:pPr>
    </w:p>
    <w:p w:rsidR="00A8626D" w:rsidRPr="00197557" w:rsidRDefault="00A8626D" w:rsidP="004B16C1">
      <w:pPr>
        <w:ind w:right="1127"/>
        <w:rPr>
          <w:rFonts w:asciiTheme="minorHAnsi" w:hAnsiTheme="minorHAnsi"/>
          <w:b/>
          <w:sz w:val="24"/>
          <w:szCs w:val="24"/>
          <w:lang w:val="en-US"/>
        </w:rPr>
        <w:sectPr w:rsidR="00A8626D" w:rsidRPr="00197557" w:rsidSect="00D60F04">
          <w:pgSz w:w="11901" w:h="16834"/>
          <w:pgMar w:top="851" w:right="277" w:bottom="1440" w:left="851" w:header="709" w:footer="709" w:gutter="0"/>
          <w:cols w:space="708"/>
          <w:docGrid w:linePitch="360"/>
        </w:sectPr>
      </w:pPr>
    </w:p>
    <w:p w:rsidR="00A8626D" w:rsidRDefault="008544DA" w:rsidP="004B16C1">
      <w:pPr>
        <w:pStyle w:val="Heading2"/>
        <w:ind w:right="1127"/>
        <w:rPr>
          <w:lang w:val="en-US"/>
        </w:rPr>
      </w:pPr>
      <w:bookmarkStart w:id="92" w:name="_Toc329421929"/>
      <w:r>
        <w:rPr>
          <w:lang w:val="en-US"/>
        </w:rPr>
        <w:t xml:space="preserve">Appendix F: </w:t>
      </w:r>
      <w:r w:rsidR="00A8626D" w:rsidRPr="00197557">
        <w:rPr>
          <w:lang w:val="en-US"/>
        </w:rPr>
        <w:t>GRADE profiles for outcomes identified from the literature review:</w:t>
      </w:r>
      <w:bookmarkEnd w:id="92"/>
    </w:p>
    <w:p w:rsidR="00A8626D" w:rsidRPr="00197557" w:rsidRDefault="00A8626D" w:rsidP="004B16C1">
      <w:pPr>
        <w:pStyle w:val="Heading2"/>
        <w:ind w:right="1127"/>
      </w:pPr>
    </w:p>
    <w:tbl>
      <w:tblPr>
        <w:tblW w:w="1508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993"/>
        <w:gridCol w:w="850"/>
        <w:gridCol w:w="2126"/>
        <w:gridCol w:w="2127"/>
        <w:gridCol w:w="2551"/>
        <w:gridCol w:w="2693"/>
        <w:gridCol w:w="1969"/>
      </w:tblGrid>
      <w:tr w:rsidR="0081339D" w:rsidRPr="00197557" w:rsidTr="00A54DFC">
        <w:trPr>
          <w:tblHeader/>
        </w:trPr>
        <w:tc>
          <w:tcPr>
            <w:tcW w:w="15082" w:type="dxa"/>
            <w:gridSpan w:val="8"/>
            <w:shd w:val="clear" w:color="auto" w:fill="FDE9D9"/>
          </w:tcPr>
          <w:p w:rsidR="0081339D" w:rsidRPr="002D0042" w:rsidRDefault="0081339D" w:rsidP="00A54DFC">
            <w:r w:rsidRPr="0075756A">
              <w:rPr>
                <w:rFonts w:asciiTheme="minorHAnsi" w:hAnsiTheme="minorHAnsi"/>
                <w:sz w:val="20"/>
                <w:szCs w:val="20"/>
              </w:rPr>
              <w:t>1. Outcome: PJP infection in children receiving co-trimoxazole prophylaxis undergoing treatment for solid tumours</w:t>
            </w:r>
          </w:p>
        </w:tc>
      </w:tr>
      <w:tr w:rsidR="0081339D" w:rsidRPr="00197557" w:rsidTr="00A54DFC">
        <w:trPr>
          <w:trHeight w:val="442"/>
          <w:tblHeader/>
        </w:trPr>
        <w:tc>
          <w:tcPr>
            <w:tcW w:w="1773" w:type="dxa"/>
            <w:vMerge w:val="restart"/>
            <w:shd w:val="clear" w:color="auto" w:fill="DAEEF3"/>
          </w:tcPr>
          <w:p w:rsidR="0081339D" w:rsidRPr="002D0042" w:rsidRDefault="0081339D" w:rsidP="00A54DFC">
            <w:pPr>
              <w:jc w:val="left"/>
            </w:pPr>
            <w:r w:rsidRPr="0075756A">
              <w:rPr>
                <w:rFonts w:asciiTheme="minorHAnsi" w:hAnsiTheme="minorHAnsi"/>
                <w:sz w:val="20"/>
                <w:szCs w:val="20"/>
              </w:rPr>
              <w:t>Ref</w:t>
            </w:r>
          </w:p>
        </w:tc>
        <w:tc>
          <w:tcPr>
            <w:tcW w:w="993" w:type="dxa"/>
            <w:vMerge w:val="restart"/>
            <w:shd w:val="clear" w:color="auto" w:fill="DAEEF3"/>
          </w:tcPr>
          <w:p w:rsidR="0081339D" w:rsidRPr="002D0042" w:rsidRDefault="0081339D" w:rsidP="00A54DFC">
            <w:pPr>
              <w:jc w:val="left"/>
            </w:pPr>
            <w:r w:rsidRPr="0075756A">
              <w:rPr>
                <w:rFonts w:asciiTheme="minorHAnsi" w:hAnsiTheme="minorHAnsi"/>
                <w:sz w:val="20"/>
                <w:szCs w:val="20"/>
              </w:rPr>
              <w:t>No. of studies</w:t>
            </w:r>
          </w:p>
        </w:tc>
        <w:tc>
          <w:tcPr>
            <w:tcW w:w="850" w:type="dxa"/>
            <w:vMerge w:val="restart"/>
            <w:shd w:val="clear" w:color="auto" w:fill="DAEEF3"/>
          </w:tcPr>
          <w:p w:rsidR="0081339D" w:rsidRPr="002D0042" w:rsidRDefault="0081339D" w:rsidP="00A54DFC">
            <w:pPr>
              <w:jc w:val="left"/>
            </w:pPr>
            <w:r w:rsidRPr="0075756A">
              <w:rPr>
                <w:rFonts w:asciiTheme="minorHAnsi" w:hAnsiTheme="minorHAnsi"/>
                <w:sz w:val="20"/>
                <w:szCs w:val="20"/>
              </w:rPr>
              <w:t>Study Design</w:t>
            </w:r>
          </w:p>
        </w:tc>
        <w:tc>
          <w:tcPr>
            <w:tcW w:w="2126" w:type="dxa"/>
            <w:vMerge w:val="restart"/>
            <w:shd w:val="clear" w:color="auto" w:fill="DAEEF3"/>
          </w:tcPr>
          <w:p w:rsidR="0081339D" w:rsidRPr="002D0042" w:rsidRDefault="0081339D" w:rsidP="00A54DFC">
            <w:pPr>
              <w:jc w:val="left"/>
            </w:pPr>
            <w:r w:rsidRPr="0075756A">
              <w:rPr>
                <w:rFonts w:asciiTheme="minorHAnsi" w:hAnsiTheme="minorHAnsi"/>
                <w:sz w:val="20"/>
                <w:szCs w:val="20"/>
              </w:rPr>
              <w:t>Risk of bias</w:t>
            </w:r>
          </w:p>
        </w:tc>
        <w:tc>
          <w:tcPr>
            <w:tcW w:w="2127" w:type="dxa"/>
            <w:vMerge w:val="restart"/>
            <w:shd w:val="clear" w:color="auto" w:fill="DAEEF3"/>
          </w:tcPr>
          <w:p w:rsidR="0081339D" w:rsidRPr="002D0042" w:rsidRDefault="0081339D" w:rsidP="00A54DFC">
            <w:pPr>
              <w:jc w:val="left"/>
            </w:pPr>
            <w:r w:rsidRPr="0075756A">
              <w:rPr>
                <w:rFonts w:asciiTheme="minorHAnsi" w:hAnsiTheme="minorHAnsi"/>
                <w:sz w:val="20"/>
                <w:szCs w:val="20"/>
              </w:rPr>
              <w:t>Inconsistency</w:t>
            </w:r>
          </w:p>
        </w:tc>
        <w:tc>
          <w:tcPr>
            <w:tcW w:w="2551" w:type="dxa"/>
            <w:vMerge w:val="restart"/>
            <w:shd w:val="clear" w:color="auto" w:fill="DAEEF3"/>
          </w:tcPr>
          <w:p w:rsidR="0081339D" w:rsidRPr="002D0042" w:rsidRDefault="0081339D" w:rsidP="00A54DFC">
            <w:pPr>
              <w:jc w:val="left"/>
            </w:pPr>
            <w:r w:rsidRPr="0075756A">
              <w:rPr>
                <w:rFonts w:asciiTheme="minorHAnsi" w:hAnsiTheme="minorHAnsi"/>
                <w:sz w:val="20"/>
                <w:szCs w:val="20"/>
              </w:rPr>
              <w:t>Indirectness</w:t>
            </w:r>
          </w:p>
        </w:tc>
        <w:tc>
          <w:tcPr>
            <w:tcW w:w="2693" w:type="dxa"/>
            <w:vMerge w:val="restart"/>
            <w:shd w:val="clear" w:color="auto" w:fill="DAEEF3"/>
          </w:tcPr>
          <w:p w:rsidR="0081339D" w:rsidRPr="002D0042" w:rsidRDefault="0081339D" w:rsidP="00A54DFC">
            <w:pPr>
              <w:jc w:val="left"/>
            </w:pPr>
            <w:r w:rsidRPr="0075756A">
              <w:rPr>
                <w:rFonts w:asciiTheme="minorHAnsi" w:hAnsiTheme="minorHAnsi"/>
                <w:sz w:val="20"/>
                <w:szCs w:val="20"/>
              </w:rPr>
              <w:t>Imprecision</w:t>
            </w:r>
          </w:p>
        </w:tc>
        <w:tc>
          <w:tcPr>
            <w:tcW w:w="1969" w:type="dxa"/>
            <w:vMerge w:val="restart"/>
            <w:shd w:val="clear" w:color="auto" w:fill="DAEEF3"/>
          </w:tcPr>
          <w:p w:rsidR="0081339D" w:rsidRPr="002D0042" w:rsidRDefault="0081339D" w:rsidP="00A54DFC">
            <w:pPr>
              <w:jc w:val="left"/>
            </w:pPr>
            <w:r w:rsidRPr="0075756A">
              <w:rPr>
                <w:rFonts w:asciiTheme="minorHAnsi" w:hAnsiTheme="minorHAnsi"/>
                <w:sz w:val="20"/>
                <w:szCs w:val="20"/>
              </w:rPr>
              <w:t>Publication bias</w:t>
            </w:r>
          </w:p>
        </w:tc>
      </w:tr>
      <w:tr w:rsidR="0081339D" w:rsidRPr="00197557" w:rsidTr="00A54DFC">
        <w:trPr>
          <w:trHeight w:val="416"/>
          <w:tblHeader/>
        </w:trPr>
        <w:tc>
          <w:tcPr>
            <w:tcW w:w="1773" w:type="dxa"/>
            <w:vMerge/>
            <w:shd w:val="clear" w:color="auto" w:fill="DAEEF3"/>
          </w:tcPr>
          <w:p w:rsidR="0081339D" w:rsidRPr="0075756A" w:rsidRDefault="0081339D" w:rsidP="00A54DFC">
            <w:pPr>
              <w:jc w:val="left"/>
              <w:rPr>
                <w:rFonts w:asciiTheme="minorHAnsi" w:hAnsiTheme="minorHAnsi"/>
                <w:sz w:val="20"/>
                <w:szCs w:val="20"/>
              </w:rPr>
            </w:pPr>
          </w:p>
        </w:tc>
        <w:tc>
          <w:tcPr>
            <w:tcW w:w="993" w:type="dxa"/>
            <w:vMerge/>
            <w:shd w:val="clear" w:color="auto" w:fill="DAEEF3"/>
          </w:tcPr>
          <w:p w:rsidR="0081339D" w:rsidRPr="0075756A" w:rsidRDefault="0081339D" w:rsidP="00A54DFC">
            <w:pPr>
              <w:jc w:val="left"/>
              <w:rPr>
                <w:rFonts w:asciiTheme="minorHAnsi" w:hAnsiTheme="minorHAnsi"/>
                <w:sz w:val="20"/>
                <w:szCs w:val="20"/>
              </w:rPr>
            </w:pPr>
          </w:p>
        </w:tc>
        <w:tc>
          <w:tcPr>
            <w:tcW w:w="850" w:type="dxa"/>
            <w:vMerge/>
            <w:shd w:val="clear" w:color="auto" w:fill="DAEEF3"/>
          </w:tcPr>
          <w:p w:rsidR="0081339D" w:rsidRPr="0075756A" w:rsidRDefault="0081339D" w:rsidP="00A54DFC">
            <w:pPr>
              <w:jc w:val="left"/>
              <w:rPr>
                <w:rFonts w:asciiTheme="minorHAnsi" w:hAnsiTheme="minorHAnsi"/>
                <w:sz w:val="20"/>
                <w:szCs w:val="20"/>
              </w:rPr>
            </w:pPr>
          </w:p>
        </w:tc>
        <w:tc>
          <w:tcPr>
            <w:tcW w:w="2126" w:type="dxa"/>
            <w:vMerge/>
            <w:shd w:val="clear" w:color="auto" w:fill="DAEEF3"/>
          </w:tcPr>
          <w:p w:rsidR="0081339D" w:rsidRPr="0075756A" w:rsidRDefault="0081339D" w:rsidP="00A54DFC">
            <w:pPr>
              <w:jc w:val="left"/>
              <w:rPr>
                <w:rFonts w:asciiTheme="minorHAnsi" w:hAnsiTheme="minorHAnsi"/>
                <w:sz w:val="20"/>
                <w:szCs w:val="20"/>
              </w:rPr>
            </w:pPr>
          </w:p>
        </w:tc>
        <w:tc>
          <w:tcPr>
            <w:tcW w:w="2127" w:type="dxa"/>
            <w:vMerge/>
            <w:shd w:val="clear" w:color="auto" w:fill="DAEEF3"/>
          </w:tcPr>
          <w:p w:rsidR="0081339D" w:rsidRPr="0075756A" w:rsidRDefault="0081339D" w:rsidP="00A54DFC">
            <w:pPr>
              <w:jc w:val="left"/>
              <w:rPr>
                <w:rFonts w:asciiTheme="minorHAnsi" w:hAnsiTheme="minorHAnsi"/>
                <w:sz w:val="20"/>
                <w:szCs w:val="20"/>
              </w:rPr>
            </w:pPr>
          </w:p>
        </w:tc>
        <w:tc>
          <w:tcPr>
            <w:tcW w:w="2551" w:type="dxa"/>
            <w:vMerge/>
            <w:shd w:val="clear" w:color="auto" w:fill="DAEEF3"/>
          </w:tcPr>
          <w:p w:rsidR="0081339D" w:rsidRPr="0075756A" w:rsidRDefault="0081339D" w:rsidP="00A54DFC">
            <w:pPr>
              <w:jc w:val="left"/>
              <w:rPr>
                <w:rFonts w:asciiTheme="minorHAnsi" w:hAnsiTheme="minorHAnsi"/>
                <w:sz w:val="20"/>
                <w:szCs w:val="20"/>
              </w:rPr>
            </w:pPr>
          </w:p>
        </w:tc>
        <w:tc>
          <w:tcPr>
            <w:tcW w:w="2693" w:type="dxa"/>
            <w:vMerge/>
            <w:shd w:val="clear" w:color="auto" w:fill="DAEEF3"/>
          </w:tcPr>
          <w:p w:rsidR="0081339D" w:rsidRPr="0075756A" w:rsidRDefault="0081339D" w:rsidP="00A54DFC">
            <w:pPr>
              <w:jc w:val="left"/>
              <w:rPr>
                <w:rFonts w:asciiTheme="minorHAnsi" w:hAnsiTheme="minorHAnsi"/>
                <w:sz w:val="20"/>
                <w:szCs w:val="20"/>
              </w:rPr>
            </w:pPr>
          </w:p>
        </w:tc>
        <w:tc>
          <w:tcPr>
            <w:tcW w:w="1969" w:type="dxa"/>
            <w:vMerge/>
            <w:shd w:val="clear" w:color="auto" w:fill="DAEEF3"/>
          </w:tcPr>
          <w:p w:rsidR="0081339D" w:rsidRPr="0075756A" w:rsidRDefault="0081339D" w:rsidP="00A54DFC">
            <w:pPr>
              <w:jc w:val="left"/>
              <w:rPr>
                <w:rFonts w:asciiTheme="minorHAnsi" w:hAnsiTheme="minorHAnsi"/>
                <w:sz w:val="20"/>
                <w:szCs w:val="20"/>
              </w:rPr>
            </w:pPr>
          </w:p>
        </w:tc>
      </w:tr>
      <w:tr w:rsidR="0081339D" w:rsidRPr="00197557" w:rsidTr="00A54DFC">
        <w:trPr>
          <w:trHeight w:val="1331"/>
          <w:tblHeader/>
        </w:trPr>
        <w:tc>
          <w:tcPr>
            <w:tcW w:w="1773"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Cochrane systematic review 2007</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(19)</w:t>
            </w:r>
            <w:r w:rsidRPr="0075756A">
              <w:rPr>
                <w:rFonts w:asciiTheme="minorHAnsi" w:hAnsiTheme="minorHAnsi"/>
                <w:sz w:val="20"/>
                <w:szCs w:val="20"/>
              </w:rPr>
              <w:fldChar w:fldCharType="end"/>
            </w:r>
            <w:r w:rsidRPr="0075756A">
              <w:rPr>
                <w:rFonts w:asciiTheme="minorHAnsi" w:hAnsiTheme="minorHAnsi"/>
                <w:sz w:val="20"/>
                <w:szCs w:val="20"/>
              </w:rPr>
              <w:t xml:space="preserve"> </w:t>
            </w:r>
          </w:p>
        </w:tc>
        <w:tc>
          <w:tcPr>
            <w:tcW w:w="993"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4</w:t>
            </w:r>
          </w:p>
        </w:tc>
        <w:tc>
          <w:tcPr>
            <w:tcW w:w="850"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RCT</w:t>
            </w:r>
          </w:p>
        </w:tc>
        <w:tc>
          <w:tcPr>
            <w:tcW w:w="2126"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Serious:</w:t>
            </w:r>
          </w:p>
          <w:p w:rsidR="0081339D" w:rsidRPr="0075756A" w:rsidRDefault="0081339D" w:rsidP="00A54DFC">
            <w:pPr>
              <w:jc w:val="left"/>
              <w:rPr>
                <w:rFonts w:asciiTheme="minorHAnsi" w:hAnsiTheme="minorHAnsi"/>
                <w:sz w:val="20"/>
                <w:szCs w:val="20"/>
              </w:rPr>
            </w:pPr>
          </w:p>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not all studies clear allocation concelament</w:t>
            </w:r>
          </w:p>
        </w:tc>
        <w:tc>
          <w:tcPr>
            <w:tcW w:w="2127"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Not serious</w:t>
            </w:r>
          </w:p>
        </w:tc>
        <w:tc>
          <w:tcPr>
            <w:tcW w:w="2551"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sz w:val="20"/>
                <w:szCs w:val="20"/>
              </w:rPr>
              <w:t xml:space="preserve">studies in adults and children being treated for Leukaemia </w:t>
            </w:r>
          </w:p>
        </w:tc>
        <w:tc>
          <w:tcPr>
            <w:tcW w:w="269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tc>
        <w:tc>
          <w:tcPr>
            <w:tcW w:w="1969"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r>
      <w:tr w:rsidR="0081339D" w:rsidRPr="00197557" w:rsidTr="00A54DFC">
        <w:trPr>
          <w:tblHeader/>
        </w:trPr>
        <w:tc>
          <w:tcPr>
            <w:tcW w:w="177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Harris et al 1980</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"Owing to a 15% attack rate of Pneumocystis carinii pneumonitis (PCP) among the leukemic population at Riley Hospital, Indianapolis, a two-year study using continuous low-dosage sulfamethoxazole-trimethoprim to prevent PCP was started in January 1977. A total of 229 pediatric cancer patients considered at high risk for getting PCP received prophylaxis, while 19 additional low-risk cancer patients did not receive sulfamethoxazole-trimethoprim. None of these 248 patients contracted PCP. However, five cases of PCP did occur among ten additional high-risk patients who failed to receive this preparation for a variety of reasons. Complications of the continuous prophylaxis program included neutropenia, rash, and gastrointestinal complaints. This study confirms that continuous, low-dosage sulfamethoxazole-trimethoprim prophylaxis is effective in preventing PCP in susceptible immunosuppressed patients but is ineffective in eradicating the organism from the population at risk.", "author" : [ { "dropping-particle" : "", "family" : "Harris", "given" : "R E", "non-dropping-particle" : "", "parse-names" : false, "suffix" : "" }, { "dropping-particle" : "", "family" : "McCallister", "given" : "J A", "non-dropping-particle" : "", "parse-names" : false, "suffix" : "" }, { "dropping-particle" : "", "family" : "Allen", "given" : "S A", "non-dropping-particle" : "", "parse-names" : false, "suffix" : "" } ], "container-title" : "American Journal of Diseases of Children", "id" : "ITEM-1", "issued" : { "date-parts" : [ [ "1980" ] ] }, "page" : "35-38", "publisher-place" : "(Harris, McCallister, Allen) Div. Ped. Hematol. Oncol., Dept. Ped., James Whitcomb Riley Hosp. Child., Indiana Univ. Sch. Med., Indianapolis, Ind. 46223 United States", "title" : "Prevention of Pneumocystis pneumonia. Use of continuous sulfamethoxazole-trimethoprim therapy", "type" : "article-journal", "volume" : "134" }, "uris" : [ "http://www.mendeley.com/documents/?uuid=01deb260-ac3f-4fbb-9326-d789ab1dfdfa" ] } ], "mendeley" : { "formattedCitation" : "(71)", "plainTextFormattedCitation" : "(71)", "previouslyFormattedCitation" : "(71)"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(71)</w:t>
            </w:r>
            <w:r w:rsidRPr="0075756A">
              <w:rPr>
                <w:rFonts w:asciiTheme="minorHAnsi" w:hAnsiTheme="minorHAnsi"/>
                <w:color w:val="000000"/>
                <w:sz w:val="20"/>
                <w:szCs w:val="20"/>
              </w:rPr>
              <w:fldChar w:fldCharType="end"/>
            </w:r>
            <w:r w:rsidRPr="0075756A">
              <w:rPr>
                <w:rFonts w:asciiTheme="minorHAnsi" w:hAnsiTheme="minorHAnsi"/>
                <w:color w:val="000000"/>
                <w:sz w:val="20"/>
                <w:szCs w:val="20"/>
              </w:rPr>
              <w:t xml:space="preserve"> </w:t>
            </w:r>
          </w:p>
        </w:tc>
        <w:tc>
          <w:tcPr>
            <w:tcW w:w="99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1</w:t>
            </w:r>
          </w:p>
        </w:tc>
        <w:tc>
          <w:tcPr>
            <w:tcW w:w="850"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cohort</w:t>
            </w:r>
          </w:p>
        </w:tc>
        <w:tc>
          <w:tcPr>
            <w:tcW w:w="2126"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observational not randomised or concealed</w:t>
            </w:r>
          </w:p>
        </w:tc>
        <w:tc>
          <w:tcPr>
            <w:tcW w:w="2127"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tc>
        <w:tc>
          <w:tcPr>
            <w:tcW w:w="2551"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included ALL patients</w:t>
            </w:r>
          </w:p>
        </w:tc>
        <w:tc>
          <w:tcPr>
            <w:tcW w:w="269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calculated confidence interval 0-1.6% proportion of PJP cases on prophylaxis (binomial exact model)</w:t>
            </w:r>
          </w:p>
        </w:tc>
        <w:tc>
          <w:tcPr>
            <w:tcW w:w="1969"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r>
      <w:tr w:rsidR="0081339D" w:rsidRPr="00197557" w:rsidTr="00A54DFC">
        <w:trPr>
          <w:tblHeader/>
        </w:trPr>
        <w:tc>
          <w:tcPr>
            <w:tcW w:w="177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 xml:space="preserve">Wilber et al 1980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"(23)", "plainTextFormattedCitation" : "(23)", "previouslyFormattedCitation" : "(23)"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(23)</w:t>
            </w:r>
            <w:r w:rsidRPr="0075756A">
              <w:rPr>
                <w:rFonts w:asciiTheme="minorHAnsi" w:hAnsiTheme="minorHAnsi"/>
                <w:color w:val="000000"/>
                <w:sz w:val="20"/>
                <w:szCs w:val="20"/>
              </w:rPr>
              <w:fldChar w:fldCharType="end"/>
            </w:r>
          </w:p>
        </w:tc>
        <w:tc>
          <w:tcPr>
            <w:tcW w:w="99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1</w:t>
            </w:r>
          </w:p>
        </w:tc>
        <w:tc>
          <w:tcPr>
            <w:tcW w:w="850"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cohort</w:t>
            </w:r>
          </w:p>
        </w:tc>
        <w:tc>
          <w:tcPr>
            <w:tcW w:w="2126"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tc>
        <w:tc>
          <w:tcPr>
            <w:tcW w:w="2127"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not randomised or controlled. Prophylaxis given at attending oncologists discretion.</w:t>
            </w:r>
          </w:p>
        </w:tc>
        <w:tc>
          <w:tcPr>
            <w:tcW w:w="2551"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most patients in the study had ALL, not solid tumours</w:t>
            </w:r>
          </w:p>
        </w:tc>
        <w:tc>
          <w:tcPr>
            <w:tcW w:w="269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81339D" w:rsidRPr="0075756A" w:rsidRDefault="0081339D" w:rsidP="00A54DFC">
            <w:pPr>
              <w:jc w:val="left"/>
              <w:rPr>
                <w:rFonts w:asciiTheme="minorHAnsi" w:hAnsiTheme="minorHAnsi"/>
                <w:color w:val="000000"/>
                <w:sz w:val="20"/>
                <w:szCs w:val="20"/>
              </w:rPr>
            </w:pPr>
          </w:p>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evidence of efficacy provided by decline in yearly PJP rate at the same institution and comparison with historical data. Imprecise</w:t>
            </w:r>
          </w:p>
        </w:tc>
        <w:tc>
          <w:tcPr>
            <w:tcW w:w="1969"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r>
    </w:tbl>
    <w:p w:rsidR="0081339D" w:rsidRDefault="0081339D" w:rsidP="0081339D">
      <w:pPr>
        <w:jc w:val="left"/>
        <w:rPr>
          <w:rFonts w:asciiTheme="minorHAnsi" w:hAnsiTheme="minorHAnsi"/>
          <w:sz w:val="24"/>
          <w:szCs w:val="24"/>
        </w:rPr>
      </w:pPr>
    </w:p>
    <w:p w:rsidR="0081339D" w:rsidRDefault="0081339D" w:rsidP="0081339D">
      <w:pPr>
        <w:jc w:val="left"/>
        <w:rPr>
          <w:rFonts w:asciiTheme="minorHAnsi" w:hAnsiTheme="minorHAnsi"/>
          <w:sz w:val="24"/>
          <w:szCs w:val="24"/>
        </w:rPr>
      </w:pPr>
    </w:p>
    <w:p w:rsidR="0081339D" w:rsidRDefault="0081339D" w:rsidP="0081339D">
      <w:pPr>
        <w:jc w:val="left"/>
        <w:rPr>
          <w:rFonts w:asciiTheme="minorHAnsi" w:hAnsiTheme="minorHAnsi"/>
          <w:sz w:val="24"/>
          <w:szCs w:val="24"/>
        </w:rPr>
      </w:pPr>
    </w:p>
    <w:p w:rsidR="0081339D" w:rsidRPr="00197557" w:rsidRDefault="0081339D" w:rsidP="0081339D">
      <w:pPr>
        <w:jc w:val="left"/>
        <w:rPr>
          <w:rFonts w:asciiTheme="minorHAnsi" w:hAnsiTheme="minorHAnsi"/>
          <w:sz w:val="24"/>
          <w:szCs w:val="24"/>
        </w:rPr>
      </w:pPr>
    </w:p>
    <w:tbl>
      <w:tblPr>
        <w:tblW w:w="1509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985"/>
        <w:gridCol w:w="1276"/>
        <w:gridCol w:w="1417"/>
        <w:gridCol w:w="1701"/>
        <w:gridCol w:w="1418"/>
        <w:gridCol w:w="1275"/>
        <w:gridCol w:w="1276"/>
        <w:gridCol w:w="1418"/>
        <w:gridCol w:w="1559"/>
      </w:tblGrid>
      <w:tr w:rsidR="0081339D" w:rsidRPr="002D0042" w:rsidTr="0081339D">
        <w:trPr>
          <w:tblHeader/>
        </w:trPr>
        <w:tc>
          <w:tcPr>
            <w:tcW w:w="15098" w:type="dxa"/>
            <w:gridSpan w:val="10"/>
            <w:shd w:val="clear" w:color="auto" w:fill="F7CAAC" w:themeFill="accent2" w:themeFillTint="66"/>
          </w:tcPr>
          <w:p w:rsidR="0081339D" w:rsidRDefault="0081339D" w:rsidP="00A54DFC">
            <w:pPr>
              <w:pStyle w:val="ListParagraph"/>
              <w:numPr>
                <w:ilvl w:val="0"/>
                <w:numId w:val="23"/>
              </w:numPr>
              <w:rPr>
                <w:sz w:val="20"/>
                <w:szCs w:val="20"/>
              </w:rPr>
            </w:pPr>
            <w:r w:rsidRPr="0004590E">
              <w:rPr>
                <w:sz w:val="20"/>
                <w:szCs w:val="20"/>
              </w:rPr>
              <w:t>Outcome: PJP infection in children receiving co-trimoxazole prophylaxis undergoing treatment for solid tumours</w:t>
            </w:r>
            <w:r>
              <w:rPr>
                <w:sz w:val="20"/>
                <w:szCs w:val="20"/>
              </w:rPr>
              <w:t xml:space="preserve"> – continued</w:t>
            </w:r>
          </w:p>
          <w:p w:rsidR="0081339D" w:rsidRPr="0004590E" w:rsidRDefault="0081339D" w:rsidP="0081339D">
            <w:pPr>
              <w:pStyle w:val="ListParagraph"/>
              <w:rPr>
                <w:sz w:val="20"/>
                <w:szCs w:val="20"/>
              </w:rPr>
            </w:pPr>
          </w:p>
        </w:tc>
      </w:tr>
      <w:tr w:rsidR="0081339D" w:rsidRPr="002D0042" w:rsidTr="00A54DFC">
        <w:trPr>
          <w:tblHeader/>
        </w:trPr>
        <w:tc>
          <w:tcPr>
            <w:tcW w:w="1773" w:type="dxa"/>
            <w:vMerge w:val="restart"/>
            <w:shd w:val="clear" w:color="auto" w:fill="DAEEF3"/>
          </w:tcPr>
          <w:p w:rsidR="0081339D" w:rsidRPr="002D0042" w:rsidRDefault="0081339D" w:rsidP="00A54DFC">
            <w:pPr>
              <w:jc w:val="left"/>
            </w:pPr>
            <w:r w:rsidRPr="0075756A">
              <w:rPr>
                <w:rFonts w:asciiTheme="minorHAnsi" w:hAnsiTheme="minorHAnsi"/>
                <w:sz w:val="20"/>
                <w:szCs w:val="20"/>
              </w:rPr>
              <w:t>Ref</w:t>
            </w:r>
          </w:p>
        </w:tc>
        <w:tc>
          <w:tcPr>
            <w:tcW w:w="1985" w:type="dxa"/>
            <w:vMerge w:val="restart"/>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Large effect</w:t>
            </w:r>
          </w:p>
        </w:tc>
        <w:tc>
          <w:tcPr>
            <w:tcW w:w="1276" w:type="dxa"/>
            <w:vMerge w:val="restart"/>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Plausible confounding</w:t>
            </w:r>
          </w:p>
        </w:tc>
        <w:tc>
          <w:tcPr>
            <w:tcW w:w="1417" w:type="dxa"/>
            <w:vMerge w:val="restart"/>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Dose response gradient</w:t>
            </w:r>
          </w:p>
        </w:tc>
        <w:tc>
          <w:tcPr>
            <w:tcW w:w="7088" w:type="dxa"/>
            <w:gridSpan w:val="5"/>
            <w:shd w:val="clear" w:color="auto" w:fill="DAEEF3"/>
          </w:tcPr>
          <w:p w:rsidR="0081339D" w:rsidRPr="002D0042" w:rsidRDefault="0081339D" w:rsidP="00A54DFC">
            <w:pPr>
              <w:jc w:val="left"/>
            </w:pPr>
            <w:r w:rsidRPr="0075756A">
              <w:rPr>
                <w:rFonts w:asciiTheme="minorHAnsi" w:hAnsiTheme="minorHAnsi"/>
                <w:sz w:val="20"/>
                <w:szCs w:val="20"/>
              </w:rPr>
              <w:t>Summary of Findings</w:t>
            </w:r>
          </w:p>
        </w:tc>
        <w:tc>
          <w:tcPr>
            <w:tcW w:w="1559" w:type="dxa"/>
            <w:vMerge w:val="restart"/>
            <w:shd w:val="clear" w:color="auto" w:fill="DAEEF3"/>
          </w:tcPr>
          <w:p w:rsidR="0081339D" w:rsidRPr="002D0042" w:rsidRDefault="0081339D" w:rsidP="00A54DFC">
            <w:pPr>
              <w:jc w:val="left"/>
            </w:pPr>
            <w:r w:rsidRPr="0075756A">
              <w:rPr>
                <w:rFonts w:asciiTheme="minorHAnsi" w:hAnsiTheme="minorHAnsi"/>
                <w:sz w:val="20"/>
                <w:szCs w:val="20"/>
              </w:rPr>
              <w:t>Quality</w:t>
            </w:r>
          </w:p>
        </w:tc>
      </w:tr>
      <w:tr w:rsidR="0081339D" w:rsidRPr="0075756A" w:rsidTr="00A54DFC">
        <w:trPr>
          <w:tblHeader/>
        </w:trPr>
        <w:tc>
          <w:tcPr>
            <w:tcW w:w="1773" w:type="dxa"/>
            <w:vMerge/>
            <w:shd w:val="clear" w:color="auto" w:fill="DAEEF3"/>
          </w:tcPr>
          <w:p w:rsidR="0081339D" w:rsidRPr="0075756A" w:rsidRDefault="0081339D" w:rsidP="00A54DFC">
            <w:pPr>
              <w:jc w:val="left"/>
              <w:rPr>
                <w:rFonts w:asciiTheme="minorHAnsi" w:hAnsiTheme="minorHAnsi"/>
                <w:sz w:val="20"/>
                <w:szCs w:val="20"/>
              </w:rPr>
            </w:pPr>
          </w:p>
        </w:tc>
        <w:tc>
          <w:tcPr>
            <w:tcW w:w="1985" w:type="dxa"/>
            <w:vMerge/>
            <w:shd w:val="clear" w:color="auto" w:fill="DAEEF3"/>
          </w:tcPr>
          <w:p w:rsidR="0081339D" w:rsidRPr="0075756A" w:rsidRDefault="0081339D" w:rsidP="00A54DFC">
            <w:pPr>
              <w:jc w:val="left"/>
              <w:rPr>
                <w:rFonts w:asciiTheme="minorHAnsi" w:hAnsiTheme="minorHAnsi"/>
                <w:sz w:val="20"/>
                <w:szCs w:val="20"/>
              </w:rPr>
            </w:pPr>
          </w:p>
        </w:tc>
        <w:tc>
          <w:tcPr>
            <w:tcW w:w="1276" w:type="dxa"/>
            <w:vMerge/>
            <w:shd w:val="clear" w:color="auto" w:fill="DAEEF3"/>
          </w:tcPr>
          <w:p w:rsidR="0081339D" w:rsidRPr="0075756A" w:rsidRDefault="0081339D" w:rsidP="00A54DFC">
            <w:pPr>
              <w:jc w:val="left"/>
              <w:rPr>
                <w:rFonts w:asciiTheme="minorHAnsi" w:hAnsiTheme="minorHAnsi"/>
                <w:sz w:val="20"/>
                <w:szCs w:val="20"/>
              </w:rPr>
            </w:pPr>
          </w:p>
        </w:tc>
        <w:tc>
          <w:tcPr>
            <w:tcW w:w="1417" w:type="dxa"/>
            <w:vMerge/>
            <w:shd w:val="clear" w:color="auto" w:fill="DAEEF3"/>
          </w:tcPr>
          <w:p w:rsidR="0081339D" w:rsidRPr="0075756A" w:rsidRDefault="0081339D" w:rsidP="00A54DFC">
            <w:pPr>
              <w:jc w:val="left"/>
              <w:rPr>
                <w:rFonts w:asciiTheme="minorHAnsi" w:hAnsiTheme="minorHAnsi"/>
                <w:sz w:val="20"/>
                <w:szCs w:val="20"/>
              </w:rPr>
            </w:pPr>
          </w:p>
        </w:tc>
        <w:tc>
          <w:tcPr>
            <w:tcW w:w="1701" w:type="dxa"/>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Cotrimoxazole events</w:t>
            </w:r>
          </w:p>
        </w:tc>
        <w:tc>
          <w:tcPr>
            <w:tcW w:w="1418" w:type="dxa"/>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No. of patients</w:t>
            </w:r>
          </w:p>
        </w:tc>
        <w:tc>
          <w:tcPr>
            <w:tcW w:w="1275" w:type="dxa"/>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Placebo/ no prophylaxis events</w:t>
            </w:r>
          </w:p>
        </w:tc>
        <w:tc>
          <w:tcPr>
            <w:tcW w:w="1276" w:type="dxa"/>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No. of patients</w:t>
            </w:r>
          </w:p>
        </w:tc>
        <w:tc>
          <w:tcPr>
            <w:tcW w:w="1418" w:type="dxa"/>
            <w:shd w:val="clear" w:color="auto" w:fill="DAEEF3"/>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Pooled effect</w:t>
            </w:r>
          </w:p>
        </w:tc>
        <w:tc>
          <w:tcPr>
            <w:tcW w:w="1559" w:type="dxa"/>
            <w:vMerge/>
            <w:shd w:val="clear" w:color="auto" w:fill="DAEEF3"/>
          </w:tcPr>
          <w:p w:rsidR="0081339D" w:rsidRPr="0075756A" w:rsidRDefault="0081339D" w:rsidP="00A54DFC">
            <w:pPr>
              <w:jc w:val="left"/>
              <w:rPr>
                <w:rFonts w:asciiTheme="minorHAnsi" w:hAnsiTheme="minorHAnsi"/>
                <w:sz w:val="20"/>
                <w:szCs w:val="20"/>
              </w:rPr>
            </w:pPr>
          </w:p>
        </w:tc>
      </w:tr>
      <w:tr w:rsidR="0081339D" w:rsidRPr="0075756A" w:rsidTr="00A54DFC">
        <w:trPr>
          <w:trHeight w:val="1331"/>
          <w:tblHeader/>
        </w:trPr>
        <w:tc>
          <w:tcPr>
            <w:tcW w:w="1773"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Cochrane systematic review 2007</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"10.1002/14651858.CD005590.pub2", "ISSN" : "1469-493X", "PMID" : "17636808", "abstract" : "Pneumocystis pneumonia (PCP) is a disease affecting immunocompromised patients. PCP among these patients is associated with significant morbidity and mortality.",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"Cochrane database of systematic reviews (Online)", "id" : "ITEM-1", "issue" : "3", "issued" : { "date-parts" : [ [ "2007", "1" ] ] }, "page" : "CD005590", "title" : "Prophylaxis for Pneumocystis pneumonia (PCP) in non-HIV immunocompromised patients.", "type" : "article-journal" }, "uris" : [ "http://www.mendeley.com/documents/?uuid=19181f82-755b-4bde-978f-8f0bb0316960" ] } ], "mendeley" : { "formattedCitation" : "(19)", "plainTextFormattedCitation" : "(19)", "previouslyFormattedCitation" : "(19)"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(19)</w:t>
            </w:r>
            <w:r w:rsidRPr="0075756A">
              <w:rPr>
                <w:rFonts w:asciiTheme="minorHAnsi" w:hAnsiTheme="minorHAnsi"/>
                <w:sz w:val="20"/>
                <w:szCs w:val="20"/>
              </w:rPr>
              <w:fldChar w:fldCharType="end"/>
            </w:r>
            <w:r w:rsidRPr="0075756A">
              <w:rPr>
                <w:rFonts w:asciiTheme="minorHAnsi" w:hAnsiTheme="minorHAnsi"/>
                <w:sz w:val="20"/>
                <w:szCs w:val="20"/>
              </w:rPr>
              <w:t xml:space="preserve"> </w:t>
            </w:r>
          </w:p>
        </w:tc>
        <w:tc>
          <w:tcPr>
            <w:tcW w:w="1985" w:type="dxa"/>
          </w:tcPr>
          <w:p w:rsidR="0081339D" w:rsidRPr="0075756A" w:rsidRDefault="0081339D" w:rsidP="00A54DFC">
            <w:pPr>
              <w:jc w:val="left"/>
              <w:rPr>
                <w:rFonts w:asciiTheme="minorHAnsi" w:hAnsiTheme="minorHAnsi"/>
                <w:sz w:val="20"/>
                <w:szCs w:val="20"/>
              </w:rPr>
            </w:pPr>
            <w:r w:rsidRPr="0075756A">
              <w:rPr>
                <w:rFonts w:asciiTheme="minorHAnsi" w:hAnsiTheme="minorHAnsi"/>
                <w:color w:val="000000"/>
                <w:sz w:val="20"/>
                <w:szCs w:val="20"/>
              </w:rPr>
              <w:t>very large</w:t>
            </w:r>
          </w:p>
        </w:tc>
        <w:tc>
          <w:tcPr>
            <w:tcW w:w="1276" w:type="dxa"/>
          </w:tcPr>
          <w:p w:rsidR="0081339D" w:rsidRPr="0075756A" w:rsidRDefault="0081339D" w:rsidP="00A54DFC">
            <w:pPr>
              <w:jc w:val="left"/>
              <w:rPr>
                <w:rFonts w:asciiTheme="minorHAnsi" w:hAnsiTheme="minorHAnsi"/>
                <w:sz w:val="20"/>
                <w:szCs w:val="20"/>
              </w:rPr>
            </w:pPr>
            <w:r w:rsidRPr="0075756A">
              <w:rPr>
                <w:rFonts w:asciiTheme="minorHAnsi" w:hAnsiTheme="minorHAnsi"/>
                <w:color w:val="000000"/>
                <w:sz w:val="20"/>
                <w:szCs w:val="20"/>
              </w:rPr>
              <w:t>no</w:t>
            </w:r>
          </w:p>
        </w:tc>
        <w:tc>
          <w:tcPr>
            <w:tcW w:w="1417" w:type="dxa"/>
          </w:tcPr>
          <w:p w:rsidR="0081339D" w:rsidRPr="0075756A" w:rsidRDefault="0081339D" w:rsidP="00A54DFC">
            <w:pPr>
              <w:jc w:val="left"/>
              <w:rPr>
                <w:rFonts w:asciiTheme="minorHAnsi" w:hAnsiTheme="minorHAnsi"/>
                <w:sz w:val="20"/>
                <w:szCs w:val="20"/>
              </w:rPr>
            </w:pPr>
            <w:r w:rsidRPr="0075756A">
              <w:rPr>
                <w:rFonts w:asciiTheme="minorHAnsi" w:hAnsiTheme="minorHAnsi"/>
                <w:color w:val="000000"/>
                <w:sz w:val="20"/>
                <w:szCs w:val="20"/>
              </w:rPr>
              <w:t>no</w:t>
            </w:r>
          </w:p>
        </w:tc>
        <w:tc>
          <w:tcPr>
            <w:tcW w:w="1701"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0</w:t>
            </w:r>
          </w:p>
        </w:tc>
        <w:tc>
          <w:tcPr>
            <w:tcW w:w="1418"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276</w:t>
            </w:r>
          </w:p>
        </w:tc>
        <w:tc>
          <w:tcPr>
            <w:tcW w:w="1275"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26</w:t>
            </w:r>
          </w:p>
        </w:tc>
        <w:tc>
          <w:tcPr>
            <w:tcW w:w="1276"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252</w:t>
            </w:r>
          </w:p>
        </w:tc>
        <w:tc>
          <w:tcPr>
            <w:tcW w:w="1418"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0.08 (0.02-0.38)</w:t>
            </w:r>
          </w:p>
        </w:tc>
        <w:tc>
          <w:tcPr>
            <w:tcW w:w="1559" w:type="dxa"/>
          </w:tcPr>
          <w:p w:rsidR="0081339D" w:rsidRPr="0075756A" w:rsidRDefault="0081339D" w:rsidP="00A54DFC">
            <w:pPr>
              <w:jc w:val="left"/>
              <w:rPr>
                <w:rFonts w:asciiTheme="minorHAnsi" w:hAnsiTheme="minorHAnsi"/>
                <w:sz w:val="20"/>
                <w:szCs w:val="20"/>
              </w:rPr>
            </w:pPr>
            <w:r w:rsidRPr="0075756A">
              <w:rPr>
                <w:rFonts w:asciiTheme="minorHAnsi" w:hAnsiTheme="minorHAnsi"/>
                <w:sz w:val="20"/>
                <w:szCs w:val="20"/>
              </w:rPr>
              <w:t>high</w:t>
            </w:r>
          </w:p>
        </w:tc>
      </w:tr>
      <w:tr w:rsidR="0081339D" w:rsidRPr="0075756A" w:rsidTr="00A54DFC">
        <w:trPr>
          <w:tblHeader/>
        </w:trPr>
        <w:tc>
          <w:tcPr>
            <w:tcW w:w="1773"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Harris et al 1980</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"Owing to a 15% attack rate of Pneumocystis carinii pneumonitis (PCP) among the leukemic population at Riley Hospital, Indianapolis, a two-year study using continuous low-dosage sulfamethoxazole-trimethoprim to prevent PCP was started in January 1977. A total of 229 pediatric cancer patients considered at high risk for getting PCP received prophylaxis, while 19 additional low-risk cancer patients did not receive sulfamethoxazole-trimethoprim. None of these 248 patients contracted PCP. However, five cases of PCP did occur among ten additional high-risk patients who failed to receive this preparation for a variety of reasons. Complications of the continuous prophylaxis program included neutropenia, rash, and gastrointestinal complaints. This study confirms that continuous, low-dosage sulfamethoxazole-trimethoprim prophylaxis is effective in preventing PCP in susceptible immunosuppressed patients but is ineffective in eradicating the organism from the population at risk.", "author" : [ { "dropping-particle" : "", "family" : "Harris", "given" : "R E", "non-dropping-particle" : "", "parse-names" : false, "suffix" : "" }, { "dropping-particle" : "", "family" : "McCallister", "given" : "J A", "non-dropping-particle" : "", "parse-names" : false, "suffix" : "" }, { "dropping-particle" : "", "family" : "Allen", "given" : "S A", "non-dropping-particle" : "", "parse-names" : false, "suffix" : "" } ], "container-title" : "American Journal of Diseases of Children", "id" : "ITEM-1", "issued" : { "date-parts" : [ [ "1980" ] ] }, "page" : "35-38", "publisher-place" : "(Harris, McCallister, Allen) Div. Ped. Hematol. Oncol., Dept. Ped., James Whitcomb Riley Hosp. Child., Indiana Univ. Sch. Med., Indianapolis, Ind. 46223 United States", "title" : "Prevention of Pneumocystis pneumonia. Use of continuous sulfamethoxazole-trimethoprim therapy", "type" : "article-journal", "volume" : "134" }, "uris" : [ "http://www.mendeley.com/documents/?uuid=01deb260-ac3f-4fbb-9326-d789ab1dfdfa" ] } ], "mendeley" : { "formattedCitation" : "(71)", "plainTextFormattedCitation" : "(71)", "previouslyFormattedCitation" : "(71)"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(71)</w:t>
            </w:r>
            <w:r w:rsidRPr="0075756A">
              <w:rPr>
                <w:rFonts w:asciiTheme="minorHAnsi" w:hAnsiTheme="minorHAnsi"/>
                <w:color w:val="000000"/>
                <w:sz w:val="20"/>
                <w:szCs w:val="20"/>
              </w:rPr>
              <w:fldChar w:fldCharType="end"/>
            </w:r>
            <w:r w:rsidRPr="0075756A">
              <w:rPr>
                <w:rFonts w:asciiTheme="minorHAnsi" w:hAnsiTheme="minorHAnsi"/>
                <w:color w:val="000000"/>
                <w:sz w:val="20"/>
                <w:szCs w:val="20"/>
              </w:rPr>
              <w:t xml:space="preserve"> </w:t>
            </w:r>
          </w:p>
        </w:tc>
        <w:tc>
          <w:tcPr>
            <w:tcW w:w="1985"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large</w:t>
            </w:r>
          </w:p>
        </w:tc>
        <w:tc>
          <w:tcPr>
            <w:tcW w:w="1276"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w:t>
            </w:r>
          </w:p>
        </w:tc>
        <w:tc>
          <w:tcPr>
            <w:tcW w:w="1417"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no</w:t>
            </w:r>
          </w:p>
        </w:tc>
        <w:tc>
          <w:tcPr>
            <w:tcW w:w="1701"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0</w:t>
            </w:r>
          </w:p>
        </w:tc>
        <w:tc>
          <w:tcPr>
            <w:tcW w:w="1418"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229</w:t>
            </w:r>
          </w:p>
        </w:tc>
        <w:tc>
          <w:tcPr>
            <w:tcW w:w="1275"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5</w:t>
            </w:r>
          </w:p>
        </w:tc>
        <w:tc>
          <w:tcPr>
            <w:tcW w:w="1276"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10</w:t>
            </w:r>
          </w:p>
        </w:tc>
        <w:tc>
          <w:tcPr>
            <w:tcW w:w="1418"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1559" w:type="dxa"/>
          </w:tcPr>
          <w:p w:rsidR="0081339D" w:rsidRPr="0075756A" w:rsidRDefault="0081339D" w:rsidP="00A54DFC">
            <w:pPr>
              <w:jc w:val="left"/>
              <w:rPr>
                <w:rFonts w:asciiTheme="minorHAnsi" w:hAnsiTheme="minorHAnsi"/>
                <w:color w:val="000000"/>
                <w:sz w:val="20"/>
                <w:szCs w:val="20"/>
              </w:rPr>
            </w:pPr>
            <w:r w:rsidRPr="0075756A">
              <w:rPr>
                <w:rFonts w:asciiTheme="minorHAnsi" w:hAnsiTheme="minorHAnsi"/>
                <w:color w:val="000000"/>
                <w:sz w:val="20"/>
                <w:szCs w:val="20"/>
              </w:rPr>
              <w:t>low</w:t>
            </w:r>
          </w:p>
        </w:tc>
      </w:tr>
      <w:tr w:rsidR="0081339D" w:rsidRPr="0075756A" w:rsidTr="00A54DFC">
        <w:trPr>
          <w:tblHeader/>
        </w:trPr>
        <w:tc>
          <w:tcPr>
            <w:tcW w:w="1773"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 xml:space="preserve">Wilber et al 1980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"(23)", "plainTextFormattedCitation" : "(23)", "previouslyFormattedCitation" : "(23)"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(23)</w:t>
            </w:r>
            <w:r w:rsidRPr="0075756A">
              <w:rPr>
                <w:rFonts w:asciiTheme="minorHAnsi" w:hAnsiTheme="minorHAnsi"/>
                <w:color w:val="000000"/>
                <w:sz w:val="20"/>
                <w:szCs w:val="20"/>
              </w:rPr>
              <w:fldChar w:fldCharType="end"/>
            </w:r>
          </w:p>
        </w:tc>
        <w:tc>
          <w:tcPr>
            <w:tcW w:w="1985"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large</w:t>
            </w:r>
          </w:p>
        </w:tc>
        <w:tc>
          <w:tcPr>
            <w:tcW w:w="1276"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no</w:t>
            </w:r>
          </w:p>
        </w:tc>
        <w:tc>
          <w:tcPr>
            <w:tcW w:w="1417"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no</w:t>
            </w:r>
          </w:p>
        </w:tc>
        <w:tc>
          <w:tcPr>
            <w:tcW w:w="1701"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1</w:t>
            </w:r>
          </w:p>
        </w:tc>
        <w:tc>
          <w:tcPr>
            <w:tcW w:w="1418"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786</w:t>
            </w:r>
          </w:p>
        </w:tc>
        <w:tc>
          <w:tcPr>
            <w:tcW w:w="1275"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n/a</w:t>
            </w:r>
          </w:p>
        </w:tc>
        <w:tc>
          <w:tcPr>
            <w:tcW w:w="1276" w:type="dxa"/>
          </w:tcPr>
          <w:p w:rsidR="0081339D" w:rsidRPr="0075756A" w:rsidRDefault="0081339D" w:rsidP="00A54DFC">
            <w:pPr>
              <w:rPr>
                <w:rFonts w:asciiTheme="minorHAnsi" w:hAnsiTheme="minorHAnsi"/>
                <w:color w:val="000000"/>
                <w:sz w:val="20"/>
                <w:szCs w:val="20"/>
              </w:rPr>
            </w:pPr>
            <w:r w:rsidRPr="0075756A">
              <w:rPr>
                <w:rFonts w:asciiTheme="minorHAnsi" w:hAnsiTheme="minorHAnsi"/>
                <w:color w:val="000000"/>
                <w:sz w:val="20"/>
                <w:szCs w:val="20"/>
              </w:rPr>
              <w:t>n/a</w:t>
            </w:r>
          </w:p>
        </w:tc>
        <w:tc>
          <w:tcPr>
            <w:tcW w:w="1418" w:type="dxa"/>
          </w:tcPr>
          <w:p w:rsidR="0081339D" w:rsidRPr="0075756A" w:rsidRDefault="0081339D" w:rsidP="00A54DFC">
            <w:pPr>
              <w:rPr>
                <w:rFonts w:asciiTheme="minorHAnsi" w:hAnsiTheme="minorHAnsi"/>
                <w:sz w:val="20"/>
                <w:szCs w:val="20"/>
              </w:rPr>
            </w:pPr>
            <w:r w:rsidRPr="0075756A">
              <w:rPr>
                <w:rFonts w:asciiTheme="minorHAnsi" w:hAnsiTheme="minorHAnsi"/>
                <w:sz w:val="20"/>
                <w:szCs w:val="20"/>
              </w:rPr>
              <w:t>n/a</w:t>
            </w:r>
          </w:p>
        </w:tc>
        <w:tc>
          <w:tcPr>
            <w:tcW w:w="1559" w:type="dxa"/>
          </w:tcPr>
          <w:p w:rsidR="0081339D" w:rsidRPr="0075756A" w:rsidRDefault="0081339D" w:rsidP="00A54DFC">
            <w:pPr>
              <w:rPr>
                <w:rFonts w:asciiTheme="minorHAnsi" w:hAnsiTheme="minorHAnsi"/>
                <w:sz w:val="20"/>
                <w:szCs w:val="20"/>
              </w:rPr>
            </w:pPr>
            <w:r w:rsidRPr="0075756A">
              <w:rPr>
                <w:rFonts w:asciiTheme="minorHAnsi" w:hAnsiTheme="minorHAnsi"/>
                <w:sz w:val="20"/>
                <w:szCs w:val="20"/>
              </w:rPr>
              <w:t>low</w:t>
            </w:r>
          </w:p>
        </w:tc>
      </w:tr>
    </w:tbl>
    <w:p w:rsidR="00A54DFC" w:rsidRDefault="00A54DFC" w:rsidP="00521934">
      <w:pPr>
        <w:rPr>
          <w:rFonts w:asciiTheme="minorHAnsi" w:hAnsiTheme="minorHAnsi"/>
          <w:sz w:val="24"/>
          <w:szCs w:val="24"/>
        </w:rPr>
      </w:pPr>
    </w:p>
    <w:p w:rsidR="00A54DFC" w:rsidRDefault="00A54DFC">
      <w:pPr>
        <w:spacing w:after="0" w:line="240" w:lineRule="auto"/>
        <w:jc w:val="left"/>
        <w:rPr>
          <w:rFonts w:asciiTheme="minorHAnsi" w:hAnsiTheme="minorHAnsi"/>
          <w:sz w:val="24"/>
          <w:szCs w:val="24"/>
        </w:rPr>
      </w:pPr>
      <w:r>
        <w:rPr>
          <w:rFonts w:asciiTheme="minorHAnsi" w:hAnsiTheme="minorHAnsi"/>
          <w:sz w:val="24"/>
          <w:szCs w:val="24"/>
        </w:rPr>
        <w:br w:type="page"/>
      </w:r>
    </w:p>
    <w:p w:rsidR="00521934" w:rsidRPr="00197557" w:rsidRDefault="00521934" w:rsidP="00521934">
      <w:pPr>
        <w:rPr>
          <w:rFonts w:asciiTheme="minorHAnsi" w:hAnsiTheme="minorHAnsi"/>
          <w:sz w:val="24"/>
          <w:szCs w:val="24"/>
        </w:rPr>
      </w:pPr>
    </w:p>
    <w:tbl>
      <w:tblPr>
        <w:tblW w:w="1524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134"/>
        <w:gridCol w:w="3827"/>
        <w:gridCol w:w="2977"/>
        <w:gridCol w:w="3118"/>
        <w:gridCol w:w="2669"/>
        <w:gridCol w:w="25"/>
      </w:tblGrid>
      <w:tr w:rsidR="00A54DFC" w:rsidRPr="00197557" w:rsidTr="00A54DFC">
        <w:trPr>
          <w:gridAfter w:val="1"/>
          <w:wAfter w:w="25" w:type="dxa"/>
          <w:cantSplit/>
          <w:trHeight w:val="279"/>
        </w:trPr>
        <w:tc>
          <w:tcPr>
            <w:tcW w:w="15215" w:type="dxa"/>
            <w:gridSpan w:val="6"/>
            <w:shd w:val="clear" w:color="auto" w:fill="FBD4B4"/>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2. Outcome: Prevalence of PJP infection in children undergoing treatment for solid tumours</w:t>
            </w:r>
          </w:p>
        </w:tc>
      </w:tr>
      <w:tr w:rsidR="00A54DFC" w:rsidRPr="00197557" w:rsidTr="00A54DFC">
        <w:trPr>
          <w:cantSplit/>
          <w:trHeight w:val="421"/>
        </w:trPr>
        <w:tc>
          <w:tcPr>
            <w:tcW w:w="1490"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Ref</w:t>
            </w:r>
          </w:p>
        </w:tc>
        <w:tc>
          <w:tcPr>
            <w:tcW w:w="1134"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Study Design</w:t>
            </w:r>
          </w:p>
        </w:tc>
        <w:tc>
          <w:tcPr>
            <w:tcW w:w="3827"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Risk of bias</w:t>
            </w:r>
          </w:p>
        </w:tc>
        <w:tc>
          <w:tcPr>
            <w:tcW w:w="2977"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Inconsistency</w:t>
            </w:r>
          </w:p>
        </w:tc>
        <w:tc>
          <w:tcPr>
            <w:tcW w:w="3118"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Indirectness</w:t>
            </w:r>
          </w:p>
        </w:tc>
        <w:tc>
          <w:tcPr>
            <w:tcW w:w="2694" w:type="dxa"/>
            <w:gridSpan w:val="2"/>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Imprecision</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 xml:space="preserve">Brown et al 2013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"Background: High-dose chemotherapy with autologous hematopoietic progenitor cell rescue (AuHPCR) for pediatric patients with brain tumors has become an important therapeutic modality to avoid or delay the long-term effects of cranial irradiation. Data on post-AuHPCR infectious complications in this population are lacking. This single institution retrospective review reports the prophylactic practices and infections in the first year following AuHPCR in pediatric patients with brain tumors. Procedure: The medical record of patients who underwent AuHPCR for the treatment of a malignant brain tumor at Children's Hospital Los Angeles between 1988 and 2010 were reviewed. Patients without prior irradiation who were free of disease at 1 year without additional chemotherapy were evaluated for all infectious disease complications occurring from time of neutrophil engraftment to 1 year post-AuHPCR. Results: Forty-three of the 115 eligible patients were included. The median time to neutrophil engraftment was 11 days (range: 8-43 days), and 20 Grade III/IV (no Grade V) infectious episodes developed in 15 patients (35%). Fourteen episodes of bacteremia (70%) were catheter-related, predominantly gram-negative (71%), and polymicrobial (50%). There were no fungal or pneumocystis infections and only 1 of 25 (4%) at-risk patients developed VZV reactivation. Conclusions: These data suggest patients with brain tumors undergoing AuHPCR have few late-occurring non-catheter-related post-transplant infections indicating that prophylaxis practices were sufficient. Central lines should be removed soon after engraftment, but those with central line infections should receive adequate treatment including gram-negative coverage. In addition, only at-risk patients who receive further irradiation may benefit from VZV reaction prophylaxis. Pediatr Blood Cancer 2013;60:2012-2017. 2013 Wiley Periodicals, Inc.", "author" : [ { "dropping-particle" : "", "family" : "Brown", "given" : "R J", "non-dropping-particle" : "", "parse-names" : false, "suffix" : "" }, { "dropping-particle" : "", "family" : "Rahim", "given" : "H", "non-dropping-particle" : "", "parse-names" : false, "suffix" : "" }, { "dropping-particle" : "", "family" : "Wong", "given" : "K E", "non-dropping-particle" : "", "parse-names" : false, "suffix" : "" }, { "dropping-particle" : "", "family" : "Cooper", "given" : "R M", "non-dropping-particle" : "", "parse-names" : false, "suffix" : "" }, { "dropping-particle" : "", "family" : "Marachelian", "given" : "A", "non-dropping-particle" : "", "parse-names" : false, "suffix" : "" }, { "dropping-particle" : "", "family" : "Butturini", "given" : "A", "non-dropping-particle" : "", "parse-names" : false, "suffix" : "" }, { "dropping-particle" : "", "family" : "Dhall", "given" : "G", "non-dropping-particle" : "", "parse-names" : false, "suffix" : "" }, { "dropping-particle" : "", "family" : "Finlay", "given" : "J L", "non-dropping-particle" : "", "parse-names" : false, "suffix" : "" } ], "container-title" : "Pediatric Blood and Cancer", "id" : "ITEM-1", "issued" : { "date-parts" : [ [ "2013" ] ] }, "page" : "2012-2017", "publisher-place" : "(Brown, Rahim, Marachelian, Dhall, Finlay) Neuro-Oncology Program, Children's Center for Cancer and Blood Diseases, Children's Hospital Los Angeles, Los Angeles, CA, United States (Wong) Department of Radiation Oncology, Children's Hospital Los Angeles, L", "title" : "Infectious complications in the first year following autologous hematopoietic progenitor cell rescue for children with brain tumors", "type" : "article-journal", "volume" : "60" }, "uris" : [ "http://www.mendeley.com/documents/?uuid=01bdfe41-1a15-4178-8a4e-0f5c39347883" ] } ], "mendeley" : { "formattedCitation" : "(68)", "plainTextFormattedCitation" : "(68)", "previouslyFormattedCitation" : "(68)"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(68)</w:t>
            </w:r>
            <w:r w:rsidRPr="0075756A">
              <w:rPr>
                <w:rFonts w:asciiTheme="minorHAnsi" w:hAnsiTheme="minorHAnsi"/>
                <w:color w:val="000000"/>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observational, not randomised</w:t>
            </w:r>
          </w:p>
        </w:tc>
        <w:tc>
          <w:tcPr>
            <w:tcW w:w="297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all patients given prophylaxis but duration and drug regimens varied</w:t>
            </w:r>
          </w:p>
          <w:p w:rsidR="00785668" w:rsidRPr="0075756A" w:rsidRDefault="00785668" w:rsidP="00A54DFC">
            <w:pPr>
              <w:jc w:val="left"/>
              <w:rPr>
                <w:rFonts w:asciiTheme="minorHAnsi" w:hAnsiTheme="minorHAnsi"/>
                <w:color w:val="000000"/>
                <w:sz w:val="20"/>
                <w:szCs w:val="20"/>
              </w:rPr>
            </w:pPr>
          </w:p>
        </w:tc>
        <w:tc>
          <w:tcPr>
            <w:tcW w:w="3118"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tc>
        <w:tc>
          <w:tcPr>
            <w:tcW w:w="2694" w:type="dxa"/>
            <w:gridSpan w:val="2"/>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not serious</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 xml:space="preserve">Cyklis &amp; Zielinska 1983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"0031-3939", "PMID" : "6605512", "author" : [ { "dropping-particle" : "", "family" : "Cyklis", "given" : "R", "non-dropping-particle" : "", "parse-names" : false, "suffix" : "" }, { "dropping-particle" : "", "family" : "Zieli\u0144ska", "given" : "A", "non-dropping-particle" : "", "parse-names" : false, "suffix" : "" } ], "container-title" : "Pediatria polska", "id" : "ITEM-1", "issue" : "4", "issued" : { "date-parts" : [ [ "1983", "4" ] ] }, "page" : "337-40", "title" : "[Pneumocystis carinii infection in children with acute leukemia and non-Hodgkin malignant lymphoma].", "type" : "article-journal", "volume" : "58" }, "uris" : [ "http://www.mendeley.com/documents/?uuid=d567afd8-9960-4d52-894f-d5fdb9373d25" ] } ], "mendeley" : { "formattedCitation" : "(24)", "plainTextFormattedCitation" : "(24)", "previouslyFormattedCitation" : "(24)"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(24)</w:t>
            </w:r>
            <w:r w:rsidRPr="0075756A">
              <w:rPr>
                <w:rFonts w:asciiTheme="minorHAnsi" w:hAnsiTheme="minorHAnsi"/>
                <w:color w:val="000000"/>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s="Lucida Grande"/>
                <w:color w:val="000000"/>
                <w:sz w:val="20"/>
                <w:szCs w:val="20"/>
              </w:rPr>
              <w:t>some diagnoses of PCP were made by cysts on throat swab only and no clinical symptoms (Ie carriage only). Unknown number within NHL patients in this group.</w:t>
            </w:r>
          </w:p>
        </w:tc>
        <w:tc>
          <w:tcPr>
            <w:tcW w:w="297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Default="00A54DFC" w:rsidP="00A54DFC">
            <w:pPr>
              <w:jc w:val="left"/>
              <w:rPr>
                <w:rFonts w:asciiTheme="minorHAnsi" w:hAnsiTheme="minorHAnsi" w:cs="Lucida Grande"/>
                <w:color w:val="000000"/>
                <w:sz w:val="20"/>
                <w:szCs w:val="20"/>
              </w:rPr>
            </w:pPr>
            <w:r w:rsidRPr="0075756A">
              <w:rPr>
                <w:rFonts w:asciiTheme="minorHAnsi" w:hAnsiTheme="minorHAnsi" w:cs="Lucida Grande"/>
                <w:color w:val="000000"/>
                <w:sz w:val="20"/>
                <w:szCs w:val="20"/>
              </w:rPr>
              <w:t>some cases diagnosed on clinical and radiological grounds, plus cysts on throat swab. Others diagnosed by throat swab alone.</w:t>
            </w:r>
          </w:p>
          <w:p w:rsidR="00785668" w:rsidRPr="0075756A" w:rsidRDefault="00785668" w:rsidP="00A54DFC">
            <w:pPr>
              <w:jc w:val="left"/>
              <w:rPr>
                <w:rFonts w:asciiTheme="minorHAnsi" w:hAnsiTheme="minorHAnsi"/>
                <w:color w:val="000000"/>
                <w:sz w:val="20"/>
                <w:szCs w:val="20"/>
              </w:rPr>
            </w:pPr>
          </w:p>
        </w:tc>
        <w:tc>
          <w:tcPr>
            <w:tcW w:w="3118"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s="Lucida Grande"/>
                <w:color w:val="000000"/>
                <w:sz w:val="20"/>
                <w:szCs w:val="20"/>
              </w:rPr>
              <w:t>historical population given historical treatment protocols</w:t>
            </w:r>
          </w:p>
        </w:tc>
        <w:tc>
          <w:tcPr>
            <w:tcW w:w="2694" w:type="dxa"/>
            <w:gridSpan w:val="2"/>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s="Lucida Grande"/>
                <w:color w:val="000000"/>
                <w:sz w:val="20"/>
                <w:szCs w:val="20"/>
              </w:rPr>
              <w:t>diagnosis of PCP very imprecise</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 xml:space="preserve">Henson et al 1991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"http://www.mendeley.com/documents/?uuid=0bac3032-3024-4e88-933b-7b4dd1477b93" ] } ], "mendeley" : { "formattedCitation" : "(26)", "plainTextFormattedCitation" : "(26)", "previouslyFormattedCitation" : "(26)"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(26)</w:t>
            </w:r>
            <w:r w:rsidRPr="0075756A">
              <w:rPr>
                <w:rFonts w:asciiTheme="minorHAnsi" w:hAnsiTheme="minorHAnsi"/>
                <w:color w:val="000000"/>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Pr>
                <w:rFonts w:asciiTheme="minorHAnsi" w:hAnsiTheme="minorHAnsi"/>
                <w:sz w:val="20"/>
                <w:szCs w:val="20"/>
              </w:rPr>
              <w:t>i</w:t>
            </w:r>
            <w:r w:rsidRPr="0075756A">
              <w:rPr>
                <w:rFonts w:asciiTheme="minorHAnsi" w:hAnsiTheme="minorHAnsi"/>
                <w:sz w:val="20"/>
                <w:szCs w:val="20"/>
              </w:rPr>
              <w:t>ncomplete follow up of patients. Some cases of PJP may have been missed</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c>
          <w:tcPr>
            <w:tcW w:w="3118"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very 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Only adults &gt;20 years</w:t>
            </w:r>
          </w:p>
        </w:tc>
        <w:tc>
          <w:tcPr>
            <w:tcW w:w="2694" w:type="dxa"/>
            <w:gridSpan w:val="2"/>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Incomplete follow up, uncertain denominator</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hughes et al 1973</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"0022-3476", "PMID" : "4572932", "author" : [ { "dropping-particle" : "", "family" : "Hughes", "given" : "W T", "non-dropping-particle" : "", "parse-names" : false, "suffix" : "" }, { "dropping-particle" : "", "family" : "Price", "given" : "R A", "non-dropping-particle" : "", "parse-names" : false, "suffix" : "" }, { "dropping-particle" : "", "family" : "Kim", "given" : "H K", "non-dropping-particle" : "", "parse-names" : false, "suffix" : "" }, { "dropping-particle" : "", "family" : "Coburn", "given" : "T P", "non-dropping-particle" : "", "parse-names" : false, "suffix" : "" }, { "dropping-particle" : "", "family" : "Grigsby", "given" : "D", "non-dropping-particle" : "", "parse-names" : false, "suffix" : "" }, { "dropping-particle" : "", "family" : "Feldman", "given" : "S", "non-dropping-particle" : "", "parse-names" : false, "suffix" : "" } ], "container-title" : "The Journal of pediatrics", "id" : "ITEM-1", "issue" : "3", "issued" : { "date-parts" : [ [ "1973", "3" ] ] }, "page" : "404-15", "title" : "Pneumocystis carinii pneumonitis in children with malignancies.", "type" : "article-journal", "volume" : "82" }, "uris" : [ "http://www.mendeley.com/documents/?uuid=97d93ee8-9c1e-40e5-b70e-f0d4890af824" ] } ], "mendeley" : { "formattedCitation" : "(22)", "plainTextFormattedCitation" : "(22)", "previouslyFormattedCitation" : "(22)"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(22)</w:t>
            </w:r>
            <w:r w:rsidRPr="0075756A">
              <w:rPr>
                <w:rFonts w:asciiTheme="minorHAnsi" w:hAnsiTheme="minorHAnsi"/>
                <w:color w:val="000000"/>
                <w:sz w:val="20"/>
                <w:szCs w:val="20"/>
              </w:rPr>
              <w:fldChar w:fldCharType="end"/>
            </w:r>
            <w:r w:rsidRPr="0075756A">
              <w:rPr>
                <w:rFonts w:asciiTheme="minorHAnsi" w:hAnsiTheme="minorHAnsi"/>
                <w:color w:val="000000"/>
                <w:sz w:val="20"/>
                <w:szCs w:val="20"/>
              </w:rPr>
              <w:t xml:space="preserve"> </w:t>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unknown if the study population is representative of the paediatric oncology as a whole and if cases were missed</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c>
          <w:tcPr>
            <w:tcW w:w="3118"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cs="Lucida Grande"/>
                <w:color w:val="000000"/>
                <w:sz w:val="20"/>
                <w:szCs w:val="20"/>
              </w:rPr>
              <w:t>historical population given historical treatment protocols</w:t>
            </w: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r>
      <w:tr w:rsidR="00A54DFC" w:rsidRPr="00197557" w:rsidTr="00A54DFC">
        <w:trPr>
          <w:trHeight w:val="2062"/>
        </w:trPr>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Hughes et al 1975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"ITEM-1",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"(13)", "plainTextFormattedCitation" : "(13)", "previouslyFormattedCitation" : "(13)"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(13)</w:t>
            </w:r>
            <w:r w:rsidRPr="0075756A">
              <w:rPr>
                <w:rFonts w:asciiTheme="minorHAnsi" w:hAnsiTheme="minorHAnsi"/>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c>
          <w:tcPr>
            <w:tcW w:w="3118" w:type="dxa"/>
            <w:shd w:val="clear" w:color="auto" w:fill="auto"/>
          </w:tcPr>
          <w:p w:rsidR="00A54DFC" w:rsidRPr="00A54DFC"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Pr>
                <w:rFonts w:asciiTheme="minorHAnsi" w:hAnsiTheme="minorHAnsi"/>
                <w:sz w:val="20"/>
                <w:szCs w:val="20"/>
              </w:rPr>
              <w:t>Only children with ALL. A</w:t>
            </w:r>
            <w:r w:rsidRPr="0075756A">
              <w:rPr>
                <w:rFonts w:asciiTheme="minorHAnsi" w:hAnsiTheme="minorHAnsi"/>
                <w:sz w:val="20"/>
                <w:szCs w:val="20"/>
              </w:rPr>
              <w:t xml:space="preserve">ll </w:t>
            </w:r>
            <w:r>
              <w:rPr>
                <w:rFonts w:asciiTheme="minorHAnsi" w:hAnsiTheme="minorHAnsi"/>
                <w:sz w:val="20"/>
                <w:szCs w:val="20"/>
              </w:rPr>
              <w:t xml:space="preserve">were </w:t>
            </w:r>
            <w:r w:rsidRPr="0075756A">
              <w:rPr>
                <w:rFonts w:asciiTheme="minorHAnsi" w:hAnsiTheme="minorHAnsi"/>
                <w:sz w:val="20"/>
                <w:szCs w:val="20"/>
              </w:rPr>
              <w:t xml:space="preserve">treated with cranial irradiation and </w:t>
            </w:r>
            <w:r>
              <w:rPr>
                <w:rFonts w:asciiTheme="minorHAnsi" w:hAnsiTheme="minorHAnsi"/>
                <w:sz w:val="20"/>
                <w:szCs w:val="20"/>
              </w:rPr>
              <w:t xml:space="preserve">on </w:t>
            </w:r>
            <w:r w:rsidRPr="0075756A">
              <w:rPr>
                <w:rFonts w:asciiTheme="minorHAnsi" w:hAnsiTheme="minorHAnsi"/>
                <w:sz w:val="20"/>
                <w:szCs w:val="20"/>
              </w:rPr>
              <w:t>protocols that vary from those used today</w:t>
            </w: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r>
      <w:tr w:rsidR="00A54DFC" w:rsidRPr="00197557" w:rsidTr="00A54DFC">
        <w:tc>
          <w:tcPr>
            <w:tcW w:w="15240" w:type="dxa"/>
            <w:gridSpan w:val="7"/>
            <w:shd w:val="clear" w:color="auto" w:fill="F7CAAC" w:themeFill="accent2" w:themeFillTint="66"/>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 xml:space="preserve">2. </w:t>
            </w:r>
            <w:r w:rsidRPr="00A54DFC">
              <w:rPr>
                <w:rFonts w:asciiTheme="minorHAnsi" w:hAnsiTheme="minorHAnsi"/>
                <w:sz w:val="20"/>
                <w:szCs w:val="20"/>
                <w:shd w:val="clear" w:color="auto" w:fill="F7CAAC" w:themeFill="accent2" w:themeFillTint="66"/>
              </w:rPr>
              <w:t>Outcome: Prevalence of PJP infection in</w:t>
            </w:r>
            <w:r w:rsidRPr="0075756A">
              <w:rPr>
                <w:rFonts w:asciiTheme="minorHAnsi" w:hAnsiTheme="minorHAnsi"/>
                <w:sz w:val="20"/>
                <w:szCs w:val="20"/>
              </w:rPr>
              <w:t xml:space="preserve"> children undergoing treatment for solid tumours</w:t>
            </w:r>
          </w:p>
        </w:tc>
      </w:tr>
      <w:tr w:rsidR="00785668" w:rsidRPr="00197557" w:rsidTr="00A54DFC">
        <w:tc>
          <w:tcPr>
            <w:tcW w:w="1490"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Ref</w:t>
            </w:r>
          </w:p>
        </w:tc>
        <w:tc>
          <w:tcPr>
            <w:tcW w:w="1134" w:type="dxa"/>
            <w:shd w:val="clear" w:color="auto" w:fill="DEEAF6" w:themeFill="accent1" w:themeFillTint="33"/>
          </w:tcPr>
          <w:p w:rsidR="00785668" w:rsidRPr="0075756A" w:rsidRDefault="00785668" w:rsidP="00A54DFC">
            <w:pPr>
              <w:jc w:val="left"/>
              <w:rPr>
                <w:rFonts w:asciiTheme="minorHAnsi" w:hAnsiTheme="minorHAnsi"/>
                <w:color w:val="000000"/>
                <w:sz w:val="20"/>
                <w:szCs w:val="20"/>
              </w:rPr>
            </w:pPr>
            <w:r w:rsidRPr="0075756A">
              <w:rPr>
                <w:rFonts w:asciiTheme="minorHAnsi" w:hAnsiTheme="minorHAnsi"/>
                <w:sz w:val="20"/>
                <w:szCs w:val="20"/>
              </w:rPr>
              <w:t>Study Design</w:t>
            </w:r>
          </w:p>
        </w:tc>
        <w:tc>
          <w:tcPr>
            <w:tcW w:w="3827" w:type="dxa"/>
            <w:shd w:val="clear" w:color="auto" w:fill="DEEAF6" w:themeFill="accent1" w:themeFillTint="33"/>
          </w:tcPr>
          <w:p w:rsidR="00785668" w:rsidRPr="0075756A" w:rsidRDefault="00785668" w:rsidP="00A54DFC">
            <w:pPr>
              <w:jc w:val="left"/>
              <w:rPr>
                <w:rFonts w:asciiTheme="minorHAnsi" w:hAnsiTheme="minorHAnsi"/>
                <w:color w:val="000000"/>
                <w:sz w:val="20"/>
                <w:szCs w:val="20"/>
              </w:rPr>
            </w:pPr>
            <w:r w:rsidRPr="0075756A">
              <w:rPr>
                <w:rFonts w:asciiTheme="minorHAnsi" w:hAnsiTheme="minorHAnsi"/>
                <w:sz w:val="20"/>
                <w:szCs w:val="20"/>
              </w:rPr>
              <w:t>Risk of bias</w:t>
            </w:r>
          </w:p>
        </w:tc>
        <w:tc>
          <w:tcPr>
            <w:tcW w:w="2977" w:type="dxa"/>
            <w:shd w:val="clear" w:color="auto" w:fill="DEEAF6" w:themeFill="accent1" w:themeFillTint="33"/>
          </w:tcPr>
          <w:p w:rsidR="00785668" w:rsidRPr="0075756A" w:rsidRDefault="00785668" w:rsidP="00A54DFC">
            <w:pPr>
              <w:jc w:val="left"/>
              <w:rPr>
                <w:rFonts w:asciiTheme="minorHAnsi" w:hAnsiTheme="minorHAnsi"/>
                <w:color w:val="000000"/>
                <w:sz w:val="20"/>
                <w:szCs w:val="20"/>
              </w:rPr>
            </w:pPr>
            <w:r w:rsidRPr="0075756A">
              <w:rPr>
                <w:rFonts w:asciiTheme="minorHAnsi" w:hAnsiTheme="minorHAnsi"/>
                <w:sz w:val="20"/>
                <w:szCs w:val="20"/>
              </w:rPr>
              <w:t>Inconsistency</w:t>
            </w:r>
          </w:p>
        </w:tc>
        <w:tc>
          <w:tcPr>
            <w:tcW w:w="3118" w:type="dxa"/>
            <w:shd w:val="clear" w:color="auto" w:fill="DEEAF6" w:themeFill="accent1" w:themeFillTint="33"/>
          </w:tcPr>
          <w:p w:rsidR="00785668" w:rsidRPr="0075756A" w:rsidRDefault="00785668" w:rsidP="00A54DFC">
            <w:pPr>
              <w:jc w:val="left"/>
              <w:rPr>
                <w:rFonts w:asciiTheme="minorHAnsi" w:hAnsiTheme="minorHAnsi"/>
                <w:color w:val="000000"/>
                <w:sz w:val="20"/>
                <w:szCs w:val="20"/>
              </w:rPr>
            </w:pPr>
            <w:r w:rsidRPr="0075756A">
              <w:rPr>
                <w:rFonts w:asciiTheme="minorHAnsi" w:hAnsiTheme="minorHAnsi"/>
                <w:sz w:val="20"/>
                <w:szCs w:val="20"/>
              </w:rPr>
              <w:t>Indirectness</w:t>
            </w:r>
          </w:p>
        </w:tc>
        <w:tc>
          <w:tcPr>
            <w:tcW w:w="2694" w:type="dxa"/>
            <w:gridSpan w:val="2"/>
            <w:shd w:val="clear" w:color="auto" w:fill="DEEAF6" w:themeFill="accent1" w:themeFillTint="33"/>
          </w:tcPr>
          <w:p w:rsidR="00785668" w:rsidRPr="0075756A" w:rsidRDefault="00785668" w:rsidP="00A54DFC">
            <w:pPr>
              <w:jc w:val="left"/>
              <w:rPr>
                <w:rFonts w:asciiTheme="minorHAnsi" w:hAnsiTheme="minorHAnsi"/>
                <w:color w:val="000000"/>
                <w:sz w:val="20"/>
                <w:szCs w:val="20"/>
              </w:rPr>
            </w:pPr>
            <w:r w:rsidRPr="0075756A">
              <w:rPr>
                <w:rFonts w:asciiTheme="minorHAnsi" w:hAnsiTheme="minorHAnsi"/>
                <w:sz w:val="20"/>
                <w:szCs w:val="20"/>
              </w:rPr>
              <w:t>Imprecision</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 xml:space="preserve">Perera et al 1970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"ITEM-1", "issued" : { "date-parts" : [ [ "1970" ] ] }, "page" : "1074-1078", "title" : "Pneumocystis carinii pneumonia in a hospital for children. Epidemiologic aspects", "type" : "article-journal", "volume" : "214" }, "uris" : [ "http://www.mendeley.com/documents/?uuid=2b834168-203a-477d-8d77-cea43dc9887c" ] } ], "mendeley" : { "formattedCitation" : "(21)", "plainTextFormattedCitation" : "(21)", "previouslyFormattedCitation" : "(21)"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(21)</w:t>
            </w:r>
            <w:r w:rsidRPr="0075756A">
              <w:rPr>
                <w:rFonts w:asciiTheme="minorHAnsi" w:hAnsiTheme="minorHAnsi"/>
                <w:color w:val="000000"/>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cohort</w:t>
            </w:r>
          </w:p>
        </w:tc>
        <w:tc>
          <w:tcPr>
            <w:tcW w:w="3827"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Significance of cases discovered at autopsy only not clear</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c>
          <w:tcPr>
            <w:tcW w:w="3118"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Historical study, children treated with protocols that vary from those used today</w:t>
            </w: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not serious</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Peters &amp;  Prakash 1987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"0002-9343 (Print) 0002-9343 (Linking)", "abstract" : "Between 1976 and 1983, 53 cases of Pneumocystis carinii pneumonia were documented at the Mayo Clinic. Underlying diseases included leukemia in 15 patients, lymphoma in nine, nonhematologic malignancies in five, acquired immune deficiency syndrome in two, an various inflammatory diseases treated by corticosteroids in 16 patients. Cytotoxic drugs with corticosteroids were used in 68 percent of patients, whereas 23 percent received corticosteroids alone. Clinical features consisted of progressive dyspnea (74 percent), cough (55 percent), and fever (62 percent), with normal findings on examination (43 percent), or crackles (53 percent). Arterial oxygen tension and oxygen saturation were 48.6 +/- 12.8 mm Hg and 81.2 +/- 6.5 percent, respectively. Chest roentgenographs exhibited diffuse alveolar and interstitial infiltrates with predominantly perihilar distribution. The diagnostic rates for open lung biopsy and bronchoscopy were 97 percent and 62 percent, respectively. Clinical improvement and survival following appropriate therapy were noted in 22 patients (41.5 percent), whereas the remaining 31 patients died within four weeks of hospitalization. When survivors were compared with nonsurvivors, there was no difference in mean age, leukocyte counts, arterial oxygen tension, or duration of symptoms before treatment. A coexisting pulmonary infection was identified more frequently in nonsurvivors (51.6 percent) than in survivors (22.7 percent, p = 0.01). The mortality from P. carinii pneumonia alone was 47 percent, whereas 76 percent of those with coexisting infection died. Despite antibiotic therapy and potentially effective chemoprophylaxis, P. carinii pneumonia remains a significant and life-threatening complication of diseases or treatments associated with immune suppression.", "author" : [ { "dropping-particle" : "", "family" : "Peters", "given" : "S G", "non-dropping-particle" : "", "parse-names" : false, "suffix" : "" }, { "dropping-particle" : "", "family" : "Prakash", "given" : "U B", "non-dropping-particle" : "", "parse-names" : false, "suffix" : "" } ], "container-title" : "Am J Med", "edition" : "1987/01/01", "id" : "ITEM-1", "issued" : { "date-parts" : [ [ "1987" ] ] }, "page" : "73-78", "title" : "Pneumocystis carinii pneumonia. Review of 53 cases", "type" : "article-journal", "volume" : "82" }, "uris" : [ "http://www.mendeley.com/documents/?uuid=ae8a05e2-57c7-4141-83c7-fdcecef6ac53" ] } ], "mendeley" : { "formattedCitation" : "(69)", "plainTextFormattedCitation" : "(69)", "previouslyFormattedCitation" : "(69)"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(69)</w:t>
            </w:r>
            <w:r w:rsidRPr="0075756A">
              <w:rPr>
                <w:rFonts w:asciiTheme="minorHAnsi" w:hAnsiTheme="minorHAnsi"/>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382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3118"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Only 4 children included in the study, for whom the underlying diagnoses were not given</w:t>
            </w: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No specific data on incidence or risks of PJP for children. No information on whether prophylaxis was used. </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lang w:val="en-US"/>
              </w:rPr>
              <w:t xml:space="preserve">Sedaghatian &amp; Singer 1972 </w:t>
            </w:r>
            <w:r w:rsidRPr="0075756A">
              <w:rPr>
                <w:rFonts w:asciiTheme="minorHAnsi" w:hAnsiTheme="minorHAnsi"/>
                <w:sz w:val="20"/>
                <w:szCs w:val="20"/>
                <w:lang w:val="en-US"/>
              </w:rPr>
              <w:fldChar w:fldCharType="begin" w:fldLock="1"/>
            </w:r>
            <w:r w:rsidR="00087760">
              <w:rPr>
                <w:rFonts w:asciiTheme="minorHAnsi" w:hAnsiTheme="minorHAnsi"/>
                <w:sz w:val="20"/>
                <w:szCs w:val="20"/>
                <w:lang w:val="en-US"/>
              </w:rPr>
              <w:instrText>ADDIN CSL_CITATION { "citationItems" : [ { "id" : "ITEM-1", "itemData" : { "author" : [ { "dropping-particle" : "", "family" : "Sedaghatian", "given" : "M R", "non-dropping-particle" : "", "parse-names" : false, "suffix" : "" }, { "dropping-particle" : "", "family" : "Singer", "given" : "D B", "non-dropping-particle" : "", "parse-names" : false, "suffix" : "" } ], "container-title" : "Cancer", "id" : "ITEM-1", "issued" : { "date-parts" : [ [ "1972" ] ] }, "page" : "772-777", "title" : "Pneumocystis carinii in children with malignant disease", "type" : "article-journal", "volume" : "29" }, "uris" : [ "http://www.mendeley.com/documents/?uuid=ba100fa3-b9bb-4755-b50c-64c91eafd944" ] } ], "mendeley" : { "formattedCitation" : "(70)", "plainTextFormattedCitation" : "(70)", "previouslyFormattedCitation" : "(70)" }, "properties" : { "noteIndex" : 0 }, "schema" : "https://github.com/citation-style-language/schema/raw/master/csl-citation.json" }</w:instrText>
            </w:r>
            <w:r w:rsidRPr="0075756A">
              <w:rPr>
                <w:rFonts w:asciiTheme="minorHAnsi" w:hAnsiTheme="minorHAnsi"/>
                <w:sz w:val="20"/>
                <w:szCs w:val="20"/>
                <w:lang w:val="en-US"/>
              </w:rPr>
              <w:fldChar w:fldCharType="separate"/>
            </w:r>
            <w:r w:rsidR="00F52F05" w:rsidRPr="00F52F05">
              <w:rPr>
                <w:rFonts w:asciiTheme="minorHAnsi" w:hAnsiTheme="minorHAnsi"/>
                <w:noProof/>
                <w:sz w:val="20"/>
                <w:szCs w:val="20"/>
                <w:lang w:val="en-US"/>
              </w:rPr>
              <w:t>(70)</w:t>
            </w:r>
            <w:r w:rsidRPr="0075756A">
              <w:rPr>
                <w:rFonts w:asciiTheme="minorHAnsi" w:hAnsiTheme="minorHAnsi"/>
                <w:sz w:val="20"/>
                <w:szCs w:val="20"/>
                <w:lang w:val="en-US"/>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382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Indication for autopsy and autopsy rates not given</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3118"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785668" w:rsidP="00A54DFC">
            <w:pPr>
              <w:jc w:val="left"/>
              <w:rPr>
                <w:rFonts w:asciiTheme="minorHAnsi" w:hAnsiTheme="minorHAnsi"/>
                <w:sz w:val="20"/>
                <w:szCs w:val="20"/>
              </w:rPr>
            </w:pPr>
            <w:r>
              <w:rPr>
                <w:rFonts w:asciiTheme="minorHAnsi" w:hAnsiTheme="minorHAnsi"/>
                <w:sz w:val="20"/>
                <w:szCs w:val="20"/>
                <w:lang w:val="en-US"/>
              </w:rPr>
              <w:t>i</w:t>
            </w:r>
            <w:r w:rsidR="00A54DFC" w:rsidRPr="0075756A">
              <w:rPr>
                <w:rFonts w:asciiTheme="minorHAnsi" w:hAnsiTheme="minorHAnsi"/>
                <w:sz w:val="20"/>
                <w:szCs w:val="20"/>
                <w:lang w:val="en-US"/>
              </w:rPr>
              <w:t>ncludes some patients with leukaemia. Includes some patients with only a few isolated organisms found at autopsy of unknown clinical significance. None of the patients were diagnosed or treated for PJP pre-death. All the solid tumour patients had disseminated tumour at autopsy.</w:t>
            </w: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lang w:val="en-US"/>
              </w:rPr>
              <w:t>Not clear whether the patients died of PJP or their primary malignant disease. Prevalence rates for children undergoing autopsy, not for all patients treated for malignancy or dying of malignancy and its associated complications. Indications for autopsy not given.</w:t>
            </w:r>
          </w:p>
        </w:tc>
      </w:tr>
      <w:tr w:rsidR="00A54DFC" w:rsidRPr="00197557"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Sepkowitz 1992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"10.1001/jama.1992.03480060078034", "ISSN" : "0098-7484", "author" : [ { "dropping-particle" : "", "family" : "Sepkowitz", "given" : "Kent A.", "non-dropping-particle" : "", "parse-names" : false, "suffix" : "" } ], "container-title" : "JAMA: The Journal of the American Medical Association", "id" : "ITEM-1",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"mendeley" : { "formattedCitation" : "(25)", "plainTextFormattedCitation" : "(25)", "previouslyFormattedCitation" : "(25)"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(25)</w:t>
            </w:r>
            <w:r w:rsidRPr="0075756A">
              <w:rPr>
                <w:rFonts w:asciiTheme="minorHAnsi" w:hAnsiTheme="minorHAnsi"/>
                <w:sz w:val="20"/>
                <w:szCs w:val="20"/>
              </w:rPr>
              <w:fldChar w:fldCharType="end"/>
            </w:r>
          </w:p>
        </w:tc>
        <w:tc>
          <w:tcPr>
            <w:tcW w:w="1134"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382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97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3118" w:type="dxa"/>
            <w:shd w:val="clear" w:color="auto" w:fill="auto"/>
          </w:tcPr>
          <w:p w:rsidR="00A54DFC" w:rsidRPr="00785668"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lang w:val="en-US"/>
              </w:rPr>
              <w:t>most patients in the study were adults. Within the PJP attack rate for brain tumours the number of children included is not given.</w:t>
            </w:r>
          </w:p>
          <w:p w:rsidR="00A54DFC" w:rsidRPr="0075756A" w:rsidRDefault="00A54DFC" w:rsidP="00A54DFC">
            <w:pPr>
              <w:jc w:val="left"/>
              <w:rPr>
                <w:rFonts w:asciiTheme="minorHAnsi" w:hAnsiTheme="minorHAnsi"/>
                <w:b/>
                <w:bCs/>
                <w:sz w:val="20"/>
                <w:szCs w:val="20"/>
              </w:rPr>
            </w:pPr>
          </w:p>
        </w:tc>
        <w:tc>
          <w:tcPr>
            <w:tcW w:w="2694" w:type="dxa"/>
            <w:gridSpan w:val="2"/>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r>
    </w:tbl>
    <w:p w:rsidR="00A54DFC" w:rsidRDefault="00A54DFC" w:rsidP="00A54DFC">
      <w:pPr>
        <w:jc w:val="left"/>
        <w:rPr>
          <w:rFonts w:asciiTheme="minorHAnsi" w:hAnsiTheme="minorHAnsi"/>
          <w:sz w:val="24"/>
          <w:szCs w:val="24"/>
        </w:rPr>
      </w:pPr>
    </w:p>
    <w:tbl>
      <w:tblPr>
        <w:tblW w:w="1524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559"/>
        <w:gridCol w:w="1701"/>
        <w:gridCol w:w="4678"/>
        <w:gridCol w:w="2835"/>
        <w:gridCol w:w="2977"/>
      </w:tblGrid>
      <w:tr w:rsidR="00A54DFC" w:rsidRPr="0075756A" w:rsidTr="00A54DFC">
        <w:trPr>
          <w:cantSplit/>
          <w:trHeight w:val="279"/>
        </w:trPr>
        <w:tc>
          <w:tcPr>
            <w:tcW w:w="15240" w:type="dxa"/>
            <w:gridSpan w:val="6"/>
            <w:shd w:val="clear" w:color="auto" w:fill="FBD4B4"/>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2. Outcome: Prevalence of PJP infection in children undergoing treatment for solid tumours</w:t>
            </w:r>
          </w:p>
        </w:tc>
      </w:tr>
      <w:tr w:rsidR="00A54DFC" w:rsidRPr="0075756A" w:rsidTr="00A54DFC">
        <w:trPr>
          <w:cantSplit/>
          <w:trHeight w:val="421"/>
        </w:trPr>
        <w:tc>
          <w:tcPr>
            <w:tcW w:w="1490"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Ref</w:t>
            </w:r>
          </w:p>
        </w:tc>
        <w:tc>
          <w:tcPr>
            <w:tcW w:w="1559"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Publication bias</w:t>
            </w:r>
          </w:p>
        </w:tc>
        <w:tc>
          <w:tcPr>
            <w:tcW w:w="1701"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Large effect</w:t>
            </w:r>
          </w:p>
        </w:tc>
        <w:tc>
          <w:tcPr>
            <w:tcW w:w="4678"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Plausible confounding</w:t>
            </w:r>
          </w:p>
        </w:tc>
        <w:tc>
          <w:tcPr>
            <w:tcW w:w="2835"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Dose response gradient</w:t>
            </w:r>
          </w:p>
        </w:tc>
        <w:tc>
          <w:tcPr>
            <w:tcW w:w="2977"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Quality</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 xml:space="preserve">Brown et al 2013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"abstract" : "Background: High-dose chemotherapy with autologous hematopoietic progenitor cell rescue (AuHPCR) for pediatric patients with brain tumors has become an important therapeutic modality to avoid or delay the long-term effects of cranial irradiation. Data on post-AuHPCR infectious complications in this population are lacking. This single institution retrospective review reports the prophylactic practices and infections in the first year following AuHPCR in pediatric patients with brain tumors. Procedure: The medical record of patients who underwent AuHPCR for the treatment of a malignant brain tumor at Children's Hospital Los Angeles between 1988 and 2010 were reviewed. Patients without prior irradiation who were free of disease at 1 year without additional chemotherapy were evaluated for all infectious disease complications occurring from time of neutrophil engraftment to 1 year post-AuHPCR. Results: Forty-three of the 115 eligible patients were included. The median time to neutrophil engraftment was 11 days (range: 8-43 days), and 20 Grade III/IV (no Grade V) infectious episodes developed in 15 patients (35%). Fourteen episodes of bacteremia (70%) were catheter-related, predominantly gram-negative (71%), and polymicrobial (50%). There were no fungal or pneumocystis infections and only 1 of 25 (4%) at-risk patients developed VZV reactivation. Conclusions: These data suggest patients with brain tumors undergoing AuHPCR have few late-occurring non-catheter-related post-transplant infections indicating that prophylaxis practices were sufficient. Central lines should be removed soon after engraftment, but those with central line infections should receive adequate treatment including gram-negative coverage. In addition, only at-risk patients who receive further irradiation may benefit from VZV reaction prophylaxis. Pediatr Blood Cancer 2013;60:2012-2017. 2013 Wiley Periodicals, Inc.", "author" : [ { "dropping-particle" : "", "family" : "Brown", "given" : "R J", "non-dropping-particle" : "", "parse-names" : false, "suffix" : "" }, { "dropping-particle" : "", "family" : "Rahim", "given" : "H", "non-dropping-particle" : "", "parse-names" : false, "suffix" : "" }, { "dropping-particle" : "", "family" : "Wong", "given" : "K E", "non-dropping-particle" : "", "parse-names" : false, "suffix" : "" }, { "dropping-particle" : "", "family" : "Cooper", "given" : "R M", "non-dropping-particle" : "", "parse-names" : false, "suffix" : "" }, { "dropping-particle" : "", "family" : "Marachelian", "given" : "A", "non-dropping-particle" : "", "parse-names" : false, "suffix" : "" }, { "dropping-particle" : "", "family" : "Butturini", "given" : "A", "non-dropping-particle" : "", "parse-names" : false, "suffix" : "" }, { "dropping-particle" : "", "family" : "Dhall", "given" : "G", "non-dropping-particle" : "", "parse-names" : false, "suffix" : "" }, { "dropping-particle" : "", "family" : "Finlay", "given" : "J L", "non-dropping-particle" : "", "parse-names" : false, "suffix" : "" } ], "container-title" : "Pediatric Blood and Cancer", "id" : "ITEM-1", "issued" : { "date-parts" : [ [ "2013" ] ] }, "page" : "2012-2017", "publisher-place" : "(Brown, Rahim, Marachelian, Dhall, Finlay) Neuro-Oncology Program, Children's Center for Cancer and Blood Diseases, Children's Hospital Los Angeles, Los Angeles, CA, United States (Wong) Department of Radiation Oncology, Children's Hospital Los Angeles, L", "title" : "Infectious complications in the first year following autologous hematopoietic progenitor cell rescue for children with brain tumors", "type" : "article-journal", "volume" : "60" }, "uris" : [ "http://www.mendeley.com/documents/?uuid=01bdfe41-1a15-4178-8a4e-0f5c39347883" ] } ], "mendeley" : { "formattedCitation" : "(68)", "plainTextFormattedCitation" : "(68)", "previouslyFormattedCitation" : "(68)"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(68)</w:t>
            </w:r>
            <w:r w:rsidRPr="0075756A">
              <w:rPr>
                <w:rFonts w:asciiTheme="minorHAnsi" w:hAnsiTheme="minorHAnsi"/>
                <w:color w:val="000000"/>
                <w:sz w:val="20"/>
                <w:szCs w:val="20"/>
              </w:rPr>
              <w:fldChar w:fldCharType="end"/>
            </w:r>
          </w:p>
        </w:tc>
        <w:tc>
          <w:tcPr>
            <w:tcW w:w="1559"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4678"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no</w:t>
            </w:r>
          </w:p>
        </w:tc>
        <w:tc>
          <w:tcPr>
            <w:tcW w:w="2835"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n/a</w:t>
            </w:r>
          </w:p>
        </w:tc>
        <w:tc>
          <w:tcPr>
            <w:tcW w:w="2977"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Very low</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 xml:space="preserve">Cyklis &amp; Zielinska 1983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"0031-3939", "PMID" : "6605512", "author" : [ { "dropping-particle" : "", "family" : "Cyklis", "given" : "R", "non-dropping-particle" : "", "parse-names" : false, "suffix" : "" }, { "dropping-particle" : "", "family" : "Zieli\u0144ska", "given" : "A", "non-dropping-particle" : "", "parse-names" : false, "suffix" : "" } ], "container-title" : "Pediatria polska", "id" : "ITEM-1", "issue" : "4", "issued" : { "date-parts" : [ [ "1983", "4" ] ] }, "page" : "337-40", "title" : "[Pneumocystis carinii infection in children with acute leukemia and non-Hodgkin malignant lymphoma].", "type" : "article-journal", "volume" : "58" }, "uris" : [ "http://www.mendeley.com/documents/?uuid=d567afd8-9960-4d52-894f-d5fdb9373d25" ] } ], "mendeley" : { "formattedCitation" : "(24)", "plainTextFormattedCitation" : "(24)", "previouslyFormattedCitation" : "(24)"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(24)</w:t>
            </w:r>
            <w:r w:rsidRPr="0075756A">
              <w:rPr>
                <w:rFonts w:asciiTheme="minorHAnsi" w:hAnsiTheme="minorHAnsi"/>
                <w:color w:val="000000"/>
                <w:sz w:val="20"/>
                <w:szCs w:val="20"/>
              </w:rPr>
              <w:fldChar w:fldCharType="end"/>
            </w:r>
          </w:p>
        </w:tc>
        <w:tc>
          <w:tcPr>
            <w:tcW w:w="1559"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4678"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would reduce demonstrated effect:</w:t>
            </w:r>
          </w:p>
          <w:p w:rsidR="00A54DFC" w:rsidRPr="0075756A" w:rsidRDefault="00A54DFC" w:rsidP="00A54DFC">
            <w:pPr>
              <w:jc w:val="left"/>
              <w:rPr>
                <w:rFonts w:asciiTheme="minorHAnsi" w:hAnsiTheme="minorHAnsi"/>
                <w:b/>
                <w:bCs/>
                <w:color w:val="000000"/>
                <w:sz w:val="20"/>
                <w:szCs w:val="20"/>
              </w:rPr>
            </w:pP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s="Lucida Grande"/>
                <w:color w:val="000000"/>
                <w:sz w:val="20"/>
                <w:szCs w:val="20"/>
              </w:rPr>
              <w:t>inclusion of PCP carriers (throat swab positive only)</w:t>
            </w:r>
          </w:p>
        </w:tc>
        <w:tc>
          <w:tcPr>
            <w:tcW w:w="2835"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n/a</w:t>
            </w:r>
          </w:p>
        </w:tc>
        <w:tc>
          <w:tcPr>
            <w:tcW w:w="2977"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Very low</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 xml:space="preserve">Henson et al 1991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"0003-9942", "PMID" : "2012515", "abstract" : "All histologically documented episodes of Pneumocystis carinii pneumonia in adult patients with primary brain tumors treated at Memorial Sloan-Kettering Cancer Center, New York, NY, since 1981, were retrospectively reviewed. Pneumocystis carinii pneumonia was histologically documented 11 times in 10 patients. During the same 8-year interval, approximately 587 adults were seen at the center for a brain tumor, 90% of whom received ongoing therapy. Therefore, in at least 1.7% (10/587) of our patients with brain tumors, P carinii pneumonia developed. The median duration of dexamethasone therapy at the onset of P carinii pneumonia symptoms was 2.75 months. Symptoms began during tapering of steroid therapy in eight episodes. Bronchoscopy was diagnostic in the eight cases in which it was performed. Four episodes (40%) were fatal. Trimethoprim-sulfamethoxazole prophylaxis may be indicated in some patients with brain tumors, especially during tapering of steroid therapy.", "author" : [ { "dropping-particle" : "", "family" : "Henson", "given" : "J W", "non-dropping-particle" : "", "parse-names" : false, "suffix" : "" }, { "dropping-particle" : "", "family" : "Jalaj", "given" : "J K", "non-dropping-particle" : "", "parse-names" : false, "suffix" : "" }, { "dropping-particle" : "", "family" : "Walker", "given" : "R W", "non-dropping-particle" : "", "parse-names" : false, "suffix" : "" }, { "dropping-particle" : "", "family" : "Stover", "given" : "D E", "non-dropping-particle" : "", "parse-names" : false, "suffix" : "" }, { "dropping-particle" : "", "family" : "Fels", "given" : "A O", "non-dropping-particle" : "", "parse-names" : false, "suffix" : "" } ], "container-title" : "Archives of neurology", "id" : "ITEM-1", "issue" : "4", "issued" : { "date-parts" : [ [ "1991", "4" ] ] }, "page" : "406-9", "title" : "Pneumocystis carinii pneumonia in patients with primary brain tumors.", "type" : "article-journal", "volume" : "48" }, "uris" : [ "http://www.mendeley.com/documents/?uuid=0bac3032-3024-4e88-933b-7b4dd1477b93" ] } ], "mendeley" : { "formattedCitation" : "(26)", "plainTextFormattedCitation" : "(26)", "previouslyFormattedCitation" : "(26)"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(26)</w:t>
            </w:r>
            <w:r w:rsidRPr="0075756A">
              <w:rPr>
                <w:rFonts w:asciiTheme="minorHAnsi" w:hAnsiTheme="minorHAnsi"/>
                <w:color w:val="000000"/>
                <w:sz w:val="20"/>
                <w:szCs w:val="20"/>
              </w:rPr>
              <w:fldChar w:fldCharType="end"/>
            </w:r>
          </w:p>
        </w:tc>
        <w:tc>
          <w:tcPr>
            <w:tcW w:w="1559"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4678"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would reduce demonstrated effect:</w:t>
            </w:r>
          </w:p>
          <w:p w:rsidR="00A54DFC" w:rsidRPr="0075756A" w:rsidRDefault="00A54DFC" w:rsidP="00A54DFC">
            <w:pPr>
              <w:jc w:val="left"/>
              <w:rPr>
                <w:rFonts w:asciiTheme="minorHAnsi" w:hAnsiTheme="minorHAnsi"/>
                <w:b/>
                <w:bCs/>
                <w:color w:val="000000"/>
                <w:sz w:val="20"/>
                <w:szCs w:val="20"/>
              </w:rPr>
            </w:pP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s="Lucida Grande"/>
                <w:color w:val="000000"/>
                <w:sz w:val="20"/>
                <w:szCs w:val="20"/>
              </w:rPr>
              <w:t>incomplete follow up may have some missed some cases of PJP</w:t>
            </w:r>
          </w:p>
        </w:tc>
        <w:tc>
          <w:tcPr>
            <w:tcW w:w="2835"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n/a</w:t>
            </w:r>
          </w:p>
        </w:tc>
        <w:tc>
          <w:tcPr>
            <w:tcW w:w="2977"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Very low</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hughes et al 1973</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"0022-3476", "PMID" : "4572932", "author" : [ { "dropping-particle" : "", "family" : "Hughes", "given" : "W T", "non-dropping-particle" : "", "parse-names" : false, "suffix" : "" }, { "dropping-particle" : "", "family" : "Price", "given" : "R A", "non-dropping-particle" : "", "parse-names" : false, "suffix" : "" }, { "dropping-particle" : "", "family" : "Kim", "given" : "H K", "non-dropping-particle" : "", "parse-names" : false, "suffix" : "" }, { "dropping-particle" : "", "family" : "Coburn", "given" : "T P", "non-dropping-particle" : "", "parse-names" : false, "suffix" : "" }, { "dropping-particle" : "", "family" : "Grigsby", "given" : "D", "non-dropping-particle" : "", "parse-names" : false, "suffix" : "" }, { "dropping-particle" : "", "family" : "Feldman", "given" : "S", "non-dropping-particle" : "", "parse-names" : false, "suffix" : "" } ], "container-title" : "The Journal of pediatrics", "id" : "ITEM-1", "issue" : "3", "issued" : { "date-parts" : [ [ "1973", "3" ] ] }, "page" : "404-15", "title" : "Pneumocystis carinii pneumonitis in children with malignancies.", "type" : "article-journal", "volume" : "82" }, "uris" : [ "http://www.mendeley.com/documents/?uuid=97d93ee8-9c1e-40e5-b70e-f0d4890af824" ] } ], "mendeley" : { "formattedCitation" : "(22)", "plainTextFormattedCitation" : "(22)", "previouslyFormattedCitation" : "(22)"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(22)</w:t>
            </w:r>
            <w:r w:rsidRPr="0075756A">
              <w:rPr>
                <w:rFonts w:asciiTheme="minorHAnsi" w:hAnsiTheme="minorHAnsi"/>
                <w:color w:val="000000"/>
                <w:sz w:val="20"/>
                <w:szCs w:val="20"/>
              </w:rPr>
              <w:fldChar w:fldCharType="end"/>
            </w:r>
            <w:r w:rsidRPr="0075756A">
              <w:rPr>
                <w:rFonts w:asciiTheme="minorHAnsi" w:hAnsiTheme="minorHAnsi"/>
                <w:color w:val="000000"/>
                <w:sz w:val="20"/>
                <w:szCs w:val="20"/>
              </w:rPr>
              <w:t xml:space="preserve"> </w:t>
            </w:r>
          </w:p>
        </w:tc>
        <w:tc>
          <w:tcPr>
            <w:tcW w:w="1559"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4678"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no</w:t>
            </w:r>
          </w:p>
        </w:tc>
        <w:tc>
          <w:tcPr>
            <w:tcW w:w="2835"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n/a</w:t>
            </w:r>
          </w:p>
        </w:tc>
        <w:tc>
          <w:tcPr>
            <w:tcW w:w="2977"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sz w:val="20"/>
                <w:szCs w:val="20"/>
              </w:rPr>
              <w:t>Very low</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Hughes et al 1975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"0008-543X", "PMID" : "1081905", "abstract" : "One hundred and forty-nine children with acute lymphocytic leukemia treated according to a prospective protocol were randomized after induction of remission and central nervous system (CNS) irradiation to receive maintenance chemotherapy with 1, 2, 3, or 4 chemotherapy agents. The incidence of P. carinii pneumonitis (PCP) was 5.0, 2.3, 2.2, and 22.4%, respectively, during the period of maintenance therapy. An additional 31 patients enrolled in the same study were placed in special categories to receive three drugs for maintenance plus supplemental chemotherapy or irradiation because of CNS leukemia on admission, remission failure, ediastinal mass, or generalized lymphosarcoma without bone marrow involvement. The incidences of PCP in these groups were 16.7, 30.0, 35.7, and 0%, respectively, during the period of maintenance therapy.", "author" : [ { "dropping-particle" : "", "family" : "Hughes", "given" : "W T", "non-dropping-particle" : "", "parse-names" : false, "suffix" : "" }, { "dropping-particle" : "", "family" : "Feldman", "given" : "S", "non-dropping-particle" : "", "parse-names" : false, "suffix" : "" }, { "dropping-particle" : "", "family" : "Aur", "given" : "R J", "non-dropping-particle" : "", "parse-names" : false, "suffix" : "" }, { "dropping-particle" : "", "family" : "Verzosa", "given" : "M S", "non-dropping-particle" : "", "parse-names" : false, "suffix" : "" }, { "dropping-particle" : "", "family" : "Hustu", "given" : "H O", "non-dropping-particle" : "", "parse-names" : false, "suffix" : "" }, { "dropping-particle" : "V", "family" : "Simone", "given" : "J", "non-dropping-particle" : "", "parse-names" : false, "suffix" : "" } ], "container-title" : "Cancer", "id" : "ITEM-1", "issue" : "6", "issued" : { "date-parts" : [ [ "1975", "12" ] ] }, "page" : "2004-9", "title" : "Intensity of immunosuppressive therapy and the incidence of Pneumocystis carinii pneumonitis.", "type" : "article-journal", "volume" : "36" }, "uris" : [ "http://www.mendeley.com/documents/?uuid=80da9be2-ab09-4c88-b264-c52139c87e88" ] } ], "mendeley" : { "formattedCitation" : "(13)", "plainTextFormattedCitation" : "(13)", "previouslyFormattedCitation" : "(13)"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(13)</w:t>
            </w:r>
            <w:r w:rsidRPr="0075756A">
              <w:rPr>
                <w:rFonts w:asciiTheme="minorHAnsi" w:hAnsiTheme="minorHAnsi"/>
                <w:sz w:val="20"/>
                <w:szCs w:val="20"/>
              </w:rPr>
              <w:fldChar w:fldCharType="end"/>
            </w:r>
          </w:p>
        </w:tc>
        <w:tc>
          <w:tcPr>
            <w:tcW w:w="1559" w:type="dxa"/>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large</w:t>
            </w:r>
          </w:p>
        </w:tc>
        <w:tc>
          <w:tcPr>
            <w:tcW w:w="4678" w:type="dxa"/>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no</w:t>
            </w:r>
          </w:p>
        </w:tc>
        <w:tc>
          <w:tcPr>
            <w:tcW w:w="2835"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Yes: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more intensive chemotherapy regimens are associated with higher risk of PJP</w:t>
            </w:r>
          </w:p>
        </w:tc>
        <w:tc>
          <w:tcPr>
            <w:tcW w:w="2977"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moderate</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color w:val="000000"/>
                <w:sz w:val="20"/>
                <w:szCs w:val="20"/>
              </w:rPr>
              <w:t xml:space="preserve">Perera et al 1970 </w:t>
            </w:r>
            <w:r w:rsidRPr="0075756A">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"ISSN" : "0098-7484 (Print) 0098-7484 (Linking)", "author" : [ { "dropping-particle" : "", "family" : "Perera", "given" : "D R", "non-dropping-particle" : "", "parse-names" : false, "suffix" : "" }, { "dropping-particle" : "", "family" : "Western", "given" : "K A", "non-dropping-particle" : "", "parse-names" : false, "suffix" : "" }, { "dropping-particle" : "", "family" : "Johnson", "given" : "H D", "non-dropping-particle" : "", "parse-names" : false, "suffix" : "" }, { "dropping-particle" : "", "family" : "Johnson", "given" : "W W", "non-dropping-particle" : "", "parse-names" : false, "suffix" : "" }, { "dropping-particle" : "", "family" : "Schultz", "given" : "M G", "non-dropping-particle" : "", "parse-names" : false, "suffix" : "" }, { "dropping-particle" : "V", "family" : "Akers", "given" : "P", "non-dropping-particle" : "", "parse-names" : false, "suffix" : "" } ], "container-title" : "JAMA", "edition" : "1970/11/09", "id" : "ITEM-1", "issued" : { "date-parts" : [ [ "1970" ] ] }, "page" : "1074-1078", "title" : "Pneumocystis carinii pneumonia in a hospital for children. Epidemiologic aspects", "type" : "article-journal", "volume" : "214" }, "uris" : [ "http://www.mendeley.com/documents/?uuid=2b834168-203a-477d-8d77-cea43dc9887c" ] } ], "mendeley" : { "formattedCitation" : "(21)", "plainTextFormattedCitation" : "(21)", "previouslyFormattedCitation" : "(21)" }, "properties" : { "noteIndex" : 0 }, "schema" : "https://github.com/citation-style-language/schema/raw/master/csl-citation.json" }</w:instrText>
            </w:r>
            <w:r w:rsidRPr="0075756A">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(21)</w:t>
            </w:r>
            <w:r w:rsidRPr="0075756A">
              <w:rPr>
                <w:rFonts w:asciiTheme="minorHAnsi" w:hAnsiTheme="minorHAnsi"/>
                <w:color w:val="000000"/>
                <w:sz w:val="20"/>
                <w:szCs w:val="20"/>
              </w:rPr>
              <w:fldChar w:fldCharType="end"/>
            </w:r>
          </w:p>
        </w:tc>
        <w:tc>
          <w:tcPr>
            <w:tcW w:w="1559"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undetected</w:t>
            </w:r>
          </w:p>
        </w:tc>
        <w:tc>
          <w:tcPr>
            <w:tcW w:w="1701"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n/a</w:t>
            </w:r>
          </w:p>
        </w:tc>
        <w:tc>
          <w:tcPr>
            <w:tcW w:w="4678" w:type="dxa"/>
          </w:tcPr>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Would reduce demonstrated effect:</w:t>
            </w:r>
          </w:p>
          <w:p w:rsidR="00A54DFC" w:rsidRPr="0075756A" w:rsidRDefault="00A54DFC" w:rsidP="00A54DFC">
            <w:pPr>
              <w:jc w:val="left"/>
              <w:rPr>
                <w:rFonts w:asciiTheme="minorHAnsi" w:hAnsiTheme="minorHAnsi"/>
                <w:b/>
                <w:bCs/>
                <w:color w:val="000000"/>
                <w:sz w:val="20"/>
                <w:szCs w:val="20"/>
              </w:rPr>
            </w:pPr>
          </w:p>
          <w:p w:rsidR="00A54DFC" w:rsidRPr="0075756A" w:rsidRDefault="00A54DFC" w:rsidP="00A54DFC">
            <w:pPr>
              <w:jc w:val="left"/>
              <w:rPr>
                <w:rFonts w:asciiTheme="minorHAnsi" w:hAnsiTheme="minorHAnsi"/>
                <w:color w:val="000000"/>
                <w:sz w:val="20"/>
                <w:szCs w:val="20"/>
              </w:rPr>
            </w:pPr>
            <w:r w:rsidRPr="0075756A">
              <w:rPr>
                <w:rFonts w:asciiTheme="minorHAnsi" w:hAnsiTheme="minorHAnsi"/>
                <w:color w:val="000000"/>
                <w:sz w:val="20"/>
                <w:szCs w:val="20"/>
              </w:rPr>
              <w:t>Unclear significance of cases discovered at autopsy only</w:t>
            </w:r>
          </w:p>
        </w:tc>
        <w:tc>
          <w:tcPr>
            <w:tcW w:w="2835" w:type="dxa"/>
          </w:tcPr>
          <w:p w:rsidR="00A54DFC" w:rsidRPr="006619EC" w:rsidRDefault="00A54DFC" w:rsidP="00A54DFC">
            <w:pPr>
              <w:jc w:val="left"/>
              <w:rPr>
                <w:rFonts w:asciiTheme="minorHAnsi" w:hAnsiTheme="minorHAnsi"/>
                <w:color w:val="000000"/>
                <w:sz w:val="20"/>
                <w:szCs w:val="20"/>
              </w:rPr>
            </w:pPr>
            <w:r w:rsidRPr="006619EC">
              <w:rPr>
                <w:rFonts w:asciiTheme="minorHAnsi" w:hAnsiTheme="minorHAnsi"/>
                <w:sz w:val="20"/>
                <w:szCs w:val="20"/>
              </w:rPr>
              <w:t>n/a</w:t>
            </w:r>
          </w:p>
        </w:tc>
        <w:tc>
          <w:tcPr>
            <w:tcW w:w="2977" w:type="dxa"/>
          </w:tcPr>
          <w:p w:rsidR="00A54DFC" w:rsidRPr="006619EC" w:rsidRDefault="00A54DFC" w:rsidP="00A54DFC">
            <w:pPr>
              <w:jc w:val="left"/>
              <w:rPr>
                <w:rFonts w:asciiTheme="minorHAnsi" w:hAnsiTheme="minorHAnsi"/>
                <w:color w:val="000000"/>
                <w:sz w:val="20"/>
                <w:szCs w:val="20"/>
              </w:rPr>
            </w:pPr>
            <w:r w:rsidRPr="006619EC">
              <w:rPr>
                <w:rFonts w:asciiTheme="minorHAnsi" w:hAnsiTheme="minorHAnsi"/>
                <w:sz w:val="20"/>
                <w:szCs w:val="20"/>
              </w:rPr>
              <w:t>moderate</w:t>
            </w:r>
          </w:p>
        </w:tc>
      </w:tr>
      <w:tr w:rsidR="00A54DFC" w:rsidRPr="0075756A" w:rsidTr="00A54DFC">
        <w:tc>
          <w:tcPr>
            <w:tcW w:w="1490"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Peters &amp;  Prakash 1987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"0002-9343 (Print) 0002-9343 (Linking)", "abstract" : "Between 1976 and 1983, 53 cases of Pneumocystis carinii pneumonia were documented at the Mayo Clinic. Underlying diseases included leukemia in 15 patients, lymphoma in nine, nonhematologic malignancies in five, acquired immune deficiency syndrome in two, an various inflammatory diseases treated by corticosteroids in 16 patients. Cytotoxic drugs with corticosteroids were used in 68 percent of patients, whereas 23 percent received corticosteroids alone. Clinical features consisted of progressive dyspnea (74 percent), cough (55 percent), and fever (62 percent), with normal findings on examination (43 percent), or crackles (53 percent). Arterial oxygen tension and oxygen saturation were 48.6 +/- 12.8 mm Hg and 81.2 +/- 6.5 percent, respectively. Chest roentgenographs exhibited diffuse alveolar and interstitial infiltrates with predominantly perihilar distribution. The diagnostic rates for open lung biopsy and bronchoscopy were 97 percent and 62 percent, respectively. Clinical improvement and survival following appropriate therapy were noted in 22 patients (41.5 percent), whereas the remaining 31 patients died within four weeks of hospitalization. When survivors were compared with nonsurvivors, there was no difference in mean age, leukocyte counts, arterial oxygen tension, or duration of symptoms before treatment. A coexisting pulmonary infection was identified more frequently in nonsurvivors (51.6 percent) than in survivors (22.7 percent, p = 0.01). The mortality from P. carinii pneumonia alone was 47 percent, whereas 76 percent of those with coexisting infection died. Despite antibiotic therapy and potentially effective chemoprophylaxis, P. carinii pneumonia remains a significant and life-threatening complication of diseases or treatments associated with immune suppression.", "author" : [ { "dropping-particle" : "", "family" : "Peters", "given" : "S G", "non-dropping-particle" : "", "parse-names" : false, "suffix" : "" }, { "dropping-particle" : "", "family" : "Prakash", "given" : "U B", "non-dropping-particle" : "", "parse-names" : false, "suffix" : "" } ], "container-title" : "Am J Med", "edition" : "1987/01/01", "id" : "ITEM-1", "issued" : { "date-parts" : [ [ "1987" ] ] }, "page" : "73-78", "title" : "Pneumocystis carinii pneumonia. Review of 53 cases", "type" : "article-journal", "volume" : "82" }, "uris" : [ "http://www.mendeley.com/documents/?uuid=ae8a05e2-57c7-4141-83c7-fdcecef6ac53" ] } ], "mendeley" : { "formattedCitation" : "(69)", "plainTextFormattedCitation" : "(69)", "previouslyFormattedCitation" : "(69)"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(69)</w:t>
            </w:r>
            <w:r w:rsidRPr="0075756A">
              <w:rPr>
                <w:rFonts w:asciiTheme="minorHAnsi" w:hAnsiTheme="minorHAnsi"/>
                <w:sz w:val="20"/>
                <w:szCs w:val="20"/>
              </w:rPr>
              <w:fldChar w:fldCharType="end"/>
            </w:r>
          </w:p>
        </w:tc>
        <w:tc>
          <w:tcPr>
            <w:tcW w:w="1559"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Undetected</w:t>
            </w:r>
          </w:p>
        </w:tc>
        <w:tc>
          <w:tcPr>
            <w:tcW w:w="1701"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4678"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Would reduced demonstrated effect:</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known if prophylaxis was given to any of the groups of patients</w:t>
            </w:r>
          </w:p>
        </w:tc>
        <w:tc>
          <w:tcPr>
            <w:tcW w:w="2835"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2977" w:type="dxa"/>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low</w:t>
            </w:r>
          </w:p>
        </w:tc>
      </w:tr>
      <w:tr w:rsidR="00785668" w:rsidRPr="0075756A" w:rsidTr="00785668">
        <w:tc>
          <w:tcPr>
            <w:tcW w:w="15240" w:type="dxa"/>
            <w:gridSpan w:val="6"/>
            <w:shd w:val="clear" w:color="auto" w:fill="F7CAAC" w:themeFill="accent2" w:themeFillTint="66"/>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2. Outcome: Prevalence of PJP infection in children undergoing treatment for solid tumours</w:t>
            </w:r>
          </w:p>
        </w:tc>
      </w:tr>
      <w:tr w:rsidR="00785668" w:rsidRPr="0075756A" w:rsidTr="00785668">
        <w:tc>
          <w:tcPr>
            <w:tcW w:w="1490" w:type="dxa"/>
            <w:shd w:val="clear" w:color="auto" w:fill="DEEAF6" w:themeFill="accent1" w:themeFillTint="33"/>
          </w:tcPr>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Ref</w:t>
            </w:r>
          </w:p>
        </w:tc>
        <w:tc>
          <w:tcPr>
            <w:tcW w:w="1559"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Publication bias</w:t>
            </w:r>
          </w:p>
        </w:tc>
        <w:tc>
          <w:tcPr>
            <w:tcW w:w="1701"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Large effect</w:t>
            </w:r>
          </w:p>
        </w:tc>
        <w:tc>
          <w:tcPr>
            <w:tcW w:w="4678"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Plausible confounding</w:t>
            </w:r>
          </w:p>
        </w:tc>
        <w:tc>
          <w:tcPr>
            <w:tcW w:w="2835"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Dose response gradient</w:t>
            </w:r>
          </w:p>
        </w:tc>
        <w:tc>
          <w:tcPr>
            <w:tcW w:w="2977" w:type="dxa"/>
            <w:shd w:val="clear" w:color="auto" w:fill="DEEAF6" w:themeFill="accent1" w:themeFillTint="33"/>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Quality</w:t>
            </w:r>
          </w:p>
        </w:tc>
      </w:tr>
      <w:tr w:rsidR="00785668" w:rsidRPr="0075756A" w:rsidTr="00A54DFC">
        <w:tc>
          <w:tcPr>
            <w:tcW w:w="1490" w:type="dxa"/>
            <w:shd w:val="clear" w:color="auto" w:fill="auto"/>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lang w:val="en-US"/>
              </w:rPr>
              <w:t xml:space="preserve">Sedaghatian &amp; Singer 1972 </w:t>
            </w:r>
            <w:r w:rsidRPr="0075756A">
              <w:rPr>
                <w:rFonts w:asciiTheme="minorHAnsi" w:hAnsiTheme="minorHAnsi"/>
                <w:sz w:val="20"/>
                <w:szCs w:val="20"/>
                <w:lang w:val="en-US"/>
              </w:rPr>
              <w:fldChar w:fldCharType="begin" w:fldLock="1"/>
            </w:r>
            <w:r w:rsidR="00087760">
              <w:rPr>
                <w:rFonts w:asciiTheme="minorHAnsi" w:hAnsiTheme="minorHAnsi"/>
                <w:sz w:val="20"/>
                <w:szCs w:val="20"/>
                <w:lang w:val="en-US"/>
              </w:rPr>
              <w:instrText>ADDIN CSL_CITATION { "citationItems" : [ { "id" : "ITEM-1", "itemData" : { "author" : [ { "dropping-particle" : "", "family" : "Sedaghatian", "given" : "M R", "non-dropping-particle" : "", "parse-names" : false, "suffix" : "" }, { "dropping-particle" : "", "family" : "Singer", "given" : "D B", "non-dropping-particle" : "", "parse-names" : false, "suffix" : "" } ], "container-title" : "Cancer", "id" : "ITEM-1", "issued" : { "date-parts" : [ [ "1972" ] ] }, "page" : "772-777", "title" : "Pneumocystis carinii in children with malignant disease", "type" : "article-journal", "volume" : "29" }, "uris" : [ "http://www.mendeley.com/documents/?uuid=ba100fa3-b9bb-4755-b50c-64c91eafd944" ] } ], "mendeley" : { "formattedCitation" : "(70)", "plainTextFormattedCitation" : "(70)", "previouslyFormattedCitation" : "(70)" }, "properties" : { "noteIndex" : 0 }, "schema" : "https://github.com/citation-style-language/schema/raw/master/csl-citation.json" }</w:instrText>
            </w:r>
            <w:r w:rsidRPr="0075756A">
              <w:rPr>
                <w:rFonts w:asciiTheme="minorHAnsi" w:hAnsiTheme="minorHAnsi"/>
                <w:sz w:val="20"/>
                <w:szCs w:val="20"/>
                <w:lang w:val="en-US"/>
              </w:rPr>
              <w:fldChar w:fldCharType="separate"/>
            </w:r>
            <w:r w:rsidR="00F52F05" w:rsidRPr="00F52F05">
              <w:rPr>
                <w:rFonts w:asciiTheme="minorHAnsi" w:hAnsiTheme="minorHAnsi"/>
                <w:noProof/>
                <w:sz w:val="20"/>
                <w:szCs w:val="20"/>
                <w:lang w:val="en-US"/>
              </w:rPr>
              <w:t>(70)</w:t>
            </w:r>
            <w:r w:rsidRPr="0075756A">
              <w:rPr>
                <w:rFonts w:asciiTheme="minorHAnsi" w:hAnsiTheme="minorHAnsi"/>
                <w:sz w:val="20"/>
                <w:szCs w:val="20"/>
                <w:lang w:val="en-US"/>
              </w:rPr>
              <w:fldChar w:fldCharType="end"/>
            </w:r>
          </w:p>
        </w:tc>
        <w:tc>
          <w:tcPr>
            <w:tcW w:w="1559" w:type="dxa"/>
          </w:tcPr>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Undetected</w:t>
            </w:r>
          </w:p>
        </w:tc>
        <w:tc>
          <w:tcPr>
            <w:tcW w:w="1701" w:type="dxa"/>
          </w:tcPr>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n/a</w:t>
            </w:r>
          </w:p>
        </w:tc>
        <w:tc>
          <w:tcPr>
            <w:tcW w:w="4678" w:type="dxa"/>
          </w:tcPr>
          <w:p w:rsidR="00785668" w:rsidRPr="0075756A" w:rsidRDefault="00785668" w:rsidP="00A54DFC">
            <w:pPr>
              <w:jc w:val="left"/>
              <w:rPr>
                <w:rFonts w:asciiTheme="minorHAnsi" w:hAnsiTheme="minorHAnsi"/>
                <w:sz w:val="20"/>
                <w:szCs w:val="20"/>
              </w:rPr>
            </w:pPr>
            <w:r w:rsidRPr="0075756A">
              <w:rPr>
                <w:rFonts w:asciiTheme="minorHAnsi" w:hAnsiTheme="minorHAnsi"/>
                <w:sz w:val="20"/>
                <w:szCs w:val="20"/>
              </w:rPr>
              <w:t>Would reduce demonstrated effect:</w:t>
            </w:r>
          </w:p>
          <w:p w:rsidR="00785668" w:rsidRPr="0075756A" w:rsidRDefault="00785668" w:rsidP="00A54DFC">
            <w:pPr>
              <w:jc w:val="left"/>
              <w:rPr>
                <w:rFonts w:asciiTheme="minorHAnsi" w:hAnsiTheme="minorHAnsi"/>
                <w:b/>
                <w:bCs/>
                <w:sz w:val="20"/>
                <w:szCs w:val="20"/>
              </w:rPr>
            </w:pPr>
          </w:p>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Possible that those children referred for autopsy may have had higher rates of PJP.</w:t>
            </w:r>
          </w:p>
        </w:tc>
        <w:tc>
          <w:tcPr>
            <w:tcW w:w="2835" w:type="dxa"/>
          </w:tcPr>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n/a</w:t>
            </w:r>
          </w:p>
        </w:tc>
        <w:tc>
          <w:tcPr>
            <w:tcW w:w="2977" w:type="dxa"/>
          </w:tcPr>
          <w:p w:rsidR="00785668" w:rsidRPr="0075756A" w:rsidRDefault="00785668" w:rsidP="00A54DFC">
            <w:pPr>
              <w:jc w:val="left"/>
              <w:rPr>
                <w:rFonts w:asciiTheme="minorHAnsi" w:hAnsiTheme="minorHAnsi"/>
                <w:sz w:val="20"/>
                <w:szCs w:val="20"/>
                <w:lang w:val="en-US"/>
              </w:rPr>
            </w:pPr>
            <w:r w:rsidRPr="0075756A">
              <w:rPr>
                <w:rFonts w:asciiTheme="minorHAnsi" w:hAnsiTheme="minorHAnsi"/>
                <w:sz w:val="20"/>
                <w:szCs w:val="20"/>
              </w:rPr>
              <w:t>Very low</w:t>
            </w:r>
          </w:p>
        </w:tc>
      </w:tr>
      <w:tr w:rsidR="004E6881" w:rsidRPr="0075756A" w:rsidTr="00A54DFC">
        <w:tc>
          <w:tcPr>
            <w:tcW w:w="1490" w:type="dxa"/>
            <w:shd w:val="clear" w:color="auto" w:fill="auto"/>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 xml:space="preserve">Sepkowitz 1992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"10.1001/jama.1992.03480060078034", "ISSN" : "0098-7484", "author" : [ { "dropping-particle" : "", "family" : "Sepkowitz", "given" : "Kent A.", "non-dropping-particle" : "", "parse-names" : false, "suffix" : "" } ], "container-title" : "JAMA: The Journal of the American Medical Association", "id" : "ITEM-1", "issue" : "6", "issued" : { "date-parts" : [ [ "1992", "2", "12" ] ] }, "page" : "832", "publisher" : "American Medical Association", "title" : "Pneumocystis carinii Pneumonia Among Patients Without AIDS at a Cancer Hospital", "type" : "article-journal", "volume" : "267" }, "uris" : [ "http://www.mendeley.com/documents/?uuid=368ae42b-d261-4d2c-8cd5-c4d177979ad9" ] } ], "mendeley" : { "formattedCitation" : "(25)", "plainTextFormattedCitation" : "(25)", "previouslyFormattedCitation" : "(25)"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(25)</w:t>
            </w:r>
            <w:r w:rsidRPr="0075756A">
              <w:rPr>
                <w:rFonts w:asciiTheme="minorHAnsi" w:hAnsiTheme="minorHAnsi"/>
                <w:sz w:val="20"/>
                <w:szCs w:val="20"/>
              </w:rPr>
              <w:fldChar w:fldCharType="end"/>
            </w:r>
          </w:p>
        </w:tc>
        <w:tc>
          <w:tcPr>
            <w:tcW w:w="1559" w:type="dxa"/>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Undetected</w:t>
            </w:r>
          </w:p>
        </w:tc>
        <w:tc>
          <w:tcPr>
            <w:tcW w:w="1701" w:type="dxa"/>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n/a</w:t>
            </w:r>
          </w:p>
        </w:tc>
        <w:tc>
          <w:tcPr>
            <w:tcW w:w="4678" w:type="dxa"/>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Would reduce demonstrated effect</w:t>
            </w:r>
          </w:p>
        </w:tc>
        <w:tc>
          <w:tcPr>
            <w:tcW w:w="2835" w:type="dxa"/>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n/a</w:t>
            </w:r>
          </w:p>
        </w:tc>
        <w:tc>
          <w:tcPr>
            <w:tcW w:w="2977" w:type="dxa"/>
          </w:tcPr>
          <w:p w:rsidR="004E6881" w:rsidRPr="0075756A" w:rsidRDefault="004E6881" w:rsidP="00A54DFC">
            <w:pPr>
              <w:jc w:val="left"/>
              <w:rPr>
                <w:rFonts w:asciiTheme="minorHAnsi" w:hAnsiTheme="minorHAnsi"/>
                <w:sz w:val="20"/>
                <w:szCs w:val="20"/>
              </w:rPr>
            </w:pPr>
            <w:r w:rsidRPr="0075756A">
              <w:rPr>
                <w:rFonts w:asciiTheme="minorHAnsi" w:hAnsiTheme="minorHAnsi"/>
                <w:sz w:val="20"/>
                <w:szCs w:val="20"/>
              </w:rPr>
              <w:t>Low</w:t>
            </w:r>
          </w:p>
        </w:tc>
      </w:tr>
    </w:tbl>
    <w:p w:rsidR="00A54DFC" w:rsidRDefault="00A54DFC" w:rsidP="00A54DFC">
      <w:pPr>
        <w:jc w:val="left"/>
        <w:rPr>
          <w:rFonts w:asciiTheme="minorHAnsi" w:hAnsiTheme="minorHAnsi"/>
          <w:sz w:val="24"/>
          <w:szCs w:val="24"/>
        </w:rPr>
      </w:pPr>
    </w:p>
    <w:p w:rsidR="00A54DFC" w:rsidRPr="00197557" w:rsidRDefault="00785668" w:rsidP="00785668">
      <w:pPr>
        <w:spacing w:after="0" w:line="240" w:lineRule="auto"/>
        <w:jc w:val="left"/>
        <w:rPr>
          <w:rFonts w:asciiTheme="minorHAnsi" w:hAnsiTheme="minorHAnsi"/>
          <w:sz w:val="24"/>
          <w:szCs w:val="24"/>
        </w:rPr>
      </w:pPr>
      <w:r>
        <w:rPr>
          <w:rFonts w:asciiTheme="minorHAnsi" w:hAnsiTheme="minorHAnsi"/>
          <w:sz w:val="24"/>
          <w:szCs w:val="24"/>
        </w:rPr>
        <w:br w:type="page"/>
      </w:r>
    </w:p>
    <w:tbl>
      <w:tblPr>
        <w:tblW w:w="152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902"/>
        <w:gridCol w:w="2056"/>
        <w:gridCol w:w="1417"/>
        <w:gridCol w:w="2835"/>
        <w:gridCol w:w="1913"/>
        <w:gridCol w:w="1276"/>
        <w:gridCol w:w="709"/>
        <w:gridCol w:w="1347"/>
        <w:gridCol w:w="992"/>
        <w:gridCol w:w="826"/>
      </w:tblGrid>
      <w:tr w:rsidR="00A54DFC" w:rsidRPr="0075756A" w:rsidTr="00A54DFC">
        <w:trPr>
          <w:cantSplit/>
          <w:trHeight w:val="421"/>
        </w:trPr>
        <w:tc>
          <w:tcPr>
            <w:tcW w:w="15215" w:type="dxa"/>
            <w:gridSpan w:val="11"/>
            <w:shd w:val="clear" w:color="auto" w:fill="FBD4B4"/>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3. Outcome: Incidence of PJP infection in children undergoing treatment for solid tumours receiving co-trimoxazole 3 days per week v 2 days per week v one day per week</w:t>
            </w:r>
          </w:p>
        </w:tc>
      </w:tr>
      <w:tr w:rsidR="00785668" w:rsidRPr="0075756A" w:rsidTr="00785668">
        <w:trPr>
          <w:cantSplit/>
          <w:trHeight w:val="421"/>
        </w:trPr>
        <w:tc>
          <w:tcPr>
            <w:tcW w:w="942"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Ref</w:t>
            </w:r>
          </w:p>
        </w:tc>
        <w:tc>
          <w:tcPr>
            <w:tcW w:w="902"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Study Design</w:t>
            </w:r>
          </w:p>
        </w:tc>
        <w:tc>
          <w:tcPr>
            <w:tcW w:w="2056"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Risk of bias</w:t>
            </w:r>
          </w:p>
        </w:tc>
        <w:tc>
          <w:tcPr>
            <w:tcW w:w="1417"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Inconsistency</w:t>
            </w:r>
          </w:p>
        </w:tc>
        <w:tc>
          <w:tcPr>
            <w:tcW w:w="2835"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Indirectness</w:t>
            </w:r>
          </w:p>
        </w:tc>
        <w:tc>
          <w:tcPr>
            <w:tcW w:w="1913"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Imprecision</w:t>
            </w:r>
          </w:p>
        </w:tc>
        <w:tc>
          <w:tcPr>
            <w:tcW w:w="1276"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Publication bias</w:t>
            </w:r>
          </w:p>
        </w:tc>
        <w:tc>
          <w:tcPr>
            <w:tcW w:w="709"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Large effect</w:t>
            </w:r>
          </w:p>
        </w:tc>
        <w:tc>
          <w:tcPr>
            <w:tcW w:w="1347"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Plausible confounding</w:t>
            </w:r>
          </w:p>
        </w:tc>
        <w:tc>
          <w:tcPr>
            <w:tcW w:w="992"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Dose response gradient</w:t>
            </w:r>
          </w:p>
        </w:tc>
        <w:tc>
          <w:tcPr>
            <w:tcW w:w="826" w:type="dxa"/>
            <w:shd w:val="clear" w:color="auto" w:fill="DAEEF3"/>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Quality</w:t>
            </w:r>
          </w:p>
        </w:tc>
      </w:tr>
      <w:tr w:rsidR="00785668" w:rsidRPr="0075756A" w:rsidTr="00785668">
        <w:trPr>
          <w:cantSplit/>
          <w:trHeight w:val="421"/>
        </w:trPr>
        <w:tc>
          <w:tcPr>
            <w:tcW w:w="94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Caselli et al 2004</w:t>
            </w: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"10.1016/j.jpeds.2013.10.021", "ISSN" : "0022-3476", "abstract" : "OBJECTIVE: To determine whether a simplified, 1-day/week regimen of trimethoprim/sulfamethoxazole is sufficient to prevent Pneumocystis (jirovecii [carinii]) pneumonia (PCP). Current recommended regimens for prophylaxis against PCP range from daily administration to 3 consecutive days per week dosing. STUDY DESIGN: A prospective survey of the regimens adopted for the PCP prophylaxis in all patients treated for childhood cancer at pediatric hematology-oncology centers of the Associazione Italiana Ematologia Oncologia Pediatrica. RESULTS: The 20 centers participating in the study reported a total of 2466 patients, including 1093 with solid tumor and 1373 with leukemia/lymphoma (or primary immunodeficiency; n = 2). Of these patients, 1371 (55.6%) received the 3-day/week prophylaxis regimen, 406 (16.5%) received the 2-day/week regimen, and 689 (27.9%), including 439 with leukemia/lymphoma, received the 1-day/week regimen. Overall, only 2 cases of PCP (0.08%) were reported, both in the 2-day/week group. By intention to treat, the cumulative incidence of PCP at 3 years was 0.09% overall (95% CI, 0.00-0.40%) and 0.51% for the 2-day/week group (95% CI, 0.10%-2.00%). Remarkably, both patients who failed had withdrawn from prophylaxis. CONCLUSION: A single-day course of prophylaxis with trimethoprim/sulfamethoxazole may be sufficient to prevent PCP in children with cancer undergoing intensive chemotherapy regimens. This simplified strategy might have implications for the emerging need for PCP prophylaxis in other patients subjected to the increased use of biological and nonbiological agents that induce higher levels of immune suppression, such as those with rheumatic diseases.", "author" : [ { "dropping-particle" : "", "family" : "Caselli", "given" : "D", "non-dropping-particle" : "", "parse-names" : false, "suffix" : "" }, { "dropping-particle" : "", "family" : "Petris", "given" : "M G", "non-dropping-particle" : "", "parse-names" : false, "suffix" : "" }, { "dropping-particle" : "", "family" : "Rondelli", "given" : "R", "non-dropping-particle" : "", "parse-names" : false, "suffix" : "" }, { "dropping-particle" : "", "family" : "Carraro", "given" : "F", "non-dropping-particle" : "", "parse-names" : false, "suffix" : "" }, { "dropping-particle" : "", "family" : "Colombini", "given" : "A", "non-dropping-particle" : "", "parse-names" : false, "suffix" : "" }, { "dropping-particle" : "", "family" : "Muggeo", "given" : "P", "non-dropping-particle" : "", "parse-names" : false, "suffix" : "" }, { "dropping-particle" : "", "family" : "Ziino", "given" : "O", "non-dropping-particle" : "", "parse-names" : false, "suffix" : "" }, { "dropping-particle" : "", "family" : "Melchionda", "given" : "F", "non-dropping-particle" : "", "parse-names" : false, "suffix" : "" }, { "dropping-particle" : "", "family" : "Russo", "given" : "G", "non-dropping-particle" : "", "parse-names" : false, "suffix" : "" }, { "dropping-particle" : "", "family" : "Pierani", "given" : "P", "non-dropping-particle" : "", "parse-names" : false, "suffix" : "" }, { "dropping-particle" : "", "family" : "Soncini", "given" : "E", "non-dropping-particle" : "", "parse-names" : false, "suffix" : "" }, { "dropping-particle" : "", "family" : "Desantis", "given" : "R", "non-dropping-particle" : "", "parse-names" : false, "suffix" : "" }, { "dropping-particle" : "", "family" : "Zanazzo", "given" : "G", "non-dropping-particle" : "", "parse-names" : false, "suffix" : "" }, { "dropping-particle" : "", "family" : "Barone", "given" : "A", "non-dropping-particle" : "", "parse-names" : false, "suffix" : "" }, { "dropping-particle" : "", "family" : "Cesaro", "given" : "S", "non-dropping-particle" : "", "parse-names" : false, "suffix" : "" }, { "dropping-particle" : "", "family" : "Cellini", "given" : "M", "non-dropping-particle" : "", "parse-names" : false, "suffix" : "" }, { "dropping-particle" : "", "family" : "Mura", "given" : "R", "non-dropping-particle" : "", "parse-names" : false, "suffix" : "" }, { "dropping-particle" : "", "family" : "Milano", "given" : "G M", "non-dropping-particle" : "", "parse-names" : false, "suffix" : "" }, { "dropping-particle" : "", "family" : "Meazza", "given" : "C", "non-dropping-particle" : "", "parse-names" : false, "suffix" : "" }, { "dropping-particle" : "", "family" : "Cicalese", "given" : "M P", "non-dropping-particle" : "", "parse-names" : false, "suffix" : "" }, { "dropping-particle" : "", "family" : "Tropia", "given" : "S", "non-dropping-particle" : "", "parse-names" : false, "suffix" : "" }, { "dropping-particle" : "", "family" : "Masi", "given" : "S", "non-dropping-particle" : "De", "parse-names" : false, "suffix" : "" }, { "dropping-particle" : "", "family" : "Castagnola", "given" : "E", "non-dropping-particle" : "", "parse-names" : false, "suffix" : "" }, { "dropping-particle" : "", "family" : "Arico", "given" : "M", "non-dropping-particle" : "", "parse-names" : false, "suffix" : "" } ], "container-title" : "J Pediatr", "edition" : "2013/11/21", "id" : "ITEM-1", "issued" : { "date-parts" : [ [ "2014" ] ] }, "page" : "389-392.e1", "publisher-place" : "Department of Pediatric Hematology-Oncology, Azienda Ospedaliero Universitaria Meyer Children Hospital, Florence, Italy. Pediatric Hematology-Oncology, Padua, Italy. Pediatric Oncology and Hematology, Lalla Seragnoli Unit, University of Bologna, Bologna,", "title" : "Single-day trimethoprim/sulfamethoxazole prophylaxis for pneumocystis pneumonia in children with cancer", "type" : "article-journal", "volume" : "164" }, "uris" : [ "http://www.mendeley.com/documents/?uuid=3a25fc97-f955-40da-a182-dfeca8c365fc" ] } ], "mendeley" : { "formattedCitation" : "(16)", "plainTextFormattedCitation" : "(16)", "previouslyFormattedCitation" : "(16)"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(16)</w:t>
            </w:r>
            <w:r w:rsidRPr="0075756A">
              <w:rPr>
                <w:rFonts w:asciiTheme="minorHAnsi" w:hAnsiTheme="minorHAnsi"/>
                <w:sz w:val="20"/>
                <w:szCs w:val="20"/>
              </w:rPr>
              <w:fldChar w:fldCharType="end"/>
            </w:r>
          </w:p>
        </w:tc>
        <w:tc>
          <w:tcPr>
            <w:tcW w:w="90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205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Lack of randomisation and lack of concealment allocation</w:t>
            </w:r>
          </w:p>
        </w:tc>
        <w:tc>
          <w:tcPr>
            <w:tcW w:w="141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835"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Includes large number of haematological malignancies</w:t>
            </w:r>
          </w:p>
        </w:tc>
        <w:tc>
          <w:tcPr>
            <w:tcW w:w="1913"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Calculated confidence interval for the once weekly group = 0-0.5%</w:t>
            </w:r>
          </w:p>
        </w:tc>
        <w:tc>
          <w:tcPr>
            <w:tcW w:w="127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Undetected</w:t>
            </w:r>
          </w:p>
        </w:tc>
        <w:tc>
          <w:tcPr>
            <w:tcW w:w="709"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134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w:t>
            </w:r>
          </w:p>
        </w:tc>
        <w:tc>
          <w:tcPr>
            <w:tcW w:w="99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w:t>
            </w:r>
          </w:p>
        </w:tc>
        <w:tc>
          <w:tcPr>
            <w:tcW w:w="82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low</w:t>
            </w:r>
          </w:p>
        </w:tc>
      </w:tr>
      <w:tr w:rsidR="00785668" w:rsidRPr="0075756A" w:rsidTr="00785668">
        <w:trPr>
          <w:cantSplit/>
          <w:trHeight w:val="421"/>
        </w:trPr>
        <w:tc>
          <w:tcPr>
            <w:tcW w:w="94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Hughes et al 1987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"10.1056/NEJM198706253162604", "ISSN" : "0028-4793", "PMID" : "3495732", "abstract" : "We conducted a prospective, randomized clinical trial over a two-year period in patients with acute lymphocytic leukemia to assess the effectiveness of trimethoprim-sulfamethoxazole given on three consecutive days each week as compared with daily in the prevention of Pneumocystis carinii pneumonitis. P. carinii pneumonitis did not develop in any of 92 patients receiving the drug daily (30,602 patient-days) or in any of 74 who received it three consecutive days a week (27,329 patient-days), whereas the incidence of the infection expected without prophylaxis is 21 percent. One patient, excluded from both groups because of an adverse reaction to sulfonamides in the past, acquired P. carinii pneumonitis. Especially noteworthy was a difference in the occurrence of systemic mycoses, with 10 cases in the daily-treatment group and only 1 case in the three-days-a-week group (P = 0.024). No differences were observed in the rates of other infections or adverse effects associated with the drug. We conclude that trimethoprim-sulfamethoxazole is as effective given three days a week as it is given daily in the prevention of P. carinii pneumonitis and that the intermittent schedule has the advantages of less frequent fungal infections and lower cost. Intermittent chemoprophylaxis may be especially beneficial to certain patients who are unable to tolerate the daily doses.", "author" : [ { "dropping-particle" : "", "family" : "Hughes", "given" : "W T", "non-dropping-particle" : "", "parse-names" : false, "suffix" : "" }, { "dropping-particle" : "", "family" : "Rivera", "given" : "G K", "non-dropping-particle" : "", "parse-names" : false, "suffix" : "" }, { "dropping-particle" : "", "family" : "Schell", "given" : "M J", "non-dropping-particle" : "", "parse-names" : false, "suffix" : "" }, { "dropping-particle" : "", "family" : "Thornton", "given" : "D", "non-dropping-particle" : "", "parse-names" : false, "suffix" : "" }, { "dropping-particle" : "", "family" : "Lott", "given" : "L", "non-dropping-particle" : "", "parse-names" : false, "suffix" : "" } ], "container-title" : "The New England journal of medicine", "id" : "ITEM-1", "issue" : "26", "issued" : { "date-parts" : [ [ "1987", "6", "25" ] ] }, "page" : "1627-32", "title" : "Successful intermittent chemoprophylaxis for Pneumocystis carinii pneumonitis.", "type" : "article-journal", "volume" : "316" }, "uris" : [ "http://www.mendeley.com/documents/?uuid=06dcf9e2-c398-4aba-9f8d-f52ad6dfbfe6" ] } ], "mendeley" : { "formattedCitation" : "(8)", "plainTextFormattedCitation" : "(8)", "previouslyFormattedCitation" : "(8)"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(8)</w:t>
            </w:r>
            <w:r w:rsidRPr="0075756A">
              <w:rPr>
                <w:rFonts w:asciiTheme="minorHAnsi" w:hAnsiTheme="minorHAnsi"/>
                <w:sz w:val="20"/>
                <w:szCs w:val="20"/>
              </w:rPr>
              <w:fldChar w:fldCharType="end"/>
            </w:r>
          </w:p>
        </w:tc>
        <w:tc>
          <w:tcPr>
            <w:tcW w:w="90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RCT, not blinded</w:t>
            </w:r>
          </w:p>
        </w:tc>
        <w:tc>
          <w:tcPr>
            <w:tcW w:w="205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141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835"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All patients with ALL, not solid malignancies</w:t>
            </w:r>
          </w:p>
        </w:tc>
        <w:tc>
          <w:tcPr>
            <w:tcW w:w="1913"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127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Undetected</w:t>
            </w:r>
          </w:p>
        </w:tc>
        <w:tc>
          <w:tcPr>
            <w:tcW w:w="709"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Large</w:t>
            </w:r>
          </w:p>
        </w:tc>
        <w:tc>
          <w:tcPr>
            <w:tcW w:w="134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w:t>
            </w:r>
          </w:p>
        </w:tc>
        <w:tc>
          <w:tcPr>
            <w:tcW w:w="99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82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high</w:t>
            </w:r>
          </w:p>
        </w:tc>
      </w:tr>
      <w:tr w:rsidR="00785668" w:rsidRPr="0075756A" w:rsidTr="00785668">
        <w:trPr>
          <w:cantSplit/>
          <w:trHeight w:val="421"/>
        </w:trPr>
        <w:tc>
          <w:tcPr>
            <w:tcW w:w="94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Lindemulder &amp; albano 2007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"mendeley" : { "formattedCitation" : "(14)", "plainTextFormattedCitation" : "(14)", "previouslyFormattedCitation" : "(14)"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(14)</w:t>
            </w:r>
            <w:r w:rsidRPr="0075756A">
              <w:rPr>
                <w:rFonts w:asciiTheme="minorHAnsi" w:hAnsiTheme="minorHAnsi"/>
                <w:sz w:val="20"/>
                <w:szCs w:val="20"/>
              </w:rPr>
              <w:fldChar w:fldCharType="end"/>
            </w:r>
          </w:p>
        </w:tc>
        <w:tc>
          <w:tcPr>
            <w:tcW w:w="90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205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Mixed, small (n=13) control group. No randomisation</w:t>
            </w:r>
          </w:p>
        </w:tc>
        <w:tc>
          <w:tcPr>
            <w:tcW w:w="141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835"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Most of the patients in the study had leukaemia</w:t>
            </w:r>
          </w:p>
        </w:tc>
        <w:tc>
          <w:tcPr>
            <w:tcW w:w="1913"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127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Undetected</w:t>
            </w:r>
          </w:p>
        </w:tc>
        <w:tc>
          <w:tcPr>
            <w:tcW w:w="709"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Very large</w:t>
            </w:r>
          </w:p>
        </w:tc>
        <w:tc>
          <w:tcPr>
            <w:tcW w:w="134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No </w:t>
            </w:r>
          </w:p>
        </w:tc>
        <w:tc>
          <w:tcPr>
            <w:tcW w:w="99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82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High</w:t>
            </w:r>
          </w:p>
        </w:tc>
      </w:tr>
      <w:tr w:rsidR="00785668" w:rsidRPr="0075756A" w:rsidTr="00785668">
        <w:trPr>
          <w:cantSplit/>
          <w:trHeight w:val="421"/>
        </w:trPr>
        <w:tc>
          <w:tcPr>
            <w:tcW w:w="94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Ohata et al 2009 </w:t>
            </w:r>
            <w:r w:rsidRPr="0075756A">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"ITEM-1",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"mendeley" : { "formattedCitation" : "(15)", "plainTextFormattedCitation" : "(15)", "previouslyFormattedCitation" : "(15)" }, "properties" : { "noteIndex" : 0 }, "schema" : "https://github.com/citation-style-language/schema/raw/master/csl-citation.json" }</w:instrText>
            </w:r>
            <w:r w:rsidRPr="0075756A">
              <w:rPr>
                <w:rFonts w:asciiTheme="minorHAnsi" w:hAnsiTheme="minorHAnsi"/>
                <w:sz w:val="20"/>
                <w:szCs w:val="20"/>
              </w:rPr>
              <w:fldChar w:fldCharType="separate"/>
            </w:r>
            <w:r w:rsidR="00F52F05" w:rsidRPr="00F52F05">
              <w:rPr>
                <w:rFonts w:asciiTheme="minorHAnsi" w:hAnsiTheme="minorHAnsi"/>
                <w:noProof/>
                <w:sz w:val="20"/>
                <w:szCs w:val="20"/>
              </w:rPr>
              <w:t>(15)</w:t>
            </w:r>
            <w:r w:rsidRPr="0075756A">
              <w:rPr>
                <w:rFonts w:asciiTheme="minorHAnsi" w:hAnsiTheme="minorHAnsi"/>
                <w:sz w:val="20"/>
                <w:szCs w:val="20"/>
              </w:rPr>
              <w:fldChar w:fldCharType="end"/>
            </w:r>
          </w:p>
        </w:tc>
        <w:tc>
          <w:tcPr>
            <w:tcW w:w="90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Cohort</w:t>
            </w:r>
          </w:p>
        </w:tc>
        <w:tc>
          <w:tcPr>
            <w:tcW w:w="205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comparative or controlled, small numbers</w:t>
            </w:r>
          </w:p>
        </w:tc>
        <w:tc>
          <w:tcPr>
            <w:tcW w:w="141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Not serious</w:t>
            </w:r>
          </w:p>
        </w:tc>
        <w:tc>
          <w:tcPr>
            <w:tcW w:w="2835"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Included patients with haematological malignancies, histiocytosis, immunodeficiency and metabolic disease and patients undergoing HSCT. Only 102 solid tumour patients (53%)</w:t>
            </w:r>
          </w:p>
        </w:tc>
        <w:tc>
          <w:tcPr>
            <w:tcW w:w="1913"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Serious</w:t>
            </w:r>
          </w:p>
          <w:p w:rsidR="00A54DFC" w:rsidRPr="0075756A" w:rsidRDefault="00A54DFC" w:rsidP="00A54DFC">
            <w:pPr>
              <w:jc w:val="left"/>
              <w:rPr>
                <w:rFonts w:asciiTheme="minorHAnsi" w:hAnsiTheme="minorHAnsi"/>
                <w:b/>
                <w:bCs/>
                <w:sz w:val="20"/>
                <w:szCs w:val="20"/>
              </w:rPr>
            </w:pPr>
          </w:p>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Small numbers, n=181</w:t>
            </w:r>
          </w:p>
        </w:tc>
        <w:tc>
          <w:tcPr>
            <w:tcW w:w="127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Undetected</w:t>
            </w:r>
          </w:p>
        </w:tc>
        <w:tc>
          <w:tcPr>
            <w:tcW w:w="709"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No</w:t>
            </w:r>
          </w:p>
        </w:tc>
        <w:tc>
          <w:tcPr>
            <w:tcW w:w="1347"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 xml:space="preserve">No </w:t>
            </w:r>
          </w:p>
        </w:tc>
        <w:tc>
          <w:tcPr>
            <w:tcW w:w="992"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n/a</w:t>
            </w:r>
          </w:p>
        </w:tc>
        <w:tc>
          <w:tcPr>
            <w:tcW w:w="826" w:type="dxa"/>
            <w:shd w:val="clear" w:color="auto" w:fill="auto"/>
          </w:tcPr>
          <w:p w:rsidR="00A54DFC" w:rsidRPr="0075756A" w:rsidRDefault="00A54DFC" w:rsidP="00A54DFC">
            <w:pPr>
              <w:jc w:val="left"/>
              <w:rPr>
                <w:rFonts w:asciiTheme="minorHAnsi" w:hAnsiTheme="minorHAnsi"/>
                <w:sz w:val="20"/>
                <w:szCs w:val="20"/>
              </w:rPr>
            </w:pPr>
            <w:r w:rsidRPr="0075756A">
              <w:rPr>
                <w:rFonts w:asciiTheme="minorHAnsi" w:hAnsiTheme="minorHAnsi"/>
                <w:sz w:val="20"/>
                <w:szCs w:val="20"/>
              </w:rPr>
              <w:t>low</w:t>
            </w:r>
          </w:p>
        </w:tc>
      </w:tr>
    </w:tbl>
    <w:p w:rsidR="00521934" w:rsidRPr="00197557" w:rsidRDefault="00521934" w:rsidP="00521934">
      <w:pPr>
        <w:rPr>
          <w:rFonts w:asciiTheme="minorHAnsi" w:hAnsiTheme="minorHAnsi"/>
          <w:sz w:val="24"/>
          <w:szCs w:val="24"/>
        </w:rPr>
      </w:pPr>
      <w:r w:rsidRPr="00197557">
        <w:rPr>
          <w:rFonts w:asciiTheme="minorHAnsi" w:hAnsiTheme="minorHAnsi"/>
          <w:sz w:val="24"/>
          <w:szCs w:val="24"/>
        </w:rPr>
        <w:br w:type="page"/>
      </w:r>
    </w:p>
    <w:p w:rsidR="00521934" w:rsidRPr="00197557" w:rsidRDefault="00521934" w:rsidP="00521934">
      <w:pPr>
        <w:jc w:val="left"/>
        <w:rPr>
          <w:rFonts w:asciiTheme="minorHAnsi" w:hAnsiTheme="minorHAnsi"/>
          <w:sz w:val="24"/>
          <w:szCs w:val="24"/>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5529"/>
        <w:gridCol w:w="1984"/>
        <w:gridCol w:w="2835"/>
        <w:gridCol w:w="2552"/>
      </w:tblGrid>
      <w:tr w:rsidR="00521934" w:rsidRPr="00197557" w:rsidTr="00087760">
        <w:trPr>
          <w:cantSplit/>
          <w:trHeight w:val="421"/>
        </w:trPr>
        <w:tc>
          <w:tcPr>
            <w:tcW w:w="15276" w:type="dxa"/>
            <w:gridSpan w:val="6"/>
            <w:shd w:val="clear" w:color="auto" w:fill="FBD4B4"/>
          </w:tcPr>
          <w:p w:rsidR="00521934" w:rsidRPr="00CD5181" w:rsidRDefault="00521934" w:rsidP="00087760">
            <w:pPr>
              <w:jc w:val="left"/>
              <w:rPr>
                <w:rFonts w:asciiTheme="minorHAnsi" w:hAnsiTheme="minorHAnsi"/>
                <w:sz w:val="20"/>
                <w:szCs w:val="20"/>
              </w:rPr>
            </w:pPr>
            <w:r w:rsidRPr="00CD5181">
              <w:rPr>
                <w:rFonts w:asciiTheme="minorHAnsi" w:hAnsiTheme="minorHAnsi"/>
                <w:sz w:val="20"/>
                <w:szCs w:val="20"/>
              </w:rPr>
              <w:t xml:space="preserve">4. Outcome: </w:t>
            </w:r>
            <w:r w:rsidRPr="00CD5181">
              <w:rPr>
                <w:rFonts w:asciiTheme="minorHAnsi" w:hAnsiTheme="minorHAnsi"/>
                <w:sz w:val="20"/>
                <w:szCs w:val="20"/>
                <w:lang w:val="en-US"/>
              </w:rPr>
              <w:t>Effectiveness of pentamidine in preventing PJP infection in children undergoing treatment for solid tumours</w:t>
            </w:r>
          </w:p>
        </w:tc>
      </w:tr>
      <w:tr w:rsidR="00285EAA" w:rsidRPr="00197557" w:rsidTr="00087760">
        <w:trPr>
          <w:cantSplit/>
          <w:trHeight w:val="421"/>
        </w:trPr>
        <w:tc>
          <w:tcPr>
            <w:tcW w:w="1384"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Ref</w:t>
            </w:r>
          </w:p>
        </w:tc>
        <w:tc>
          <w:tcPr>
            <w:tcW w:w="992"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Study Design</w:t>
            </w:r>
          </w:p>
        </w:tc>
        <w:tc>
          <w:tcPr>
            <w:tcW w:w="5529"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Risk of bias</w:t>
            </w:r>
          </w:p>
        </w:tc>
        <w:tc>
          <w:tcPr>
            <w:tcW w:w="1984"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Inconsistency</w:t>
            </w:r>
          </w:p>
        </w:tc>
        <w:tc>
          <w:tcPr>
            <w:tcW w:w="2835"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Indirectness</w:t>
            </w:r>
          </w:p>
        </w:tc>
        <w:tc>
          <w:tcPr>
            <w:tcW w:w="2552" w:type="dxa"/>
            <w:shd w:val="clear" w:color="auto" w:fill="DAEEF3"/>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Imprecision</w:t>
            </w:r>
          </w:p>
        </w:tc>
      </w:tr>
      <w:tr w:rsidR="00285EAA" w:rsidRPr="00197557" w:rsidTr="00087760">
        <w:trPr>
          <w:cantSplit/>
          <w:trHeight w:val="421"/>
        </w:trPr>
        <w:tc>
          <w:tcPr>
            <w:tcW w:w="13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 xml:space="preserve">DeMasi et al 2013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"10.1097/INF.0b013e318292f560", "ISSN" : "1532-0987", "PMID" : "23538522", "abstract" : "BACKGROUND: Pneumocystis carinii pneumonia (PCP) is a potentially life-threatening but preventable infection that may occur after hematopoietic stem cell transplantation (HSCT). Intravenous pentamidine has been used in the prevention of PCP in the post-transplant period, although there are few trials published in the literature evaluating its safety and efficacy.\n\nMETHODS: We retrospectively reviewed the medical records of children who underwent HSCT from January 1, 2005, to October 1, 2011, who received intravenous pentamidine as first-line PCP prophylaxis initiated at admission. Demographic, clinical, microbiologic, management and outcome data were collected.\n\nRESULTS: One hundred sixty-seven consecutive HSCTs in 137 pediatric patients were given intravenous pentamidine before myeloablation and then every 28 days until the subject was at least a minimum 30 days post-HSCT, had stable neutrophil engraftment (absolute neutrophil count &gt;1000/mm for 3 days without growth factor support) and for allogeneic patients, no evidence of active graft versus host disease and weaning on their immunosuppressive therapy. No cases of PCP were seen in this cohort. Ten (7%) had a grade I side effect of nausea/vomiting requiring slower infusion time and 2 (2%) had a grade IV reaction with anaphylaxis (rash) and hypotension with 1 child requiring transfer to the intensive care unit.\n\nCONCLUSIONS: Intravenous pentamidine was safe and effective for the prevention of PCP in pediatric HSCT patients. Given the potential neutropenic effects of trimethoprim-sulfamethoxazole, compliance with drug administration and inferior efficacy of other PCP prophylactic medications, intravenous pentamidine should be considered as first-line therapy for the prevention of PCP in children undergoing HSCT.", "author" : [ { "dropping-particle" : "", "family" : "DeMasi", "given" : "James M", "non-dropping-particle" : "", "parse-names" : false, "suffix" : "" }, { "dropping-particle" : "", "family" : "Cox", "given" : "Jennifer A", "non-dropping-particle" : "", "parse-names" : false, "suffix" : "" }, { "dropping-particle" : "", "family" : "Leonard", "given" : "David", "non-dropping-particle" : "", "parse-names" : false, "suffix" : "" }, { "dropping-particle" : "", "family" : "Koh", "given" : "Andrew Y", "non-dropping-particle" : "", "parse-names" : false, "suffix" : "" }, { "dropping-particle" : "", "family" : "Aquino", "given" : "Victor M", "non-dropping-particle" : "", "parse-names" : false, "suffix" : "" } ], "container-title" : "The Pediatric infectious disease journal", "id" : "ITEM-1", "issue" : "9", "issued" : { "date-parts" : [ [ "2013", "9" ] ] }, "page" : "933-6", "title" : "Intravenous pentamidine is safe and effective as primary pneumocystis pneumonia prophylaxis in children and adolescents undergoing hematopoietic stem cell transplantation.", "type" : "article-journal", "volume" : "32" }, "uris" : [ "http://www.mendeley.com/documents/?uuid=12296ea5-34f9-47d1-a629-e4ba2654562d" ] } ], "mendeley" : { "formattedCitation" : "(50)", "plainTextFormattedCitation" : "(50)", "previouslyFormattedCitation" : "(50)"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(50)</w:t>
            </w:r>
            <w:r w:rsidRPr="00CD5181">
              <w:rPr>
                <w:rFonts w:asciiTheme="minorHAnsi" w:hAnsiTheme="minorHAnsi"/>
                <w:sz w:val="20"/>
                <w:szCs w:val="20"/>
              </w:rPr>
              <w:fldChar w:fldCharType="end"/>
            </w:r>
          </w:p>
        </w:tc>
        <w:tc>
          <w:tcPr>
            <w:tcW w:w="99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Cohort</w:t>
            </w:r>
          </w:p>
        </w:tc>
        <w:tc>
          <w:tcPr>
            <w:tcW w:w="5529" w:type="dxa"/>
            <w:shd w:val="clear" w:color="auto" w:fill="auto"/>
          </w:tcPr>
          <w:p w:rsidR="00285EAA" w:rsidRPr="00285EAA"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Not comparative or controlled, Data collected retrospectively</w:t>
            </w:r>
          </w:p>
        </w:tc>
        <w:tc>
          <w:tcPr>
            <w:tcW w:w="19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Not serious</w:t>
            </w:r>
          </w:p>
        </w:tc>
        <w:tc>
          <w:tcPr>
            <w:tcW w:w="2835" w:type="dxa"/>
            <w:shd w:val="clear" w:color="auto" w:fill="auto"/>
          </w:tcPr>
          <w:p w:rsidR="00285EAA" w:rsidRPr="00285EAA"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Only 33% of paitents had a solid malignancy</w:t>
            </w:r>
          </w:p>
        </w:tc>
        <w:tc>
          <w:tcPr>
            <w:tcW w:w="2552" w:type="dxa"/>
            <w:shd w:val="clear" w:color="auto" w:fill="auto"/>
          </w:tcPr>
          <w:p w:rsidR="00285EAA" w:rsidRPr="00285EAA"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Small numbers, n=137</w:t>
            </w:r>
          </w:p>
        </w:tc>
      </w:tr>
      <w:tr w:rsidR="00285EAA" w:rsidRPr="00197557" w:rsidTr="00087760">
        <w:trPr>
          <w:cantSplit/>
          <w:trHeight w:val="421"/>
        </w:trPr>
        <w:tc>
          <w:tcPr>
            <w:tcW w:w="13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 xml:space="preserve">Kim et al 2008 </w:t>
            </w:r>
            <w:r w:rsidRPr="00CD5181">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"DOI" : "10.1002/pbc.21287", "ISSN" : "1545-5017", "PMID" : "17635000", "abstract" : "BACKGROUND: Pneumocystis jirovecii, formerly carinii, pneumonia (PCP) poses a life-threatening risk to oncology patients. The use of trimethoprim-sulfamethoxazole (TMP-SMZ) prophylaxis virtually eliminates the risk of infection; however, many patients cannot tolerate TMP-SMZ. We performed a retrospective analysis to determine the PCP breakthrough rate in pediatric oncology patients receiving intravenous pentamidine as second line PCP prophylaxis.\n\nPROCEDURE: We conducted a retrospective chart review of pediatric oncology patients who received intravenous pentamidine from 2001 to 2006 at our institution. The diagnosis, age and bone marrow transplant (BMT) status were determined. A subset of patients had review of their records to determine the justification for discontinuing TMP-SMZ. Children who developed symptoms of pneumonia with a clinical suspicion of PCP underwent bronchoscopy, allowing for identification of Pneumocystis.\n\nRESULTS: A total of 232 patients received 1,706 doses of intravenous pentamidine and no toxicities were identified. The main reasons for discontinuing TMP-SMZ were bone marrow suppression and drug allergy. Three children developed PCP, equating to a breakthrough rate of 1.3%. Two of these children had undergone BMT (1.9% breakthrough rate) and both were under the age of two (6.5% breakthrough rate).\n\nCONCLUSIONS: The use of intravenous pentamidine as PCP prophylaxis results in a breakthrough rate of 1.3%. TMP-SMZ is the first choice for PCP prophylaxis. However, when necessary, the use of intravenous pentamidine has an acceptably low failure rate, even in high-risk BMT patients. Other options should be considered for children less than 2 years of age.", "author" : [ { "dropping-particle" : "", "family" : "Kim", "given" : "Su Young", "non-dropping-particle" : "", "parse-names" : false, "suffix" : "" }, { "dropping-particle" : "", "family" : "Dabb", "given" : "Alix A", "non-dropping-particle" : "", "parse-names" : false, "suffix" : "" }, { "dropping-particle" : "", "family" : "Glenn", "given" : "Donald J", "non-dropping-particle" : "", "parse-names" : false, "suffix" : "" }, { "dropping-particle" : "", "family" : "Snyder", "given" : "Kristen M", "non-dropping-particle" : "", "parse-names" : false, "suffix" : "" }, { "dropping-particle" : "", "family" : "Chuk", "given" : "Meredith K", "non-dropping-particle" : "", "parse-names" : false, "suffix" : "" }, { "dropping-particle" : "", "family" : "Loeb", "given" : "David M", "non-dropping-particle" : "", "parse-names" : false, "suffix" : "" } ], "container-title" : "Pediatric blood &amp; cancer", "id" : "ITEM-1", "issue" : "4", "issued" : { "date-parts" : [ [ "2008", "4" ] ] }, "page" : "779-83", "title" : "Intravenous pentamidine is effective as second line Pneumocystis pneumonia prophylaxis in pediatric oncology patients.", "type" : "article-journal", "volume" : "50" }, "uris" : [ "http://www.mendeley.com/documents/?uuid=d2c752fb-d586-4053-86e6-0a8719c9a7bb" ] } ], "mendeley" : { "formattedCitation" : "(51)", "plainTextFormattedCitation" : "(51)", "previouslyFormattedCitation" : "(51)" }, "properties" : { "noteIndex" : 0 }, "schema" : "https://github.com/citation-style-language/schema/raw/master/csl-citation.json" }</w:instrText>
            </w:r>
            <w:r w:rsidRPr="00CD5181">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(51)</w:t>
            </w:r>
            <w:r w:rsidRPr="00CD5181">
              <w:rPr>
                <w:rFonts w:asciiTheme="minorHAnsi" w:hAnsiTheme="minorHAnsi"/>
                <w:color w:val="000000"/>
                <w:sz w:val="20"/>
                <w:szCs w:val="20"/>
              </w:rPr>
              <w:fldChar w:fldCharType="end"/>
            </w:r>
          </w:p>
        </w:tc>
        <w:tc>
          <w:tcPr>
            <w:tcW w:w="99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cohort</w:t>
            </w:r>
          </w:p>
        </w:tc>
        <w:tc>
          <w:tcPr>
            <w:tcW w:w="5529" w:type="dxa"/>
            <w:shd w:val="clear" w:color="auto" w:fill="auto"/>
          </w:tcPr>
          <w:p w:rsidR="00285EAA" w:rsidRPr="00285EAA" w:rsidRDefault="00285EAA" w:rsidP="00087760">
            <w:pPr>
              <w:jc w:val="left"/>
              <w:rPr>
                <w:rFonts w:asciiTheme="minorHAnsi" w:hAnsiTheme="minorHAnsi"/>
                <w:color w:val="000000"/>
                <w:sz w:val="20"/>
                <w:szCs w:val="20"/>
              </w:rPr>
            </w:pPr>
            <w:r w:rsidRPr="00CD5181">
              <w:rPr>
                <w:rFonts w:asciiTheme="minorHAnsi" w:hAnsiTheme="minorHAnsi"/>
                <w:color w:val="000000"/>
                <w:sz w:val="20"/>
                <w:szCs w:val="20"/>
              </w:rPr>
              <w:t>Serious:</w:t>
            </w:r>
          </w:p>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Not comparative or controlled. Data collected retrospectively</w:t>
            </w:r>
          </w:p>
        </w:tc>
        <w:tc>
          <w:tcPr>
            <w:tcW w:w="19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not serious</w:t>
            </w:r>
          </w:p>
        </w:tc>
        <w:tc>
          <w:tcPr>
            <w:tcW w:w="2835" w:type="dxa"/>
            <w:shd w:val="clear" w:color="auto" w:fill="auto"/>
          </w:tcPr>
          <w:p w:rsidR="00285EAA" w:rsidRPr="00285EAA" w:rsidRDefault="00285EAA" w:rsidP="00087760">
            <w:pPr>
              <w:jc w:val="left"/>
              <w:rPr>
                <w:rFonts w:asciiTheme="minorHAnsi" w:hAnsiTheme="minorHAnsi"/>
                <w:color w:val="000000"/>
                <w:sz w:val="20"/>
                <w:szCs w:val="20"/>
              </w:rPr>
            </w:pPr>
            <w:r w:rsidRPr="00CD5181">
              <w:rPr>
                <w:rFonts w:asciiTheme="minorHAnsi" w:hAnsiTheme="minorHAnsi"/>
                <w:color w:val="000000"/>
                <w:sz w:val="20"/>
                <w:szCs w:val="20"/>
              </w:rPr>
              <w:t>Serious:</w:t>
            </w:r>
          </w:p>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50% patients leukaemia, 50% solid tumours</w:t>
            </w:r>
          </w:p>
        </w:tc>
        <w:tc>
          <w:tcPr>
            <w:tcW w:w="255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color w:val="000000"/>
                <w:sz w:val="20"/>
                <w:szCs w:val="20"/>
              </w:rPr>
              <w:t>not serious</w:t>
            </w:r>
          </w:p>
        </w:tc>
      </w:tr>
      <w:tr w:rsidR="00285EAA" w:rsidRPr="00197557" w:rsidTr="00087760">
        <w:trPr>
          <w:cantSplit/>
          <w:trHeight w:val="421"/>
        </w:trPr>
        <w:tc>
          <w:tcPr>
            <w:tcW w:w="13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Mustafa et al 1994</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"0732-183X", "PMID" : "8113834", "abstract" : "PURPOSE: Trimethoprim/sulfamethoxazole (TMP/SMX) is the drug of choice for Pneumocystis carinii pneumonia (PCP) prophylaxis in immunocompromised patients. In children with malignancy, TMP/SMX is well tolerated, but adverse reactions that necessitate discontinuation can occur. We evaluated the safety and efficacy of aerosolized pentamidine (AP) as an alternative prophylaxis modality in children with malignancy who are intolerant of or allergic to TMP/SMX.\n\nPATIENTS AND METHODS: AP (200 mg/m2 every 4 weeks) was administered to 60 children with malignancy receiving chemotherapy who had experienced severe adverse reactions to TMP/SMX. Seven hundred twenty doses of AP have been administered during a 3 1/2-year period (21,600 patient-days), with 30 patients treated for &gt; or = 12 months (range, 12 to 25).\n\nRESULTS: Adverse reactions occurred during 79 (10%) of the 720 treatments and included bronchospasm in 23, cough in 40, vomiting in 10, and nausea in six. Only two patients had severe bronchospasm. AP was discontinued due to toxicity in three patients (5%). None of the patients (upper 95% confidence limit, 0.049) have developed PCP.\n\nCONCLUSION: AP appears to be well tolerated and effective in the prevention of PCP in children with malignancy.", "author" : [ { "dropping-particle" : "", "family" : "Mustafa", "given" : "M M", "non-dropping-particle" : "", "parse-names" : false, "suffix" : "" }, { "dropping-particle" : "", "family" : "Pappo", "given" : "A", "non-dropping-particle" : "", "parse-names" : false, "suffix" : "" }, { "dropping-particle" : "", "family" : "Cash", "given" : "J", "non-dropping-particle" : "", "parse-names" : false, "suffix" : "" }, { "dropping-particle" : "", "family" : "Winick", "given" : "N J", "non-dropping-particle" : "", "parse-names" : false, "suffix" : "" }, { "dropping-particle" : "", "family" : "Buchanan", "given" : "G R", "non-dropping-particle" : "", "parse-names" : false, "suffix" : "" } ], "container-title" : "Journal of clinical oncology : official journal of the American Society of Clinical Oncology", "id" : "ITEM-1", "issue" : "2", "issued" : { "date-parts" : [ [ "1994", "2" ] ] }, "page" : "258-61", "title" : "Aerosolized pentamidine for the prevention of Pneumocystis carinii pneumonia in children with cancer intolerant or allergic to trimethoprim/sulfamethoxazole.", "type" : "article-journal", "volume" : "12" }, "uris" : [ "http://www.mendeley.com/documents/?uuid=f4aae190-e215-4bc6-8f19-0b26c29b91c2" ] } ], "mendeley" : { "formattedCitation" : "(52)", "plainTextFormattedCitation" : "(52)", "previouslyFormattedCitation" : "(52)"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(52)</w:t>
            </w:r>
            <w:r w:rsidRPr="00CD5181">
              <w:rPr>
                <w:rFonts w:asciiTheme="minorHAnsi" w:hAnsiTheme="minorHAnsi"/>
                <w:sz w:val="20"/>
                <w:szCs w:val="20"/>
              </w:rPr>
              <w:fldChar w:fldCharType="end"/>
            </w:r>
            <w:r w:rsidRPr="00CD5181">
              <w:rPr>
                <w:rFonts w:asciiTheme="minorHAnsi" w:hAnsiTheme="minorHAnsi"/>
                <w:sz w:val="20"/>
                <w:szCs w:val="20"/>
              </w:rPr>
              <w:t xml:space="preserve"> </w:t>
            </w:r>
          </w:p>
        </w:tc>
        <w:tc>
          <w:tcPr>
            <w:tcW w:w="992"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Cohort</w:t>
            </w:r>
          </w:p>
        </w:tc>
        <w:tc>
          <w:tcPr>
            <w:tcW w:w="5529"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rPr>
                <w:rFonts w:asciiTheme="minorHAnsi" w:hAnsiTheme="minorHAnsi"/>
                <w:sz w:val="20"/>
                <w:szCs w:val="20"/>
              </w:rPr>
            </w:pPr>
            <w:r w:rsidRPr="00CD5181">
              <w:rPr>
                <w:rFonts w:asciiTheme="minorHAnsi" w:hAnsiTheme="minorHAnsi"/>
                <w:sz w:val="20"/>
                <w:szCs w:val="20"/>
              </w:rPr>
              <w:t>Historical controls only. Small numbers</w:t>
            </w:r>
          </w:p>
        </w:tc>
        <w:tc>
          <w:tcPr>
            <w:tcW w:w="1984"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Not serious</w:t>
            </w:r>
          </w:p>
        </w:tc>
        <w:tc>
          <w:tcPr>
            <w:tcW w:w="2835"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rPr>
                <w:rFonts w:asciiTheme="minorHAnsi" w:hAnsiTheme="minorHAnsi"/>
                <w:sz w:val="20"/>
                <w:szCs w:val="20"/>
              </w:rPr>
            </w:pPr>
            <w:r w:rsidRPr="00CD5181">
              <w:rPr>
                <w:rFonts w:asciiTheme="minorHAnsi" w:hAnsiTheme="minorHAnsi"/>
                <w:sz w:val="20"/>
                <w:szCs w:val="20"/>
              </w:rPr>
              <w:t>Included only 9 patients with solid tumours (15%). Only children &gt;3y</w:t>
            </w:r>
          </w:p>
        </w:tc>
        <w:tc>
          <w:tcPr>
            <w:tcW w:w="2552"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rPr>
                <w:rFonts w:asciiTheme="minorHAnsi" w:hAnsiTheme="minorHAnsi"/>
                <w:sz w:val="20"/>
                <w:szCs w:val="20"/>
              </w:rPr>
            </w:pPr>
            <w:r w:rsidRPr="00CD5181">
              <w:rPr>
                <w:rFonts w:asciiTheme="minorHAnsi" w:hAnsiTheme="minorHAnsi"/>
                <w:sz w:val="20"/>
                <w:szCs w:val="20"/>
              </w:rPr>
              <w:t>Small numbers, n=60</w:t>
            </w:r>
          </w:p>
        </w:tc>
      </w:tr>
      <w:tr w:rsidR="00285EAA" w:rsidRPr="00197557" w:rsidTr="00087760">
        <w:trPr>
          <w:cantSplit/>
          <w:trHeight w:val="421"/>
        </w:trPr>
        <w:tc>
          <w:tcPr>
            <w:tcW w:w="13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 xml:space="preserve">Orgel &amp; Rushing 2014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"ITEM-1",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"(53)", "plainTextFormattedCitation" : "(53)", "previouslyFormattedCitation" : "(53)"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(53)</w:t>
            </w:r>
            <w:r w:rsidRPr="00CD5181">
              <w:rPr>
                <w:rFonts w:asciiTheme="minorHAnsi" w:hAnsiTheme="minorHAnsi"/>
                <w:sz w:val="20"/>
                <w:szCs w:val="20"/>
              </w:rPr>
              <w:fldChar w:fldCharType="end"/>
            </w:r>
          </w:p>
        </w:tc>
        <w:tc>
          <w:tcPr>
            <w:tcW w:w="992"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Cohort</w:t>
            </w:r>
          </w:p>
        </w:tc>
        <w:tc>
          <w:tcPr>
            <w:tcW w:w="5529"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Very 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not comparative or controlled. Younger patients more likely to be given iv pentamidine. Choice of therapy was by practioner preference then midway through the study period an institutional practice guideline was implemented</w:t>
            </w:r>
          </w:p>
          <w:p w:rsidR="00285EAA" w:rsidRPr="00CD5181" w:rsidRDefault="00285EAA" w:rsidP="00087760">
            <w:pPr>
              <w:jc w:val="left"/>
              <w:rPr>
                <w:rFonts w:asciiTheme="minorHAnsi" w:hAnsiTheme="minorHAnsi"/>
                <w:b/>
                <w:bCs/>
                <w:sz w:val="20"/>
                <w:szCs w:val="20"/>
              </w:rPr>
            </w:pPr>
          </w:p>
          <w:p w:rsidR="00285EAA" w:rsidRPr="00CD5181" w:rsidRDefault="00285EAA" w:rsidP="00087760">
            <w:pPr>
              <w:rPr>
                <w:rFonts w:asciiTheme="minorHAnsi" w:hAnsiTheme="minorHAnsi"/>
                <w:sz w:val="20"/>
                <w:szCs w:val="20"/>
              </w:rPr>
            </w:pPr>
          </w:p>
        </w:tc>
        <w:tc>
          <w:tcPr>
            <w:tcW w:w="1984" w:type="dxa"/>
            <w:shd w:val="clear" w:color="auto" w:fill="auto"/>
          </w:tcPr>
          <w:p w:rsidR="00285EAA" w:rsidRPr="00CD5181" w:rsidRDefault="00285EAA" w:rsidP="00087760">
            <w:pPr>
              <w:rPr>
                <w:rFonts w:asciiTheme="minorHAnsi" w:hAnsiTheme="minorHAnsi"/>
                <w:sz w:val="20"/>
                <w:szCs w:val="20"/>
              </w:rPr>
            </w:pPr>
            <w:r w:rsidRPr="00CD5181">
              <w:rPr>
                <w:rFonts w:asciiTheme="minorHAnsi" w:hAnsiTheme="minorHAnsi"/>
                <w:sz w:val="20"/>
                <w:szCs w:val="20"/>
              </w:rPr>
              <w:t>Not serious</w:t>
            </w:r>
          </w:p>
        </w:tc>
        <w:tc>
          <w:tcPr>
            <w:tcW w:w="2835"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rPr>
                <w:rFonts w:asciiTheme="minorHAnsi" w:hAnsiTheme="minorHAnsi"/>
                <w:sz w:val="20"/>
                <w:szCs w:val="20"/>
              </w:rPr>
            </w:pPr>
            <w:r w:rsidRPr="00CD5181">
              <w:rPr>
                <w:rFonts w:asciiTheme="minorHAnsi" w:hAnsiTheme="minorHAnsi"/>
                <w:sz w:val="20"/>
                <w:szCs w:val="20"/>
              </w:rPr>
              <w:t>Half the cohort had ALL</w:t>
            </w:r>
          </w:p>
        </w:tc>
        <w:tc>
          <w:tcPr>
            <w:tcW w:w="255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rPr>
                <w:rFonts w:asciiTheme="minorHAnsi" w:hAnsiTheme="minorHAnsi"/>
                <w:sz w:val="20"/>
                <w:szCs w:val="20"/>
              </w:rPr>
            </w:pPr>
            <w:r w:rsidRPr="00CD5181">
              <w:rPr>
                <w:rFonts w:asciiTheme="minorHAnsi" w:hAnsiTheme="minorHAnsi"/>
                <w:sz w:val="20"/>
                <w:szCs w:val="20"/>
              </w:rPr>
              <w:t>Scarcity of events preluded statistical power to perform a direct comparison</w:t>
            </w:r>
          </w:p>
        </w:tc>
      </w:tr>
      <w:tr w:rsidR="00285EAA" w:rsidRPr="00197557" w:rsidTr="00087760">
        <w:trPr>
          <w:cantSplit/>
          <w:trHeight w:hRule="exact" w:val="10"/>
        </w:trPr>
        <w:tc>
          <w:tcPr>
            <w:tcW w:w="13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 xml:space="preserve">Orgel &amp; Rushing 2014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"ITEM-1",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"(53)", "plainTextFormattedCitation" : "(53)", "previouslyFormattedCitation" : "(53)"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(53)</w:t>
            </w:r>
            <w:r w:rsidRPr="00CD5181">
              <w:rPr>
                <w:rFonts w:asciiTheme="minorHAnsi" w:hAnsiTheme="minorHAnsi"/>
                <w:sz w:val="20"/>
                <w:szCs w:val="20"/>
              </w:rPr>
              <w:fldChar w:fldCharType="end"/>
            </w:r>
          </w:p>
        </w:tc>
        <w:tc>
          <w:tcPr>
            <w:tcW w:w="99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Cohort</w:t>
            </w:r>
          </w:p>
        </w:tc>
        <w:tc>
          <w:tcPr>
            <w:tcW w:w="5529"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Very 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not comparative or controlled. Younger patients more likely to be given iv pentamidine. Choice of therapy was by practioner preference then midway through the study period an institutional practice guideline was implemented</w:t>
            </w:r>
          </w:p>
          <w:p w:rsidR="00285EAA" w:rsidRPr="00CD5181" w:rsidRDefault="00285EAA" w:rsidP="00087760">
            <w:pPr>
              <w:jc w:val="left"/>
              <w:rPr>
                <w:rFonts w:asciiTheme="minorHAnsi" w:hAnsiTheme="minorHAnsi"/>
                <w:b/>
                <w:bCs/>
                <w:sz w:val="20"/>
                <w:szCs w:val="20"/>
              </w:rPr>
            </w:pPr>
          </w:p>
          <w:p w:rsidR="00285EAA" w:rsidRPr="00CD5181" w:rsidRDefault="00285EAA" w:rsidP="00087760">
            <w:pPr>
              <w:jc w:val="left"/>
              <w:rPr>
                <w:rFonts w:asciiTheme="minorHAnsi" w:hAnsiTheme="minorHAnsi"/>
                <w:b/>
                <w:bCs/>
                <w:sz w:val="20"/>
                <w:szCs w:val="20"/>
              </w:rPr>
            </w:pPr>
          </w:p>
        </w:tc>
        <w:tc>
          <w:tcPr>
            <w:tcW w:w="1984"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Not serious</w:t>
            </w:r>
          </w:p>
        </w:tc>
        <w:tc>
          <w:tcPr>
            <w:tcW w:w="2835"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Half the cohort had ALL</w:t>
            </w:r>
          </w:p>
        </w:tc>
        <w:tc>
          <w:tcPr>
            <w:tcW w:w="2552" w:type="dxa"/>
            <w:shd w:val="clear" w:color="auto" w:fill="auto"/>
          </w:tcPr>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Serious:</w:t>
            </w:r>
          </w:p>
          <w:p w:rsidR="00285EAA" w:rsidRPr="00CD5181" w:rsidRDefault="00285EAA" w:rsidP="00087760">
            <w:pPr>
              <w:jc w:val="left"/>
              <w:rPr>
                <w:rFonts w:asciiTheme="minorHAnsi" w:hAnsiTheme="minorHAnsi"/>
                <w:b/>
                <w:bCs/>
                <w:sz w:val="20"/>
                <w:szCs w:val="20"/>
              </w:rPr>
            </w:pPr>
          </w:p>
          <w:p w:rsidR="00285EAA" w:rsidRPr="00CD5181" w:rsidRDefault="00285EAA" w:rsidP="00087760">
            <w:pPr>
              <w:jc w:val="left"/>
              <w:rPr>
                <w:rFonts w:asciiTheme="minorHAnsi" w:hAnsiTheme="minorHAnsi"/>
                <w:sz w:val="20"/>
                <w:szCs w:val="20"/>
              </w:rPr>
            </w:pPr>
            <w:r w:rsidRPr="00CD5181">
              <w:rPr>
                <w:rFonts w:asciiTheme="minorHAnsi" w:hAnsiTheme="minorHAnsi"/>
                <w:sz w:val="20"/>
                <w:szCs w:val="20"/>
              </w:rPr>
              <w:t>Scarcity of events preluded statistical power to perform a direct comparison</w:t>
            </w:r>
          </w:p>
        </w:tc>
      </w:tr>
    </w:tbl>
    <w:p w:rsidR="00521934" w:rsidRPr="00197557" w:rsidRDefault="00521934" w:rsidP="00521934">
      <w:pPr>
        <w:rPr>
          <w:rFonts w:asciiTheme="minorHAnsi" w:hAnsiTheme="minorHAnsi"/>
          <w:sz w:val="24"/>
          <w:szCs w:val="24"/>
        </w:rPr>
      </w:pPr>
    </w:p>
    <w:p w:rsidR="00521934" w:rsidRPr="00197557" w:rsidRDefault="00521934" w:rsidP="00521934">
      <w:pPr>
        <w:rPr>
          <w:rFonts w:asciiTheme="minorHAnsi" w:hAnsiTheme="minorHAnsi"/>
          <w:sz w:val="24"/>
          <w:szCs w:val="24"/>
        </w:rPr>
      </w:pPr>
    </w:p>
    <w:p w:rsidR="00521934" w:rsidRPr="00197557" w:rsidRDefault="00521934" w:rsidP="00521934">
      <w:pPr>
        <w:rPr>
          <w:rFonts w:asciiTheme="minorHAnsi" w:hAnsiTheme="minorHAnsi"/>
          <w:sz w:val="24"/>
          <w:szCs w:val="24"/>
        </w:rPr>
      </w:pPr>
    </w:p>
    <w:p w:rsidR="00285EAA" w:rsidRPr="00197557" w:rsidRDefault="00285EAA" w:rsidP="005D67C5">
      <w:pPr>
        <w:pStyle w:val="NormalWeb"/>
        <w:rPr>
          <w:rFonts w:asciiTheme="minorHAnsi" w:hAnsiTheme="minorHAnsi"/>
          <w:sz w:val="24"/>
          <w:szCs w:val="24"/>
        </w:rPr>
      </w:pP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4678"/>
        <w:gridCol w:w="2126"/>
        <w:gridCol w:w="2127"/>
        <w:gridCol w:w="2127"/>
      </w:tblGrid>
      <w:tr w:rsidR="005D67C5" w:rsidRPr="00CD5181" w:rsidTr="00087760">
        <w:trPr>
          <w:cantSplit/>
          <w:trHeight w:val="421"/>
        </w:trPr>
        <w:tc>
          <w:tcPr>
            <w:tcW w:w="15135" w:type="dxa"/>
            <w:gridSpan w:val="6"/>
            <w:shd w:val="clear" w:color="auto" w:fill="FBD4B4"/>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 xml:space="preserve">4. Outcome: </w:t>
            </w:r>
            <w:r w:rsidRPr="00CD5181">
              <w:rPr>
                <w:rFonts w:asciiTheme="minorHAnsi" w:hAnsiTheme="minorHAnsi"/>
                <w:sz w:val="20"/>
                <w:szCs w:val="20"/>
                <w:lang w:val="en-US"/>
              </w:rPr>
              <w:t>Effectiveness of pentamidine in preventing PJP infection in children undergoing treatment for solid tumours</w:t>
            </w:r>
          </w:p>
        </w:tc>
      </w:tr>
      <w:tr w:rsidR="005D67C5" w:rsidRPr="00CD5181" w:rsidTr="00087760">
        <w:trPr>
          <w:cantSplit/>
          <w:trHeight w:val="421"/>
        </w:trPr>
        <w:tc>
          <w:tcPr>
            <w:tcW w:w="2376" w:type="dxa"/>
            <w:shd w:val="clear" w:color="auto" w:fill="DAEEF3"/>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Ref</w:t>
            </w:r>
          </w:p>
        </w:tc>
        <w:tc>
          <w:tcPr>
            <w:tcW w:w="1701" w:type="dxa"/>
            <w:shd w:val="clear" w:color="auto" w:fill="DAEEF3"/>
          </w:tcPr>
          <w:p w:rsidR="005D67C5" w:rsidRPr="00CD5181" w:rsidRDefault="005D67C5" w:rsidP="00087760">
            <w:pPr>
              <w:jc w:val="left"/>
              <w:rPr>
                <w:rFonts w:asciiTheme="minorHAnsi" w:hAnsiTheme="minorHAnsi"/>
                <w:sz w:val="20"/>
                <w:szCs w:val="20"/>
              </w:rPr>
            </w:pPr>
            <w:r>
              <w:rPr>
                <w:rFonts w:asciiTheme="minorHAnsi" w:hAnsiTheme="minorHAnsi"/>
                <w:sz w:val="20"/>
                <w:szCs w:val="20"/>
              </w:rPr>
              <w:t>Publication bias</w:t>
            </w:r>
          </w:p>
        </w:tc>
        <w:tc>
          <w:tcPr>
            <w:tcW w:w="4678" w:type="dxa"/>
            <w:shd w:val="clear" w:color="auto" w:fill="DAEEF3"/>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Large effect</w:t>
            </w:r>
          </w:p>
        </w:tc>
        <w:tc>
          <w:tcPr>
            <w:tcW w:w="2126" w:type="dxa"/>
            <w:shd w:val="clear" w:color="auto" w:fill="DAEEF3"/>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Plausible confounding</w:t>
            </w:r>
          </w:p>
        </w:tc>
        <w:tc>
          <w:tcPr>
            <w:tcW w:w="2127" w:type="dxa"/>
            <w:shd w:val="clear" w:color="auto" w:fill="DAEEF3"/>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Dose response gradient</w:t>
            </w:r>
          </w:p>
        </w:tc>
        <w:tc>
          <w:tcPr>
            <w:tcW w:w="2127" w:type="dxa"/>
            <w:shd w:val="clear" w:color="auto" w:fill="DAEEF3"/>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Quality</w:t>
            </w:r>
          </w:p>
        </w:tc>
      </w:tr>
      <w:tr w:rsidR="005D67C5" w:rsidRPr="00CD5181" w:rsidTr="00087760">
        <w:trPr>
          <w:cantSplit/>
          <w:trHeight w:val="421"/>
        </w:trPr>
        <w:tc>
          <w:tcPr>
            <w:tcW w:w="237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 xml:space="preserve">DeMasi et al 2013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"10.1097/INF.0b013e318292f560", "ISSN" : "1532-0987", "PMID" : "23538522", "abstract" : "BACKGROUND: Pneumocystis carinii pneumonia (PCP) is a potentially life-threatening but preventable infection that may occur after hematopoietic stem cell transplantation (HSCT). Intravenous pentamidine has been used in the prevention of PCP in the post-transplant period, although there are few trials published in the literature evaluating its safety and efficacy.\n\nMETHODS: We retrospectively reviewed the medical records of children who underwent HSCT from January 1, 2005, to October 1, 2011, who received intravenous pentamidine as first-line PCP prophylaxis initiated at admission. Demographic, clinical, microbiologic, management and outcome data were collected.\n\nRESULTS: One hundred sixty-seven consecutive HSCTs in 137 pediatric patients were given intravenous pentamidine before myeloablation and then every 28 days until the subject was at least a minimum 30 days post-HSCT, had stable neutrophil engraftment (absolute neutrophil count &gt;1000/mm for 3 days without growth factor support) and for allogeneic patients, no evidence of active graft versus host disease and weaning on their immunosuppressive therapy. No cases of PCP were seen in this cohort. Ten (7%) had a grade I side effect of nausea/vomiting requiring slower infusion time and 2 (2%) had a grade IV reaction with anaphylaxis (rash) and hypotension with 1 child requiring transfer to the intensive care unit.\n\nCONCLUSIONS: Intravenous pentamidine was safe and effective for the prevention of PCP in pediatric HSCT patients. Given the potential neutropenic effects of trimethoprim-sulfamethoxazole, compliance with drug administration and inferior efficacy of other PCP prophylactic medications, intravenous pentamidine should be considered as first-line therapy for the prevention of PCP in children undergoing HSCT.", "author" : [ { "dropping-particle" : "", "family" : "DeMasi", "given" : "James M", "non-dropping-particle" : "", "parse-names" : false, "suffix" : "" }, { "dropping-particle" : "", "family" : "Cox", "given" : "Jennifer A", "non-dropping-particle" : "", "parse-names" : false, "suffix" : "" }, { "dropping-particle" : "", "family" : "Leonard", "given" : "David", "non-dropping-particle" : "", "parse-names" : false, "suffix" : "" }, { "dropping-particle" : "", "family" : "Koh", "given" : "Andrew Y", "non-dropping-particle" : "", "parse-names" : false, "suffix" : "" }, { "dropping-particle" : "", "family" : "Aquino", "given" : "Victor M", "non-dropping-particle" : "", "parse-names" : false, "suffix" : "" } ], "container-title" : "The Pediatric infectious disease journal", "id" : "ITEM-1", "issue" : "9", "issued" : { "date-parts" : [ [ "2013", "9" ] ] }, "page" : "933-6", "title" : "Intravenous pentamidine is safe and effective as primary pneumocystis pneumonia prophylaxis in children and adolescents undergoing hematopoietic stem cell transplantation.", "type" : "article-journal", "volume" : "32" }, "uris" : [ "http://www.mendeley.com/documents/?uuid=12296ea5-34f9-47d1-a629-e4ba2654562d" ] } ], "mendeley" : { "formattedCitation" : "(50)", "plainTextFormattedCitation" : "(50)", "previouslyFormattedCitation" : "(50)"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(50)</w:t>
            </w:r>
            <w:r w:rsidRPr="00CD5181">
              <w:rPr>
                <w:rFonts w:asciiTheme="minorHAnsi" w:hAnsiTheme="minorHAnsi"/>
                <w:sz w:val="20"/>
                <w:szCs w:val="20"/>
              </w:rPr>
              <w:fldChar w:fldCharType="end"/>
            </w:r>
          </w:p>
        </w:tc>
        <w:tc>
          <w:tcPr>
            <w:tcW w:w="1701" w:type="dxa"/>
          </w:tcPr>
          <w:p w:rsidR="005D67C5" w:rsidRPr="00CD5181" w:rsidRDefault="005D67C5" w:rsidP="00087760">
            <w:pPr>
              <w:jc w:val="left"/>
              <w:rPr>
                <w:rFonts w:asciiTheme="minorHAnsi" w:hAnsiTheme="minorHAnsi"/>
                <w:sz w:val="20"/>
                <w:szCs w:val="20"/>
              </w:rPr>
            </w:pPr>
            <w:r>
              <w:rPr>
                <w:rFonts w:asciiTheme="minorHAnsi" w:hAnsiTheme="minorHAnsi"/>
                <w:sz w:val="20"/>
                <w:szCs w:val="20"/>
              </w:rPr>
              <w:t>Undetected</w:t>
            </w:r>
          </w:p>
        </w:tc>
        <w:tc>
          <w:tcPr>
            <w:tcW w:w="4678"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No</w:t>
            </w:r>
          </w:p>
        </w:tc>
        <w:tc>
          <w:tcPr>
            <w:tcW w:w="212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No</w:t>
            </w:r>
          </w:p>
        </w:tc>
        <w:tc>
          <w:tcPr>
            <w:tcW w:w="2127" w:type="dxa"/>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n/a</w:t>
            </w:r>
          </w:p>
        </w:tc>
        <w:tc>
          <w:tcPr>
            <w:tcW w:w="2127"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low</w:t>
            </w:r>
          </w:p>
        </w:tc>
      </w:tr>
      <w:tr w:rsidR="005D67C5" w:rsidRPr="00CD5181" w:rsidTr="00087760">
        <w:trPr>
          <w:cantSplit/>
          <w:trHeight w:val="421"/>
        </w:trPr>
        <w:tc>
          <w:tcPr>
            <w:tcW w:w="237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color w:val="000000"/>
                <w:sz w:val="20"/>
                <w:szCs w:val="20"/>
              </w:rPr>
              <w:t xml:space="preserve">Kim et al 2008 </w:t>
            </w:r>
            <w:r w:rsidRPr="00CD5181">
              <w:rPr>
                <w:rFonts w:asciiTheme="minorHAnsi" w:hAnsiTheme="minorHAnsi"/>
                <w:color w:val="000000"/>
                <w:sz w:val="20"/>
                <w:szCs w:val="20"/>
              </w:rPr>
              <w:fldChar w:fldCharType="begin" w:fldLock="1"/>
            </w:r>
            <w:r w:rsidR="00087760">
              <w:rPr>
                <w:rFonts w:asciiTheme="minorHAnsi" w:hAnsiTheme="minorHAnsi"/>
                <w:color w:val="000000"/>
                <w:sz w:val="20"/>
                <w:szCs w:val="20"/>
              </w:rPr>
              <w:instrText>ADDIN CSL_CITATION { "citationItems" : [ { "id" : "ITEM-1", "itemData" : { "DOI" : "10.1002/pbc.21287", "ISSN" : "1545-5017", "PMID" : "17635000", "abstract" : "BACKGROUND: Pneumocystis jirovecii, formerly carinii, pneumonia (PCP) poses a life-threatening risk to oncology patients. The use of trimethoprim-sulfamethoxazole (TMP-SMZ) prophylaxis virtually eliminates the risk of infection; however, many patients cannot tolerate TMP-SMZ. We performed a retrospective analysis to determine the PCP breakthrough rate in pediatric oncology patients receiving intravenous pentamidine as second line PCP prophylaxis.\n\nPROCEDURE: We conducted a retrospective chart review of pediatric oncology patients who received intravenous pentamidine from 2001 to 2006 at our institution. The diagnosis, age and bone marrow transplant (BMT) status were determined. A subset of patients had review of their records to determine the justification for discontinuing TMP-SMZ. Children who developed symptoms of pneumonia with a clinical suspicion of PCP underwent bronchoscopy, allowing for identification of Pneumocystis.\n\nRESULTS: A total of 232 patients received 1,706 doses of intravenous pentamidine and no toxicities were identified. The main reasons for discontinuing TMP-SMZ were bone marrow suppression and drug allergy. Three children developed PCP, equating to a breakthrough rate of 1.3%. Two of these children had undergone BMT (1.9% breakthrough rate) and both were under the age of two (6.5% breakthrough rate).\n\nCONCLUSIONS: The use of intravenous pentamidine as PCP prophylaxis results in a breakthrough rate of 1.3%. TMP-SMZ is the first choice for PCP prophylaxis. However, when necessary, the use of intravenous pentamidine has an acceptably low failure rate, even in high-risk BMT patients. Other options should be considered for children less than 2 years of age.", "author" : [ { "dropping-particle" : "", "family" : "Kim", "given" : "Su Young", "non-dropping-particle" : "", "parse-names" : false, "suffix" : "" }, { "dropping-particle" : "", "family" : "Dabb", "given" : "Alix A", "non-dropping-particle" : "", "parse-names" : false, "suffix" : "" }, { "dropping-particle" : "", "family" : "Glenn", "given" : "Donald J", "non-dropping-particle" : "", "parse-names" : false, "suffix" : "" }, { "dropping-particle" : "", "family" : "Snyder", "given" : "Kristen M", "non-dropping-particle" : "", "parse-names" : false, "suffix" : "" }, { "dropping-particle" : "", "family" : "Chuk", "given" : "Meredith K", "non-dropping-particle" : "", "parse-names" : false, "suffix" : "" }, { "dropping-particle" : "", "family" : "Loeb", "given" : "David M", "non-dropping-particle" : "", "parse-names" : false, "suffix" : "" } ], "container-title" : "Pediatric blood &amp; cancer", "id" : "ITEM-1", "issue" : "4", "issued" : { "date-parts" : [ [ "2008", "4" ] ] }, "page" : "779-83", "title" : "Intravenous pentamidine is effective as second line Pneumocystis pneumonia prophylaxis in pediatric oncology patients.", "type" : "article-journal", "volume" : "50" }, "uris" : [ "http://www.mendeley.com/documents/?uuid=d2c752fb-d586-4053-86e6-0a8719c9a7bb" ] } ], "mendeley" : { "formattedCitation" : "(51)", "plainTextFormattedCitation" : "(51)", "previouslyFormattedCitation" : "(51)" }, "properties" : { "noteIndex" : 0 }, "schema" : "https://github.com/citation-style-language/schema/raw/master/csl-citation.json" }</w:instrText>
            </w:r>
            <w:r w:rsidRPr="00CD5181">
              <w:rPr>
                <w:rFonts w:asciiTheme="minorHAnsi" w:hAnsiTheme="minorHAnsi"/>
                <w:color w:val="000000"/>
                <w:sz w:val="20"/>
                <w:szCs w:val="20"/>
              </w:rPr>
              <w:fldChar w:fldCharType="separate"/>
            </w:r>
            <w:r w:rsidR="00F52F05" w:rsidRPr="00F52F05">
              <w:rPr>
                <w:rFonts w:asciiTheme="minorHAnsi" w:hAnsiTheme="minorHAnsi"/>
                <w:noProof/>
                <w:color w:val="000000"/>
                <w:sz w:val="20"/>
                <w:szCs w:val="20"/>
              </w:rPr>
              <w:t>(51)</w:t>
            </w:r>
            <w:r w:rsidRPr="00CD5181">
              <w:rPr>
                <w:rFonts w:asciiTheme="minorHAnsi" w:hAnsiTheme="minorHAnsi"/>
                <w:color w:val="000000"/>
                <w:sz w:val="20"/>
                <w:szCs w:val="20"/>
              </w:rPr>
              <w:fldChar w:fldCharType="end"/>
            </w:r>
          </w:p>
        </w:tc>
        <w:tc>
          <w:tcPr>
            <w:tcW w:w="1701" w:type="dxa"/>
          </w:tcPr>
          <w:p w:rsidR="005D67C5" w:rsidRPr="00CD5181" w:rsidRDefault="005D67C5" w:rsidP="00087760">
            <w:pPr>
              <w:jc w:val="left"/>
              <w:rPr>
                <w:rFonts w:asciiTheme="minorHAnsi" w:hAnsiTheme="minorHAnsi"/>
                <w:color w:val="000000"/>
                <w:sz w:val="20"/>
                <w:szCs w:val="20"/>
              </w:rPr>
            </w:pPr>
            <w:r>
              <w:rPr>
                <w:rFonts w:asciiTheme="minorHAnsi" w:hAnsiTheme="minorHAnsi"/>
                <w:color w:val="000000"/>
                <w:sz w:val="20"/>
                <w:szCs w:val="20"/>
              </w:rPr>
              <w:t>Undetected</w:t>
            </w:r>
          </w:p>
        </w:tc>
        <w:tc>
          <w:tcPr>
            <w:tcW w:w="4678"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color w:val="000000"/>
                <w:sz w:val="20"/>
                <w:szCs w:val="20"/>
              </w:rPr>
              <w:t>no</w:t>
            </w:r>
          </w:p>
        </w:tc>
        <w:tc>
          <w:tcPr>
            <w:tcW w:w="212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color w:val="000000"/>
                <w:sz w:val="20"/>
                <w:szCs w:val="20"/>
              </w:rPr>
              <w:t>no</w:t>
            </w:r>
          </w:p>
        </w:tc>
        <w:tc>
          <w:tcPr>
            <w:tcW w:w="2127" w:type="dxa"/>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n/a</w:t>
            </w:r>
          </w:p>
        </w:tc>
        <w:tc>
          <w:tcPr>
            <w:tcW w:w="2127"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 xml:space="preserve"> low</w:t>
            </w:r>
          </w:p>
        </w:tc>
      </w:tr>
      <w:tr w:rsidR="005D67C5" w:rsidRPr="00CD5181" w:rsidTr="00087760">
        <w:trPr>
          <w:cantSplit/>
          <w:trHeight w:val="421"/>
        </w:trPr>
        <w:tc>
          <w:tcPr>
            <w:tcW w:w="2376" w:type="dxa"/>
            <w:shd w:val="clear" w:color="auto" w:fill="auto"/>
          </w:tcPr>
          <w:p w:rsidR="005D67C5" w:rsidRPr="00CD5181" w:rsidRDefault="005D67C5" w:rsidP="00087760">
            <w:pPr>
              <w:rPr>
                <w:rFonts w:asciiTheme="minorHAnsi" w:hAnsiTheme="minorHAnsi"/>
                <w:sz w:val="20"/>
                <w:szCs w:val="20"/>
              </w:rPr>
            </w:pPr>
            <w:r w:rsidRPr="00CD5181">
              <w:rPr>
                <w:rFonts w:asciiTheme="minorHAnsi" w:hAnsiTheme="minorHAnsi"/>
                <w:sz w:val="20"/>
                <w:szCs w:val="20"/>
              </w:rPr>
              <w:t>Mustafa et al 1994</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"ISSN" : "0732-183X", "PMID" : "8113834", "abstract" : "PURPOSE: Trimethoprim/sulfamethoxazole (TMP/SMX) is the drug of choice for Pneumocystis carinii pneumonia (PCP) prophylaxis in immunocompromised patients. In children with malignancy, TMP/SMX is well tolerated, but adverse reactions that necessitate discontinuation can occur. We evaluated the safety and efficacy of aerosolized pentamidine (AP) as an alternative prophylaxis modality in children with malignancy who are intolerant of or allergic to TMP/SMX.\n\nPATIENTS AND METHODS: AP (200 mg/m2 every 4 weeks) was administered to 60 children with malignancy receiving chemotherapy who had experienced severe adverse reactions to TMP/SMX. Seven hundred twenty doses of AP have been administered during a 3 1/2-year period (21,600 patient-days), with 30 patients treated for &gt; or = 12 months (range, 12 to 25).\n\nRESULTS: Adverse reactions occurred during 79 (10%) of the 720 treatments and included bronchospasm in 23, cough in 40, vomiting in 10, and nausea in six. Only two patients had severe bronchospasm. AP was discontinued due to toxicity in three patients (5%). None of the patients (upper 95% confidence limit, 0.049) have developed PCP.\n\nCONCLUSION: AP appears to be well tolerated and effective in the prevention of PCP in children with malignancy.", "author" : [ { "dropping-particle" : "", "family" : "Mustafa", "given" : "M M", "non-dropping-particle" : "", "parse-names" : false, "suffix" : "" }, { "dropping-particle" : "", "family" : "Pappo", "given" : "A", "non-dropping-particle" : "", "parse-names" : false, "suffix" : "" }, { "dropping-particle" : "", "family" : "Cash", "given" : "J", "non-dropping-particle" : "", "parse-names" : false, "suffix" : "" }, { "dropping-particle" : "", "family" : "Winick", "given" : "N J", "non-dropping-particle" : "", "parse-names" : false, "suffix" : "" }, { "dropping-particle" : "", "family" : "Buchanan", "given" : "G R", "non-dropping-particle" : "", "parse-names" : false, "suffix" : "" } ], "container-title" : "Journal of clinical oncology : official journal of the American Society of Clinical Oncology", "id" : "ITEM-1", "issue" : "2", "issued" : { "date-parts" : [ [ "1994", "2" ] ] }, "page" : "258-61", "title" : "Aerosolized pentamidine for the prevention of Pneumocystis carinii pneumonia in children with cancer intolerant or allergic to trimethoprim/sulfamethoxazole.", "type" : "article-journal", "volume" : "12" }, "uris" : [ "http://www.mendeley.com/documents/?uuid=f4aae190-e215-4bc6-8f19-0b26c29b91c2" ] } ], "mendeley" : { "formattedCitation" : "(52)", "plainTextFormattedCitation" : "(52)", "previouslyFormattedCitation" : "(52)"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(52)</w:t>
            </w:r>
            <w:r w:rsidRPr="00CD5181">
              <w:rPr>
                <w:rFonts w:asciiTheme="minorHAnsi" w:hAnsiTheme="minorHAnsi"/>
                <w:sz w:val="20"/>
                <w:szCs w:val="20"/>
              </w:rPr>
              <w:fldChar w:fldCharType="end"/>
            </w:r>
            <w:r w:rsidRPr="00CD5181">
              <w:rPr>
                <w:rFonts w:asciiTheme="minorHAnsi" w:hAnsiTheme="minorHAnsi"/>
                <w:sz w:val="20"/>
                <w:szCs w:val="20"/>
              </w:rPr>
              <w:t xml:space="preserve"> </w:t>
            </w:r>
          </w:p>
        </w:tc>
        <w:tc>
          <w:tcPr>
            <w:tcW w:w="1701" w:type="dxa"/>
          </w:tcPr>
          <w:p w:rsidR="005D67C5" w:rsidRPr="00CD5181" w:rsidRDefault="005D67C5" w:rsidP="00087760">
            <w:pPr>
              <w:rPr>
                <w:rFonts w:asciiTheme="minorHAnsi" w:hAnsiTheme="minorHAnsi"/>
                <w:sz w:val="20"/>
                <w:szCs w:val="20"/>
              </w:rPr>
            </w:pPr>
            <w:r>
              <w:rPr>
                <w:rFonts w:asciiTheme="minorHAnsi" w:hAnsiTheme="minorHAnsi"/>
                <w:sz w:val="20"/>
                <w:szCs w:val="20"/>
              </w:rPr>
              <w:t>Undetected</w:t>
            </w:r>
          </w:p>
        </w:tc>
        <w:tc>
          <w:tcPr>
            <w:tcW w:w="4678" w:type="dxa"/>
            <w:shd w:val="clear" w:color="auto" w:fill="auto"/>
          </w:tcPr>
          <w:p w:rsidR="005D67C5" w:rsidRPr="00CD5181" w:rsidRDefault="005D67C5" w:rsidP="00087760">
            <w:pPr>
              <w:rPr>
                <w:rFonts w:asciiTheme="minorHAnsi" w:hAnsiTheme="minorHAnsi"/>
                <w:sz w:val="20"/>
                <w:szCs w:val="20"/>
              </w:rPr>
            </w:pPr>
            <w:r w:rsidRPr="00CD5181">
              <w:rPr>
                <w:rFonts w:asciiTheme="minorHAnsi" w:hAnsiTheme="minorHAnsi"/>
                <w:sz w:val="20"/>
                <w:szCs w:val="20"/>
              </w:rPr>
              <w:t>No</w:t>
            </w:r>
          </w:p>
        </w:tc>
        <w:tc>
          <w:tcPr>
            <w:tcW w:w="2126" w:type="dxa"/>
            <w:shd w:val="clear" w:color="auto" w:fill="auto"/>
          </w:tcPr>
          <w:p w:rsidR="005D67C5" w:rsidRPr="00CD5181" w:rsidRDefault="005D67C5" w:rsidP="00087760">
            <w:pPr>
              <w:rPr>
                <w:rFonts w:asciiTheme="minorHAnsi" w:hAnsiTheme="minorHAnsi"/>
                <w:sz w:val="20"/>
                <w:szCs w:val="20"/>
              </w:rPr>
            </w:pPr>
            <w:r w:rsidRPr="00CD5181">
              <w:rPr>
                <w:rFonts w:asciiTheme="minorHAnsi" w:hAnsiTheme="minorHAnsi"/>
                <w:sz w:val="20"/>
                <w:szCs w:val="20"/>
              </w:rPr>
              <w:t>No</w:t>
            </w:r>
          </w:p>
        </w:tc>
        <w:tc>
          <w:tcPr>
            <w:tcW w:w="2127" w:type="dxa"/>
          </w:tcPr>
          <w:p w:rsidR="005D67C5" w:rsidRPr="00CD5181" w:rsidRDefault="005D67C5" w:rsidP="00087760">
            <w:pPr>
              <w:rPr>
                <w:rFonts w:asciiTheme="minorHAnsi" w:hAnsiTheme="minorHAnsi"/>
                <w:sz w:val="20"/>
                <w:szCs w:val="20"/>
              </w:rPr>
            </w:pPr>
            <w:r w:rsidRPr="00CD5181">
              <w:rPr>
                <w:rFonts w:asciiTheme="minorHAnsi" w:hAnsiTheme="minorHAnsi"/>
                <w:sz w:val="20"/>
                <w:szCs w:val="20"/>
              </w:rPr>
              <w:t>n/a</w:t>
            </w:r>
          </w:p>
        </w:tc>
        <w:tc>
          <w:tcPr>
            <w:tcW w:w="2127" w:type="dxa"/>
            <w:shd w:val="clear" w:color="auto" w:fill="auto"/>
          </w:tcPr>
          <w:p w:rsidR="005D67C5" w:rsidRPr="00CD5181" w:rsidRDefault="005D67C5" w:rsidP="00087760">
            <w:pPr>
              <w:rPr>
                <w:rFonts w:asciiTheme="minorHAnsi" w:hAnsiTheme="minorHAnsi"/>
                <w:sz w:val="20"/>
                <w:szCs w:val="20"/>
              </w:rPr>
            </w:pPr>
            <w:r w:rsidRPr="00CD5181">
              <w:rPr>
                <w:rFonts w:asciiTheme="minorHAnsi" w:hAnsiTheme="minorHAnsi"/>
                <w:sz w:val="20"/>
                <w:szCs w:val="20"/>
              </w:rPr>
              <w:t>Very low</w:t>
            </w:r>
          </w:p>
        </w:tc>
      </w:tr>
      <w:tr w:rsidR="005D67C5" w:rsidRPr="00CD5181" w:rsidTr="00087760">
        <w:trPr>
          <w:cantSplit/>
          <w:trHeight w:val="1666"/>
        </w:trPr>
        <w:tc>
          <w:tcPr>
            <w:tcW w:w="237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 xml:space="preserve">Orgel &amp; Rushing 2014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"10.1097/inf.0000000000000044", "ISSN" : "0891-3668", "abstract" : "Cancer therapy routinely requires Pneumocystis jiroveci prophylaxis. In those intolerant of trimethoprim/sulfamethoxazole, aerosolized pentamidine is convenient and effective. Intravenous pentamidine is often substituted in young children but its efficacy remains controversial. In this retrospective study of a large pediatric oncology cohort, we confirm intravenous pentamidine to be effective and well-tolerated as second-line prophylaxis across all ages.", "author" : [ { "dropping-particle" : "", "family" : "Orgel", "given" : "E", "non-dropping-particle" : "", "parse-names" : false, "suffix" : "" }, { "dropping-particle" : "", "family" : "Rushing", "given" : "T", "non-dropping-particle" : "", "parse-names" : false, "suffix" : "" } ], "container-title" : "Pediatr Infect Dis J", "edition" : "2013/09/14", "id" : "ITEM-1", "issued" : { "date-parts" : [ [ "2014" ] ] }, "page" : "319-321", "publisher-place" : "From the *Jonathan Jaques Children's Cancer Center, Miller Children's Hospital Long Beach, Long Beach and daggerChildren's Center for Cancer and Blood Disorders, Children's Hospital Los Angeles, Los Angeles, CA.", "title" : "Efficacy and tolerability of intravenous pentamidine isethionate for pneumocystis jiroveci prophylaxis in a pediatric oncology population", "type" : "article-journal", "volume" : "33" }, "uris" : [ "http://www.mendeley.com/documents/?uuid=57c49132-2b84-43f6-bda3-7ca187fe5996" ] } ], "mendeley" : { "formattedCitation" : "(53)", "plainTextFormattedCitation" : "(53)", "previouslyFormattedCitation" : "(53)"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(53)</w:t>
            </w:r>
            <w:r w:rsidRPr="00CD5181">
              <w:rPr>
                <w:rFonts w:asciiTheme="minorHAnsi" w:hAnsiTheme="minorHAnsi"/>
                <w:sz w:val="20"/>
                <w:szCs w:val="20"/>
              </w:rPr>
              <w:fldChar w:fldCharType="end"/>
            </w:r>
          </w:p>
        </w:tc>
        <w:tc>
          <w:tcPr>
            <w:tcW w:w="1701" w:type="dxa"/>
          </w:tcPr>
          <w:p w:rsidR="005D67C5" w:rsidRPr="00CD5181" w:rsidRDefault="005D67C5" w:rsidP="00087760">
            <w:pPr>
              <w:jc w:val="left"/>
              <w:rPr>
                <w:rFonts w:asciiTheme="minorHAnsi" w:hAnsiTheme="minorHAnsi"/>
                <w:sz w:val="20"/>
                <w:szCs w:val="20"/>
              </w:rPr>
            </w:pPr>
            <w:r>
              <w:rPr>
                <w:rFonts w:asciiTheme="minorHAnsi" w:hAnsiTheme="minorHAnsi"/>
                <w:sz w:val="20"/>
                <w:szCs w:val="20"/>
              </w:rPr>
              <w:t>undectected</w:t>
            </w:r>
          </w:p>
        </w:tc>
        <w:tc>
          <w:tcPr>
            <w:tcW w:w="4678" w:type="dxa"/>
            <w:shd w:val="clear" w:color="auto" w:fill="auto"/>
          </w:tcPr>
          <w:p w:rsidR="005D67C5" w:rsidRPr="005D67C5" w:rsidRDefault="005D67C5" w:rsidP="00087760">
            <w:pPr>
              <w:jc w:val="left"/>
              <w:rPr>
                <w:rFonts w:asciiTheme="minorHAnsi" w:hAnsiTheme="minorHAnsi"/>
                <w:sz w:val="20"/>
                <w:szCs w:val="20"/>
              </w:rPr>
            </w:pPr>
            <w:r w:rsidRPr="00CD5181">
              <w:rPr>
                <w:rFonts w:asciiTheme="minorHAnsi" w:hAnsiTheme="minorHAnsi"/>
                <w:sz w:val="20"/>
                <w:szCs w:val="20"/>
              </w:rPr>
              <w:t>No:</w:t>
            </w:r>
          </w:p>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Very few patients experienced breakthrough PJP infection but there was no control group for comparison</w:t>
            </w:r>
          </w:p>
          <w:p w:rsidR="005D67C5" w:rsidRPr="00CD5181" w:rsidRDefault="005D67C5" w:rsidP="00087760">
            <w:pPr>
              <w:jc w:val="left"/>
              <w:rPr>
                <w:rFonts w:asciiTheme="minorHAnsi" w:hAnsiTheme="minorHAnsi"/>
                <w:sz w:val="20"/>
                <w:szCs w:val="20"/>
              </w:rPr>
            </w:pPr>
          </w:p>
        </w:tc>
        <w:tc>
          <w:tcPr>
            <w:tcW w:w="2126"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n/a</w:t>
            </w:r>
          </w:p>
        </w:tc>
        <w:tc>
          <w:tcPr>
            <w:tcW w:w="2127" w:type="dxa"/>
          </w:tcPr>
          <w:p w:rsidR="005D67C5" w:rsidRDefault="005D67C5" w:rsidP="00087760">
            <w:pPr>
              <w:jc w:val="left"/>
              <w:rPr>
                <w:rFonts w:asciiTheme="minorHAnsi" w:hAnsiTheme="minorHAnsi"/>
                <w:sz w:val="20"/>
                <w:szCs w:val="20"/>
              </w:rPr>
            </w:pPr>
            <w:r>
              <w:rPr>
                <w:rFonts w:asciiTheme="minorHAnsi" w:hAnsiTheme="minorHAnsi"/>
                <w:sz w:val="20"/>
                <w:szCs w:val="20"/>
              </w:rPr>
              <w:t>n/a</w:t>
            </w:r>
          </w:p>
        </w:tc>
        <w:tc>
          <w:tcPr>
            <w:tcW w:w="2127" w:type="dxa"/>
            <w:shd w:val="clear" w:color="auto" w:fill="auto"/>
          </w:tcPr>
          <w:p w:rsidR="005D67C5" w:rsidRPr="00CD5181" w:rsidRDefault="005D67C5" w:rsidP="00087760">
            <w:pPr>
              <w:jc w:val="left"/>
              <w:rPr>
                <w:rFonts w:asciiTheme="minorHAnsi" w:hAnsiTheme="minorHAnsi"/>
                <w:sz w:val="20"/>
                <w:szCs w:val="20"/>
              </w:rPr>
            </w:pPr>
            <w:r w:rsidRPr="00CD5181">
              <w:rPr>
                <w:rFonts w:asciiTheme="minorHAnsi" w:hAnsiTheme="minorHAnsi"/>
                <w:sz w:val="20"/>
                <w:szCs w:val="20"/>
              </w:rPr>
              <w:t>low</w:t>
            </w:r>
          </w:p>
        </w:tc>
      </w:tr>
    </w:tbl>
    <w:p w:rsidR="00521934" w:rsidRPr="00197557" w:rsidRDefault="00521934" w:rsidP="00521934">
      <w:pPr>
        <w:rPr>
          <w:rFonts w:asciiTheme="minorHAnsi" w:hAnsiTheme="minorHAnsi"/>
          <w:sz w:val="24"/>
          <w:szCs w:val="24"/>
        </w:rPr>
      </w:pPr>
      <w:r w:rsidRPr="00197557">
        <w:rPr>
          <w:rFonts w:asciiTheme="minorHAnsi" w:hAnsiTheme="minorHAnsi"/>
          <w:sz w:val="24"/>
          <w:szCs w:val="24"/>
        </w:rPr>
        <w:br w:type="page"/>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2"/>
        <w:gridCol w:w="1417"/>
        <w:gridCol w:w="1335"/>
        <w:gridCol w:w="1418"/>
        <w:gridCol w:w="1364"/>
        <w:gridCol w:w="1275"/>
        <w:gridCol w:w="1985"/>
        <w:gridCol w:w="2835"/>
        <w:gridCol w:w="1134"/>
        <w:gridCol w:w="1134"/>
      </w:tblGrid>
      <w:tr w:rsidR="00380A7A" w:rsidRPr="00CD5181" w:rsidTr="00087760">
        <w:trPr>
          <w:cantSplit/>
          <w:trHeight w:val="421"/>
        </w:trPr>
        <w:tc>
          <w:tcPr>
            <w:tcW w:w="15701" w:type="dxa"/>
            <w:gridSpan w:val="11"/>
            <w:shd w:val="clear" w:color="auto" w:fill="FBD4B4"/>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5. Outcome: Effectiveness of atovaquone in preventing PJP in paediatric patients undergoing treatment for solid tumours</w:t>
            </w:r>
          </w:p>
        </w:tc>
      </w:tr>
      <w:tr w:rsidR="00380A7A" w:rsidRPr="00CD5181" w:rsidTr="00087760">
        <w:trPr>
          <w:cantSplit/>
          <w:trHeight w:val="421"/>
        </w:trPr>
        <w:tc>
          <w:tcPr>
            <w:tcW w:w="902"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Ref</w:t>
            </w:r>
          </w:p>
        </w:tc>
        <w:tc>
          <w:tcPr>
            <w:tcW w:w="902"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Study Design</w:t>
            </w:r>
          </w:p>
        </w:tc>
        <w:tc>
          <w:tcPr>
            <w:tcW w:w="1417"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Risk of bias</w:t>
            </w:r>
          </w:p>
        </w:tc>
        <w:tc>
          <w:tcPr>
            <w:tcW w:w="1335"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Inconsistency</w:t>
            </w:r>
          </w:p>
        </w:tc>
        <w:tc>
          <w:tcPr>
            <w:tcW w:w="1418"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Indirectness</w:t>
            </w:r>
          </w:p>
        </w:tc>
        <w:tc>
          <w:tcPr>
            <w:tcW w:w="1364"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Imprecision</w:t>
            </w:r>
          </w:p>
        </w:tc>
        <w:tc>
          <w:tcPr>
            <w:tcW w:w="1275"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Publication bias</w:t>
            </w:r>
          </w:p>
        </w:tc>
        <w:tc>
          <w:tcPr>
            <w:tcW w:w="1985"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Large effect</w:t>
            </w:r>
          </w:p>
        </w:tc>
        <w:tc>
          <w:tcPr>
            <w:tcW w:w="2835"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Plausible confounding</w:t>
            </w:r>
          </w:p>
        </w:tc>
        <w:tc>
          <w:tcPr>
            <w:tcW w:w="1134"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Dose response gradient</w:t>
            </w:r>
          </w:p>
        </w:tc>
        <w:tc>
          <w:tcPr>
            <w:tcW w:w="1134" w:type="dxa"/>
            <w:shd w:val="clear" w:color="auto" w:fill="DAEEF3"/>
          </w:tcPr>
          <w:p w:rsidR="00380A7A" w:rsidRPr="00CD5181" w:rsidRDefault="00380A7A" w:rsidP="00087760">
            <w:pPr>
              <w:rPr>
                <w:rFonts w:asciiTheme="minorHAnsi" w:hAnsiTheme="minorHAnsi"/>
                <w:sz w:val="20"/>
                <w:szCs w:val="20"/>
              </w:rPr>
            </w:pPr>
            <w:r w:rsidRPr="00CD5181">
              <w:rPr>
                <w:rFonts w:asciiTheme="minorHAnsi" w:hAnsiTheme="minorHAnsi"/>
                <w:sz w:val="20"/>
                <w:szCs w:val="20"/>
              </w:rPr>
              <w:t>Quality</w:t>
            </w:r>
          </w:p>
        </w:tc>
      </w:tr>
      <w:tr w:rsidR="00380A7A" w:rsidRPr="00CD5181" w:rsidTr="00087760">
        <w:trPr>
          <w:cantSplit/>
          <w:trHeight w:val="421"/>
        </w:trPr>
        <w:tc>
          <w:tcPr>
            <w:tcW w:w="902" w:type="dxa"/>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 xml:space="preserve">Madden et al 2007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"10.1002/cncr.22562", "ISSN" : "0008-543X", "PMID" : "17345613", "abstract" : "BACKGROUND: Despite extensive studies of atovaquone in human immunodeficiency virus (HIV)-infected patients, there is little information about its efficacy as a prophylactic agent for Pneumocystis carinii pneumonia (PCP) in pediatric patients with cancer. Therefore, a retrospective analysis was conducted to determine the incidence of PCP in pediatric patients who received prophylactic atovaquone during treatment for acute leukemia.\n\nMETHODS: We reviewed the medical records of all patients treated at our institution for acute lymphoblastic leukemia or acute myeloid leukemia between 1994 and 2004. Only patients who were intolerant of trimethoprim-sulfamethoxazole (TMP-SMZ) and received atovaquone prophylaxis were included in the analysis.\n\nRESULTS: Eighty-six patients were unable to tolerate TMP-SMZ and received daily atovaquone for PCP prophylaxis. PCP was not diagnosed in any patient who received atovaquone prophylaxis: the upper limit of the 95% confidence interval (CI) was 1.74 per 100 person-years.\n\nCONCLUSIONS: Atovaquone is an efficacious alternative for PCP prophylaxis in pediatric patients who have leukemia and are intolerant of TMP-SMZ.", "author" : [ { "dropping-particle" : "", "family" : "Madden", "given" : "Renee M", "non-dropping-particle" : "", "parse-names" : false, "suffix" : "" }, { "dropping-particle" : "", "family" : "Pui", "given" : "Ching-Hon", "non-dropping-particle" : "", "parse-names" : false, "suffix" : "" }, { "dropping-particle" : "", "family" : "Hughes", "given" : "Walter T", "non-dropping-particle" : "", "parse-names" : false, "suffix" : "" }, { "dropping-particle" : "", "family" : "Flynn", "given" : "Patricia M", "non-dropping-particle" : "", "parse-names" : false, "suffix" : "" }, { "dropping-particle" : "", "family" : "Leung", "given" : "Wing", "non-dropping-particle" : "", "parse-names" : false, "suffix" : "" } ], "container-title" : "Cancer", "id" : "ITEM-1", "issue" : "8", "issued" : { "date-parts" : [ [ "2007", "4", "15" ] ] }, "page" : "1654-8", "title" : "Prophylaxis of Pneumocystis carinii pneumonia with atovaquone in children with leukemia.", "type" : "article-journal", "volume" : "109" }, "uris" : [ "http://www.mendeley.com/documents/?uuid=ffade518-cfa9-423e-b969-7e2b5638bf6a" ] } ], "mendeley" : { "formattedCitation" : "(73)", "plainTextFormattedCitation" : "(73)", "previouslyFormattedCitation" : "(73)"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(73)</w:t>
            </w:r>
            <w:r w:rsidRPr="00CD5181">
              <w:rPr>
                <w:rFonts w:asciiTheme="minorHAnsi" w:hAnsiTheme="minorHAnsi"/>
                <w:sz w:val="20"/>
                <w:szCs w:val="20"/>
              </w:rPr>
              <w:fldChar w:fldCharType="end"/>
            </w:r>
          </w:p>
        </w:tc>
        <w:tc>
          <w:tcPr>
            <w:tcW w:w="902" w:type="dxa"/>
            <w:shd w:val="clear" w:color="auto" w:fill="auto"/>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Cohort</w:t>
            </w:r>
          </w:p>
        </w:tc>
        <w:tc>
          <w:tcPr>
            <w:tcW w:w="1417" w:type="dxa"/>
            <w:shd w:val="clear" w:color="auto" w:fill="auto"/>
          </w:tcPr>
          <w:p w:rsidR="00380A7A" w:rsidRPr="00380A7A" w:rsidRDefault="00380A7A" w:rsidP="00087760">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Retrospective, not comparative or controlled</w:t>
            </w:r>
          </w:p>
        </w:tc>
        <w:tc>
          <w:tcPr>
            <w:tcW w:w="1335" w:type="dxa"/>
            <w:shd w:val="clear" w:color="auto" w:fill="auto"/>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Not serious</w:t>
            </w:r>
          </w:p>
        </w:tc>
        <w:tc>
          <w:tcPr>
            <w:tcW w:w="1418" w:type="dxa"/>
            <w:shd w:val="clear" w:color="auto" w:fill="auto"/>
          </w:tcPr>
          <w:p w:rsidR="00380A7A" w:rsidRPr="00380A7A" w:rsidRDefault="00380A7A" w:rsidP="00087760">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Only patients with AML or ALL</w:t>
            </w:r>
          </w:p>
        </w:tc>
        <w:tc>
          <w:tcPr>
            <w:tcW w:w="1364" w:type="dxa"/>
            <w:shd w:val="clear" w:color="auto" w:fill="auto"/>
          </w:tcPr>
          <w:p w:rsidR="00380A7A" w:rsidRPr="00380A7A" w:rsidRDefault="00380A7A" w:rsidP="00087760">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Small numbers, n=86. incidence of PJP = 0 (95% CI 0-1.74 per 100 person-years by Poisson exact statistics)</w:t>
            </w:r>
          </w:p>
        </w:tc>
        <w:tc>
          <w:tcPr>
            <w:tcW w:w="1275" w:type="dxa"/>
            <w:shd w:val="clear" w:color="auto" w:fill="auto"/>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Undetected</w:t>
            </w:r>
          </w:p>
        </w:tc>
        <w:tc>
          <w:tcPr>
            <w:tcW w:w="1985" w:type="dxa"/>
            <w:shd w:val="clear" w:color="auto" w:fill="auto"/>
          </w:tcPr>
          <w:p w:rsidR="00380A7A" w:rsidRPr="00380A7A" w:rsidRDefault="00380A7A" w:rsidP="00087760">
            <w:pPr>
              <w:jc w:val="left"/>
              <w:rPr>
                <w:rFonts w:asciiTheme="minorHAnsi" w:hAnsiTheme="minorHAnsi"/>
                <w:sz w:val="20"/>
                <w:szCs w:val="20"/>
              </w:rPr>
            </w:pPr>
            <w:r w:rsidRPr="00CD5181">
              <w:rPr>
                <w:rFonts w:asciiTheme="minorHAnsi" w:hAnsiTheme="minorHAnsi"/>
                <w:sz w:val="20"/>
                <w:szCs w:val="20"/>
              </w:rPr>
              <w:t>Large:</w:t>
            </w:r>
          </w:p>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if compared to historical controls (Hughes et al 1977), where 21% patients receiving placebo developed PJP, this is a large effect.</w:t>
            </w:r>
          </w:p>
        </w:tc>
        <w:tc>
          <w:tcPr>
            <w:tcW w:w="2835" w:type="dxa"/>
            <w:shd w:val="clear" w:color="auto" w:fill="auto"/>
          </w:tcPr>
          <w:p w:rsidR="00380A7A" w:rsidRPr="00380A7A" w:rsidRDefault="00380A7A" w:rsidP="00087760">
            <w:pPr>
              <w:jc w:val="left"/>
              <w:rPr>
                <w:rFonts w:asciiTheme="minorHAnsi" w:hAnsiTheme="minorHAnsi"/>
                <w:sz w:val="20"/>
                <w:szCs w:val="20"/>
              </w:rPr>
            </w:pPr>
            <w:r w:rsidRPr="00CD5181">
              <w:rPr>
                <w:rFonts w:asciiTheme="minorHAnsi" w:hAnsiTheme="minorHAnsi"/>
                <w:sz w:val="20"/>
                <w:szCs w:val="20"/>
              </w:rPr>
              <w:t>Would increase demonstrated effect:</w:t>
            </w:r>
          </w:p>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more intensive treatment given to this cohort of patients than to historical control so effect may be greater as background risk of PJP may be higher</w:t>
            </w:r>
          </w:p>
        </w:tc>
        <w:tc>
          <w:tcPr>
            <w:tcW w:w="1134" w:type="dxa"/>
            <w:shd w:val="clear" w:color="auto" w:fill="auto"/>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n/a</w:t>
            </w:r>
          </w:p>
        </w:tc>
        <w:tc>
          <w:tcPr>
            <w:tcW w:w="1134" w:type="dxa"/>
            <w:shd w:val="clear" w:color="auto" w:fill="auto"/>
          </w:tcPr>
          <w:p w:rsidR="00380A7A" w:rsidRPr="00CD5181" w:rsidRDefault="00380A7A" w:rsidP="00087760">
            <w:pPr>
              <w:jc w:val="left"/>
              <w:rPr>
                <w:rFonts w:asciiTheme="minorHAnsi" w:hAnsiTheme="minorHAnsi"/>
                <w:sz w:val="20"/>
                <w:szCs w:val="20"/>
              </w:rPr>
            </w:pPr>
            <w:r w:rsidRPr="00CD5181">
              <w:rPr>
                <w:rFonts w:asciiTheme="minorHAnsi" w:hAnsiTheme="minorHAnsi"/>
                <w:sz w:val="20"/>
                <w:szCs w:val="20"/>
              </w:rPr>
              <w:t>moderate</w:t>
            </w:r>
          </w:p>
        </w:tc>
      </w:tr>
    </w:tbl>
    <w:p w:rsidR="00521934" w:rsidRDefault="00521934"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pPr>
        <w:spacing w:after="0" w:line="240" w:lineRule="auto"/>
        <w:jc w:val="left"/>
        <w:rPr>
          <w:rFonts w:asciiTheme="minorHAnsi" w:hAnsiTheme="minorHAnsi"/>
          <w:sz w:val="24"/>
          <w:szCs w:val="24"/>
        </w:rPr>
      </w:pPr>
      <w:r>
        <w:rPr>
          <w:rFonts w:asciiTheme="minorHAnsi" w:hAnsiTheme="minorHAnsi"/>
          <w:sz w:val="24"/>
          <w:szCs w:val="24"/>
        </w:rPr>
        <w:br w:type="page"/>
      </w:r>
    </w:p>
    <w:p w:rsidR="00380A7A" w:rsidRDefault="00380A7A" w:rsidP="00521934">
      <w:pPr>
        <w:pStyle w:val="NormalWeb"/>
        <w:ind w:left="640" w:hanging="640"/>
        <w:rPr>
          <w:rFonts w:asciiTheme="minorHAnsi" w:hAnsiTheme="minorHAnsi"/>
          <w:sz w:val="24"/>
          <w:szCs w:val="24"/>
        </w:rPr>
      </w:pPr>
    </w:p>
    <w:tbl>
      <w:tblPr>
        <w:tblW w:w="154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51"/>
        <w:gridCol w:w="1417"/>
        <w:gridCol w:w="1418"/>
        <w:gridCol w:w="1559"/>
        <w:gridCol w:w="2552"/>
        <w:gridCol w:w="1275"/>
        <w:gridCol w:w="851"/>
        <w:gridCol w:w="2693"/>
        <w:gridCol w:w="1134"/>
        <w:gridCol w:w="851"/>
      </w:tblGrid>
      <w:tr w:rsidR="00380A7A" w:rsidRPr="00CD5181" w:rsidTr="00380A7A">
        <w:trPr>
          <w:cantSplit/>
          <w:trHeight w:val="421"/>
        </w:trPr>
        <w:tc>
          <w:tcPr>
            <w:tcW w:w="15420" w:type="dxa"/>
            <w:gridSpan w:val="11"/>
            <w:shd w:val="clear" w:color="auto" w:fill="FBD4B4"/>
          </w:tcPr>
          <w:p w:rsidR="00380A7A" w:rsidRPr="00CD5181" w:rsidRDefault="00380A7A" w:rsidP="0005617F">
            <w:pPr>
              <w:rPr>
                <w:rFonts w:asciiTheme="minorHAnsi" w:hAnsiTheme="minorHAnsi"/>
                <w:sz w:val="20"/>
                <w:szCs w:val="20"/>
              </w:rPr>
            </w:pPr>
            <w:r w:rsidRPr="00CD5181">
              <w:rPr>
                <w:rFonts w:asciiTheme="minorHAnsi" w:hAnsiTheme="minorHAnsi"/>
                <w:sz w:val="20"/>
                <w:szCs w:val="20"/>
              </w:rPr>
              <w:t>6. Outcome: Comparison of effectiveness of co-trimoxazole, dapsone, pentamidine and atovoquone in preventing PJP in paediatric patients undergoing treatment for solid tumours</w:t>
            </w:r>
          </w:p>
        </w:tc>
      </w:tr>
      <w:tr w:rsidR="00380A7A" w:rsidRPr="00CD5181" w:rsidTr="00380A7A">
        <w:trPr>
          <w:cantSplit/>
          <w:trHeight w:val="421"/>
        </w:trPr>
        <w:tc>
          <w:tcPr>
            <w:tcW w:w="819"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Ref</w:t>
            </w:r>
          </w:p>
        </w:tc>
        <w:tc>
          <w:tcPr>
            <w:tcW w:w="851"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Study Design</w:t>
            </w:r>
          </w:p>
        </w:tc>
        <w:tc>
          <w:tcPr>
            <w:tcW w:w="1417"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Risk of bias</w:t>
            </w:r>
          </w:p>
        </w:tc>
        <w:tc>
          <w:tcPr>
            <w:tcW w:w="1418"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Inconsistency</w:t>
            </w:r>
          </w:p>
        </w:tc>
        <w:tc>
          <w:tcPr>
            <w:tcW w:w="1559"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Indirectness</w:t>
            </w:r>
          </w:p>
        </w:tc>
        <w:tc>
          <w:tcPr>
            <w:tcW w:w="2552"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Imprecision</w:t>
            </w:r>
          </w:p>
        </w:tc>
        <w:tc>
          <w:tcPr>
            <w:tcW w:w="1275"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Publication bias</w:t>
            </w:r>
          </w:p>
        </w:tc>
        <w:tc>
          <w:tcPr>
            <w:tcW w:w="851"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Large effect</w:t>
            </w:r>
          </w:p>
        </w:tc>
        <w:tc>
          <w:tcPr>
            <w:tcW w:w="2693"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Plausible confounding</w:t>
            </w:r>
          </w:p>
        </w:tc>
        <w:tc>
          <w:tcPr>
            <w:tcW w:w="1134"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Dose response gradient</w:t>
            </w:r>
          </w:p>
        </w:tc>
        <w:tc>
          <w:tcPr>
            <w:tcW w:w="851" w:type="dxa"/>
            <w:shd w:val="clear" w:color="auto" w:fill="DAEEF3"/>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Quality</w:t>
            </w:r>
          </w:p>
        </w:tc>
      </w:tr>
      <w:tr w:rsidR="00380A7A" w:rsidRPr="00CD5181" w:rsidTr="00380A7A">
        <w:trPr>
          <w:cantSplit/>
          <w:trHeight w:val="2544"/>
        </w:trPr>
        <w:tc>
          <w:tcPr>
            <w:tcW w:w="819" w:type="dxa"/>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 xml:space="preserve">Prasad et al 2008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"10.1002/pbc.21202", "ISSN" : "1545-5017", "PMID" : "17458875", "abstract" : "Pneumocystis pneumonia (PCP) is a serious complication of chemotherapy-induced immunosuppression. Trimethoprim-sulfamethoxazole (TMP-SMZ) given twice daily, 3 days every week is considered the best form of prophylaxis for PCP. We evaluated PCP prophylaxis in all children up to 18 years of age undergoing cancer chemotherapy over a 2-year period. Four children were diagnosed with PCP over 24 months. Two of 12 children on intravenous pentamidine, 1 of 143 on TMP-SMZ and 1 of 36 on dapsone for PCP prophylaxis developed PCP. Intravenous pentamidine may not be as effective as previously considered and should be used with caution.", "author" : [ { "dropping-particle" : "", "family" : "Prasad", "given" : "Pinki", "non-dropping-particle" : "", "parse-names" : false, "suffix" : "" }, { "dropping-particle" : "", "family" : "Nania", "given" : "Joseph J", "non-dropping-particle" : "", "parse-names" : false, "suffix" : "" }, { "dropping-particle" : "", "family" : "Shankar", "given" : "Sadhna M", "non-dropping-particle" : "", "parse-names" : false, "suffix" : "" } ], "container-title" : "Pediatric blood &amp; cancer", "id" : "ITEM-1", "issue" : "4", "issued" : { "date-parts" : [ [ "2008", "4" ] ] }, "page" : "896-8", "title" : "Pneumocystis pneumonia in children receiving chemotherapy.", "type" : "article-journal", "volume" : "50" }, "uris" : [ "http://www.mendeley.com/documents/?uuid=9f27c034-309b-4e5b-b575-92f0a8e957da" ] } ], "mendeley" : { "formattedCitation" : "(55)", "plainTextFormattedCitation" : "(55)", "previouslyFormattedCitation" : "(55)"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(55)</w:t>
            </w:r>
            <w:r w:rsidRPr="00CD5181">
              <w:rPr>
                <w:rFonts w:asciiTheme="minorHAnsi" w:hAnsiTheme="minorHAnsi"/>
                <w:sz w:val="20"/>
                <w:szCs w:val="20"/>
              </w:rPr>
              <w:fldChar w:fldCharType="end"/>
            </w:r>
          </w:p>
        </w:tc>
        <w:tc>
          <w:tcPr>
            <w:tcW w:w="851"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Cohort</w:t>
            </w:r>
          </w:p>
        </w:tc>
        <w:tc>
          <w:tcPr>
            <w:tcW w:w="1417" w:type="dxa"/>
            <w:shd w:val="clear" w:color="auto" w:fill="auto"/>
          </w:tcPr>
          <w:p w:rsidR="00380A7A" w:rsidRPr="00380A7A" w:rsidRDefault="00380A7A" w:rsidP="0005617F">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Retrospective, not comparative, controlled or randomised</w:t>
            </w:r>
          </w:p>
        </w:tc>
        <w:tc>
          <w:tcPr>
            <w:tcW w:w="1418"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Not serious</w:t>
            </w:r>
          </w:p>
        </w:tc>
        <w:tc>
          <w:tcPr>
            <w:tcW w:w="1559" w:type="dxa"/>
            <w:shd w:val="clear" w:color="auto" w:fill="auto"/>
          </w:tcPr>
          <w:p w:rsidR="00380A7A" w:rsidRPr="00380A7A" w:rsidRDefault="00380A7A" w:rsidP="0005617F">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Most patients had haematological malignancies (72.6%)</w:t>
            </w:r>
          </w:p>
        </w:tc>
        <w:tc>
          <w:tcPr>
            <w:tcW w:w="2552" w:type="dxa"/>
            <w:shd w:val="clear" w:color="auto" w:fill="auto"/>
          </w:tcPr>
          <w:p w:rsidR="00380A7A" w:rsidRPr="00380A7A" w:rsidRDefault="00380A7A" w:rsidP="0005617F">
            <w:pPr>
              <w:jc w:val="left"/>
              <w:rPr>
                <w:rFonts w:asciiTheme="minorHAnsi" w:hAnsiTheme="minorHAnsi"/>
                <w:sz w:val="20"/>
                <w:szCs w:val="20"/>
              </w:rPr>
            </w:pPr>
            <w:r w:rsidRPr="00CD5181">
              <w:rPr>
                <w:rFonts w:asciiTheme="minorHAnsi" w:hAnsiTheme="minorHAnsi"/>
                <w:sz w:val="20"/>
                <w:szCs w:val="20"/>
              </w:rPr>
              <w:t>Serious:</w:t>
            </w:r>
          </w:p>
          <w:p w:rsidR="00380A7A" w:rsidRPr="00CD5181" w:rsidRDefault="00380A7A" w:rsidP="0005617F">
            <w:pPr>
              <w:jc w:val="left"/>
              <w:rPr>
                <w:rFonts w:asciiTheme="minorHAnsi" w:hAnsiTheme="minorHAnsi"/>
                <w:sz w:val="20"/>
                <w:szCs w:val="20"/>
              </w:rPr>
            </w:pPr>
            <w:r w:rsidRPr="00CD5181">
              <w:rPr>
                <w:rFonts w:asciiTheme="minorHAnsi" w:hAnsiTheme="minorHAnsi"/>
                <w:color w:val="000000"/>
                <w:sz w:val="20"/>
                <w:szCs w:val="20"/>
              </w:rPr>
              <w:t>Results not statistically significant for dapsone and pentamidine, especiallly the latter. The rate of PCP was lowest for patients receiving TMP-SMZ (rate, 95% confidence interval: 0.004/person–year, [ 0.004, 0.012]), and was significantly lower than dapsone (0.03/person–year, [ 0.03, 0.08]) and intravenous pentamidine (0.17/person–year, [ 0.04, 0.38]).</w:t>
            </w:r>
          </w:p>
          <w:p w:rsidR="00380A7A" w:rsidRPr="00CD5181" w:rsidRDefault="00380A7A" w:rsidP="0005617F">
            <w:pPr>
              <w:jc w:val="left"/>
              <w:rPr>
                <w:rFonts w:asciiTheme="minorHAnsi" w:hAnsiTheme="minorHAnsi"/>
                <w:b/>
                <w:bCs/>
                <w:sz w:val="20"/>
                <w:szCs w:val="20"/>
              </w:rPr>
            </w:pPr>
          </w:p>
          <w:p w:rsidR="00380A7A" w:rsidRPr="00CD5181" w:rsidRDefault="00380A7A" w:rsidP="0005617F">
            <w:pPr>
              <w:jc w:val="left"/>
              <w:rPr>
                <w:rFonts w:asciiTheme="minorHAnsi" w:hAnsiTheme="minorHAnsi"/>
                <w:b/>
                <w:bCs/>
                <w:sz w:val="20"/>
                <w:szCs w:val="20"/>
              </w:rPr>
            </w:pPr>
          </w:p>
        </w:tc>
        <w:tc>
          <w:tcPr>
            <w:tcW w:w="1275"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Undetected</w:t>
            </w:r>
          </w:p>
        </w:tc>
        <w:tc>
          <w:tcPr>
            <w:tcW w:w="851"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 xml:space="preserve">No </w:t>
            </w:r>
          </w:p>
        </w:tc>
        <w:tc>
          <w:tcPr>
            <w:tcW w:w="2693" w:type="dxa"/>
            <w:shd w:val="clear" w:color="auto" w:fill="auto"/>
          </w:tcPr>
          <w:p w:rsidR="00380A7A" w:rsidRPr="00380A7A" w:rsidRDefault="00380A7A" w:rsidP="0005617F">
            <w:pPr>
              <w:jc w:val="left"/>
              <w:rPr>
                <w:rFonts w:asciiTheme="minorHAnsi" w:hAnsiTheme="minorHAnsi"/>
                <w:sz w:val="20"/>
                <w:szCs w:val="20"/>
              </w:rPr>
            </w:pPr>
            <w:r w:rsidRPr="00CD5181">
              <w:rPr>
                <w:rFonts w:asciiTheme="minorHAnsi" w:hAnsiTheme="minorHAnsi"/>
                <w:sz w:val="20"/>
                <w:szCs w:val="20"/>
              </w:rPr>
              <w:t>Would suggest spurious effect:</w:t>
            </w:r>
          </w:p>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Numbers are small in the dapsone, pentamidine and atovaquone groups so incidence of PJP may differ due to difference in underlying diagnosis and treatment intensity rather than prophylactic regimen</w:t>
            </w:r>
          </w:p>
        </w:tc>
        <w:tc>
          <w:tcPr>
            <w:tcW w:w="1134"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n/a</w:t>
            </w:r>
          </w:p>
        </w:tc>
        <w:tc>
          <w:tcPr>
            <w:tcW w:w="851"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low</w:t>
            </w:r>
          </w:p>
        </w:tc>
      </w:tr>
    </w:tbl>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pPr>
        <w:spacing w:after="0" w:line="240" w:lineRule="auto"/>
        <w:jc w:val="left"/>
        <w:rPr>
          <w:rFonts w:asciiTheme="minorHAnsi" w:hAnsiTheme="minorHAnsi"/>
          <w:sz w:val="24"/>
          <w:szCs w:val="24"/>
        </w:rPr>
      </w:pPr>
      <w:r>
        <w:rPr>
          <w:rFonts w:asciiTheme="minorHAnsi" w:hAnsiTheme="minorHAnsi"/>
          <w:sz w:val="24"/>
          <w:szCs w:val="24"/>
        </w:rPr>
        <w:br w:type="page"/>
      </w:r>
    </w:p>
    <w:tbl>
      <w:tblPr>
        <w:tblW w:w="152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276"/>
        <w:gridCol w:w="992"/>
        <w:gridCol w:w="1418"/>
        <w:gridCol w:w="1559"/>
        <w:gridCol w:w="1276"/>
        <w:gridCol w:w="1275"/>
        <w:gridCol w:w="2197"/>
        <w:gridCol w:w="1347"/>
        <w:gridCol w:w="1418"/>
        <w:gridCol w:w="1109"/>
      </w:tblGrid>
      <w:tr w:rsidR="00380A7A" w:rsidRPr="00CD5181" w:rsidTr="0005617F">
        <w:trPr>
          <w:cantSplit/>
          <w:trHeight w:val="421"/>
        </w:trPr>
        <w:tc>
          <w:tcPr>
            <w:tcW w:w="15215" w:type="dxa"/>
            <w:gridSpan w:val="11"/>
            <w:shd w:val="clear" w:color="auto" w:fill="FBD4B4"/>
          </w:tcPr>
          <w:p w:rsidR="00380A7A" w:rsidRPr="00CD5181" w:rsidRDefault="00380A7A" w:rsidP="0005617F">
            <w:pPr>
              <w:rPr>
                <w:rFonts w:asciiTheme="minorHAnsi" w:hAnsiTheme="minorHAnsi"/>
                <w:sz w:val="20"/>
                <w:szCs w:val="20"/>
              </w:rPr>
            </w:pPr>
            <w:r w:rsidRPr="00CD5181">
              <w:rPr>
                <w:rFonts w:asciiTheme="minorHAnsi" w:hAnsiTheme="minorHAnsi"/>
                <w:sz w:val="20"/>
                <w:szCs w:val="20"/>
              </w:rPr>
              <w:t>7. Outcome: Side effects of dapsone (risk versus benefit) in the prevention of PJP in paediatric patients undergoing treatment for solid tumours</w:t>
            </w:r>
          </w:p>
        </w:tc>
      </w:tr>
      <w:tr w:rsidR="00380A7A" w:rsidRPr="00CD5181" w:rsidTr="00380A7A">
        <w:trPr>
          <w:cantSplit/>
          <w:trHeight w:val="421"/>
        </w:trPr>
        <w:tc>
          <w:tcPr>
            <w:tcW w:w="1348"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Ref</w:t>
            </w:r>
          </w:p>
        </w:tc>
        <w:tc>
          <w:tcPr>
            <w:tcW w:w="1276"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Study Design</w:t>
            </w:r>
          </w:p>
        </w:tc>
        <w:tc>
          <w:tcPr>
            <w:tcW w:w="992"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Risk of bias</w:t>
            </w:r>
          </w:p>
        </w:tc>
        <w:tc>
          <w:tcPr>
            <w:tcW w:w="1418"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Inconsistency</w:t>
            </w:r>
          </w:p>
        </w:tc>
        <w:tc>
          <w:tcPr>
            <w:tcW w:w="1559"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Indirectness</w:t>
            </w:r>
          </w:p>
        </w:tc>
        <w:tc>
          <w:tcPr>
            <w:tcW w:w="1276"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Imprecision</w:t>
            </w:r>
          </w:p>
        </w:tc>
        <w:tc>
          <w:tcPr>
            <w:tcW w:w="1275"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Publication bias</w:t>
            </w:r>
          </w:p>
        </w:tc>
        <w:tc>
          <w:tcPr>
            <w:tcW w:w="2197"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Large effect</w:t>
            </w:r>
          </w:p>
        </w:tc>
        <w:tc>
          <w:tcPr>
            <w:tcW w:w="1347"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Plausible confounding</w:t>
            </w:r>
          </w:p>
        </w:tc>
        <w:tc>
          <w:tcPr>
            <w:tcW w:w="1418"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Dose response gradient</w:t>
            </w:r>
          </w:p>
        </w:tc>
        <w:tc>
          <w:tcPr>
            <w:tcW w:w="1109" w:type="dxa"/>
            <w:shd w:val="clear" w:color="auto" w:fill="DAEEF3"/>
          </w:tcPr>
          <w:p w:rsidR="00380A7A" w:rsidRPr="00CD5181" w:rsidRDefault="00380A7A" w:rsidP="00380A7A">
            <w:pPr>
              <w:jc w:val="left"/>
              <w:rPr>
                <w:rFonts w:asciiTheme="minorHAnsi" w:hAnsiTheme="minorHAnsi"/>
                <w:sz w:val="20"/>
                <w:szCs w:val="20"/>
              </w:rPr>
            </w:pPr>
            <w:r w:rsidRPr="00CD5181">
              <w:rPr>
                <w:rFonts w:asciiTheme="minorHAnsi" w:hAnsiTheme="minorHAnsi"/>
                <w:sz w:val="20"/>
                <w:szCs w:val="20"/>
              </w:rPr>
              <w:t>Quality</w:t>
            </w:r>
          </w:p>
        </w:tc>
      </w:tr>
      <w:tr w:rsidR="00380A7A" w:rsidRPr="00CD5181" w:rsidTr="00380A7A">
        <w:trPr>
          <w:cantSplit/>
          <w:trHeight w:val="421"/>
        </w:trPr>
        <w:tc>
          <w:tcPr>
            <w:tcW w:w="1348"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 xml:space="preserve">Esbenshade et al 2011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"abstract" : "BACKGROUND: Dapsone, used for Pneumocystis jiroveci (PCP) prophylaxis, is associated with increased risk of methemoglobinemia. Absence of cytochrome b5 reductase enzyme activity causes congenital methemoglobinemia, but its role in dapsone-associated methemoglobinemia is unknown. The authors sought to elucidate drug-related risk factors for dapsone-associated methemoglobinemia in pediatric oncology patients, including contribution of cytochrome b5 reductase enzyme activity. METHODS: Among 167 pediatric patients treated for hematologic malignancies or aplastic anemia who received dapsone for PCP prophylaxis, demographic and dapsone treatment data were retrospectively collected. Drug-related risk factors were evaluated by Cox proportional hazards, and in a cross-sectional subgroup of 40 patients, cytochrome b5 reductase enzyme activity was assessed. RESULTS: Methemoglobinemia (median methemoglobin level = 9.0% [3.5-22.4]) was documented in 32 (19.8%) patients. There was a 73% risk reduction in methemoglobinemia with dosing &gt;20% below the target dose of 2 mg/kg/d (hazard ratio [HR], 0.27; 95% confidence interval [CI], 0.09-0.78; P =.016), whereas methemoglobinemia risk was increased with dosing &gt;20% above the target dose (HR, 6.25; 95% CI, 2.45-15.93; P &lt;.001). Sex, body mass index, and age were not associated with increased risk. Cytochrome b5 reductase enzyme activity did not differ by methemoglobinemia status (median 8.6 IU/g hemoglobin [Hb]; [5.5-12.1] vs 9.1 IU/g Hb; [6.7-12.7]). No patient developed PCP on dapsone. CONCLUSIONS: Methemoglobinemia occurred in almost 20% of pediatric oncology patients receiving dapsone for PCP prophylaxis. Higher dapsone dosing is associated with increased risk. A cross-sectionally acquired cytochrome b5 reductase enzyme activity level was not associated with methemoglobinemia risk. Studies are needed to define biologic correlates of methemoglobinemia and evaluate lower dapsone doses for PCP prophylaxis. 2011 American Cancer Society.", "author" : [ { "dropping-particle" : "", "family" : "Esbenshade", "given" : "A J", "non-dropping-particle" : "", "parse-names" : false, "suffix" : "" }, { "dropping-particle" : "", "family" : "Ho", "given" : "R H", "non-dropping-particle" : "", "parse-names" : false, "suffix" : "" }, { "dropping-particle" : "", "family" : "Shintani", "given" : "A", "non-dropping-particle" : "", "parse-names" : false, "suffix" : "" }, { "dropping-particle" : "", "family" : "Zhao", "given" : "Z", "non-dropping-particle" : "", "parse-names" : false, "suffix" : "" }, { "dropping-particle" : "", "family" : "Smith", "given" : "L A", "non-dropping-particle" : "", "parse-names" : false, "suffix" : "" }, { "dropping-particle" : "", "family" : "Friedman", "given" : "D L", "non-dropping-particle" : "", "parse-names" : false, "suffix" : "" } ], "container-title" : "Cancer", "id" : "ITEM-1", "issued" : { "date-parts" : [ [ "2011" ] ] }, "page" : "3485-3492", "publisher-place" : "(Esbenshade, Ho, Smith, Friedman) Department of Pediatrics, Vanderbilt University Medical Center, Monroe Carell Jr Children's Hospital at Vanderbilt, 2200 Pierce Avenue, 397 PRB, Nashville, TN 37232, United States (Shintani, Zhao) Department of Biostatist", "title" : "Dapsone-induced methemoglobinemia: A dose-related occurrence?", "type" : "article-journal", "volume" : "117" }, "uris" : [ "http://www.mendeley.com/documents/?uuid=92347e67-50cf-4a1d-bdaa-3ed762521841" ] } ], "mendeley" : { "formattedCitation" : "(56)", "plainTextFormattedCitation" : "(56)", "previouslyFormattedCitation" : "(56)"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(56)</w:t>
            </w:r>
            <w:r w:rsidRPr="00CD5181">
              <w:rPr>
                <w:rFonts w:asciiTheme="minorHAnsi" w:hAnsiTheme="minorHAnsi"/>
                <w:sz w:val="20"/>
                <w:szCs w:val="20"/>
              </w:rPr>
              <w:fldChar w:fldCharType="end"/>
            </w:r>
          </w:p>
        </w:tc>
        <w:tc>
          <w:tcPr>
            <w:tcW w:w="1276"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cohort</w:t>
            </w:r>
          </w:p>
        </w:tc>
        <w:tc>
          <w:tcPr>
            <w:tcW w:w="992"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Not serious</w:t>
            </w:r>
          </w:p>
        </w:tc>
        <w:tc>
          <w:tcPr>
            <w:tcW w:w="1418"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Not serious</w:t>
            </w:r>
          </w:p>
        </w:tc>
        <w:tc>
          <w:tcPr>
            <w:tcW w:w="1559" w:type="dxa"/>
            <w:shd w:val="clear" w:color="auto" w:fill="auto"/>
          </w:tcPr>
          <w:p w:rsidR="00380A7A" w:rsidRPr="00380A7A" w:rsidRDefault="00380A7A" w:rsidP="0005617F">
            <w:pPr>
              <w:jc w:val="left"/>
              <w:rPr>
                <w:rFonts w:asciiTheme="minorHAnsi" w:hAnsiTheme="minorHAnsi"/>
                <w:color w:val="000000"/>
                <w:sz w:val="20"/>
                <w:szCs w:val="20"/>
              </w:rPr>
            </w:pPr>
            <w:r w:rsidRPr="00CD5181">
              <w:rPr>
                <w:rFonts w:asciiTheme="minorHAnsi" w:hAnsiTheme="minorHAnsi"/>
                <w:color w:val="000000"/>
                <w:sz w:val="20"/>
                <w:szCs w:val="20"/>
              </w:rPr>
              <w:t>Not serious:</w:t>
            </w:r>
          </w:p>
          <w:p w:rsidR="00380A7A" w:rsidRPr="00CD5181" w:rsidRDefault="00380A7A" w:rsidP="0005617F">
            <w:pPr>
              <w:jc w:val="left"/>
              <w:rPr>
                <w:rFonts w:asciiTheme="minorHAnsi" w:hAnsiTheme="minorHAnsi"/>
                <w:sz w:val="20"/>
                <w:szCs w:val="20"/>
              </w:rPr>
            </w:pPr>
            <w:r w:rsidRPr="00CD5181">
              <w:rPr>
                <w:rFonts w:asciiTheme="minorHAnsi" w:hAnsiTheme="minorHAnsi"/>
                <w:color w:val="000000"/>
                <w:sz w:val="20"/>
                <w:szCs w:val="20"/>
              </w:rPr>
              <w:t>although patients in the study had haematological malignancies, the underlying diagnosis is unlikely to affect the risk of the side effect (methemoglobinemia) being assessed in this study</w:t>
            </w:r>
          </w:p>
        </w:tc>
        <w:tc>
          <w:tcPr>
            <w:tcW w:w="1276"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Not serious</w:t>
            </w:r>
          </w:p>
        </w:tc>
        <w:tc>
          <w:tcPr>
            <w:tcW w:w="1275"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undetected</w:t>
            </w:r>
          </w:p>
        </w:tc>
        <w:tc>
          <w:tcPr>
            <w:tcW w:w="2197" w:type="dxa"/>
            <w:shd w:val="clear" w:color="auto" w:fill="auto"/>
          </w:tcPr>
          <w:p w:rsidR="00380A7A" w:rsidRPr="00380A7A" w:rsidRDefault="00380A7A" w:rsidP="0005617F">
            <w:pPr>
              <w:jc w:val="left"/>
              <w:rPr>
                <w:rFonts w:asciiTheme="minorHAnsi" w:hAnsiTheme="minorHAnsi"/>
                <w:color w:val="000000"/>
                <w:sz w:val="20"/>
                <w:szCs w:val="20"/>
              </w:rPr>
            </w:pPr>
            <w:r w:rsidRPr="00CD5181">
              <w:rPr>
                <w:rFonts w:asciiTheme="minorHAnsi" w:hAnsiTheme="minorHAnsi"/>
                <w:color w:val="000000"/>
                <w:sz w:val="20"/>
                <w:szCs w:val="20"/>
              </w:rPr>
              <w:t>Large:</w:t>
            </w:r>
          </w:p>
          <w:p w:rsidR="00380A7A" w:rsidRPr="00CD5181" w:rsidRDefault="00380A7A" w:rsidP="0005617F">
            <w:pPr>
              <w:jc w:val="left"/>
              <w:rPr>
                <w:rFonts w:asciiTheme="minorHAnsi" w:hAnsiTheme="minorHAnsi"/>
                <w:sz w:val="20"/>
                <w:szCs w:val="20"/>
              </w:rPr>
            </w:pPr>
            <w:r w:rsidRPr="00CD5181">
              <w:rPr>
                <w:rFonts w:asciiTheme="minorHAnsi" w:hAnsiTheme="minorHAnsi"/>
                <w:color w:val="000000"/>
                <w:sz w:val="20"/>
                <w:szCs w:val="20"/>
              </w:rPr>
              <w:t>19.8% patients treated with dapsone suff</w:t>
            </w:r>
            <w:r w:rsidR="0005617F">
              <w:rPr>
                <w:rFonts w:asciiTheme="minorHAnsi" w:hAnsiTheme="minorHAnsi"/>
                <w:color w:val="000000"/>
                <w:sz w:val="20"/>
                <w:szCs w:val="20"/>
              </w:rPr>
              <w:t>ered confirmed methemoglobinemi</w:t>
            </w:r>
            <w:r w:rsidRPr="00CD5181">
              <w:rPr>
                <w:rFonts w:asciiTheme="minorHAnsi" w:hAnsiTheme="minorHAnsi"/>
                <w:color w:val="000000"/>
                <w:sz w:val="20"/>
                <w:szCs w:val="20"/>
              </w:rPr>
              <w:t xml:space="preserve">a. </w:t>
            </w:r>
            <w:r w:rsidR="0005617F">
              <w:rPr>
                <w:rFonts w:asciiTheme="minorHAnsi" w:hAnsiTheme="minorHAnsi"/>
                <w:color w:val="000000"/>
                <w:sz w:val="20"/>
                <w:szCs w:val="20"/>
              </w:rPr>
              <w:t xml:space="preserve">This </w:t>
            </w:r>
            <w:r w:rsidRPr="00CD5181">
              <w:rPr>
                <w:rFonts w:asciiTheme="minorHAnsi" w:hAnsiTheme="minorHAnsi"/>
                <w:color w:val="000000"/>
                <w:sz w:val="20"/>
                <w:szCs w:val="20"/>
              </w:rPr>
              <w:t>is likely to exceed the background risk of PJP in paediatric solid tumour patients</w:t>
            </w:r>
            <w:r w:rsidR="0005617F">
              <w:rPr>
                <w:rFonts w:asciiTheme="minorHAnsi" w:hAnsiTheme="minorHAnsi"/>
                <w:color w:val="000000"/>
                <w:sz w:val="20"/>
                <w:szCs w:val="20"/>
              </w:rPr>
              <w:t>.</w:t>
            </w:r>
            <w:r w:rsidRPr="00CD5181">
              <w:rPr>
                <w:rFonts w:asciiTheme="minorHAnsi" w:hAnsiTheme="minorHAnsi"/>
                <w:color w:val="000000"/>
                <w:sz w:val="20"/>
                <w:szCs w:val="20"/>
              </w:rPr>
              <w:t xml:space="preserve"> </w:t>
            </w:r>
            <w:r w:rsidR="0005617F">
              <w:rPr>
                <w:rFonts w:asciiTheme="minorHAnsi" w:hAnsiTheme="minorHAnsi"/>
                <w:color w:val="000000"/>
                <w:sz w:val="20"/>
                <w:szCs w:val="20"/>
              </w:rPr>
              <w:t>D</w:t>
            </w:r>
            <w:r w:rsidRPr="00CD5181">
              <w:rPr>
                <w:rFonts w:asciiTheme="minorHAnsi" w:hAnsiTheme="minorHAnsi"/>
                <w:color w:val="000000"/>
                <w:sz w:val="20"/>
                <w:szCs w:val="20"/>
              </w:rPr>
              <w:t>apsone is probably effective since none of the patients developed PJP. However there was no control group.</w:t>
            </w:r>
          </w:p>
        </w:tc>
        <w:tc>
          <w:tcPr>
            <w:tcW w:w="1347"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No</w:t>
            </w:r>
          </w:p>
        </w:tc>
        <w:tc>
          <w:tcPr>
            <w:tcW w:w="1418" w:type="dxa"/>
            <w:shd w:val="clear" w:color="auto" w:fill="auto"/>
          </w:tcPr>
          <w:p w:rsidR="00380A7A" w:rsidRPr="00380A7A" w:rsidRDefault="00380A7A" w:rsidP="0005617F">
            <w:pPr>
              <w:jc w:val="left"/>
              <w:rPr>
                <w:rFonts w:asciiTheme="minorHAnsi" w:hAnsiTheme="minorHAnsi"/>
                <w:color w:val="000000"/>
                <w:sz w:val="20"/>
                <w:szCs w:val="20"/>
              </w:rPr>
            </w:pPr>
            <w:r w:rsidRPr="00CD5181">
              <w:rPr>
                <w:rFonts w:asciiTheme="minorHAnsi" w:hAnsiTheme="minorHAnsi"/>
                <w:color w:val="000000"/>
                <w:sz w:val="20"/>
                <w:szCs w:val="20"/>
              </w:rPr>
              <w:t>Yes:</w:t>
            </w:r>
          </w:p>
          <w:p w:rsidR="00380A7A" w:rsidRPr="00CD5181" w:rsidRDefault="00380A7A" w:rsidP="0005617F">
            <w:pPr>
              <w:jc w:val="left"/>
              <w:rPr>
                <w:rFonts w:asciiTheme="minorHAnsi" w:hAnsiTheme="minorHAnsi"/>
                <w:sz w:val="20"/>
                <w:szCs w:val="20"/>
              </w:rPr>
            </w:pPr>
            <w:r w:rsidRPr="00CD5181">
              <w:rPr>
                <w:rFonts w:asciiTheme="minorHAnsi" w:hAnsiTheme="minorHAnsi"/>
                <w:color w:val="000000"/>
                <w:sz w:val="20"/>
                <w:szCs w:val="20"/>
              </w:rPr>
              <w:t>risk of methemoglobinaemia was related to increased dapsone levels. Efficacy was not affected by drug levels.</w:t>
            </w:r>
          </w:p>
        </w:tc>
        <w:tc>
          <w:tcPr>
            <w:tcW w:w="1109" w:type="dxa"/>
            <w:shd w:val="clear" w:color="auto" w:fill="auto"/>
          </w:tcPr>
          <w:p w:rsidR="00380A7A" w:rsidRPr="00CD5181" w:rsidRDefault="00380A7A" w:rsidP="0005617F">
            <w:pPr>
              <w:jc w:val="left"/>
              <w:rPr>
                <w:rFonts w:asciiTheme="minorHAnsi" w:hAnsiTheme="minorHAnsi"/>
                <w:sz w:val="20"/>
                <w:szCs w:val="20"/>
              </w:rPr>
            </w:pPr>
            <w:r w:rsidRPr="00CD5181">
              <w:rPr>
                <w:rFonts w:asciiTheme="minorHAnsi" w:hAnsiTheme="minorHAnsi"/>
                <w:sz w:val="20"/>
                <w:szCs w:val="20"/>
              </w:rPr>
              <w:t>moderate</w:t>
            </w:r>
          </w:p>
        </w:tc>
      </w:tr>
    </w:tbl>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380A7A" w:rsidRDefault="00380A7A" w:rsidP="00521934">
      <w:pPr>
        <w:pStyle w:val="NormalWeb"/>
        <w:ind w:left="640" w:hanging="640"/>
        <w:rPr>
          <w:rFonts w:asciiTheme="minorHAnsi" w:hAnsiTheme="minorHAnsi"/>
          <w:sz w:val="24"/>
          <w:szCs w:val="24"/>
        </w:rPr>
      </w:pPr>
    </w:p>
    <w:p w:rsidR="0005617F" w:rsidRDefault="0005617F" w:rsidP="00521934">
      <w:pPr>
        <w:pStyle w:val="NormalWeb"/>
        <w:ind w:left="640" w:hanging="640"/>
        <w:rPr>
          <w:rFonts w:asciiTheme="minorHAnsi" w:hAnsiTheme="minorHAnsi"/>
          <w:sz w:val="24"/>
          <w:szCs w:val="24"/>
        </w:rPr>
      </w:pPr>
    </w:p>
    <w:p w:rsidR="0005617F" w:rsidRDefault="0005617F" w:rsidP="00521934">
      <w:pPr>
        <w:pStyle w:val="NormalWeb"/>
        <w:ind w:left="640" w:hanging="640"/>
        <w:rPr>
          <w:rFonts w:asciiTheme="minorHAnsi" w:hAnsiTheme="minorHAnsi"/>
          <w:sz w:val="24"/>
          <w:szCs w:val="24"/>
        </w:rPr>
      </w:pPr>
    </w:p>
    <w:p w:rsidR="0005617F" w:rsidRDefault="0005617F" w:rsidP="00521934">
      <w:pPr>
        <w:pStyle w:val="NormalWeb"/>
        <w:ind w:left="640" w:hanging="640"/>
        <w:rPr>
          <w:rFonts w:asciiTheme="minorHAnsi" w:hAnsiTheme="minorHAnsi"/>
          <w:sz w:val="24"/>
          <w:szCs w:val="24"/>
        </w:rPr>
      </w:pPr>
    </w:p>
    <w:p w:rsidR="00380A7A" w:rsidRPr="00197557" w:rsidRDefault="00380A7A" w:rsidP="00521934">
      <w:pPr>
        <w:pStyle w:val="NormalWeb"/>
        <w:ind w:left="640" w:hanging="640"/>
        <w:rPr>
          <w:rFonts w:asciiTheme="minorHAnsi" w:hAnsiTheme="minorHAnsi"/>
          <w:sz w:val="24"/>
          <w:szCs w:val="24"/>
        </w:rPr>
      </w:pPr>
    </w:p>
    <w:tbl>
      <w:tblPr>
        <w:tblW w:w="152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257"/>
        <w:gridCol w:w="1134"/>
        <w:gridCol w:w="1417"/>
        <w:gridCol w:w="2977"/>
        <w:gridCol w:w="2551"/>
        <w:gridCol w:w="1276"/>
        <w:gridCol w:w="709"/>
        <w:gridCol w:w="1134"/>
        <w:gridCol w:w="992"/>
        <w:gridCol w:w="826"/>
      </w:tblGrid>
      <w:tr w:rsidR="00521934" w:rsidRPr="00CD5181" w:rsidTr="00B00462">
        <w:trPr>
          <w:cantSplit/>
          <w:trHeight w:val="421"/>
        </w:trPr>
        <w:tc>
          <w:tcPr>
            <w:tcW w:w="15215" w:type="dxa"/>
            <w:gridSpan w:val="11"/>
            <w:shd w:val="clear" w:color="auto" w:fill="FBD4B4"/>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8. Outcome: Atovaquone versus co-trimoxazole for the prevention of PJP in paediatric patients undergoing treatment for solid tumours</w:t>
            </w:r>
          </w:p>
        </w:tc>
      </w:tr>
      <w:tr w:rsidR="006F1F4A" w:rsidRPr="00CD5181" w:rsidTr="006F1F4A">
        <w:trPr>
          <w:cantSplit/>
          <w:trHeight w:val="421"/>
        </w:trPr>
        <w:tc>
          <w:tcPr>
            <w:tcW w:w="942"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Ref</w:t>
            </w:r>
          </w:p>
        </w:tc>
        <w:tc>
          <w:tcPr>
            <w:tcW w:w="1257"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Study Design</w:t>
            </w:r>
          </w:p>
        </w:tc>
        <w:tc>
          <w:tcPr>
            <w:tcW w:w="1134"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Risk of bias</w:t>
            </w:r>
          </w:p>
        </w:tc>
        <w:tc>
          <w:tcPr>
            <w:tcW w:w="1417"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Inconsistency</w:t>
            </w:r>
          </w:p>
        </w:tc>
        <w:tc>
          <w:tcPr>
            <w:tcW w:w="2977"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Indirectness</w:t>
            </w:r>
          </w:p>
        </w:tc>
        <w:tc>
          <w:tcPr>
            <w:tcW w:w="255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Imprecision</w:t>
            </w:r>
          </w:p>
        </w:tc>
        <w:tc>
          <w:tcPr>
            <w:tcW w:w="127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Publication bias</w:t>
            </w:r>
          </w:p>
        </w:tc>
        <w:tc>
          <w:tcPr>
            <w:tcW w:w="709"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Large effect</w:t>
            </w:r>
          </w:p>
        </w:tc>
        <w:tc>
          <w:tcPr>
            <w:tcW w:w="1134"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Plausible confounding</w:t>
            </w:r>
          </w:p>
        </w:tc>
        <w:tc>
          <w:tcPr>
            <w:tcW w:w="992"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Dose response gradient</w:t>
            </w:r>
          </w:p>
        </w:tc>
        <w:tc>
          <w:tcPr>
            <w:tcW w:w="82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Quality</w:t>
            </w:r>
          </w:p>
        </w:tc>
      </w:tr>
      <w:tr w:rsidR="006F1F4A" w:rsidRPr="00CD5181" w:rsidTr="006F1F4A">
        <w:trPr>
          <w:cantSplit/>
          <w:trHeight w:val="421"/>
        </w:trPr>
        <w:tc>
          <w:tcPr>
            <w:tcW w:w="942"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Colby et al 1999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"10.1038/sj.bmt.1702004", "ISSN" : "0268-3369", "PMID" : "10516703", "abstract" : "Pneumonia due to Pneumocystis carinii is an infrequent complication following autologous stem cell transplantation (ASCT) which is associated with a high mortality. Although administration of trimethoprim/sulfa- methoxazole (TMP/SMX) is an effective prophylactic strategy for Pneumocystis carinii pneumonia (PCP), treatment-associated toxicity frequently results in discontinuation of therapy. We have conducted a prospective randomized trial comparing atovaquone, a new anti-Pneumocystis agent, with TMP/SMX for PCP prophylaxis following autologous peripheral blood stem cell (PBSC) transplantation. Thirty-nine patients were studied. Twenty patients received atovaquone suspension and 19 patients received TMP/SMX. The median ages were 44 (range 20-68) and 47 (range 32-63) years, respectively. A similar number of patients with solid tumors (14 vs 15) and hematologic malignancies (five vs five) were treated in each group. Either TMP/SMX (160/800 mg) or atovaquone (1500 mg) was administered daily from transplant day -5 until day -1, discontinued from day 0 to engraftment, then resumed 3 days per week until day +100 post-transplant. The median time to engraftment (ANC &gt;0.5 x 109/l) was similar in both groups. Eighty percent of the patients randomized to atovaquone prophylaxis completed the study. Four atovaquone-treated patients were removed from study; two patients (10%) did not receive a transplant and two patients (10%) were removed due to a protocol violation. None of the 16 patients treated with atovaquone experienced treatment-associated adverse effects. Of the 19 patients randomized to receive TMP/SMX, 55% completed the study. Nine TMP/SMX-treated patients were removed from the study; one patient (5%) did not receive a transplant and eight patients (40%) were removed due to drug intolerance (P &lt; 0.003). The rate of intolerance to TMP/SMX led to the early discontinuation of this randomized trial. Intolerance of TMP/SMX included elevated transaminase levels (n = 1), nausea or vomiting (n = 3), thrombocytopenia (n = 2) and neutropenia (n = 2). All episodes of TMP/SMP intolerance occurred following transplantation after a median duration of 17.5 (range 2-48) days and a median of 7 (range 1-20) doses. Resolution of adverse side-effects occurred in all eight patients within a median of 7 (range 2-20) days following discontinuation of therapy. Neither PCP nor bacterial infections were identified in any of the patients treated. This prospective randomized study dem\u2026", "author" : [ { "dropping-particle" : "", "family" : "Colby", "given" : "C", "non-dropping-particle" : "", "parse-names" : false, "suffix" : "" }, { "dropping-particle" : "", "family" : "McAfee", "given" : "S", "non-dropping-particle" : "", "parse-names" : false, "suffix" : "" }, { "dropping-particle" : "", "family" : "Sackstein", "given" : "R", "non-dropping-particle" : "", "parse-names" : false, "suffix" : "" }, { "dropping-particle" : "", "family" : "Finkelstein", "given" : "D", "non-dropping-particle" : "", "parse-names" : false, "suffix" : "" }, { "dropping-particle" : "", "family" : "Fishman", "given" : "J", "non-dropping-particle" : "", "parse-names" : false, "suffix" : "" }, { "dropping-particle" : "", "family" : "Spitzer", "given" : "T", "non-dropping-particle" : "", "parse-names" : false, "suffix" : "" } ], "container-title" : "Bone marrow transplantation", "id" : "ITEM-1", "issue" : "8", "issued" : { "date-parts" : [ [ "1999", "10" ] ] }, "page" : "897-902", "title" : "A prospective randomized trial comparing the toxicity and safety of atovaquone with trimethoprim/sulfamethoxazole as Pneumocystis carinii pneumonia prophylaxis following autologous peripheral blood stem cell transplantation.", "type" : "article-journal", "volume" : "24" }, "uris" : [ "http://www.mendeley.com/documents/?uuid=5b4bbbac-f186-4b8e-81dd-c1af89d91b83" ] } ], "mendeley" : { "formattedCitation" : "(57)", "plainTextFormattedCitation" : "(57)", "previouslyFormattedCitation" : "(57)"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(57)</w:t>
            </w:r>
            <w:r w:rsidRPr="00CD5181">
              <w:rPr>
                <w:rFonts w:asciiTheme="minorHAnsi" w:hAnsiTheme="minorHAnsi"/>
                <w:sz w:val="20"/>
                <w:szCs w:val="20"/>
              </w:rPr>
              <w:fldChar w:fldCharType="end"/>
            </w:r>
          </w:p>
        </w:tc>
        <w:tc>
          <w:tcPr>
            <w:tcW w:w="1257" w:type="dxa"/>
            <w:shd w:val="clear" w:color="auto" w:fill="auto"/>
          </w:tcPr>
          <w:p w:rsidR="00521934" w:rsidRPr="0005617F" w:rsidRDefault="00521934" w:rsidP="00B00462">
            <w:pPr>
              <w:jc w:val="left"/>
              <w:rPr>
                <w:rFonts w:asciiTheme="minorHAnsi" w:hAnsiTheme="minorHAnsi"/>
                <w:sz w:val="20"/>
                <w:szCs w:val="20"/>
              </w:rPr>
            </w:pPr>
            <w:r w:rsidRPr="00CD5181">
              <w:rPr>
                <w:rFonts w:asciiTheme="minorHAnsi" w:hAnsiTheme="minorHAnsi"/>
                <w:sz w:val="20"/>
                <w:szCs w:val="20"/>
              </w:rPr>
              <w:t>RCT:</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Prospective but not blinded</w:t>
            </w:r>
          </w:p>
        </w:tc>
        <w:tc>
          <w:tcPr>
            <w:tcW w:w="1134" w:type="dxa"/>
            <w:shd w:val="clear" w:color="auto" w:fill="auto"/>
          </w:tcPr>
          <w:p w:rsidR="00521934" w:rsidRPr="0005617F"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Treatment allocation not blinded</w:t>
            </w:r>
          </w:p>
        </w:tc>
        <w:tc>
          <w:tcPr>
            <w:tcW w:w="1417"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serious</w:t>
            </w:r>
          </w:p>
        </w:tc>
        <w:tc>
          <w:tcPr>
            <w:tcW w:w="2977" w:type="dxa"/>
            <w:shd w:val="clear" w:color="auto" w:fill="auto"/>
          </w:tcPr>
          <w:p w:rsidR="00521934" w:rsidRPr="0005617F" w:rsidRDefault="00521934" w:rsidP="00B00462">
            <w:pPr>
              <w:jc w:val="left"/>
              <w:rPr>
                <w:rFonts w:asciiTheme="minorHAnsi" w:hAnsiTheme="minorHAnsi"/>
                <w:sz w:val="20"/>
                <w:szCs w:val="20"/>
              </w:rPr>
            </w:pPr>
            <w:r w:rsidRPr="00CD5181">
              <w:rPr>
                <w:rFonts w:asciiTheme="minorHAnsi" w:hAnsiTheme="minorHAnsi"/>
                <w:sz w:val="20"/>
                <w:szCs w:val="20"/>
              </w:rPr>
              <w:t>Very 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all adult patients undergoing autologous peripheral blood stem cell transplantation. Study discontinued early because of high incidence of side effects due to co-trimoxazole. Co-trimoxazole is known to be better tolerated in children (Cochrane review 2007</w:t>
            </w:r>
            <w:r w:rsidR="002F1274">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"10.4065/82.9.1052", "ISSN" : "0025-6196 (Print) 0025-6196", "abstract" : "OBJECTIVE: To assess the efficacy of prophylaxis for Pneumocystis pneumonia (PCP), caused by Pneumocystis jirovecii (formerly Pneumocystis carinii), for immunocompromised non-HIV-infected patients by conducting a systematic review and meta-analysis. METHODS: We searched for randomized controlled trials that compared prophylaxis using antibiotics effective against P jirovecii, given orally or intravenously, vs placebo, no intervention, or antibiotics with no activity against P jirovecii. In addition, we included trials that compared different PCP prophylactic regimens or administration schedules. The search included the Cochrane Central Register of Controlled Trials, PubMed, Latin American and Caribbean Health Sciences Literature, and conference proceedings. No language, year, or publication restrictions were applied. Two reviewers (H.G. and M.P.) independently searched, selected trials, extracted data, and performed methodological quality assessment. Relative risks (RRs) with 95% confidence intervals (CIs) are reported. Meta-analysis was performed using the random-effects model. RESULTS: Twelve randomized trials were identified, including 1245 patients (50% children) who had undergone autologous bone marrow or solid organ transplant or who had hematologic cancer. When trimethoprim-sulfamethoxazole was administered, a 91% reduction was observed in the occurrence of PCP (RR, 0.09; 95% CI, 0.02-0.32); the number needed to treat was 15 (95% CI, 13-20) patients, with no heterogeneity. Pneumocystis pneumonia-related mortality was significantly reduced (RR, 0.17; 95% CI, 0.03-0.94), whereas all-cause mortality did not differ significantly (RR, 0.79; 95% CI, 0.18-3.46). Adverse events that required discontinuation occurred in 3.1% of adults and none of the children, and all were reversible. No differences between once-daily and thrice-weekly administration schedules were found. CONCLUSION: Balanced against severe adverse events, PCP prophylaxis is warranted when the risk for PCP is higher than 3.5% for adults. Adverse events are less frequent in children, for whom prophylaxis might be warranted at lower PCP incidence rates.", "author" : [ { "dropping-particle" : "", "family" : "Green", "given" : "H", "non-dropping-particle" : "", "parse-names" : false, "suffix" : "" }, { "dropping-particle" : "", "family" : "Paul", "given" : "M", "non-dropping-particle" : "", "parse-names" : false, "suffix" : "" }, { "dropping-particle" : "", "family" : "Vidal", "given" : "L", "non-dropping-particle" : "", "parse-names" : false, "suffix" : "" }, { "dropping-particle" : "", "family" : "Leibovici", "given" : "L", "non-dropping-particle" : "", "parse-names" : false, "suffix" : "" } ], "container-title" : "Mayo Clin Proc", "edition" : "2007/09/07", "id" : "ITEM-1", "issued" : { "date-parts" : [ [ "2007" ] ] }, "language" : "eng", "note" : "Green, Hefziba\nPaul, Mical\nVidal, Liat\nLeibovici, Leonard\nJournal Article\nMeta-Analysis\nReview\nUnited States\nMayo Clin Proc. 2007 Sep;82(9):1052-9.", "page" : "1052-1059", "publisher-place" : "Unit of Infectious Diseases, Rabin Medical Centre, Beilison Hospital, Petah-Tikva 49100, Israel.", "title" : "Prophylaxis of Pneumocystis pneumonia in immunocompromised non-HIV-infected patients: systematic review and meta-analysis of randomized controlled trials", "type" : "article-journal", "volume" : "82" }, "uris" : [ "http://www.mendeley.com/documents/?uuid=3963f179-4999-47a9-86df-51ee201adc99" ] } ], "mendeley" : { "formattedCitation" : "(77)", "plainTextFormattedCitation" : "(77)", "previouslyFormattedCitation" : "(77)" }, "properties" : { "noteIndex" : 0 }, "schema" : "https://github.com/citation-style-language/schema/raw/master/csl-citation.json" }</w:instrText>
            </w:r>
            <w:r w:rsidR="002F1274">
              <w:rPr>
                <w:rFonts w:asciiTheme="minorHAnsi" w:hAnsiTheme="minorHAnsi"/>
                <w:sz w:val="20"/>
                <w:szCs w:val="20"/>
              </w:rPr>
              <w:fldChar w:fldCharType="separate"/>
            </w:r>
            <w:r w:rsidR="00F52F05" w:rsidRPr="00F52F05">
              <w:rPr>
                <w:rFonts w:asciiTheme="minorHAnsi" w:hAnsiTheme="minorHAnsi"/>
                <w:noProof/>
                <w:sz w:val="20"/>
                <w:szCs w:val="20"/>
              </w:rPr>
              <w:t>(77)</w:t>
            </w:r>
            <w:r w:rsidR="002F1274">
              <w:rPr>
                <w:rFonts w:asciiTheme="minorHAnsi" w:hAnsiTheme="minorHAnsi"/>
                <w:sz w:val="20"/>
                <w:szCs w:val="20"/>
              </w:rPr>
              <w:fldChar w:fldCharType="end"/>
            </w:r>
            <w:r w:rsidRPr="00CD5181">
              <w:rPr>
                <w:rFonts w:asciiTheme="minorHAnsi" w:hAnsiTheme="minorHAnsi"/>
                <w:sz w:val="20"/>
                <w:szCs w:val="20"/>
              </w:rPr>
              <w:t>)</w:t>
            </w:r>
          </w:p>
          <w:p w:rsidR="00521934" w:rsidRPr="00CD5181" w:rsidRDefault="00521934" w:rsidP="00B00462">
            <w:pPr>
              <w:jc w:val="left"/>
              <w:rPr>
                <w:rFonts w:asciiTheme="minorHAnsi" w:hAnsiTheme="minorHAnsi"/>
                <w:b/>
                <w:bCs/>
                <w:sz w:val="20"/>
                <w:szCs w:val="20"/>
              </w:rPr>
            </w:pPr>
          </w:p>
        </w:tc>
        <w:tc>
          <w:tcPr>
            <w:tcW w:w="2551" w:type="dxa"/>
            <w:shd w:val="clear" w:color="auto" w:fill="auto"/>
          </w:tcPr>
          <w:p w:rsidR="00521934" w:rsidRPr="0005617F"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small numbers of patients as study discontinued early, n=39. Study not powered to look at efficacy of atovaquone, only toxicity and safety.</w:t>
            </w:r>
          </w:p>
        </w:tc>
        <w:tc>
          <w:tcPr>
            <w:tcW w:w="127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709"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1134"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992"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82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low</w:t>
            </w:r>
          </w:p>
        </w:tc>
      </w:tr>
    </w:tbl>
    <w:p w:rsidR="00521934" w:rsidRPr="00CD5181" w:rsidRDefault="00521934" w:rsidP="00521934">
      <w:pPr>
        <w:pStyle w:val="NormalWeb"/>
        <w:ind w:left="640" w:hanging="640"/>
        <w:rPr>
          <w:rFonts w:asciiTheme="minorHAnsi" w:hAnsiTheme="minorHAnsi"/>
        </w:rPr>
      </w:pPr>
    </w:p>
    <w:tbl>
      <w:tblPr>
        <w:tblW w:w="1521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851"/>
        <w:gridCol w:w="1417"/>
        <w:gridCol w:w="1418"/>
        <w:gridCol w:w="2693"/>
        <w:gridCol w:w="2268"/>
        <w:gridCol w:w="1276"/>
        <w:gridCol w:w="850"/>
        <w:gridCol w:w="1418"/>
        <w:gridCol w:w="992"/>
        <w:gridCol w:w="826"/>
      </w:tblGrid>
      <w:tr w:rsidR="00521934" w:rsidRPr="00CD5181" w:rsidTr="00B00462">
        <w:trPr>
          <w:cantSplit/>
          <w:trHeight w:val="421"/>
        </w:trPr>
        <w:tc>
          <w:tcPr>
            <w:tcW w:w="15215" w:type="dxa"/>
            <w:gridSpan w:val="11"/>
            <w:shd w:val="clear" w:color="auto" w:fill="FBD4B4"/>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9. Outcome: Use of CD4 or lymphocyte counts to predict risk of PJP in paediatric patients undergoing treatment for solid tumours</w:t>
            </w:r>
          </w:p>
        </w:tc>
      </w:tr>
      <w:tr w:rsidR="006F1F4A" w:rsidRPr="00CD5181" w:rsidTr="006F1F4A">
        <w:trPr>
          <w:cantSplit/>
          <w:trHeight w:val="421"/>
        </w:trPr>
        <w:tc>
          <w:tcPr>
            <w:tcW w:w="120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Ref</w:t>
            </w:r>
          </w:p>
        </w:tc>
        <w:tc>
          <w:tcPr>
            <w:tcW w:w="85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Study Design</w:t>
            </w:r>
          </w:p>
        </w:tc>
        <w:tc>
          <w:tcPr>
            <w:tcW w:w="1417"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Risk of bias</w:t>
            </w:r>
          </w:p>
        </w:tc>
        <w:tc>
          <w:tcPr>
            <w:tcW w:w="1418"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Inconsistency</w:t>
            </w:r>
          </w:p>
        </w:tc>
        <w:tc>
          <w:tcPr>
            <w:tcW w:w="2693"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Indirectness</w:t>
            </w:r>
          </w:p>
        </w:tc>
        <w:tc>
          <w:tcPr>
            <w:tcW w:w="2268"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Imprecision</w:t>
            </w:r>
          </w:p>
        </w:tc>
        <w:tc>
          <w:tcPr>
            <w:tcW w:w="127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Publication bias</w:t>
            </w:r>
          </w:p>
        </w:tc>
        <w:tc>
          <w:tcPr>
            <w:tcW w:w="850"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Large effect</w:t>
            </w:r>
          </w:p>
        </w:tc>
        <w:tc>
          <w:tcPr>
            <w:tcW w:w="1418"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Plausible confounding</w:t>
            </w:r>
          </w:p>
        </w:tc>
        <w:tc>
          <w:tcPr>
            <w:tcW w:w="992"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Dose response gradient</w:t>
            </w:r>
          </w:p>
        </w:tc>
        <w:tc>
          <w:tcPr>
            <w:tcW w:w="82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Quality</w:t>
            </w:r>
          </w:p>
        </w:tc>
      </w:tr>
      <w:tr w:rsidR="006F1F4A" w:rsidRPr="00CD5181" w:rsidTr="006F1F4A">
        <w:trPr>
          <w:cantSplit/>
          <w:trHeight w:val="421"/>
        </w:trPr>
        <w:tc>
          <w:tcPr>
            <w:tcW w:w="120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Overgaard &amp; Helweg-Larsen 2007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"10.1080/00365540601150497", "ISSN" : "0036-5548", "PMID" : "17577823", "abstract" : "A retrospective study was conducted to describe risk factors associated with Pneumocystis jiroveci pneumonia (PCP) among HIV-negative patients. During 2002-2004, 50 cases of PCP were identified at Rigshospitalet University Hospital on the basis of histology, PCR and clinical symptoms of PCP. Predisposing conditions included haematological malignancy (72%), inflammatory diseases (14%), solid organ transplantation (6%) and other conditions associated with immunodeficiency (8%). The most common treatment related risk factors were steroid usage (76%) and chemotherapy (72%). In 88% of patients who received steroids, dosage was either lowered or given as pulse-therapy in the 2 weeks preceding the onset of symptoms. Only 1 patient was on PCP prophylaxis at diagnosis and only 8 (16%) patients had previously been given PCP prophylaxis. At diagnosis, 78% of patients were lymphopenic. CD4 counts were available in 17 patients. Only 9 patients (52%) had CD4 count values below 300 cells/microl. The overall mortality attributable to PCP was 14% and was significantly associated with delayed diagnosis and treatment. Among immunocompromized HIV-negative patients, PCP should be particularly suspected in the context of steroid treatment and lymphopenia. Although low CD4 count is associated with a higher risk of PCP, the use of CD4 count as guidance for risk identification or prophylaxis among HIV-negative patients appears insufficient.", "author" : [ { "dropping-particle" : "", "family" : "Overgaard", "given" : "Ulrik M", "non-dropping-particle" : "", "parse-names" : false, "suffix" : "" }, { "dropping-particle" : "", "family" : "Helweg-Larsen", "given" : "Jannik", "non-dropping-particle" : "", "parse-names" : false, "suffix" : "" } ], "container-title" : "Scandinavian journal of infectious diseases", "id" : "ITEM-1", "issue" : "6-7", "issued" : { "date-parts" : [ [ "2007", "1", "8" ] ] }, "language" : "en", "page" : "589-95", "publisher" : "Informa UK Ltd  UK", "title" : "Pneumocystis jiroveci pneumonia (PCP) in HIV-1-negative patients: a retrospective study 2002-2004.", "type" : "article-journal", "volume" : "39" }, "uris" : [ "http://www.mendeley.com/documents/?uuid=4cba380c-fb26-4546-9358-33422c126e46" ] } ], "mendeley" : { "formattedCitation" : "(32)", "plainTextFormattedCitation" : "(32)", "previouslyFormattedCitation" : "(32)"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(32)</w:t>
            </w:r>
            <w:r w:rsidRPr="00CD5181">
              <w:rPr>
                <w:rFonts w:asciiTheme="minorHAnsi" w:hAnsiTheme="minorHAnsi"/>
                <w:sz w:val="20"/>
                <w:szCs w:val="20"/>
              </w:rPr>
              <w:fldChar w:fldCharType="end"/>
            </w:r>
          </w:p>
        </w:tc>
        <w:tc>
          <w:tcPr>
            <w:tcW w:w="85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Cohort</w:t>
            </w:r>
          </w:p>
        </w:tc>
        <w:tc>
          <w:tcPr>
            <w:tcW w:w="1417"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Retrospective, not comparative, controlled or randomised. </w:t>
            </w:r>
          </w:p>
        </w:tc>
        <w:tc>
          <w:tcPr>
            <w:tcW w:w="141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serious</w:t>
            </w:r>
          </w:p>
        </w:tc>
        <w:tc>
          <w:tcPr>
            <w:tcW w:w="2693"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Very 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only 11 (22%) patients included were children. Most diagnoses were of haematological maligancies. Inflammatory diseases, organ transplants and  other non-malignant diagnoses were included.</w:t>
            </w:r>
          </w:p>
        </w:tc>
        <w:tc>
          <w:tcPr>
            <w:tcW w:w="2268"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 control group or denominator given. CD4 counts only available for 17 (34%) of total cohort, Not known how many of these were children.</w:t>
            </w:r>
          </w:p>
        </w:tc>
        <w:tc>
          <w:tcPr>
            <w:tcW w:w="127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No </w:t>
            </w:r>
          </w:p>
        </w:tc>
        <w:tc>
          <w:tcPr>
            <w:tcW w:w="1418"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Would suggest spurious effect:</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Underlying diagnoses and treatments were hugely varied</w:t>
            </w:r>
          </w:p>
        </w:tc>
        <w:tc>
          <w:tcPr>
            <w:tcW w:w="992"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82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low</w:t>
            </w:r>
          </w:p>
        </w:tc>
      </w:tr>
    </w:tbl>
    <w:p w:rsidR="00521934" w:rsidRPr="00197557" w:rsidRDefault="00521934" w:rsidP="00521934">
      <w:pPr>
        <w:pStyle w:val="NormalWeb"/>
        <w:ind w:left="640" w:hanging="640"/>
        <w:rPr>
          <w:rFonts w:asciiTheme="minorHAnsi" w:hAnsiTheme="minorHAnsi"/>
          <w:sz w:val="24"/>
          <w:szCs w:val="24"/>
        </w:rPr>
      </w:pPr>
    </w:p>
    <w:p w:rsidR="00521934" w:rsidRPr="00197557" w:rsidRDefault="00521934" w:rsidP="006F1F4A">
      <w:pPr>
        <w:rPr>
          <w:rFonts w:asciiTheme="minorHAnsi" w:hAnsiTheme="minorHAnsi"/>
          <w:sz w:val="24"/>
          <w:szCs w:val="24"/>
        </w:rPr>
      </w:pPr>
    </w:p>
    <w:tbl>
      <w:tblPr>
        <w:tblW w:w="151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81"/>
        <w:gridCol w:w="1842"/>
        <w:gridCol w:w="1701"/>
        <w:gridCol w:w="1701"/>
        <w:gridCol w:w="1843"/>
        <w:gridCol w:w="1276"/>
        <w:gridCol w:w="1559"/>
        <w:gridCol w:w="1701"/>
        <w:gridCol w:w="992"/>
        <w:gridCol w:w="876"/>
      </w:tblGrid>
      <w:tr w:rsidR="00521934" w:rsidRPr="00197557" w:rsidTr="00B00462">
        <w:trPr>
          <w:cantSplit/>
          <w:trHeight w:val="421"/>
        </w:trPr>
        <w:tc>
          <w:tcPr>
            <w:tcW w:w="15123" w:type="dxa"/>
            <w:gridSpan w:val="11"/>
            <w:shd w:val="clear" w:color="auto" w:fill="FBD4B4"/>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10. Does underlying lung pathology increase the risk of PJP in paediatric patients undergoing treatment for solid tumours?</w:t>
            </w:r>
          </w:p>
        </w:tc>
      </w:tr>
      <w:tr w:rsidR="006F1F4A" w:rsidRPr="00197557" w:rsidTr="006F1F4A">
        <w:trPr>
          <w:cantSplit/>
          <w:trHeight w:val="421"/>
        </w:trPr>
        <w:tc>
          <w:tcPr>
            <w:tcW w:w="85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Ref</w:t>
            </w:r>
          </w:p>
        </w:tc>
        <w:tc>
          <w:tcPr>
            <w:tcW w:w="78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Study Design</w:t>
            </w:r>
          </w:p>
        </w:tc>
        <w:tc>
          <w:tcPr>
            <w:tcW w:w="1842"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Risk of bias</w:t>
            </w:r>
          </w:p>
        </w:tc>
        <w:tc>
          <w:tcPr>
            <w:tcW w:w="170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Inconsistency</w:t>
            </w:r>
          </w:p>
        </w:tc>
        <w:tc>
          <w:tcPr>
            <w:tcW w:w="170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Indirectness</w:t>
            </w:r>
          </w:p>
        </w:tc>
        <w:tc>
          <w:tcPr>
            <w:tcW w:w="1843"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Imprecision</w:t>
            </w:r>
          </w:p>
        </w:tc>
        <w:tc>
          <w:tcPr>
            <w:tcW w:w="127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Publication bias</w:t>
            </w:r>
          </w:p>
        </w:tc>
        <w:tc>
          <w:tcPr>
            <w:tcW w:w="1559"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Large effect</w:t>
            </w:r>
          </w:p>
        </w:tc>
        <w:tc>
          <w:tcPr>
            <w:tcW w:w="170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Plausible confounding</w:t>
            </w:r>
          </w:p>
        </w:tc>
        <w:tc>
          <w:tcPr>
            <w:tcW w:w="992"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Dose response gradient</w:t>
            </w:r>
          </w:p>
        </w:tc>
        <w:tc>
          <w:tcPr>
            <w:tcW w:w="87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quality</w:t>
            </w:r>
          </w:p>
        </w:tc>
      </w:tr>
      <w:tr w:rsidR="006F1F4A" w:rsidRPr="00197557" w:rsidTr="006F1F4A">
        <w:trPr>
          <w:cantSplit/>
          <w:trHeight w:val="421"/>
        </w:trPr>
        <w:tc>
          <w:tcPr>
            <w:tcW w:w="851" w:type="dxa"/>
            <w:shd w:val="clear" w:color="auto" w:fill="auto"/>
          </w:tcPr>
          <w:p w:rsidR="006F1F4A" w:rsidRDefault="00521934" w:rsidP="00B00462">
            <w:pPr>
              <w:jc w:val="left"/>
              <w:rPr>
                <w:rFonts w:asciiTheme="minorHAnsi" w:hAnsiTheme="minorHAnsi"/>
                <w:sz w:val="20"/>
                <w:szCs w:val="20"/>
              </w:rPr>
            </w:pPr>
            <w:r w:rsidRPr="00CD5181">
              <w:rPr>
                <w:rFonts w:asciiTheme="minorHAnsi" w:hAnsiTheme="minorHAnsi"/>
                <w:sz w:val="20"/>
                <w:szCs w:val="20"/>
              </w:rPr>
              <w:t>Maini et al 2013</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"10.3201/eid1903.121151", "ISSN" : "1080-6059", "PMID" : "23622345", "abstract" : "After an increase in the number of reported cases of Pneumocystis jirovecii pneumonia in England, we investigated data from 2000-2010 to verify the increase. We analyzed national databases for microbiological and clinical diagnoses of P. jirovecii pneumonia and associated deaths. We found that laboratory-confirmed cases in England had increased an average of 7% per year and that death certifications and hospital admissions also increased. Hospital admissions indicated increased P. jirovecii pneumonia diagnoses among patients not infected with HIV, particularly among those who had received a transplant or had a hematologic malignancy. A new risk was identified: preexisting lung disease. Infection rates among HIV-positive adults decreased. The results confirm that diagnoses of potentially preventable P. jirovecii pneumonia among persons outside the known risk group of persons with HIV infection have increased. This finding warrants further characterization of risk groups and a review of P. jirovecii pneumonia prevention strategies.", "author" : [ { "dropping-particle" : "", "family" : "Maini", "given" : "Rishma", "non-dropping-particle" : "", "parse-names" : false, "suffix" : "" }, { "dropping-particle" : "", "family" : "Henderson", "given" : "Katherine L", "non-dropping-particle" : "", "parse-names" : false, "suffix" : "" }, { "dropping-particle" : "", "family" : "Sheridan", "given" : "Elizabeth A", "non-dropping-particle" : "", "parse-names" : false, "suffix" : "" }, { "dropping-particle" : "", "family" : "Lamagni", "given" : "Theresa", "non-dropping-particle" : "", "parse-names" : false, "suffix" : "" }, { "dropping-particle" : "", "family" : "Nichols", "given" : "Gordon", "non-dropping-particle" : "", "parse-names" : false, "suffix" : "" }, { "dropping-particle" : "", "family" : "Delpech", "given" : "Valerie", "non-dropping-particle" : "", "parse-names" : false, "suffix" : "" }, { "dropping-particle" : "", "family" : "Phin", "given" : "Nick", "non-dropping-particle" : "", "parse-names" : false, "suffix" : "" } ], "container-title" : "Emerging infectious diseases", "id" : "ITEM-1", "issue" : "3", "issued" : { "date-parts" : [ [ "2013", "3" ] ] }, "page" : "386-92", "title" : "Increasing Pneumocystis pneumonia, England, UK, 2000-2010.", "type" : "article-journal", "volume" : "19" }, "uris" : [ "http://www.mendeley.com/documents/?uuid=a4230975-0e0b-4d31-9990-24204faef87d" ] } ], "mendeley" : { "formattedCitation" : "(10)", "plainTextFormattedCitation" : "(10)", "previouslyFormattedCitation" : "(10)"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(10)</w:t>
            </w:r>
            <w:r w:rsidRPr="00CD5181">
              <w:rPr>
                <w:rFonts w:asciiTheme="minorHAnsi" w:hAnsiTheme="minorHAnsi"/>
                <w:sz w:val="20"/>
                <w:szCs w:val="20"/>
              </w:rPr>
              <w:fldChar w:fldCharType="end"/>
            </w:r>
            <w:r w:rsidRPr="00CD5181">
              <w:rPr>
                <w:rFonts w:asciiTheme="minorHAnsi" w:hAnsiTheme="minorHAnsi"/>
                <w:sz w:val="20"/>
                <w:szCs w:val="20"/>
              </w:rPr>
              <w:t xml:space="preserve"> </w:t>
            </w:r>
          </w:p>
        </w:tc>
        <w:tc>
          <w:tcPr>
            <w:tcW w:w="78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Cohort</w:t>
            </w:r>
          </w:p>
        </w:tc>
        <w:tc>
          <w:tcPr>
            <w:tcW w:w="1842"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retrospective analysis of data. Increased number of PJP cases identified may be due to increased testing. Total number of samples sent to labs for possible PJP not known. Paediatric population at risk may not be identified as they are already taking prophylaxis.</w:t>
            </w:r>
          </w:p>
        </w:tc>
        <w:tc>
          <w:tcPr>
            <w:tcW w:w="1701"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Hospital admission data yielded many more cases than laboratory confirmed data (2258 versus 765). Not known how many cases may have been confirmed by cytology or by clinical and radiological findings as this data was not collected.</w:t>
            </w:r>
          </w:p>
        </w:tc>
        <w:tc>
          <w:tcPr>
            <w:tcW w:w="1701"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patients with pre-existing lung disease identified as a group at risk for PJP but the age range for this group is not given.</w:t>
            </w:r>
          </w:p>
        </w:tc>
        <w:tc>
          <w:tcPr>
            <w:tcW w:w="1843"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Very 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 information on the severity of the lung disease. Not known whether increased risk applies to children with mild asthma for example.</w:t>
            </w:r>
          </w:p>
        </w:tc>
        <w:tc>
          <w:tcPr>
            <w:tcW w:w="127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1559"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Large:</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17.5% of patients identified with PJP had pre-existing lung disease.</w:t>
            </w:r>
          </w:p>
        </w:tc>
        <w:tc>
          <w:tcPr>
            <w:tcW w:w="1701"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Would increase demonstrated effect:</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Paediatric population at risk may not be identified as they may already be taking prophylaxis</w:t>
            </w:r>
          </w:p>
        </w:tc>
        <w:tc>
          <w:tcPr>
            <w:tcW w:w="992"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n/a</w:t>
            </w:r>
          </w:p>
        </w:tc>
        <w:tc>
          <w:tcPr>
            <w:tcW w:w="876" w:type="dxa"/>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low</w:t>
            </w:r>
          </w:p>
        </w:tc>
      </w:tr>
    </w:tbl>
    <w:p w:rsidR="00521934" w:rsidRPr="00197557" w:rsidRDefault="00521934" w:rsidP="00521934">
      <w:pPr>
        <w:pStyle w:val="NormalWeb"/>
        <w:ind w:left="640" w:hanging="640"/>
        <w:rPr>
          <w:rFonts w:asciiTheme="minorHAnsi" w:hAnsiTheme="minorHAnsi"/>
          <w:sz w:val="24"/>
          <w:szCs w:val="24"/>
        </w:rPr>
      </w:pPr>
    </w:p>
    <w:p w:rsidR="00521934" w:rsidRPr="00197557" w:rsidRDefault="00521934" w:rsidP="00521934">
      <w:pPr>
        <w:rPr>
          <w:rFonts w:asciiTheme="minorHAnsi" w:hAnsiTheme="minorHAnsi"/>
          <w:sz w:val="24"/>
          <w:szCs w:val="24"/>
        </w:rPr>
      </w:pPr>
      <w:r w:rsidRPr="00197557">
        <w:rPr>
          <w:rFonts w:asciiTheme="minorHAnsi" w:hAnsiTheme="minorHAnsi"/>
          <w:sz w:val="24"/>
          <w:szCs w:val="24"/>
        </w:rPr>
        <w:br w:type="page"/>
      </w:r>
    </w:p>
    <w:p w:rsidR="00521934" w:rsidRPr="00197557" w:rsidRDefault="00521934" w:rsidP="00521934">
      <w:pPr>
        <w:pStyle w:val="NormalWeb"/>
        <w:ind w:left="640" w:hanging="640"/>
        <w:rPr>
          <w:rFonts w:asciiTheme="minorHAnsi" w:hAnsiTheme="minorHAnsi"/>
          <w:sz w:val="24"/>
          <w:szCs w:val="24"/>
        </w:rPr>
      </w:pPr>
    </w:p>
    <w:tbl>
      <w:tblPr>
        <w:tblW w:w="15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418"/>
        <w:gridCol w:w="2268"/>
        <w:gridCol w:w="2835"/>
        <w:gridCol w:w="1204"/>
        <w:gridCol w:w="850"/>
        <w:gridCol w:w="1701"/>
        <w:gridCol w:w="993"/>
        <w:gridCol w:w="805"/>
      </w:tblGrid>
      <w:tr w:rsidR="00521934" w:rsidRPr="00CD5181" w:rsidTr="006F1F4A">
        <w:trPr>
          <w:cantSplit/>
          <w:trHeight w:val="421"/>
        </w:trPr>
        <w:tc>
          <w:tcPr>
            <w:tcW w:w="15051" w:type="dxa"/>
            <w:gridSpan w:val="11"/>
            <w:shd w:val="clear" w:color="auto" w:fill="FBD4B4"/>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11. Outcome: Myelosuppression with co-trimoxazole</w:t>
            </w:r>
          </w:p>
        </w:tc>
      </w:tr>
      <w:tr w:rsidR="00521934" w:rsidRPr="00CD5181" w:rsidTr="006F1F4A">
        <w:trPr>
          <w:cantSplit/>
          <w:trHeight w:val="421"/>
        </w:trPr>
        <w:tc>
          <w:tcPr>
            <w:tcW w:w="85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Ref</w:t>
            </w:r>
          </w:p>
        </w:tc>
        <w:tc>
          <w:tcPr>
            <w:tcW w:w="850"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Study Design</w:t>
            </w:r>
          </w:p>
        </w:tc>
        <w:tc>
          <w:tcPr>
            <w:tcW w:w="1276"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Risk of bias</w:t>
            </w:r>
          </w:p>
        </w:tc>
        <w:tc>
          <w:tcPr>
            <w:tcW w:w="1418"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Inconsistency</w:t>
            </w:r>
          </w:p>
        </w:tc>
        <w:tc>
          <w:tcPr>
            <w:tcW w:w="2268"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Indirectness</w:t>
            </w:r>
          </w:p>
        </w:tc>
        <w:tc>
          <w:tcPr>
            <w:tcW w:w="2835"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Imprecision</w:t>
            </w:r>
          </w:p>
        </w:tc>
        <w:tc>
          <w:tcPr>
            <w:tcW w:w="1204"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Publication bias</w:t>
            </w:r>
          </w:p>
        </w:tc>
        <w:tc>
          <w:tcPr>
            <w:tcW w:w="850"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Large effect</w:t>
            </w:r>
          </w:p>
        </w:tc>
        <w:tc>
          <w:tcPr>
            <w:tcW w:w="1701"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Plausible confounding</w:t>
            </w:r>
          </w:p>
        </w:tc>
        <w:tc>
          <w:tcPr>
            <w:tcW w:w="993" w:type="dxa"/>
            <w:shd w:val="clear" w:color="auto" w:fill="DAEEF3"/>
          </w:tcPr>
          <w:p w:rsidR="00521934" w:rsidRPr="00CD5181" w:rsidRDefault="00521934" w:rsidP="00B00462">
            <w:pPr>
              <w:rPr>
                <w:rFonts w:asciiTheme="minorHAnsi" w:hAnsiTheme="minorHAnsi"/>
                <w:sz w:val="20"/>
                <w:szCs w:val="20"/>
              </w:rPr>
            </w:pPr>
            <w:r w:rsidRPr="00CD5181">
              <w:rPr>
                <w:rFonts w:asciiTheme="minorHAnsi" w:hAnsiTheme="minorHAnsi"/>
                <w:sz w:val="20"/>
                <w:szCs w:val="20"/>
              </w:rPr>
              <w:t>Dose response gradient</w:t>
            </w:r>
          </w:p>
        </w:tc>
        <w:tc>
          <w:tcPr>
            <w:tcW w:w="805" w:type="dxa"/>
            <w:shd w:val="clear" w:color="auto" w:fill="DAEEF3"/>
          </w:tcPr>
          <w:p w:rsidR="00521934" w:rsidRPr="00CD5181" w:rsidRDefault="00A20E44" w:rsidP="00B00462">
            <w:pPr>
              <w:rPr>
                <w:rFonts w:asciiTheme="minorHAnsi" w:hAnsiTheme="minorHAnsi"/>
                <w:sz w:val="20"/>
                <w:szCs w:val="20"/>
              </w:rPr>
            </w:pPr>
            <w:r w:rsidRPr="00CD5181">
              <w:rPr>
                <w:rFonts w:asciiTheme="minorHAnsi" w:hAnsiTheme="minorHAnsi"/>
                <w:sz w:val="20"/>
                <w:szCs w:val="20"/>
              </w:rPr>
              <w:t>Quality</w:t>
            </w:r>
          </w:p>
        </w:tc>
      </w:tr>
      <w:tr w:rsidR="00521934" w:rsidRPr="00CD5181" w:rsidTr="006F1F4A">
        <w:trPr>
          <w:cantSplit/>
          <w:trHeight w:val="421"/>
        </w:trPr>
        <w:tc>
          <w:tcPr>
            <w:tcW w:w="85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Lindemulder &amp; Albano 2007</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"10.1542/peds.2006-1360", "ISSN" : "1098-4275", "PMID" : "17606548", "abstract" : "OBJECTIVE: This study was conducted to determine the efficacy of dosing trimethoprim/sulfamethoxazole on 2 consecutive days per week for the prevention of Pneumocystis carinii (jiroveci) pneumonia in a pediatric leukemia and lymphoma population and to determine whether trimethoprim/sulfamethoxazole contributes to neutropenia during maintenance therapy.\n\nMETHODS: Charts were reviewed for all pediatric patients with leukemia and lymphoma diagnosed between January 1, 1993, and December 31, 2002. Data were collected through April 1, 2004.\n\nRESULTS: A total of 575 charts were reviewed; 529 patients were included in the analysis. A total of 482 (345 leukemia, 137 lymphoma) patients were evaluated on trimethoprim/sulfamethoxazole dosed 2 consecutive days per week for 268074 patient-days. No breakthrough cases were documented in compliant patients; 2 noncompliant patients developed P. carinii pneumonia. A total of 238 patients who were on trimethoprim/sulfamethoxazole prophylaxis and 13 patients who were receiving an alternative medication prophylaxis were evaluated for neutropenia during maintenance therapy. The median number of maintenance days on trimethoprim/sulfamethoxazole was 605.5 days and on alternative drug was 617 days. The median number of neutropenic maintenance days on trimethoprim/sulfamethoxazole was 15.5 days and on the alternative drug was 16 days. The median proportion of neutropenic days per patient was 0.029 on trimethoprim/sulfamethoxazole and 0.022 on the alternative drug.\n\nCONCLUSIONS: Intermittent dosing of trimethoprim/sulfamethoxazole on 2 consecutive days per week is an effective alternative prophylactic regimen for P. carinii pneumonia in pediatric patients with leukemia and lymphoma. This analysis does not support a difference in neutropenia during maintenance therapy between patients who are treated with trimethoprim/sulfamethoxazole versus an alternative drug.", "author" : [ { "dropping-particle" : "", "family" : "Lindemulder", "given" : "Susan", "non-dropping-particle" : "", "parse-names" : false, "suffix" : "" }, { "dropping-particle" : "", "family" : "Albano", "given" : "Edythe", "non-dropping-particle" : "", "parse-names" : false, "suffix" : "" } ], "container-title" : "Pediatrics", "id" : "ITEM-1", "issue" : "1", "issued" : { "date-parts" : [ [ "2007", "7", "1" ] ] }, "page" : "e47-51", "title" : "Successful intermittent prophylaxis with trimethoprim/sulfamethoxazole 2 days per week for Pneumocystis carinii (jiroveci) pneumonia in pediatric oncology patients.", "type" : "article-journal", "volume" : "120" }, "uris" : [ "http://www.mendeley.com/documents/?uuid=fac3a6b8-cbfc-4b70-9d7d-259bf94627c0" ] } ], "mendeley" : { "formattedCitation" : "(14)", "plainTextFormattedCitation" : "(14)", "previouslyFormattedCitation" : "(14)"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(14)</w:t>
            </w:r>
            <w:r w:rsidRPr="00CD5181">
              <w:rPr>
                <w:rFonts w:asciiTheme="minorHAnsi" w:hAnsiTheme="minorHAnsi"/>
                <w:sz w:val="20"/>
                <w:szCs w:val="20"/>
              </w:rPr>
              <w:fldChar w:fldCharType="end"/>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Cohort</w:t>
            </w:r>
          </w:p>
        </w:tc>
        <w:tc>
          <w:tcPr>
            <w:tcW w:w="127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Mixed, small (n=13) control group. No randomisation</w:t>
            </w:r>
          </w:p>
        </w:tc>
        <w:tc>
          <w:tcPr>
            <w:tcW w:w="141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serious</w:t>
            </w:r>
          </w:p>
        </w:tc>
        <w:tc>
          <w:tcPr>
            <w:tcW w:w="226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only the subgroup of patients with ALL or lymphoblastic lymphoma were assessed for neutropaenia on maintenance therapy days</w:t>
            </w:r>
          </w:p>
        </w:tc>
        <w:tc>
          <w:tcPr>
            <w:tcW w:w="2835"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numbers in the group given an alternative to co-trimoxazole small (n=13) and not uniform (pentamidine or dapsone). No control group.</w:t>
            </w:r>
          </w:p>
        </w:tc>
        <w:tc>
          <w:tcPr>
            <w:tcW w:w="1204"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170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w:t>
            </w:r>
          </w:p>
        </w:tc>
        <w:tc>
          <w:tcPr>
            <w:tcW w:w="993"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n/a</w:t>
            </w:r>
          </w:p>
        </w:tc>
        <w:tc>
          <w:tcPr>
            <w:tcW w:w="805"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Low</w:t>
            </w:r>
          </w:p>
        </w:tc>
      </w:tr>
      <w:tr w:rsidR="00521934" w:rsidRPr="00CD5181" w:rsidTr="006F1F4A">
        <w:trPr>
          <w:cantSplit/>
          <w:trHeight w:val="421"/>
        </w:trPr>
        <w:tc>
          <w:tcPr>
            <w:tcW w:w="85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Ohata et al 2009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"10.1002/pbc.21774", "ISSN" : "1545-5009", "abstract" : "Pneumocystis jiroveci pneumonia (PCP) is a serious complication in patients receiving chemotherapy or hematopoietic stem cell transplantation. Current recommendations for trimethoprim-sulfamethoxazole (TMP-SMZ) dosing as PCP prophylaxis in immunocompromised patients are based on either daily dosing or dosing three consecutive days per week. We report our experience of prophylaxis with TMP-SMZ twice daily on two non-consecutive days per week in 145 immunocompromised children with hematologic disorders, cancer, or metabolic disorders following chemotherapy or hematopoietic stem cell transplantation. There were no breakthrough cases of PCP. We therefore conclude our prophylaxis regimen is effective against PCP in immunocompromised children.", "author" : [ { "dropping-particle" : "", "family" : "Ohata", "given" : "Y", "non-dropping-particle" : "", "parse-names" : false, "suffix" : "" }, { "dropping-particle" : "", "family" : "Ohta", "given" : "H", "non-dropping-particle" : "", "parse-names" : false, "suffix" : "" }, { "dropping-particle" : "", "family" : "Hashii", "given" : "Y", "non-dropping-particle" : "", "parse-names" : false, "suffix" : "" }, { "dropping-particle" : "", "family" : "Tokimasa", "given" : "S", "non-dropping-particle" : "", "parse-names" : false, "suffix" : "" }, { "dropping-particle" : "", "family" : "Ozono", "given" : "K", "non-dropping-particle" : "", "parse-names" : false, "suffix" : "" }, { "dropping-particle" : "", "family" : "Hara", "given" : "J", "non-dropping-particle" : "", "parse-names" : false, "suffix" : "" } ], "container-title" : "Pediatr Blood Cancer", "edition" : "2008/09/27", "id" : "ITEM-1", "issued" : { "date-parts" : [ [ "2009" ] ] }, "page" : "142-144", "publisher-place" : "Department of Pediatrics, Osaka University Graduate School of Medicine, Suita, Osaka, Japan.", "title" : "Intermittent oral trimethoprim/sulfamethoxazole on two non-consecutive days per week is effective as Pneumocystis jiroveci pneumonia prophylaxis in pediatric patients receiving chemotherapy or hematopoietic stem cell transplantation", "type" : "article-journal", "volume" : "52" }, "uris" : [ "http://www.mendeley.com/documents/?uuid=87030b4e-0981-4338-bb62-2651ca3525ef" ] } ], "mendeley" : { "formattedCitation" : "(15)", "plainTextFormattedCitation" : "(15)", "previouslyFormattedCitation" : "(15)"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(15)</w:t>
            </w:r>
            <w:r w:rsidRPr="00CD5181">
              <w:rPr>
                <w:rFonts w:asciiTheme="minorHAnsi" w:hAnsiTheme="minorHAnsi"/>
                <w:sz w:val="20"/>
                <w:szCs w:val="20"/>
              </w:rPr>
              <w:fldChar w:fldCharType="end"/>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Cohort</w:t>
            </w:r>
          </w:p>
        </w:tc>
        <w:tc>
          <w:tcPr>
            <w:tcW w:w="1276"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comparative or controlled, small numbers</w:t>
            </w:r>
          </w:p>
        </w:tc>
        <w:tc>
          <w:tcPr>
            <w:tcW w:w="141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serious</w:t>
            </w:r>
          </w:p>
        </w:tc>
        <w:tc>
          <w:tcPr>
            <w:tcW w:w="2268"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Default="00521934" w:rsidP="00B00462">
            <w:pPr>
              <w:jc w:val="left"/>
              <w:rPr>
                <w:rFonts w:asciiTheme="minorHAnsi" w:hAnsiTheme="minorHAnsi"/>
                <w:sz w:val="20"/>
                <w:szCs w:val="20"/>
              </w:rPr>
            </w:pPr>
            <w:r w:rsidRPr="00CD5181">
              <w:rPr>
                <w:rFonts w:asciiTheme="minorHAnsi" w:hAnsiTheme="minorHAnsi"/>
                <w:sz w:val="20"/>
                <w:szCs w:val="20"/>
              </w:rPr>
              <w:t>included patients with haematological malignancies, histiocytosis, immunodeficiency and metabolic disease patients undergoing HSCT.  Only 102 solid tumour patients (53%). Myelosuppression as an outcome not directly or prospectively measured, only recorded as a reason for discontinuing co-trimoxazole.</w:t>
            </w:r>
          </w:p>
          <w:p w:rsidR="006F1F4A" w:rsidRPr="006F1F4A" w:rsidRDefault="006F1F4A" w:rsidP="00B00462">
            <w:pPr>
              <w:jc w:val="left"/>
              <w:rPr>
                <w:rFonts w:asciiTheme="minorHAnsi" w:hAnsiTheme="minorHAnsi"/>
                <w:sz w:val="20"/>
                <w:szCs w:val="20"/>
              </w:rPr>
            </w:pPr>
          </w:p>
        </w:tc>
        <w:tc>
          <w:tcPr>
            <w:tcW w:w="2835"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small number of patients, n=181. Only 1 discontinued co-trimoxazole due to myelosuppression, with no information regarding the certainty that the drug was the cause of the myelosuppression. In addition reasons for discontinuing co-trimoxazole were not clearly documented in 10 cases. Myelosuppression not directly or prospectively measured.</w:t>
            </w:r>
          </w:p>
        </w:tc>
        <w:tc>
          <w:tcPr>
            <w:tcW w:w="1204"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No </w:t>
            </w:r>
          </w:p>
        </w:tc>
        <w:tc>
          <w:tcPr>
            <w:tcW w:w="1701" w:type="dxa"/>
            <w:shd w:val="clear" w:color="auto" w:fill="auto"/>
          </w:tcPr>
          <w:p w:rsidR="00521934" w:rsidRPr="006F1F4A" w:rsidRDefault="00521934" w:rsidP="00B00462">
            <w:pPr>
              <w:jc w:val="left"/>
              <w:rPr>
                <w:rFonts w:asciiTheme="minorHAnsi" w:hAnsiTheme="minorHAnsi"/>
                <w:sz w:val="20"/>
                <w:szCs w:val="20"/>
              </w:rPr>
            </w:pPr>
            <w:r w:rsidRPr="00CD5181">
              <w:rPr>
                <w:rFonts w:asciiTheme="minorHAnsi" w:hAnsiTheme="minorHAnsi"/>
                <w:sz w:val="20"/>
                <w:szCs w:val="20"/>
              </w:rPr>
              <w:t>Would suggest spurious effect:</w:t>
            </w: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 information regarding the certainty that the drug was the cause of the myelosuppression. In addition reasons for discontinuing co-trimoxazole were not clearly documented in 10 cases.</w:t>
            </w:r>
          </w:p>
        </w:tc>
        <w:tc>
          <w:tcPr>
            <w:tcW w:w="993"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n/a</w:t>
            </w:r>
          </w:p>
        </w:tc>
        <w:tc>
          <w:tcPr>
            <w:tcW w:w="805"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Very low</w:t>
            </w:r>
          </w:p>
        </w:tc>
      </w:tr>
      <w:tr w:rsidR="006F1F4A" w:rsidRPr="00CD5181" w:rsidTr="006F1F4A">
        <w:trPr>
          <w:cantSplit/>
          <w:trHeight w:val="546"/>
        </w:trPr>
        <w:tc>
          <w:tcPr>
            <w:tcW w:w="15051" w:type="dxa"/>
            <w:gridSpan w:val="11"/>
            <w:shd w:val="clear" w:color="auto" w:fill="FBE4D5" w:themeFill="accent2"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11</w:t>
            </w:r>
            <w:r w:rsidRPr="006F1F4A">
              <w:rPr>
                <w:rFonts w:asciiTheme="minorHAnsi" w:hAnsiTheme="minorHAnsi"/>
                <w:sz w:val="20"/>
                <w:szCs w:val="20"/>
                <w:shd w:val="clear" w:color="auto" w:fill="FBE4D5" w:themeFill="accent2" w:themeFillTint="33"/>
              </w:rPr>
              <w:t>. Outcome: Myelosuppression with co-trimoxazole</w:t>
            </w:r>
          </w:p>
        </w:tc>
      </w:tr>
      <w:tr w:rsidR="006F1F4A" w:rsidRPr="00CD5181" w:rsidTr="006F1F4A">
        <w:trPr>
          <w:cantSplit/>
          <w:trHeight w:val="421"/>
        </w:trPr>
        <w:tc>
          <w:tcPr>
            <w:tcW w:w="851"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Ref</w:t>
            </w:r>
          </w:p>
        </w:tc>
        <w:tc>
          <w:tcPr>
            <w:tcW w:w="850"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Study Design</w:t>
            </w:r>
          </w:p>
        </w:tc>
        <w:tc>
          <w:tcPr>
            <w:tcW w:w="1276"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Risk of bias</w:t>
            </w:r>
          </w:p>
        </w:tc>
        <w:tc>
          <w:tcPr>
            <w:tcW w:w="1418"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Inconsistency</w:t>
            </w:r>
          </w:p>
        </w:tc>
        <w:tc>
          <w:tcPr>
            <w:tcW w:w="2268"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Indirectness</w:t>
            </w:r>
          </w:p>
        </w:tc>
        <w:tc>
          <w:tcPr>
            <w:tcW w:w="2835"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Imprecision</w:t>
            </w:r>
          </w:p>
        </w:tc>
        <w:tc>
          <w:tcPr>
            <w:tcW w:w="1204"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Publication bias</w:t>
            </w:r>
          </w:p>
        </w:tc>
        <w:tc>
          <w:tcPr>
            <w:tcW w:w="850"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Large effect</w:t>
            </w:r>
          </w:p>
        </w:tc>
        <w:tc>
          <w:tcPr>
            <w:tcW w:w="1701"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Plausible confounding</w:t>
            </w:r>
          </w:p>
        </w:tc>
        <w:tc>
          <w:tcPr>
            <w:tcW w:w="993"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Dose response gradient</w:t>
            </w:r>
          </w:p>
        </w:tc>
        <w:tc>
          <w:tcPr>
            <w:tcW w:w="805" w:type="dxa"/>
            <w:shd w:val="clear" w:color="auto" w:fill="DEEAF6" w:themeFill="accent1" w:themeFillTint="33"/>
          </w:tcPr>
          <w:p w:rsidR="006F1F4A" w:rsidRPr="00CD5181" w:rsidRDefault="006F1F4A" w:rsidP="00B00462">
            <w:pPr>
              <w:jc w:val="left"/>
              <w:rPr>
                <w:rFonts w:asciiTheme="minorHAnsi" w:hAnsiTheme="minorHAnsi"/>
                <w:sz w:val="20"/>
                <w:szCs w:val="20"/>
              </w:rPr>
            </w:pPr>
            <w:r w:rsidRPr="00CD5181">
              <w:rPr>
                <w:rFonts w:asciiTheme="minorHAnsi" w:hAnsiTheme="minorHAnsi"/>
                <w:sz w:val="20"/>
                <w:szCs w:val="20"/>
              </w:rPr>
              <w:t>quality</w:t>
            </w:r>
          </w:p>
        </w:tc>
      </w:tr>
      <w:tr w:rsidR="00521934" w:rsidRPr="00CD5181" w:rsidTr="006F1F4A">
        <w:trPr>
          <w:cantSplit/>
          <w:trHeight w:val="421"/>
        </w:trPr>
        <w:tc>
          <w:tcPr>
            <w:tcW w:w="85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 xml:space="preserve">Wilber et al 1980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"abstract" : "Sulfamethoxazole-trimethoprim was administered prophylactically to 786 patients judged to be at sufficient risk for development of Pneumocystis carinii pneumonitis. The selection of patients, administration of the agents, and surveillance for compliance were the responsibility of the attending oncologists rather than specialists in infectious diseases, as in an earlier trial at this center. The recommended dosage was trimethoprim, 150 mg/sq m/day, and sulfamethoxazole, 750 mg/sq m/day. Over a three-year study period, nine cases of P carinii pneumonitis occurred at this institution, with none attributable to drug failure. Adverse reactions, skin rashes mainly, were noted in 43 patients, and one patient died with Stevens-Johnson syndrome. These results confirm the efficacy of sulfamethoxazole-trimethoprim in preventing P carinii pneumonitis in childhood cancer patients and illustrate the feasibility of large-scale unstructured delivery of the combination to patients with malignant diseases frequently associated with this pneumonia.", "author" : [ { "dropping-particle" : "", "family" : "Wilber", "given" : "R B", "non-dropping-particle" : "", "parse-names" : false, "suffix" : "" }, { "dropping-particle" : "", "family" : "Feldman", "given" : "S", "non-dropping-particle" : "", "parse-names" : false, "suffix" : "" }, { "dropping-particle" : "", "family" : "Malone", "given" : "W J", "non-dropping-particle" : "", "parse-names" : false, "suffix" : "" } ], "container-title" : "American Journal of Diseases of Children", "id" : "ITEM-1", "issued" : { "date-parts" : [ [ "1980" ] ] }, "page" : "643-648", "publisher-place" : "(Wilber, Feldman, Malone) Infect. Dis. Serv., St Jude Child. Res. Hosp., Memphis, Tenn. 38101 United States", "title" : "Chemoprophylaxis for Pneumocystis carinii pneumonitis. Outcome of unstructured delivery", "type" : "article-journal", "volume" : "134" }, "uris" : [ "http://www.mendeley.com/documents/?uuid=2d2c7c12-d2a0-4eb3-a95a-7a7d795154c0" ] } ], "mendeley" : { "formattedCitation" : "(23)", "plainTextFormattedCitation" : "(23)", "previouslyFormattedCitation" : "(23)"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(23)</w:t>
            </w:r>
            <w:r w:rsidRPr="00CD5181">
              <w:rPr>
                <w:rFonts w:asciiTheme="minorHAnsi" w:hAnsiTheme="minorHAnsi"/>
                <w:sz w:val="20"/>
                <w:szCs w:val="20"/>
              </w:rPr>
              <w:fldChar w:fldCharType="end"/>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Cohort</w:t>
            </w:r>
          </w:p>
        </w:tc>
        <w:tc>
          <w:tcPr>
            <w:tcW w:w="1276"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Very 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randomised or controlled. Prophylaxis given at attending oncologists discretion. Adverse events recorded by attending physician, not verified.</w:t>
            </w:r>
          </w:p>
        </w:tc>
        <w:tc>
          <w:tcPr>
            <w:tcW w:w="141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Not serious</w:t>
            </w:r>
          </w:p>
        </w:tc>
        <w:tc>
          <w:tcPr>
            <w:tcW w:w="2268"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most patients in the study had ALL, not solid tumours. Daily prophylaxis with co-trimoxazole given.</w:t>
            </w:r>
          </w:p>
        </w:tc>
        <w:tc>
          <w:tcPr>
            <w:tcW w:w="2835"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Serious:</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Detection of adverse reactions depended on the assessment recorded by the attending physician.  Relationship between haematological abnormalities and cotrimoxazole not verified.</w:t>
            </w:r>
          </w:p>
        </w:tc>
        <w:tc>
          <w:tcPr>
            <w:tcW w:w="1204"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Undetected</w:t>
            </w:r>
          </w:p>
        </w:tc>
        <w:tc>
          <w:tcPr>
            <w:tcW w:w="850"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Large</w:t>
            </w:r>
          </w:p>
        </w:tc>
        <w:tc>
          <w:tcPr>
            <w:tcW w:w="1701"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Would suggest spurious effect:</w:t>
            </w:r>
          </w:p>
          <w:p w:rsidR="00521934" w:rsidRPr="00CD5181" w:rsidRDefault="00521934" w:rsidP="00B00462">
            <w:pPr>
              <w:jc w:val="left"/>
              <w:rPr>
                <w:rFonts w:asciiTheme="minorHAnsi" w:hAnsiTheme="minorHAnsi"/>
                <w:b/>
                <w:bCs/>
                <w:sz w:val="20"/>
                <w:szCs w:val="20"/>
              </w:rPr>
            </w:pPr>
          </w:p>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data not prospectively collected. Review of medical records may have miss</w:t>
            </w:r>
            <w:r w:rsidR="006F1F4A">
              <w:rPr>
                <w:rFonts w:asciiTheme="minorHAnsi" w:hAnsiTheme="minorHAnsi"/>
                <w:sz w:val="20"/>
                <w:szCs w:val="20"/>
              </w:rPr>
              <w:t xml:space="preserve">ed cases with myelosuppression. </w:t>
            </w:r>
            <w:r w:rsidRPr="00CD5181">
              <w:rPr>
                <w:rFonts w:asciiTheme="minorHAnsi" w:hAnsiTheme="minorHAnsi"/>
                <w:sz w:val="20"/>
                <w:szCs w:val="20"/>
              </w:rPr>
              <w:t>Many other drugs given concurrently with cotrimoxazole. Detection of adverse reactions depended on the assessment recorded by the attending physician.</w:t>
            </w:r>
          </w:p>
          <w:p w:rsidR="00521934" w:rsidRPr="00CD5181" w:rsidRDefault="00521934" w:rsidP="00B00462">
            <w:pPr>
              <w:jc w:val="left"/>
              <w:rPr>
                <w:rFonts w:asciiTheme="minorHAnsi" w:hAnsiTheme="minorHAnsi"/>
                <w:b/>
                <w:bCs/>
                <w:sz w:val="20"/>
                <w:szCs w:val="20"/>
              </w:rPr>
            </w:pPr>
          </w:p>
        </w:tc>
        <w:tc>
          <w:tcPr>
            <w:tcW w:w="993"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n/a</w:t>
            </w:r>
          </w:p>
        </w:tc>
        <w:tc>
          <w:tcPr>
            <w:tcW w:w="805" w:type="dxa"/>
            <w:shd w:val="clear" w:color="auto" w:fill="auto"/>
          </w:tcPr>
          <w:p w:rsidR="00521934" w:rsidRPr="00CD5181" w:rsidRDefault="00521934" w:rsidP="00B00462">
            <w:pPr>
              <w:jc w:val="left"/>
              <w:rPr>
                <w:rFonts w:asciiTheme="minorHAnsi" w:hAnsiTheme="minorHAnsi"/>
                <w:sz w:val="20"/>
                <w:szCs w:val="20"/>
              </w:rPr>
            </w:pPr>
            <w:r w:rsidRPr="00CD5181">
              <w:rPr>
                <w:rFonts w:asciiTheme="minorHAnsi" w:hAnsiTheme="minorHAnsi"/>
                <w:sz w:val="20"/>
                <w:szCs w:val="20"/>
              </w:rPr>
              <w:t>Very low</w:t>
            </w:r>
          </w:p>
        </w:tc>
      </w:tr>
    </w:tbl>
    <w:p w:rsidR="00521934" w:rsidRDefault="00521934" w:rsidP="00521934">
      <w:pPr>
        <w:pStyle w:val="NormalWeb"/>
        <w:ind w:left="640" w:hanging="640"/>
        <w:rPr>
          <w:rFonts w:asciiTheme="minorHAnsi" w:hAnsiTheme="minorHAnsi"/>
        </w:rPr>
      </w:pPr>
    </w:p>
    <w:p w:rsidR="006F1F4A" w:rsidRDefault="006F1F4A" w:rsidP="00521934">
      <w:pPr>
        <w:pStyle w:val="NormalWeb"/>
        <w:ind w:left="640" w:hanging="640"/>
        <w:rPr>
          <w:rFonts w:asciiTheme="minorHAnsi" w:hAnsiTheme="minorHAnsi"/>
        </w:rPr>
      </w:pPr>
    </w:p>
    <w:p w:rsidR="006F1F4A" w:rsidRDefault="006F1F4A" w:rsidP="00521934">
      <w:pPr>
        <w:pStyle w:val="NormalWeb"/>
        <w:ind w:left="640" w:hanging="640"/>
        <w:rPr>
          <w:rFonts w:asciiTheme="minorHAnsi" w:hAnsiTheme="minorHAnsi"/>
        </w:rPr>
      </w:pPr>
    </w:p>
    <w:p w:rsidR="00C1050F" w:rsidRDefault="00C1050F" w:rsidP="00521934">
      <w:pPr>
        <w:pStyle w:val="NormalWeb"/>
        <w:ind w:left="640" w:hanging="640"/>
        <w:rPr>
          <w:rFonts w:asciiTheme="minorHAnsi" w:hAnsiTheme="minorHAnsi"/>
        </w:rPr>
      </w:pPr>
    </w:p>
    <w:tbl>
      <w:tblPr>
        <w:tblW w:w="1509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17"/>
        <w:gridCol w:w="142"/>
        <w:gridCol w:w="1418"/>
        <w:gridCol w:w="567"/>
        <w:gridCol w:w="2126"/>
        <w:gridCol w:w="4819"/>
        <w:gridCol w:w="1418"/>
        <w:gridCol w:w="1701"/>
      </w:tblGrid>
      <w:tr w:rsidR="00C1050F" w:rsidRPr="00CD5181" w:rsidTr="00C1050F">
        <w:trPr>
          <w:cantSplit/>
          <w:trHeight w:val="421"/>
        </w:trPr>
        <w:tc>
          <w:tcPr>
            <w:tcW w:w="15098" w:type="dxa"/>
            <w:gridSpan w:val="9"/>
            <w:tcBorders>
              <w:top w:val="single" w:sz="4" w:space="0" w:color="auto"/>
              <w:left w:val="single" w:sz="4" w:space="0" w:color="auto"/>
              <w:bottom w:val="single" w:sz="4" w:space="0" w:color="auto"/>
              <w:right w:val="single" w:sz="4" w:space="0" w:color="auto"/>
            </w:tcBorders>
            <w:shd w:val="clear" w:color="auto" w:fill="FBD4B4"/>
          </w:tcPr>
          <w:p w:rsidR="00C1050F" w:rsidRPr="00CD5181" w:rsidRDefault="00C1050F" w:rsidP="00666F76">
            <w:pPr>
              <w:rPr>
                <w:rFonts w:asciiTheme="minorHAnsi" w:hAnsiTheme="minorHAnsi"/>
                <w:sz w:val="20"/>
                <w:szCs w:val="20"/>
              </w:rPr>
            </w:pPr>
            <w:r w:rsidRPr="00CD5181">
              <w:rPr>
                <w:rFonts w:asciiTheme="minorHAnsi" w:hAnsiTheme="minorHAnsi"/>
                <w:sz w:val="20"/>
                <w:szCs w:val="20"/>
              </w:rPr>
              <w:t>12. Outcome: Increased methotrexate toxicity with co-trimoxazole</w:t>
            </w:r>
          </w:p>
        </w:tc>
      </w:tr>
      <w:tr w:rsidR="00C1050F" w:rsidRPr="00CD5181" w:rsidTr="00C1050F">
        <w:trPr>
          <w:cantSplit/>
          <w:trHeight w:val="421"/>
        </w:trPr>
        <w:tc>
          <w:tcPr>
            <w:tcW w:w="1490" w:type="dxa"/>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Ref</w:t>
            </w:r>
          </w:p>
        </w:tc>
        <w:tc>
          <w:tcPr>
            <w:tcW w:w="1417" w:type="dxa"/>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Study Design</w:t>
            </w:r>
          </w:p>
        </w:tc>
        <w:tc>
          <w:tcPr>
            <w:tcW w:w="1560" w:type="dxa"/>
            <w:gridSpan w:val="2"/>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Risk of bias</w:t>
            </w:r>
          </w:p>
        </w:tc>
        <w:tc>
          <w:tcPr>
            <w:tcW w:w="2693" w:type="dxa"/>
            <w:gridSpan w:val="2"/>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Inconsistency</w:t>
            </w:r>
          </w:p>
        </w:tc>
        <w:tc>
          <w:tcPr>
            <w:tcW w:w="4819" w:type="dxa"/>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Indirectness</w:t>
            </w:r>
          </w:p>
        </w:tc>
        <w:tc>
          <w:tcPr>
            <w:tcW w:w="3119" w:type="dxa"/>
            <w:gridSpan w:val="2"/>
            <w:shd w:val="clear" w:color="auto" w:fill="DAEEF3"/>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Imprecision</w:t>
            </w:r>
          </w:p>
        </w:tc>
      </w:tr>
      <w:tr w:rsidR="00C1050F" w:rsidRPr="00CD5181" w:rsidTr="00C1050F">
        <w:trPr>
          <w:cantSplit/>
          <w:trHeight w:val="421"/>
        </w:trPr>
        <w:tc>
          <w:tcPr>
            <w:tcW w:w="1490" w:type="dxa"/>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 xml:space="preserve">Ferrazzini et al 1990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"10.1016/S0022-3476(05)83351-7", "ISSN" : "00223476", "author" : [ { "dropping-particle" : "", "family" : "Ferrazzini", "given" : "Gianmario", "non-dropping-particle" : "", "parse-names" : false, "suffix" : "" }, { "dropping-particle" : "", "family" : "Klein", "given" : "Julla", "non-dropping-particle" : "", "parse-names" : false, "suffix" : "" }, { "dropping-particle" : "", "family" : "Sulh", "given" : "Hassan", "non-dropping-particle" : "", "parse-names" : false, "suffix" : "" }, { "dropping-particle" : "", "family" : "Chung", "given" : "Derrick", "non-dropping-particle" : "", "parse-names" : false, "suffix" : "" }, { "dropping-particle" : "", "family" : "Griesbrecht", "given" : "Esther", "non-dropping-particle" : "", "parse-names" : false, "suffix" : "" }, { "dropping-particle" : "", "family" : "Koren", "given" : "Gideon", "non-dropping-particle" : "", "parse-names" : false, "suffix" : "" } ], "container-title" : "The Journal of Pediatrics", "id" : "ITEM-1", "issue" : "5", "issued" : { "date-parts" : [ [ "1990", "11" ] ] }, "page" : "823-826", "title" : "Interaction between trimethoprim-sulfamethoxazole and methotrexate in children with leukemia", "type" : "article-journal", "volume" : "117" }, "uris" : [ "http://www.mendeley.com/documents/?uuid=d7189594-ce84-4d8e-90b0-cfd109073013" ] } ], "mendeley" : { "formattedCitation" : "(58)", "plainTextFormattedCitation" : "(58)", "previouslyFormattedCitation" : "(58)"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(58)</w:t>
            </w:r>
            <w:r w:rsidRPr="00CD5181">
              <w:rPr>
                <w:rFonts w:asciiTheme="minorHAnsi" w:hAnsiTheme="minorHAnsi"/>
                <w:sz w:val="20"/>
                <w:szCs w:val="20"/>
              </w:rPr>
              <w:fldChar w:fldCharType="end"/>
            </w:r>
          </w:p>
        </w:tc>
        <w:tc>
          <w:tcPr>
            <w:tcW w:w="1417" w:type="dxa"/>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Cohort</w:t>
            </w:r>
          </w:p>
        </w:tc>
        <w:tc>
          <w:tcPr>
            <w:tcW w:w="1560"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Not serious</w:t>
            </w:r>
          </w:p>
        </w:tc>
        <w:tc>
          <w:tcPr>
            <w:tcW w:w="2693"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Not serious</w:t>
            </w:r>
          </w:p>
        </w:tc>
        <w:tc>
          <w:tcPr>
            <w:tcW w:w="4819" w:type="dxa"/>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Serious:</w:t>
            </w:r>
          </w:p>
          <w:p w:rsidR="00C1050F" w:rsidRPr="00CD5181" w:rsidRDefault="00C1050F" w:rsidP="00666F76">
            <w:pPr>
              <w:jc w:val="left"/>
              <w:rPr>
                <w:rFonts w:asciiTheme="minorHAnsi" w:hAnsiTheme="minorHAnsi"/>
                <w:b/>
                <w:bCs/>
                <w:sz w:val="20"/>
                <w:szCs w:val="20"/>
              </w:rPr>
            </w:pPr>
          </w:p>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ALL patients on maintenance only. Showed increase in systemic exposure to free methotrexate when co-administered with co-trimoxazole but did not assess consequent toxicity or myelosuppression.</w:t>
            </w:r>
          </w:p>
          <w:p w:rsidR="00C1050F" w:rsidRPr="00CD5181" w:rsidRDefault="00C1050F" w:rsidP="00666F76">
            <w:pPr>
              <w:jc w:val="left"/>
              <w:rPr>
                <w:rFonts w:asciiTheme="minorHAnsi" w:hAnsiTheme="minorHAnsi"/>
                <w:b/>
                <w:bCs/>
                <w:sz w:val="20"/>
                <w:szCs w:val="20"/>
              </w:rPr>
            </w:pPr>
          </w:p>
        </w:tc>
        <w:tc>
          <w:tcPr>
            <w:tcW w:w="3119"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Not serious:</w:t>
            </w:r>
          </w:p>
          <w:p w:rsidR="00C1050F" w:rsidRPr="00CD5181" w:rsidRDefault="00C1050F" w:rsidP="00666F76">
            <w:pPr>
              <w:jc w:val="left"/>
              <w:rPr>
                <w:rFonts w:asciiTheme="minorHAnsi" w:hAnsiTheme="minorHAnsi"/>
                <w:b/>
                <w:bCs/>
                <w:sz w:val="20"/>
                <w:szCs w:val="20"/>
              </w:rPr>
            </w:pPr>
          </w:p>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Increase in free mtx fraction in the serum during co-trimoxazole therapy in all patients from 37.4 +/- 11% to 52.2 +/- 6.4% (p&lt;0.01)</w:t>
            </w:r>
          </w:p>
        </w:tc>
      </w:tr>
      <w:tr w:rsidR="00C1050F" w:rsidRPr="00CD5181" w:rsidTr="00C1050F">
        <w:trPr>
          <w:cantSplit/>
          <w:trHeight w:val="5185"/>
        </w:trPr>
        <w:tc>
          <w:tcPr>
            <w:tcW w:w="1490" w:type="dxa"/>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 xml:space="preserve">Relling et al 1994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"author" : [ { "dropping-particle" : "", "family" : "Relling", "given" : "MV", "non-dropping-particle" : "", "parse-names" : false, "suffix" : "" }, { "dropping-particle" : "", "family" : "Fairclough", "given" : "D", "non-dropping-particle" : "", "parse-names" : false, "suffix" : "" }, { "dropping-particle" : "", "family" : "Ayers", "given" : "D", "non-dropping-particle" : "", "parse-names" : false, "suffix" : "" }, { "dropping-particle" : "", "family" : "Crom", "given" : "WR", "non-dropping-particle" : "", "parse-names" : false, "suffix" : "" }, { "dropping-particle" : "", "family" : "Rodman", "given" : "JH", "non-dropping-particle" : "", "parse-names" : false, "suffix" : "" }, { "dropping-particle" : "", "family" : "Pui", "given" : "CH", "non-dropping-particle" : "", "parse-names" : false, "suffix" : "" }, { "dropping-particle" : "", "family" : "Evans", "given" : "WE", "non-dropping-particle" : "", "parse-names" : false, "suffix" : "" } ], "container-title" : "J. Clin. Oncol.", "id" : "ITEM-1", "issue" : "8", "issued" : { "date-parts" : [ [ "1994", "8", "1" ] ] }, "page" : "1667-1672", "title" : "Patient characteristics associated with high-risk methotrexate concentrations and toxicity", "type" : "article-journal", "volume" : "12" }, "uris" : [ "http://www.mendeley.com/documents/?uuid=3de0c04e-1067-438b-af76-676f7fd25d04" ] } ], "mendeley" : { "formattedCitation" : "(59)", "plainTextFormattedCitation" : "(59)", "previouslyFormattedCitation" : "(59)"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(59)</w:t>
            </w:r>
            <w:r w:rsidRPr="00CD5181">
              <w:rPr>
                <w:rFonts w:asciiTheme="minorHAnsi" w:hAnsiTheme="minorHAnsi"/>
                <w:sz w:val="20"/>
                <w:szCs w:val="20"/>
              </w:rPr>
              <w:fldChar w:fldCharType="end"/>
            </w:r>
          </w:p>
        </w:tc>
        <w:tc>
          <w:tcPr>
            <w:tcW w:w="1417" w:type="dxa"/>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Cohort</w:t>
            </w:r>
          </w:p>
        </w:tc>
        <w:tc>
          <w:tcPr>
            <w:tcW w:w="1560"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Serious:</w:t>
            </w:r>
          </w:p>
          <w:p w:rsidR="00C1050F" w:rsidRPr="00CD5181" w:rsidRDefault="00C1050F" w:rsidP="00666F76">
            <w:pPr>
              <w:jc w:val="left"/>
              <w:rPr>
                <w:rFonts w:asciiTheme="minorHAnsi" w:hAnsiTheme="minorHAnsi"/>
                <w:b/>
                <w:bCs/>
                <w:sz w:val="20"/>
                <w:szCs w:val="20"/>
              </w:rPr>
            </w:pPr>
          </w:p>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Retrospective</w:t>
            </w:r>
          </w:p>
        </w:tc>
        <w:tc>
          <w:tcPr>
            <w:tcW w:w="2693"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Not serious</w:t>
            </w:r>
          </w:p>
        </w:tc>
        <w:tc>
          <w:tcPr>
            <w:tcW w:w="4819" w:type="dxa"/>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Serious:</w:t>
            </w:r>
          </w:p>
          <w:p w:rsidR="00C1050F" w:rsidRPr="00CD5181" w:rsidRDefault="00C1050F" w:rsidP="00666F76">
            <w:pPr>
              <w:jc w:val="left"/>
              <w:rPr>
                <w:rFonts w:asciiTheme="minorHAnsi" w:hAnsiTheme="minorHAnsi"/>
                <w:b/>
                <w:bCs/>
                <w:sz w:val="20"/>
                <w:szCs w:val="20"/>
              </w:rPr>
            </w:pPr>
          </w:p>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ALL patients undergoing high dose methotrexate. Current doses of mtx used in ALL and osteosarcoma protocols are much higher (5g/m2 and 12g/m2 respectively compared to 0.9-3.7g/m2 used in this study)</w:t>
            </w:r>
          </w:p>
          <w:p w:rsidR="00C1050F" w:rsidRPr="00CD5181" w:rsidRDefault="00C1050F" w:rsidP="00666F76">
            <w:pPr>
              <w:jc w:val="left"/>
              <w:rPr>
                <w:rFonts w:asciiTheme="minorHAnsi" w:hAnsiTheme="minorHAnsi"/>
                <w:b/>
                <w:bCs/>
                <w:sz w:val="20"/>
                <w:szCs w:val="20"/>
              </w:rPr>
            </w:pPr>
          </w:p>
          <w:p w:rsidR="00C1050F" w:rsidRPr="00CD5181" w:rsidRDefault="00C1050F" w:rsidP="00666F76">
            <w:pPr>
              <w:jc w:val="left"/>
              <w:rPr>
                <w:rFonts w:asciiTheme="minorHAnsi" w:hAnsiTheme="minorHAnsi"/>
                <w:sz w:val="20"/>
                <w:szCs w:val="20"/>
              </w:rPr>
            </w:pPr>
          </w:p>
        </w:tc>
        <w:tc>
          <w:tcPr>
            <w:tcW w:w="3119" w:type="dxa"/>
            <w:gridSpan w:val="2"/>
            <w:shd w:val="clear" w:color="auto" w:fill="auto"/>
          </w:tcPr>
          <w:p w:rsidR="00C1050F" w:rsidRPr="00CD5181" w:rsidRDefault="00C1050F" w:rsidP="00666F76">
            <w:pPr>
              <w:jc w:val="left"/>
              <w:rPr>
                <w:rFonts w:asciiTheme="minorHAnsi" w:hAnsiTheme="minorHAnsi"/>
                <w:sz w:val="20"/>
                <w:szCs w:val="20"/>
              </w:rPr>
            </w:pPr>
            <w:r w:rsidRPr="00CD5181">
              <w:rPr>
                <w:rFonts w:asciiTheme="minorHAnsi" w:hAnsiTheme="minorHAnsi"/>
                <w:sz w:val="20"/>
                <w:szCs w:val="20"/>
              </w:rPr>
              <w:t>Serious:</w:t>
            </w:r>
          </w:p>
          <w:p w:rsidR="00C1050F" w:rsidRPr="00CD5181" w:rsidRDefault="00C1050F" w:rsidP="00666F76">
            <w:pPr>
              <w:jc w:val="left"/>
              <w:rPr>
                <w:rFonts w:asciiTheme="minorHAnsi" w:hAnsiTheme="minorHAnsi"/>
                <w:b/>
                <w:bCs/>
                <w:sz w:val="20"/>
                <w:szCs w:val="20"/>
              </w:rPr>
            </w:pPr>
          </w:p>
          <w:p w:rsidR="00C1050F" w:rsidRDefault="00C1050F" w:rsidP="00666F76">
            <w:pPr>
              <w:jc w:val="left"/>
              <w:rPr>
                <w:rFonts w:asciiTheme="minorHAnsi" w:hAnsiTheme="minorHAnsi"/>
                <w:sz w:val="20"/>
                <w:szCs w:val="20"/>
              </w:rPr>
            </w:pPr>
            <w:r w:rsidRPr="00CD5181">
              <w:rPr>
                <w:rFonts w:asciiTheme="minorHAnsi" w:hAnsiTheme="minorHAnsi"/>
                <w:sz w:val="20"/>
                <w:szCs w:val="20"/>
              </w:rPr>
              <w:t>small numbers of patients (n=66) may mean that significant correlations between toxic mtx levels and concurrent use of cotrimoxazole may have been missed. Concurrent use of contrimoxazole was estimated as it was prescribed 3 days/week (mon, tues, wed) so it was supposed that was that half the children received cotrimoxazole on the same day as high dose mtx but this may not be true.</w:t>
            </w:r>
          </w:p>
          <w:p w:rsidR="00C1050F" w:rsidRDefault="00C1050F" w:rsidP="00666F76">
            <w:pPr>
              <w:jc w:val="left"/>
              <w:rPr>
                <w:rFonts w:asciiTheme="minorHAnsi" w:hAnsiTheme="minorHAnsi"/>
                <w:sz w:val="20"/>
                <w:szCs w:val="20"/>
              </w:rPr>
            </w:pPr>
          </w:p>
          <w:p w:rsidR="00C1050F" w:rsidRDefault="00C1050F" w:rsidP="00666F76">
            <w:pPr>
              <w:jc w:val="left"/>
              <w:rPr>
                <w:rFonts w:asciiTheme="minorHAnsi" w:hAnsiTheme="minorHAnsi"/>
                <w:sz w:val="20"/>
                <w:szCs w:val="20"/>
              </w:rPr>
            </w:pPr>
          </w:p>
          <w:p w:rsidR="00C1050F" w:rsidRDefault="00C1050F" w:rsidP="00666F76">
            <w:pPr>
              <w:jc w:val="left"/>
              <w:rPr>
                <w:rFonts w:asciiTheme="minorHAnsi" w:hAnsiTheme="minorHAnsi"/>
                <w:sz w:val="20"/>
                <w:szCs w:val="20"/>
              </w:rPr>
            </w:pPr>
          </w:p>
          <w:p w:rsidR="00C1050F" w:rsidRDefault="00C1050F" w:rsidP="00666F76">
            <w:pPr>
              <w:jc w:val="left"/>
              <w:rPr>
                <w:rFonts w:asciiTheme="minorHAnsi" w:hAnsiTheme="minorHAnsi"/>
                <w:sz w:val="20"/>
                <w:szCs w:val="20"/>
              </w:rPr>
            </w:pPr>
          </w:p>
          <w:p w:rsidR="00C1050F" w:rsidRPr="00CD5181" w:rsidRDefault="00C1050F" w:rsidP="00666F76">
            <w:pPr>
              <w:jc w:val="left"/>
              <w:rPr>
                <w:rFonts w:asciiTheme="minorHAnsi" w:hAnsiTheme="minorHAnsi"/>
                <w:sz w:val="20"/>
                <w:szCs w:val="20"/>
              </w:rPr>
            </w:pPr>
          </w:p>
        </w:tc>
      </w:tr>
      <w:tr w:rsidR="00C1050F" w:rsidRPr="00CD5181" w:rsidTr="00C1050F">
        <w:trPr>
          <w:cantSplit/>
          <w:trHeight w:val="421"/>
        </w:trPr>
        <w:tc>
          <w:tcPr>
            <w:tcW w:w="15098" w:type="dxa"/>
            <w:gridSpan w:val="9"/>
            <w:shd w:val="clear" w:color="auto" w:fill="FBD4B4"/>
          </w:tcPr>
          <w:p w:rsidR="00C1050F" w:rsidRPr="00CD5181" w:rsidRDefault="00C1050F" w:rsidP="00B00462">
            <w:pPr>
              <w:rPr>
                <w:rFonts w:asciiTheme="minorHAnsi" w:hAnsiTheme="minorHAnsi"/>
                <w:sz w:val="20"/>
                <w:szCs w:val="20"/>
              </w:rPr>
            </w:pPr>
            <w:r w:rsidRPr="00CD5181">
              <w:rPr>
                <w:rFonts w:asciiTheme="minorHAnsi" w:hAnsiTheme="minorHAnsi"/>
                <w:sz w:val="20"/>
                <w:szCs w:val="20"/>
              </w:rPr>
              <w:t>12. Outcome: Increased methotrexate toxicity with co-trimoxazole</w:t>
            </w:r>
          </w:p>
        </w:tc>
      </w:tr>
      <w:tr w:rsidR="00C1050F" w:rsidRPr="00CD5181" w:rsidTr="00C1050F">
        <w:trPr>
          <w:cantSplit/>
          <w:trHeight w:val="421"/>
        </w:trPr>
        <w:tc>
          <w:tcPr>
            <w:tcW w:w="1490" w:type="dxa"/>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Ref</w:t>
            </w:r>
          </w:p>
        </w:tc>
        <w:tc>
          <w:tcPr>
            <w:tcW w:w="1559" w:type="dxa"/>
            <w:gridSpan w:val="2"/>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Publication bias</w:t>
            </w:r>
          </w:p>
        </w:tc>
        <w:tc>
          <w:tcPr>
            <w:tcW w:w="1985" w:type="dxa"/>
            <w:gridSpan w:val="2"/>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Large effect</w:t>
            </w:r>
          </w:p>
        </w:tc>
        <w:tc>
          <w:tcPr>
            <w:tcW w:w="6945" w:type="dxa"/>
            <w:gridSpan w:val="2"/>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Plausible confounding</w:t>
            </w:r>
          </w:p>
        </w:tc>
        <w:tc>
          <w:tcPr>
            <w:tcW w:w="1418" w:type="dxa"/>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Dose response gradient</w:t>
            </w:r>
          </w:p>
        </w:tc>
        <w:tc>
          <w:tcPr>
            <w:tcW w:w="1701" w:type="dxa"/>
            <w:shd w:val="clear" w:color="auto" w:fill="DAEEF3"/>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quality</w:t>
            </w:r>
          </w:p>
        </w:tc>
      </w:tr>
      <w:tr w:rsidR="00C1050F" w:rsidRPr="00CD5181" w:rsidTr="00C1050F">
        <w:trPr>
          <w:cantSplit/>
          <w:trHeight w:val="421"/>
        </w:trPr>
        <w:tc>
          <w:tcPr>
            <w:tcW w:w="1490" w:type="dxa"/>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 xml:space="preserve">Ferrazzini et al 1990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"DOI" : "10.1016/S0022-3476(05)83351-7", "ISSN" : "00223476", "author" : [ { "dropping-particle" : "", "family" : "Ferrazzini", "given" : "Gianmario", "non-dropping-particle" : "", "parse-names" : false, "suffix" : "" }, { "dropping-particle" : "", "family" : "Klein", "given" : "Julla", "non-dropping-particle" : "", "parse-names" : false, "suffix" : "" }, { "dropping-particle" : "", "family" : "Sulh", "given" : "Hassan", "non-dropping-particle" : "", "parse-names" : false, "suffix" : "" }, { "dropping-particle" : "", "family" : "Chung", "given" : "Derrick", "non-dropping-particle" : "", "parse-names" : false, "suffix" : "" }, { "dropping-particle" : "", "family" : "Griesbrecht", "given" : "Esther", "non-dropping-particle" : "", "parse-names" : false, "suffix" : "" }, { "dropping-particle" : "", "family" : "Koren", "given" : "Gideon", "non-dropping-particle" : "", "parse-names" : false, "suffix" : "" } ], "container-title" : "The Journal of Pediatrics", "id" : "ITEM-1", "issue" : "5", "issued" : { "date-parts" : [ [ "1990", "11" ] ] }, "page" : "823-826", "title" : "Interaction between trimethoprim-sulfamethoxazole and methotrexate in children with leukemia", "type" : "article-journal", "volume" : "117" }, "uris" : [ "http://www.mendeley.com/documents/?uuid=d7189594-ce84-4d8e-90b0-cfd109073013" ] } ], "mendeley" : { "formattedCitation" : "(58)", "plainTextFormattedCitation" : "(58)", "previouslyFormattedCitation" : "(58)"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(58)</w:t>
            </w:r>
            <w:r w:rsidRPr="00CD5181">
              <w:rPr>
                <w:rFonts w:asciiTheme="minorHAnsi" w:hAnsiTheme="minorHAnsi"/>
                <w:sz w:val="20"/>
                <w:szCs w:val="20"/>
              </w:rPr>
              <w:fldChar w:fldCharType="end"/>
            </w:r>
          </w:p>
        </w:tc>
        <w:tc>
          <w:tcPr>
            <w:tcW w:w="1559"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Undetected</w:t>
            </w:r>
          </w:p>
        </w:tc>
        <w:tc>
          <w:tcPr>
            <w:tcW w:w="1985"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No</w:t>
            </w:r>
          </w:p>
        </w:tc>
        <w:tc>
          <w:tcPr>
            <w:tcW w:w="6945"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 xml:space="preserve">No </w:t>
            </w:r>
          </w:p>
        </w:tc>
        <w:tc>
          <w:tcPr>
            <w:tcW w:w="1418" w:type="dxa"/>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 xml:space="preserve">No </w:t>
            </w:r>
          </w:p>
        </w:tc>
        <w:tc>
          <w:tcPr>
            <w:tcW w:w="1701" w:type="dxa"/>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moderate</w:t>
            </w:r>
          </w:p>
        </w:tc>
      </w:tr>
      <w:tr w:rsidR="00C1050F" w:rsidRPr="00CD5181" w:rsidTr="00C1050F">
        <w:trPr>
          <w:cantSplit/>
          <w:trHeight w:val="2955"/>
        </w:trPr>
        <w:tc>
          <w:tcPr>
            <w:tcW w:w="1490" w:type="dxa"/>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 xml:space="preserve">Relling et al 1994 </w:t>
            </w:r>
            <w:r w:rsidRPr="00CD5181">
              <w:rPr>
                <w:rFonts w:asciiTheme="minorHAnsi" w:hAnsiTheme="minorHAnsi"/>
                <w:sz w:val="20"/>
                <w:szCs w:val="20"/>
              </w:rPr>
              <w:fldChar w:fldCharType="begin" w:fldLock="1"/>
            </w:r>
            <w:r w:rsidR="00087760">
              <w:rPr>
                <w:rFonts w:asciiTheme="minorHAnsi" w:hAnsiTheme="minorHAnsi"/>
                <w:sz w:val="20"/>
                <w:szCs w:val="20"/>
              </w:rPr>
              <w:instrText>ADDIN CSL_CITATION { "citationItems" : [ { "id" : "ITEM-1", "itemData" : { "author" : [ { "dropping-particle" : "", "family" : "Relling", "given" : "MV", "non-dropping-particle" : "", "parse-names" : false, "suffix" : "" }, { "dropping-particle" : "", "family" : "Fairclough", "given" : "D", "non-dropping-particle" : "", "parse-names" : false, "suffix" : "" }, { "dropping-particle" : "", "family" : "Ayers", "given" : "D", "non-dropping-particle" : "", "parse-names" : false, "suffix" : "" }, { "dropping-particle" : "", "family" : "Crom", "given" : "WR", "non-dropping-particle" : "", "parse-names" : false, "suffix" : "" }, { "dropping-particle" : "", "family" : "Rodman", "given" : "JH", "non-dropping-particle" : "", "parse-names" : false, "suffix" : "" }, { "dropping-particle" : "", "family" : "Pui", "given" : "CH", "non-dropping-particle" : "", "parse-names" : false, "suffix" : "" }, { "dropping-particle" : "", "family" : "Evans", "given" : "WE", "non-dropping-particle" : "", "parse-names" : false, "suffix" : "" } ], "container-title" : "J. Clin. Oncol.", "id" : "ITEM-1", "issue" : "8", "issued" : { "date-parts" : [ [ "1994", "8", "1" ] ] }, "page" : "1667-1672", "title" : "Patient characteristics associated with high-risk methotrexate concentrations and toxicity", "type" : "article-journal", "volume" : "12" }, "uris" : [ "http://www.mendeley.com/documents/?uuid=3de0c04e-1067-438b-af76-676f7fd25d04" ] } ], "mendeley" : { "formattedCitation" : "(59)", "plainTextFormattedCitation" : "(59)", "previouslyFormattedCitation" : "(59)" }, "properties" : { "noteIndex" : 0 }, "schema" : "https://github.com/citation-style-language/schema/raw/master/csl-citation.json" }</w:instrText>
            </w:r>
            <w:r w:rsidRPr="00CD5181">
              <w:rPr>
                <w:rFonts w:asciiTheme="minorHAnsi" w:hAnsiTheme="minorHAnsi"/>
                <w:sz w:val="20"/>
                <w:szCs w:val="20"/>
              </w:rPr>
              <w:fldChar w:fldCharType="separate"/>
            </w:r>
            <w:r w:rsidR="00F52F05" w:rsidRPr="00F52F05">
              <w:rPr>
                <w:rFonts w:asciiTheme="minorHAnsi" w:hAnsiTheme="minorHAnsi"/>
                <w:noProof/>
                <w:sz w:val="20"/>
                <w:szCs w:val="20"/>
              </w:rPr>
              <w:t>(59)</w:t>
            </w:r>
            <w:r w:rsidRPr="00CD5181">
              <w:rPr>
                <w:rFonts w:asciiTheme="minorHAnsi" w:hAnsiTheme="minorHAnsi"/>
                <w:sz w:val="20"/>
                <w:szCs w:val="20"/>
              </w:rPr>
              <w:fldChar w:fldCharType="end"/>
            </w:r>
          </w:p>
        </w:tc>
        <w:tc>
          <w:tcPr>
            <w:tcW w:w="1559"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Undetected</w:t>
            </w:r>
          </w:p>
        </w:tc>
        <w:tc>
          <w:tcPr>
            <w:tcW w:w="1985"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 xml:space="preserve">No </w:t>
            </w:r>
          </w:p>
        </w:tc>
        <w:tc>
          <w:tcPr>
            <w:tcW w:w="6945" w:type="dxa"/>
            <w:gridSpan w:val="2"/>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Would suggest spurious effect:</w:t>
            </w:r>
          </w:p>
          <w:p w:rsidR="00C1050F" w:rsidRPr="00CD5181" w:rsidRDefault="00C1050F" w:rsidP="00B00462">
            <w:pPr>
              <w:jc w:val="left"/>
              <w:rPr>
                <w:rFonts w:asciiTheme="minorHAnsi" w:hAnsiTheme="minorHAnsi"/>
                <w:b/>
                <w:bCs/>
                <w:sz w:val="20"/>
                <w:szCs w:val="20"/>
              </w:rPr>
            </w:pPr>
          </w:p>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Concurrent use of contrimoxazole was estimated as it was prescribed 3 days/week (mon, tues, wed) so it was supposed that was that half the children received cotrimoxazole on the same day as high dose mtx but this may not be true. Nonetheless all patients would have received cotrimoxazole within the same week and there may not be any difference in the increased mtx toxicity afforded by the antibiotic whether it is given on the same day or, for example, the day before.</w:t>
            </w:r>
          </w:p>
        </w:tc>
        <w:tc>
          <w:tcPr>
            <w:tcW w:w="1418" w:type="dxa"/>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No</w:t>
            </w:r>
          </w:p>
        </w:tc>
        <w:tc>
          <w:tcPr>
            <w:tcW w:w="1701" w:type="dxa"/>
            <w:shd w:val="clear" w:color="auto" w:fill="auto"/>
          </w:tcPr>
          <w:p w:rsidR="00C1050F" w:rsidRPr="00CD5181" w:rsidRDefault="00C1050F" w:rsidP="00B00462">
            <w:pPr>
              <w:jc w:val="left"/>
              <w:rPr>
                <w:rFonts w:asciiTheme="minorHAnsi" w:hAnsiTheme="minorHAnsi"/>
                <w:sz w:val="20"/>
                <w:szCs w:val="20"/>
              </w:rPr>
            </w:pPr>
            <w:r w:rsidRPr="00CD5181">
              <w:rPr>
                <w:rFonts w:asciiTheme="minorHAnsi" w:hAnsiTheme="minorHAnsi"/>
                <w:sz w:val="20"/>
                <w:szCs w:val="20"/>
              </w:rPr>
              <w:t>low</w:t>
            </w:r>
          </w:p>
        </w:tc>
      </w:tr>
    </w:tbl>
    <w:p w:rsidR="00166ED9" w:rsidRDefault="00166ED9" w:rsidP="004B16C1">
      <w:pPr>
        <w:spacing w:after="0" w:line="240" w:lineRule="auto"/>
        <w:ind w:right="1127"/>
        <w:jc w:val="left"/>
        <w:rPr>
          <w:rFonts w:asciiTheme="minorHAnsi" w:hAnsiTheme="minorHAnsi"/>
          <w:sz w:val="24"/>
          <w:szCs w:val="24"/>
        </w:rPr>
        <w:sectPr w:rsidR="00166ED9" w:rsidSect="004B16C1">
          <w:pgSz w:w="16834" w:h="11901" w:orient="landscape"/>
          <w:pgMar w:top="851" w:right="277" w:bottom="851" w:left="851" w:header="709" w:footer="709" w:gutter="0"/>
          <w:cols w:space="708"/>
          <w:docGrid w:linePitch="360"/>
        </w:sectPr>
      </w:pPr>
    </w:p>
    <w:p w:rsidR="001560EF" w:rsidRDefault="001560EF" w:rsidP="006619EC">
      <w:pPr>
        <w:pStyle w:val="Heading2"/>
        <w:ind w:right="566"/>
      </w:pPr>
      <w:bookmarkStart w:id="93" w:name="_Appendix_G:_Consensus"/>
      <w:bookmarkStart w:id="94" w:name="_Toc329421930"/>
      <w:bookmarkEnd w:id="93"/>
      <w:r>
        <w:t>Appendix G: Consensus Survey &amp; Results</w:t>
      </w:r>
      <w:bookmarkEnd w:id="94"/>
    </w:p>
    <w:p w:rsidR="001560EF" w:rsidRDefault="001560EF" w:rsidP="006619EC">
      <w:pPr>
        <w:ind w:right="566"/>
      </w:pPr>
    </w:p>
    <w:p w:rsidR="00DB685A" w:rsidRDefault="001560EF" w:rsidP="006619EC">
      <w:pPr>
        <w:ind w:right="566"/>
        <w:rPr>
          <w:sz w:val="24"/>
          <w:szCs w:val="24"/>
        </w:rPr>
      </w:pPr>
      <w:r>
        <w:rPr>
          <w:sz w:val="24"/>
          <w:szCs w:val="24"/>
        </w:rPr>
        <w:t>The following s</w:t>
      </w:r>
      <w:r w:rsidRPr="001560EF">
        <w:rPr>
          <w:sz w:val="24"/>
          <w:szCs w:val="24"/>
        </w:rPr>
        <w:t>ix statements were circulated to all members of the CCLG and the GDG</w:t>
      </w:r>
      <w:r w:rsidR="009D37E3">
        <w:rPr>
          <w:sz w:val="24"/>
          <w:szCs w:val="24"/>
        </w:rPr>
        <w:t xml:space="preserve"> and 55</w:t>
      </w:r>
      <w:r w:rsidR="0010331A">
        <w:rPr>
          <w:sz w:val="24"/>
          <w:szCs w:val="24"/>
        </w:rPr>
        <w:t xml:space="preserve"> responses were received.</w:t>
      </w:r>
      <w:r w:rsidR="00271982">
        <w:rPr>
          <w:sz w:val="24"/>
          <w:szCs w:val="24"/>
        </w:rPr>
        <w:t xml:space="preserve"> </w:t>
      </w:r>
      <w:r w:rsidR="00271982" w:rsidRPr="00271982">
        <w:rPr>
          <w:sz w:val="24"/>
          <w:szCs w:val="24"/>
        </w:rPr>
        <w:t>Respondents included paediatric oncologists, a paediatric infectious disease physician, a medical microbiologist, a paediatric advanced nurse practioner and paediatric pharmacists.</w:t>
      </w:r>
    </w:p>
    <w:p w:rsidR="00DB685A" w:rsidRPr="001560EF" w:rsidRDefault="00DB685A" w:rsidP="006619EC">
      <w:pPr>
        <w:ind w:right="566"/>
        <w:rPr>
          <w:sz w:val="24"/>
          <w:szCs w:val="24"/>
        </w:rPr>
      </w:pPr>
      <w:r>
        <w:rPr>
          <w:sz w:val="24"/>
          <w:szCs w:val="24"/>
        </w:rPr>
        <w:t>R</w:t>
      </w:r>
      <w:r w:rsidRPr="001560EF">
        <w:rPr>
          <w:sz w:val="24"/>
          <w:szCs w:val="24"/>
        </w:rPr>
        <w:t>espondents were asked to choose between the following choices for each statement:</w:t>
      </w:r>
    </w:p>
    <w:p w:rsidR="00DB685A" w:rsidRPr="00DB685A" w:rsidRDefault="00DB685A" w:rsidP="006619EC">
      <w:pPr>
        <w:ind w:right="566"/>
        <w:rPr>
          <w:i/>
          <w:sz w:val="24"/>
          <w:szCs w:val="24"/>
        </w:rPr>
      </w:pPr>
      <w:r w:rsidRPr="00DB685A">
        <w:rPr>
          <w:i/>
          <w:sz w:val="24"/>
          <w:szCs w:val="24"/>
        </w:rPr>
        <w:t>I support the statement</w:t>
      </w:r>
    </w:p>
    <w:p w:rsidR="00DB685A" w:rsidRPr="00DB685A" w:rsidRDefault="00DB685A" w:rsidP="006619EC">
      <w:pPr>
        <w:ind w:right="566"/>
        <w:rPr>
          <w:i/>
          <w:sz w:val="24"/>
          <w:szCs w:val="24"/>
        </w:rPr>
      </w:pPr>
      <w:r w:rsidRPr="00DB685A">
        <w:rPr>
          <w:i/>
          <w:sz w:val="24"/>
          <w:szCs w:val="24"/>
        </w:rPr>
        <w:t>I would support the statement with modification*</w:t>
      </w:r>
    </w:p>
    <w:p w:rsidR="00DB685A" w:rsidRPr="00DB685A" w:rsidRDefault="00DB685A" w:rsidP="006619EC">
      <w:pPr>
        <w:ind w:right="566"/>
        <w:rPr>
          <w:i/>
          <w:sz w:val="24"/>
          <w:szCs w:val="24"/>
        </w:rPr>
      </w:pPr>
      <w:r w:rsidRPr="00DB685A">
        <w:rPr>
          <w:i/>
          <w:sz w:val="24"/>
          <w:szCs w:val="24"/>
        </w:rPr>
        <w:t>I do not support the statement*</w:t>
      </w:r>
    </w:p>
    <w:p w:rsidR="00DB685A" w:rsidRPr="00DB685A" w:rsidRDefault="00DB685A" w:rsidP="006619EC">
      <w:pPr>
        <w:ind w:right="566"/>
        <w:rPr>
          <w:i/>
          <w:sz w:val="24"/>
          <w:szCs w:val="24"/>
        </w:rPr>
      </w:pPr>
      <w:r w:rsidRPr="00DB685A">
        <w:rPr>
          <w:i/>
          <w:sz w:val="24"/>
          <w:szCs w:val="24"/>
        </w:rPr>
        <w:t>I do not have the experience in this area to be able to comment</w:t>
      </w:r>
    </w:p>
    <w:p w:rsidR="00DB685A" w:rsidRPr="00DB685A" w:rsidRDefault="00DB685A" w:rsidP="006619EC">
      <w:pPr>
        <w:ind w:right="566"/>
        <w:rPr>
          <w:i/>
          <w:sz w:val="24"/>
          <w:szCs w:val="24"/>
        </w:rPr>
      </w:pPr>
      <w:r w:rsidRPr="00DB685A">
        <w:rPr>
          <w:i/>
          <w:sz w:val="24"/>
          <w:szCs w:val="24"/>
        </w:rPr>
        <w:t>*If you have answered ‘I would support the statement with modification’ or ‘I do not support the statement’ please add comments below:</w:t>
      </w:r>
    </w:p>
    <w:p w:rsidR="0010331A" w:rsidRPr="00DB685A" w:rsidRDefault="00DB685A" w:rsidP="006619EC">
      <w:pPr>
        <w:ind w:right="566"/>
        <w:rPr>
          <w:b/>
          <w:sz w:val="24"/>
          <w:szCs w:val="24"/>
        </w:rPr>
      </w:pPr>
      <w:r w:rsidRPr="00DB685A">
        <w:rPr>
          <w:b/>
          <w:sz w:val="24"/>
          <w:szCs w:val="24"/>
        </w:rPr>
        <w:t>Results:</w:t>
      </w:r>
    </w:p>
    <w:p w:rsidR="001560EF" w:rsidRPr="001560EF" w:rsidRDefault="001560EF" w:rsidP="006619EC">
      <w:pPr>
        <w:pStyle w:val="NoSpacing"/>
        <w:ind w:right="566"/>
        <w:rPr>
          <w:sz w:val="24"/>
          <w:szCs w:val="24"/>
        </w:rPr>
      </w:pPr>
      <w:r w:rsidRPr="001560EF">
        <w:rPr>
          <w:sz w:val="24"/>
          <w:szCs w:val="24"/>
        </w:rPr>
        <w:t>1. PJP prophylaxis should be offered to all solid tumour patients undergoing treatment that is likely to render them lymphopaenic, unless there are clear contraindications*.</w:t>
      </w:r>
    </w:p>
    <w:p w:rsidR="001560EF" w:rsidRPr="001560EF" w:rsidRDefault="001560EF" w:rsidP="006619EC">
      <w:pPr>
        <w:pStyle w:val="NoSpacing"/>
        <w:tabs>
          <w:tab w:val="left" w:pos="9072"/>
        </w:tabs>
        <w:ind w:right="566"/>
        <w:rPr>
          <w:sz w:val="24"/>
          <w:szCs w:val="24"/>
        </w:rPr>
      </w:pPr>
    </w:p>
    <w:p w:rsidR="001560EF" w:rsidRDefault="001560EF" w:rsidP="006619EC">
      <w:pPr>
        <w:pStyle w:val="NoSpacing"/>
        <w:ind w:right="566"/>
        <w:rPr>
          <w:i/>
          <w:sz w:val="24"/>
          <w:szCs w:val="24"/>
        </w:rPr>
      </w:pPr>
      <w:r w:rsidRPr="001560EF">
        <w:rPr>
          <w:sz w:val="24"/>
          <w:szCs w:val="24"/>
        </w:rPr>
        <w:t>*</w:t>
      </w:r>
      <w:r w:rsidRPr="001560EF">
        <w:rPr>
          <w:i/>
          <w:sz w:val="24"/>
          <w:szCs w:val="24"/>
        </w:rPr>
        <w:t>For example allergy and concurrent high dose methotrexate</w:t>
      </w:r>
    </w:p>
    <w:p w:rsidR="001560EF" w:rsidRDefault="001560EF" w:rsidP="006619EC">
      <w:pPr>
        <w:pStyle w:val="NoSpacing"/>
        <w:ind w:right="566"/>
        <w:rPr>
          <w:i/>
          <w:sz w:val="24"/>
          <w:szCs w:val="24"/>
        </w:rPr>
      </w:pPr>
    </w:p>
    <w:tbl>
      <w:tblPr>
        <w:tblStyle w:val="TableGrid"/>
        <w:tblW w:w="0" w:type="auto"/>
        <w:tblLook w:val="04A0" w:firstRow="1" w:lastRow="0" w:firstColumn="1" w:lastColumn="0" w:noHBand="0" w:noVBand="1"/>
      </w:tblPr>
      <w:tblGrid>
        <w:gridCol w:w="6487"/>
        <w:gridCol w:w="1701"/>
        <w:gridCol w:w="1380"/>
      </w:tblGrid>
      <w:tr w:rsidR="00DB685A" w:rsidTr="00DB685A">
        <w:trPr>
          <w:trHeight w:val="612"/>
        </w:trPr>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2835" w:type="dxa"/>
            <w:gridSpan w:val="2"/>
          </w:tcPr>
          <w:p w:rsidR="00DB685A" w:rsidRPr="00DB685A" w:rsidRDefault="00DB685A" w:rsidP="006619EC">
            <w:pPr>
              <w:pStyle w:val="NoSpacing"/>
              <w:ind w:right="566"/>
              <w:rPr>
                <w:b/>
                <w:sz w:val="24"/>
                <w:szCs w:val="24"/>
              </w:rPr>
            </w:pPr>
            <w:r w:rsidRPr="00DB685A">
              <w:rPr>
                <w:b/>
                <w:sz w:val="24"/>
                <w:szCs w:val="24"/>
              </w:rPr>
              <w:t>Responses</w:t>
            </w:r>
          </w:p>
          <w:p w:rsidR="00DB685A" w:rsidRPr="00DB685A" w:rsidRDefault="00DB685A" w:rsidP="006619EC">
            <w:pPr>
              <w:pStyle w:val="NoSpacing"/>
              <w:ind w:right="566"/>
              <w:rPr>
                <w:b/>
                <w:sz w:val="24"/>
                <w:szCs w:val="24"/>
              </w:rPr>
            </w:pP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DB685A" w:rsidP="006619EC">
            <w:pPr>
              <w:pStyle w:val="NoSpacing"/>
              <w:ind w:right="566"/>
              <w:rPr>
                <w:sz w:val="24"/>
                <w:szCs w:val="24"/>
              </w:rPr>
            </w:pPr>
            <w:r>
              <w:rPr>
                <w:sz w:val="24"/>
                <w:szCs w:val="24"/>
              </w:rPr>
              <w:t>42</w:t>
            </w:r>
          </w:p>
        </w:tc>
        <w:tc>
          <w:tcPr>
            <w:tcW w:w="1134" w:type="dxa"/>
          </w:tcPr>
          <w:p w:rsidR="00DB685A" w:rsidRDefault="00DB685A" w:rsidP="006619EC">
            <w:pPr>
              <w:pStyle w:val="NoSpacing"/>
              <w:ind w:right="566"/>
              <w:rPr>
                <w:sz w:val="24"/>
                <w:szCs w:val="24"/>
              </w:rPr>
            </w:pPr>
            <w:r>
              <w:rPr>
                <w:sz w:val="24"/>
                <w:szCs w:val="24"/>
              </w:rPr>
              <w:t>76.4%</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DB685A" w:rsidP="006619EC">
            <w:pPr>
              <w:pStyle w:val="NoSpacing"/>
              <w:ind w:right="566"/>
              <w:rPr>
                <w:sz w:val="24"/>
                <w:szCs w:val="24"/>
              </w:rPr>
            </w:pPr>
            <w:r>
              <w:rPr>
                <w:sz w:val="24"/>
                <w:szCs w:val="24"/>
              </w:rPr>
              <w:t>5</w:t>
            </w:r>
          </w:p>
        </w:tc>
        <w:tc>
          <w:tcPr>
            <w:tcW w:w="1134" w:type="dxa"/>
          </w:tcPr>
          <w:p w:rsidR="00DB685A" w:rsidRDefault="00DB685A" w:rsidP="006619EC">
            <w:pPr>
              <w:pStyle w:val="NoSpacing"/>
              <w:ind w:right="566"/>
              <w:rPr>
                <w:sz w:val="24"/>
                <w:szCs w:val="24"/>
              </w:rPr>
            </w:pPr>
            <w:r>
              <w:rPr>
                <w:sz w:val="24"/>
                <w:szCs w:val="24"/>
              </w:rPr>
              <w:t>9%</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DB685A" w:rsidP="006619EC">
            <w:pPr>
              <w:pStyle w:val="NoSpacing"/>
              <w:ind w:right="566"/>
              <w:rPr>
                <w:sz w:val="24"/>
                <w:szCs w:val="24"/>
              </w:rPr>
            </w:pPr>
            <w:r>
              <w:rPr>
                <w:sz w:val="24"/>
                <w:szCs w:val="24"/>
              </w:rPr>
              <w:t>3</w:t>
            </w:r>
          </w:p>
        </w:tc>
        <w:tc>
          <w:tcPr>
            <w:tcW w:w="1134" w:type="dxa"/>
          </w:tcPr>
          <w:p w:rsidR="00DB685A" w:rsidRDefault="00DB685A" w:rsidP="006619EC">
            <w:pPr>
              <w:pStyle w:val="NoSpacing"/>
              <w:ind w:right="566"/>
              <w:rPr>
                <w:sz w:val="24"/>
                <w:szCs w:val="24"/>
              </w:rPr>
            </w:pPr>
            <w:r>
              <w:rPr>
                <w:sz w:val="24"/>
                <w:szCs w:val="24"/>
              </w:rPr>
              <w:t>5.5%</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DB685A" w:rsidP="006619EC">
            <w:pPr>
              <w:pStyle w:val="NoSpacing"/>
              <w:ind w:right="566"/>
              <w:rPr>
                <w:sz w:val="24"/>
                <w:szCs w:val="24"/>
              </w:rPr>
            </w:pPr>
            <w:r>
              <w:rPr>
                <w:sz w:val="24"/>
                <w:szCs w:val="24"/>
              </w:rPr>
              <w:t>5</w:t>
            </w:r>
          </w:p>
        </w:tc>
        <w:tc>
          <w:tcPr>
            <w:tcW w:w="1134" w:type="dxa"/>
          </w:tcPr>
          <w:p w:rsidR="00DB685A" w:rsidRDefault="00DB685A" w:rsidP="006619EC">
            <w:pPr>
              <w:pStyle w:val="NoSpacing"/>
              <w:ind w:right="566"/>
              <w:rPr>
                <w:sz w:val="24"/>
                <w:szCs w:val="24"/>
              </w:rPr>
            </w:pPr>
            <w:r>
              <w:rPr>
                <w:sz w:val="24"/>
                <w:szCs w:val="24"/>
              </w:rPr>
              <w:t>9%</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DB685A" w:rsidP="006619EC">
            <w:pPr>
              <w:pStyle w:val="NoSpacing"/>
              <w:ind w:right="566"/>
              <w:rPr>
                <w:sz w:val="24"/>
                <w:szCs w:val="24"/>
              </w:rPr>
            </w:pPr>
            <w:r>
              <w:rPr>
                <w:sz w:val="24"/>
                <w:szCs w:val="24"/>
              </w:rPr>
              <w:t>55</w:t>
            </w:r>
          </w:p>
        </w:tc>
        <w:tc>
          <w:tcPr>
            <w:tcW w:w="1134" w:type="dxa"/>
          </w:tcPr>
          <w:p w:rsidR="00DB685A" w:rsidRDefault="00DB685A" w:rsidP="006619EC">
            <w:pPr>
              <w:pStyle w:val="NoSpacing"/>
              <w:ind w:right="566"/>
              <w:rPr>
                <w:sz w:val="24"/>
                <w:szCs w:val="24"/>
              </w:rPr>
            </w:pPr>
          </w:p>
        </w:tc>
      </w:tr>
    </w:tbl>
    <w:p w:rsidR="00DB685A" w:rsidRPr="00DB685A" w:rsidRDefault="00DB685A" w:rsidP="006619EC">
      <w:pPr>
        <w:pStyle w:val="NoSpacing"/>
        <w:ind w:right="566"/>
        <w:rPr>
          <w:sz w:val="24"/>
          <w:szCs w:val="24"/>
        </w:rPr>
      </w:pPr>
    </w:p>
    <w:p w:rsidR="001560EF" w:rsidRDefault="001560EF"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Default="00DB685A" w:rsidP="006619EC">
      <w:pPr>
        <w:pStyle w:val="NoSpacing"/>
        <w:ind w:right="566"/>
        <w:rPr>
          <w:sz w:val="24"/>
          <w:szCs w:val="24"/>
        </w:rPr>
      </w:pPr>
    </w:p>
    <w:p w:rsidR="00DB685A" w:rsidRPr="001560EF" w:rsidRDefault="00DB685A" w:rsidP="006619EC">
      <w:pPr>
        <w:pStyle w:val="NoSpacing"/>
        <w:ind w:right="566"/>
        <w:rPr>
          <w:sz w:val="24"/>
          <w:szCs w:val="24"/>
        </w:rPr>
      </w:pPr>
    </w:p>
    <w:p w:rsidR="001560EF" w:rsidRPr="001560EF" w:rsidRDefault="001560EF" w:rsidP="006619EC">
      <w:pPr>
        <w:pStyle w:val="NoSpacing"/>
        <w:ind w:right="566"/>
        <w:rPr>
          <w:i/>
          <w:sz w:val="24"/>
          <w:szCs w:val="24"/>
        </w:rPr>
      </w:pPr>
    </w:p>
    <w:p w:rsidR="001560EF" w:rsidRPr="001560EF" w:rsidRDefault="001560EF" w:rsidP="006619EC">
      <w:pPr>
        <w:pStyle w:val="NoSpacing"/>
        <w:ind w:right="566"/>
        <w:rPr>
          <w:i/>
          <w:iCs/>
          <w:sz w:val="24"/>
          <w:szCs w:val="24"/>
          <w:lang w:val="en-US"/>
        </w:rPr>
      </w:pPr>
      <w:r w:rsidRPr="001560EF">
        <w:rPr>
          <w:sz w:val="24"/>
          <w:szCs w:val="24"/>
        </w:rPr>
        <w:t xml:space="preserve">2. </w:t>
      </w:r>
      <w:r w:rsidRPr="001560EF">
        <w:rPr>
          <w:sz w:val="24"/>
          <w:szCs w:val="24"/>
          <w:lang w:val="en-US"/>
        </w:rPr>
        <w:t xml:space="preserve"> For patients intolerant of co-trimoxazole the need for any prophylaxis at all should be re-evaluated on an individual basis </w:t>
      </w:r>
      <w:r w:rsidRPr="001560EF">
        <w:rPr>
          <w:i/>
          <w:iCs/>
          <w:sz w:val="24"/>
          <w:szCs w:val="24"/>
          <w:lang w:val="en-US"/>
        </w:rPr>
        <w:t>because alternatives are associated with increased toxicity and expense.</w:t>
      </w:r>
    </w:p>
    <w:p w:rsidR="001560EF" w:rsidRDefault="001560EF" w:rsidP="006619EC">
      <w:pPr>
        <w:pStyle w:val="NoSpacing"/>
        <w:ind w:right="566"/>
        <w:rPr>
          <w:iCs/>
          <w:sz w:val="24"/>
          <w:szCs w:val="24"/>
          <w:lang w:val="en-US"/>
        </w:rPr>
      </w:pPr>
    </w:p>
    <w:tbl>
      <w:tblPr>
        <w:tblStyle w:val="TableGrid"/>
        <w:tblW w:w="0" w:type="auto"/>
        <w:tblLook w:val="04A0" w:firstRow="1" w:lastRow="0" w:firstColumn="1" w:lastColumn="0" w:noHBand="0" w:noVBand="1"/>
      </w:tblPr>
      <w:tblGrid>
        <w:gridCol w:w="6487"/>
        <w:gridCol w:w="1701"/>
        <w:gridCol w:w="1258"/>
      </w:tblGrid>
      <w:tr w:rsidR="00DB685A" w:rsidRPr="00DB685A" w:rsidTr="00DB685A">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2835" w:type="dxa"/>
            <w:gridSpan w:val="2"/>
          </w:tcPr>
          <w:p w:rsidR="00DB685A" w:rsidRPr="00DB685A" w:rsidRDefault="00DB685A" w:rsidP="006619EC">
            <w:pPr>
              <w:pStyle w:val="NoSpacing"/>
              <w:ind w:right="566"/>
              <w:rPr>
                <w:b/>
                <w:sz w:val="24"/>
                <w:szCs w:val="24"/>
              </w:rPr>
            </w:pPr>
            <w:r w:rsidRPr="00DB685A">
              <w:rPr>
                <w:b/>
                <w:sz w:val="24"/>
                <w:szCs w:val="24"/>
              </w:rPr>
              <w:t>Responses</w:t>
            </w:r>
          </w:p>
          <w:p w:rsidR="00DB685A" w:rsidRPr="00DB685A" w:rsidRDefault="00DB685A" w:rsidP="006619EC">
            <w:pPr>
              <w:pStyle w:val="NoSpacing"/>
              <w:ind w:right="566"/>
              <w:rPr>
                <w:b/>
                <w:sz w:val="24"/>
                <w:szCs w:val="24"/>
              </w:rPr>
            </w:pP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44</w:t>
            </w:r>
          </w:p>
        </w:tc>
        <w:tc>
          <w:tcPr>
            <w:tcW w:w="1134" w:type="dxa"/>
          </w:tcPr>
          <w:p w:rsidR="00DB685A" w:rsidRDefault="003933CB" w:rsidP="006619EC">
            <w:pPr>
              <w:pStyle w:val="NoSpacing"/>
              <w:ind w:right="566"/>
              <w:rPr>
                <w:sz w:val="24"/>
                <w:szCs w:val="24"/>
              </w:rPr>
            </w:pPr>
            <w:r>
              <w:rPr>
                <w:sz w:val="24"/>
                <w:szCs w:val="24"/>
              </w:rPr>
              <w:t>80%</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4</w:t>
            </w:r>
          </w:p>
        </w:tc>
        <w:tc>
          <w:tcPr>
            <w:tcW w:w="1134" w:type="dxa"/>
          </w:tcPr>
          <w:p w:rsidR="00DB685A" w:rsidRDefault="003933CB" w:rsidP="006619EC">
            <w:pPr>
              <w:pStyle w:val="NoSpacing"/>
              <w:ind w:right="566"/>
              <w:rPr>
                <w:sz w:val="24"/>
                <w:szCs w:val="24"/>
              </w:rPr>
            </w:pPr>
            <w:r>
              <w:rPr>
                <w:sz w:val="24"/>
                <w:szCs w:val="24"/>
              </w:rPr>
              <w:t>7.3%</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w:t>
            </w:r>
          </w:p>
        </w:tc>
        <w:tc>
          <w:tcPr>
            <w:tcW w:w="1134" w:type="dxa"/>
          </w:tcPr>
          <w:p w:rsidR="00DB685A" w:rsidRDefault="003933CB" w:rsidP="006619EC">
            <w:pPr>
              <w:pStyle w:val="NoSpacing"/>
              <w:ind w:right="566"/>
              <w:rPr>
                <w:sz w:val="24"/>
                <w:szCs w:val="24"/>
              </w:rPr>
            </w:pPr>
            <w:r>
              <w:rPr>
                <w:sz w:val="24"/>
                <w:szCs w:val="24"/>
              </w:rPr>
              <w:t>9%</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2</w:t>
            </w:r>
          </w:p>
        </w:tc>
        <w:tc>
          <w:tcPr>
            <w:tcW w:w="1134" w:type="dxa"/>
          </w:tcPr>
          <w:p w:rsidR="00DB685A" w:rsidRDefault="003933CB" w:rsidP="006619EC">
            <w:pPr>
              <w:pStyle w:val="NoSpacing"/>
              <w:ind w:right="566"/>
              <w:rPr>
                <w:sz w:val="24"/>
                <w:szCs w:val="24"/>
              </w:rPr>
            </w:pPr>
            <w:r>
              <w:rPr>
                <w:sz w:val="24"/>
                <w:szCs w:val="24"/>
              </w:rPr>
              <w:t>3.6%</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55</w:t>
            </w:r>
          </w:p>
        </w:tc>
        <w:tc>
          <w:tcPr>
            <w:tcW w:w="1134" w:type="dxa"/>
          </w:tcPr>
          <w:p w:rsidR="00DB685A" w:rsidRDefault="00DB685A" w:rsidP="006619EC">
            <w:pPr>
              <w:pStyle w:val="NoSpacing"/>
              <w:ind w:right="566"/>
              <w:rPr>
                <w:sz w:val="24"/>
                <w:szCs w:val="24"/>
              </w:rPr>
            </w:pPr>
          </w:p>
        </w:tc>
      </w:tr>
    </w:tbl>
    <w:p w:rsidR="00DB685A" w:rsidRPr="00DB685A" w:rsidRDefault="00DB685A" w:rsidP="006619EC">
      <w:pPr>
        <w:pStyle w:val="NoSpacing"/>
        <w:ind w:right="566"/>
        <w:rPr>
          <w:iCs/>
          <w:sz w:val="24"/>
          <w:szCs w:val="24"/>
          <w:lang w:val="en-US"/>
        </w:rPr>
      </w:pPr>
    </w:p>
    <w:p w:rsidR="001560EF" w:rsidRPr="001560EF" w:rsidRDefault="001560EF" w:rsidP="006619EC">
      <w:pPr>
        <w:pStyle w:val="NoSpacing"/>
        <w:ind w:right="566"/>
        <w:rPr>
          <w:b/>
          <w:bCs/>
          <w:sz w:val="24"/>
          <w:szCs w:val="24"/>
        </w:rPr>
      </w:pPr>
      <w:r w:rsidRPr="001560EF">
        <w:rPr>
          <w:bCs/>
          <w:sz w:val="24"/>
          <w:szCs w:val="24"/>
        </w:rPr>
        <w:t>3. Where 2nd line prophylaxis is required intravenous or inhaled pentamidine is recommended</w:t>
      </w:r>
      <w:r w:rsidRPr="001560EF">
        <w:rPr>
          <w:b/>
          <w:bCs/>
          <w:sz w:val="24"/>
          <w:szCs w:val="24"/>
        </w:rPr>
        <w:t>.</w:t>
      </w:r>
    </w:p>
    <w:p w:rsidR="001560EF" w:rsidRDefault="001560EF" w:rsidP="006619EC">
      <w:pPr>
        <w:pStyle w:val="NoSpacing"/>
        <w:ind w:right="566"/>
        <w:rPr>
          <w:sz w:val="24"/>
          <w:szCs w:val="24"/>
        </w:rPr>
      </w:pPr>
    </w:p>
    <w:tbl>
      <w:tblPr>
        <w:tblStyle w:val="TableGrid"/>
        <w:tblW w:w="0" w:type="auto"/>
        <w:tblLook w:val="04A0" w:firstRow="1" w:lastRow="0" w:firstColumn="1" w:lastColumn="0" w:noHBand="0" w:noVBand="1"/>
      </w:tblPr>
      <w:tblGrid>
        <w:gridCol w:w="6487"/>
        <w:gridCol w:w="1833"/>
        <w:gridCol w:w="1380"/>
      </w:tblGrid>
      <w:tr w:rsidR="00DB685A" w:rsidRPr="00DB685A" w:rsidTr="00DB685A">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1701" w:type="dxa"/>
          </w:tcPr>
          <w:p w:rsidR="00DB685A" w:rsidRPr="00DB685A" w:rsidRDefault="00DB685A" w:rsidP="006619EC">
            <w:pPr>
              <w:pStyle w:val="NoSpacing"/>
              <w:ind w:right="566"/>
              <w:rPr>
                <w:b/>
                <w:sz w:val="24"/>
                <w:szCs w:val="24"/>
              </w:rPr>
            </w:pPr>
            <w:r w:rsidRPr="00DB685A">
              <w:rPr>
                <w:b/>
                <w:sz w:val="24"/>
                <w:szCs w:val="24"/>
              </w:rPr>
              <w:t>Responses</w:t>
            </w:r>
          </w:p>
        </w:tc>
        <w:tc>
          <w:tcPr>
            <w:tcW w:w="1134" w:type="dxa"/>
          </w:tcPr>
          <w:p w:rsidR="00DB685A" w:rsidRPr="00DB685A" w:rsidRDefault="00DB685A" w:rsidP="006619EC">
            <w:pPr>
              <w:pStyle w:val="NoSpacing"/>
              <w:ind w:right="566"/>
              <w:rPr>
                <w:b/>
                <w:sz w:val="24"/>
                <w:szCs w:val="24"/>
              </w:rPr>
            </w:pPr>
            <w:r w:rsidRPr="00DB685A">
              <w:rPr>
                <w:b/>
                <w:sz w:val="24"/>
                <w:szCs w:val="24"/>
              </w:rPr>
              <w:t>%</w:t>
            </w: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26</w:t>
            </w:r>
          </w:p>
        </w:tc>
        <w:tc>
          <w:tcPr>
            <w:tcW w:w="1134" w:type="dxa"/>
          </w:tcPr>
          <w:p w:rsidR="00DB685A" w:rsidRDefault="003933CB" w:rsidP="006619EC">
            <w:pPr>
              <w:pStyle w:val="NoSpacing"/>
              <w:ind w:right="566"/>
              <w:rPr>
                <w:sz w:val="24"/>
                <w:szCs w:val="24"/>
              </w:rPr>
            </w:pPr>
            <w:r>
              <w:rPr>
                <w:sz w:val="24"/>
                <w:szCs w:val="24"/>
              </w:rPr>
              <w:t>48.2%</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9</w:t>
            </w:r>
          </w:p>
        </w:tc>
        <w:tc>
          <w:tcPr>
            <w:tcW w:w="1134" w:type="dxa"/>
          </w:tcPr>
          <w:p w:rsidR="00DB685A" w:rsidRDefault="003933CB" w:rsidP="006619EC">
            <w:pPr>
              <w:pStyle w:val="NoSpacing"/>
              <w:ind w:right="566"/>
              <w:rPr>
                <w:sz w:val="24"/>
                <w:szCs w:val="24"/>
              </w:rPr>
            </w:pPr>
            <w:r>
              <w:rPr>
                <w:sz w:val="24"/>
                <w:szCs w:val="24"/>
              </w:rPr>
              <w:t>16.7%</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10</w:t>
            </w:r>
          </w:p>
        </w:tc>
        <w:tc>
          <w:tcPr>
            <w:tcW w:w="1134" w:type="dxa"/>
          </w:tcPr>
          <w:p w:rsidR="00DB685A" w:rsidRDefault="003933CB" w:rsidP="006619EC">
            <w:pPr>
              <w:pStyle w:val="NoSpacing"/>
              <w:ind w:right="566"/>
              <w:rPr>
                <w:sz w:val="24"/>
                <w:szCs w:val="24"/>
              </w:rPr>
            </w:pPr>
            <w:r>
              <w:rPr>
                <w:sz w:val="24"/>
                <w:szCs w:val="24"/>
              </w:rPr>
              <w:t>18.5%</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9</w:t>
            </w:r>
          </w:p>
        </w:tc>
        <w:tc>
          <w:tcPr>
            <w:tcW w:w="1134" w:type="dxa"/>
          </w:tcPr>
          <w:p w:rsidR="00DB685A" w:rsidRDefault="003933CB" w:rsidP="006619EC">
            <w:pPr>
              <w:pStyle w:val="NoSpacing"/>
              <w:ind w:right="566"/>
              <w:rPr>
                <w:sz w:val="24"/>
                <w:szCs w:val="24"/>
              </w:rPr>
            </w:pPr>
            <w:r>
              <w:rPr>
                <w:sz w:val="24"/>
                <w:szCs w:val="24"/>
              </w:rPr>
              <w:t>16.7%</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54</w:t>
            </w:r>
          </w:p>
        </w:tc>
        <w:tc>
          <w:tcPr>
            <w:tcW w:w="1134" w:type="dxa"/>
          </w:tcPr>
          <w:p w:rsidR="00DB685A" w:rsidRDefault="00DB685A" w:rsidP="006619EC">
            <w:pPr>
              <w:pStyle w:val="NoSpacing"/>
              <w:ind w:right="566"/>
              <w:rPr>
                <w:sz w:val="24"/>
                <w:szCs w:val="24"/>
              </w:rPr>
            </w:pPr>
          </w:p>
        </w:tc>
      </w:tr>
    </w:tbl>
    <w:p w:rsidR="00DB685A" w:rsidRPr="001560EF" w:rsidRDefault="00DB685A" w:rsidP="006619EC">
      <w:pPr>
        <w:pStyle w:val="NoSpacing"/>
        <w:ind w:right="566"/>
        <w:rPr>
          <w:sz w:val="24"/>
          <w:szCs w:val="24"/>
        </w:rPr>
      </w:pPr>
    </w:p>
    <w:p w:rsidR="001560EF" w:rsidRPr="001560EF" w:rsidRDefault="001560EF" w:rsidP="006619EC">
      <w:pPr>
        <w:pStyle w:val="NoSpacing"/>
        <w:ind w:right="566"/>
        <w:rPr>
          <w:bCs/>
          <w:sz w:val="24"/>
          <w:szCs w:val="24"/>
        </w:rPr>
      </w:pPr>
      <w:r w:rsidRPr="001560EF">
        <w:rPr>
          <w:sz w:val="24"/>
          <w:szCs w:val="24"/>
        </w:rPr>
        <w:t xml:space="preserve">4.  </w:t>
      </w:r>
      <w:r w:rsidRPr="001560EF">
        <w:rPr>
          <w:bCs/>
          <w:sz w:val="24"/>
          <w:szCs w:val="24"/>
        </w:rPr>
        <w:t>In children undergoing autologous stem cell transplant, recommence co-trimoxazole prophylaxis once neutrophil count is &gt;1 x10</w:t>
      </w:r>
      <w:r w:rsidRPr="001560EF">
        <w:rPr>
          <w:bCs/>
          <w:sz w:val="24"/>
          <w:szCs w:val="24"/>
          <w:vertAlign w:val="superscript"/>
        </w:rPr>
        <w:t>9</w:t>
      </w:r>
      <w:r w:rsidRPr="001560EF">
        <w:rPr>
          <w:bCs/>
          <w:sz w:val="24"/>
          <w:szCs w:val="24"/>
        </w:rPr>
        <w:t>/litre</w:t>
      </w:r>
    </w:p>
    <w:p w:rsidR="001560EF" w:rsidRDefault="001560EF" w:rsidP="006619EC">
      <w:pPr>
        <w:pStyle w:val="NoSpacing"/>
        <w:ind w:right="566"/>
        <w:rPr>
          <w:bCs/>
          <w:sz w:val="24"/>
          <w:szCs w:val="24"/>
        </w:rPr>
      </w:pPr>
    </w:p>
    <w:tbl>
      <w:tblPr>
        <w:tblStyle w:val="TableGrid"/>
        <w:tblW w:w="0" w:type="auto"/>
        <w:tblLook w:val="04A0" w:firstRow="1" w:lastRow="0" w:firstColumn="1" w:lastColumn="0" w:noHBand="0" w:noVBand="1"/>
      </w:tblPr>
      <w:tblGrid>
        <w:gridCol w:w="6487"/>
        <w:gridCol w:w="1833"/>
        <w:gridCol w:w="1380"/>
      </w:tblGrid>
      <w:tr w:rsidR="00DB685A" w:rsidRPr="00DB685A" w:rsidTr="00DB685A">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1701" w:type="dxa"/>
          </w:tcPr>
          <w:p w:rsidR="00DB685A" w:rsidRPr="00DB685A" w:rsidRDefault="00DB685A" w:rsidP="006619EC">
            <w:pPr>
              <w:pStyle w:val="NoSpacing"/>
              <w:ind w:right="566"/>
              <w:rPr>
                <w:b/>
                <w:sz w:val="24"/>
                <w:szCs w:val="24"/>
              </w:rPr>
            </w:pPr>
            <w:r w:rsidRPr="00DB685A">
              <w:rPr>
                <w:b/>
                <w:sz w:val="24"/>
                <w:szCs w:val="24"/>
              </w:rPr>
              <w:t>Responses</w:t>
            </w:r>
          </w:p>
        </w:tc>
        <w:tc>
          <w:tcPr>
            <w:tcW w:w="1134" w:type="dxa"/>
          </w:tcPr>
          <w:p w:rsidR="00DB685A" w:rsidRPr="00DB685A" w:rsidRDefault="00DB685A" w:rsidP="006619EC">
            <w:pPr>
              <w:pStyle w:val="NoSpacing"/>
              <w:ind w:right="566"/>
              <w:rPr>
                <w:b/>
                <w:sz w:val="24"/>
                <w:szCs w:val="24"/>
              </w:rPr>
            </w:pPr>
            <w:r w:rsidRPr="00DB685A">
              <w:rPr>
                <w:b/>
                <w:sz w:val="24"/>
                <w:szCs w:val="24"/>
              </w:rPr>
              <w:t>%</w:t>
            </w: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29</w:t>
            </w:r>
          </w:p>
        </w:tc>
        <w:tc>
          <w:tcPr>
            <w:tcW w:w="1134" w:type="dxa"/>
          </w:tcPr>
          <w:p w:rsidR="00DB685A" w:rsidRDefault="003933CB" w:rsidP="006619EC">
            <w:pPr>
              <w:pStyle w:val="NoSpacing"/>
              <w:ind w:right="566"/>
              <w:rPr>
                <w:sz w:val="24"/>
                <w:szCs w:val="24"/>
              </w:rPr>
            </w:pPr>
            <w:r>
              <w:rPr>
                <w:sz w:val="24"/>
                <w:szCs w:val="24"/>
              </w:rPr>
              <w:t>53.7%</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7</w:t>
            </w:r>
          </w:p>
        </w:tc>
        <w:tc>
          <w:tcPr>
            <w:tcW w:w="1134" w:type="dxa"/>
          </w:tcPr>
          <w:p w:rsidR="00DB685A" w:rsidRDefault="003933CB" w:rsidP="006619EC">
            <w:pPr>
              <w:pStyle w:val="NoSpacing"/>
              <w:ind w:right="566"/>
              <w:rPr>
                <w:sz w:val="24"/>
                <w:szCs w:val="24"/>
              </w:rPr>
            </w:pPr>
            <w:r>
              <w:rPr>
                <w:sz w:val="24"/>
                <w:szCs w:val="24"/>
              </w:rPr>
              <w:t>13%</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w:t>
            </w:r>
          </w:p>
        </w:tc>
        <w:tc>
          <w:tcPr>
            <w:tcW w:w="1134" w:type="dxa"/>
          </w:tcPr>
          <w:p w:rsidR="00DB685A" w:rsidRDefault="003933CB" w:rsidP="006619EC">
            <w:pPr>
              <w:pStyle w:val="NoSpacing"/>
              <w:ind w:right="566"/>
              <w:rPr>
                <w:sz w:val="24"/>
                <w:szCs w:val="24"/>
              </w:rPr>
            </w:pPr>
            <w:r>
              <w:rPr>
                <w:sz w:val="24"/>
                <w:szCs w:val="24"/>
              </w:rPr>
              <w:t>9.3%</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13</w:t>
            </w:r>
          </w:p>
        </w:tc>
        <w:tc>
          <w:tcPr>
            <w:tcW w:w="1134" w:type="dxa"/>
          </w:tcPr>
          <w:p w:rsidR="00DB685A" w:rsidRDefault="003933CB" w:rsidP="006619EC">
            <w:pPr>
              <w:pStyle w:val="NoSpacing"/>
              <w:ind w:right="566"/>
              <w:rPr>
                <w:sz w:val="24"/>
                <w:szCs w:val="24"/>
              </w:rPr>
            </w:pPr>
            <w:r>
              <w:rPr>
                <w:sz w:val="24"/>
                <w:szCs w:val="24"/>
              </w:rPr>
              <w:t>24.1%</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54</w:t>
            </w:r>
          </w:p>
        </w:tc>
        <w:tc>
          <w:tcPr>
            <w:tcW w:w="1134" w:type="dxa"/>
          </w:tcPr>
          <w:p w:rsidR="00DB685A" w:rsidRDefault="00DB685A" w:rsidP="006619EC">
            <w:pPr>
              <w:pStyle w:val="NoSpacing"/>
              <w:ind w:right="566"/>
              <w:rPr>
                <w:sz w:val="24"/>
                <w:szCs w:val="24"/>
              </w:rPr>
            </w:pPr>
          </w:p>
        </w:tc>
      </w:tr>
    </w:tbl>
    <w:p w:rsidR="00DB685A" w:rsidRPr="001560EF" w:rsidRDefault="00DB685A" w:rsidP="006619EC">
      <w:pPr>
        <w:pStyle w:val="NoSpacing"/>
        <w:ind w:right="566"/>
        <w:rPr>
          <w:bCs/>
          <w:sz w:val="24"/>
          <w:szCs w:val="24"/>
        </w:rPr>
      </w:pPr>
    </w:p>
    <w:p w:rsidR="001560EF" w:rsidRPr="001560EF" w:rsidRDefault="001560EF" w:rsidP="006619EC">
      <w:pPr>
        <w:pStyle w:val="NoSpacing"/>
        <w:ind w:right="566"/>
        <w:rPr>
          <w:rFonts w:asciiTheme="minorHAnsi" w:hAnsiTheme="minorHAnsi" w:cs="Arial"/>
          <w:b/>
          <w:i/>
          <w:iCs/>
          <w:sz w:val="24"/>
          <w:szCs w:val="24"/>
        </w:rPr>
      </w:pPr>
      <w:r w:rsidRPr="001560EF">
        <w:rPr>
          <w:rFonts w:asciiTheme="minorHAnsi" w:hAnsiTheme="minorHAnsi"/>
          <w:sz w:val="24"/>
          <w:szCs w:val="24"/>
        </w:rPr>
        <w:t>5. I</w:t>
      </w:r>
      <w:r w:rsidRPr="001560EF">
        <w:rPr>
          <w:rFonts w:asciiTheme="minorHAnsi" w:hAnsiTheme="minorHAnsi" w:cs="Arial"/>
          <w:sz w:val="24"/>
          <w:szCs w:val="24"/>
          <w:bdr w:val="none" w:sz="0" w:space="0" w:color="auto" w:frame="1"/>
        </w:rPr>
        <w:t>n children undergoing autologous stem cell transplant continue prophylaxis until 6 months post stem cell transplant</w:t>
      </w:r>
    </w:p>
    <w:p w:rsidR="001560EF" w:rsidRDefault="001560EF" w:rsidP="006619EC">
      <w:pPr>
        <w:pStyle w:val="NoSpacing"/>
        <w:ind w:right="566"/>
        <w:rPr>
          <w:bCs/>
          <w:sz w:val="24"/>
          <w:szCs w:val="24"/>
        </w:rPr>
      </w:pPr>
    </w:p>
    <w:tbl>
      <w:tblPr>
        <w:tblStyle w:val="TableGrid"/>
        <w:tblW w:w="0" w:type="auto"/>
        <w:tblLook w:val="04A0" w:firstRow="1" w:lastRow="0" w:firstColumn="1" w:lastColumn="0" w:noHBand="0" w:noVBand="1"/>
      </w:tblPr>
      <w:tblGrid>
        <w:gridCol w:w="6487"/>
        <w:gridCol w:w="1833"/>
        <w:gridCol w:w="1380"/>
      </w:tblGrid>
      <w:tr w:rsidR="00DB685A" w:rsidRPr="00DB685A" w:rsidTr="00DB685A">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1701" w:type="dxa"/>
          </w:tcPr>
          <w:p w:rsidR="00DB685A" w:rsidRPr="00DB685A" w:rsidRDefault="00DB685A" w:rsidP="006619EC">
            <w:pPr>
              <w:pStyle w:val="NoSpacing"/>
              <w:ind w:right="566"/>
              <w:rPr>
                <w:b/>
                <w:sz w:val="24"/>
                <w:szCs w:val="24"/>
              </w:rPr>
            </w:pPr>
            <w:r w:rsidRPr="00DB685A">
              <w:rPr>
                <w:b/>
                <w:sz w:val="24"/>
                <w:szCs w:val="24"/>
              </w:rPr>
              <w:t>Responses</w:t>
            </w:r>
          </w:p>
        </w:tc>
        <w:tc>
          <w:tcPr>
            <w:tcW w:w="1134" w:type="dxa"/>
          </w:tcPr>
          <w:p w:rsidR="00DB685A" w:rsidRPr="00DB685A" w:rsidRDefault="00DB685A" w:rsidP="006619EC">
            <w:pPr>
              <w:pStyle w:val="NoSpacing"/>
              <w:ind w:right="566"/>
              <w:rPr>
                <w:b/>
                <w:sz w:val="24"/>
                <w:szCs w:val="24"/>
              </w:rPr>
            </w:pPr>
            <w:r w:rsidRPr="00DB685A">
              <w:rPr>
                <w:b/>
                <w:sz w:val="24"/>
                <w:szCs w:val="24"/>
              </w:rPr>
              <w:t>%</w:t>
            </w: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35</w:t>
            </w:r>
          </w:p>
        </w:tc>
        <w:tc>
          <w:tcPr>
            <w:tcW w:w="1134" w:type="dxa"/>
          </w:tcPr>
          <w:p w:rsidR="00DB685A" w:rsidRDefault="003933CB" w:rsidP="006619EC">
            <w:pPr>
              <w:pStyle w:val="NoSpacing"/>
              <w:ind w:right="566"/>
              <w:rPr>
                <w:sz w:val="24"/>
                <w:szCs w:val="24"/>
              </w:rPr>
            </w:pPr>
            <w:r>
              <w:rPr>
                <w:sz w:val="24"/>
                <w:szCs w:val="24"/>
              </w:rPr>
              <w:t>63.6%</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9</w:t>
            </w:r>
          </w:p>
        </w:tc>
        <w:tc>
          <w:tcPr>
            <w:tcW w:w="1134" w:type="dxa"/>
          </w:tcPr>
          <w:p w:rsidR="00DB685A" w:rsidRDefault="003933CB" w:rsidP="006619EC">
            <w:pPr>
              <w:pStyle w:val="NoSpacing"/>
              <w:ind w:right="566"/>
              <w:rPr>
                <w:sz w:val="24"/>
                <w:szCs w:val="24"/>
              </w:rPr>
            </w:pPr>
            <w:r>
              <w:rPr>
                <w:sz w:val="24"/>
                <w:szCs w:val="24"/>
              </w:rPr>
              <w:t>16.4%</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2</w:t>
            </w:r>
          </w:p>
        </w:tc>
        <w:tc>
          <w:tcPr>
            <w:tcW w:w="1134" w:type="dxa"/>
          </w:tcPr>
          <w:p w:rsidR="00DB685A" w:rsidRDefault="003933CB" w:rsidP="006619EC">
            <w:pPr>
              <w:pStyle w:val="NoSpacing"/>
              <w:ind w:right="566"/>
              <w:rPr>
                <w:sz w:val="24"/>
                <w:szCs w:val="24"/>
              </w:rPr>
            </w:pPr>
            <w:r>
              <w:rPr>
                <w:sz w:val="24"/>
                <w:szCs w:val="24"/>
              </w:rPr>
              <w:t>3.6%</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9</w:t>
            </w:r>
          </w:p>
        </w:tc>
        <w:tc>
          <w:tcPr>
            <w:tcW w:w="1134" w:type="dxa"/>
          </w:tcPr>
          <w:p w:rsidR="00DB685A" w:rsidRDefault="003933CB" w:rsidP="006619EC">
            <w:pPr>
              <w:pStyle w:val="NoSpacing"/>
              <w:ind w:right="566"/>
              <w:rPr>
                <w:sz w:val="24"/>
                <w:szCs w:val="24"/>
              </w:rPr>
            </w:pPr>
            <w:r>
              <w:rPr>
                <w:sz w:val="24"/>
                <w:szCs w:val="24"/>
              </w:rPr>
              <w:t>16.4%</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55</w:t>
            </w:r>
          </w:p>
        </w:tc>
        <w:tc>
          <w:tcPr>
            <w:tcW w:w="1134" w:type="dxa"/>
          </w:tcPr>
          <w:p w:rsidR="00DB685A" w:rsidRDefault="00DB685A" w:rsidP="006619EC">
            <w:pPr>
              <w:pStyle w:val="NoSpacing"/>
              <w:ind w:right="566"/>
              <w:rPr>
                <w:sz w:val="24"/>
                <w:szCs w:val="24"/>
              </w:rPr>
            </w:pPr>
          </w:p>
        </w:tc>
      </w:tr>
    </w:tbl>
    <w:p w:rsidR="00DB685A" w:rsidRPr="001560EF" w:rsidRDefault="00DB685A" w:rsidP="006619EC">
      <w:pPr>
        <w:pStyle w:val="NoSpacing"/>
        <w:ind w:right="566"/>
        <w:rPr>
          <w:bCs/>
          <w:sz w:val="24"/>
          <w:szCs w:val="24"/>
        </w:rPr>
      </w:pPr>
    </w:p>
    <w:p w:rsidR="001560EF" w:rsidRPr="001560EF" w:rsidRDefault="001560EF" w:rsidP="006619EC">
      <w:pPr>
        <w:pStyle w:val="NoSpacing"/>
        <w:ind w:right="566"/>
        <w:rPr>
          <w:bCs/>
          <w:sz w:val="24"/>
          <w:szCs w:val="24"/>
        </w:rPr>
      </w:pPr>
      <w:r w:rsidRPr="001560EF">
        <w:rPr>
          <w:bCs/>
          <w:sz w:val="24"/>
          <w:szCs w:val="24"/>
        </w:rPr>
        <w:t>6. Children who are immunocompromised due to treatment for a solid malignancy should receive prophylaxis against PJP from the start of treatment until 3 months after the end of treatment as long as lymphocyte count has returned to normal.</w:t>
      </w:r>
    </w:p>
    <w:p w:rsidR="001560EF" w:rsidRDefault="001560EF" w:rsidP="006619EC">
      <w:pPr>
        <w:ind w:right="566"/>
        <w:rPr>
          <w:sz w:val="24"/>
          <w:szCs w:val="24"/>
        </w:rPr>
      </w:pPr>
    </w:p>
    <w:tbl>
      <w:tblPr>
        <w:tblStyle w:val="TableGrid"/>
        <w:tblW w:w="0" w:type="auto"/>
        <w:tblLook w:val="04A0" w:firstRow="1" w:lastRow="0" w:firstColumn="1" w:lastColumn="0" w:noHBand="0" w:noVBand="1"/>
      </w:tblPr>
      <w:tblGrid>
        <w:gridCol w:w="6487"/>
        <w:gridCol w:w="1833"/>
        <w:gridCol w:w="1380"/>
      </w:tblGrid>
      <w:tr w:rsidR="00DB685A" w:rsidRPr="00DB685A" w:rsidTr="00DB685A">
        <w:tc>
          <w:tcPr>
            <w:tcW w:w="6487" w:type="dxa"/>
          </w:tcPr>
          <w:p w:rsidR="00DB685A" w:rsidRDefault="00DB685A" w:rsidP="006619EC">
            <w:pPr>
              <w:pStyle w:val="NoSpacing"/>
              <w:ind w:right="566"/>
              <w:rPr>
                <w:b/>
                <w:sz w:val="24"/>
                <w:szCs w:val="24"/>
              </w:rPr>
            </w:pPr>
            <w:r w:rsidRPr="00DB685A">
              <w:rPr>
                <w:b/>
                <w:sz w:val="24"/>
                <w:szCs w:val="24"/>
              </w:rPr>
              <w:t>Answer choices</w:t>
            </w:r>
          </w:p>
          <w:p w:rsidR="00DB685A" w:rsidRPr="00DB685A" w:rsidRDefault="00DB685A" w:rsidP="006619EC">
            <w:pPr>
              <w:pStyle w:val="NoSpacing"/>
              <w:ind w:right="566"/>
              <w:rPr>
                <w:b/>
                <w:sz w:val="24"/>
                <w:szCs w:val="24"/>
              </w:rPr>
            </w:pPr>
          </w:p>
        </w:tc>
        <w:tc>
          <w:tcPr>
            <w:tcW w:w="1701" w:type="dxa"/>
          </w:tcPr>
          <w:p w:rsidR="00DB685A" w:rsidRPr="00DB685A" w:rsidRDefault="00DB685A" w:rsidP="006619EC">
            <w:pPr>
              <w:pStyle w:val="NoSpacing"/>
              <w:ind w:right="566"/>
              <w:rPr>
                <w:b/>
                <w:sz w:val="24"/>
                <w:szCs w:val="24"/>
              </w:rPr>
            </w:pPr>
            <w:r w:rsidRPr="00DB685A">
              <w:rPr>
                <w:b/>
                <w:sz w:val="24"/>
                <w:szCs w:val="24"/>
              </w:rPr>
              <w:t>Responses</w:t>
            </w:r>
          </w:p>
        </w:tc>
        <w:tc>
          <w:tcPr>
            <w:tcW w:w="1134" w:type="dxa"/>
          </w:tcPr>
          <w:p w:rsidR="00DB685A" w:rsidRPr="00DB685A" w:rsidRDefault="00DB685A" w:rsidP="006619EC">
            <w:pPr>
              <w:pStyle w:val="NoSpacing"/>
              <w:ind w:right="566"/>
              <w:rPr>
                <w:b/>
                <w:sz w:val="24"/>
                <w:szCs w:val="24"/>
              </w:rPr>
            </w:pPr>
            <w:r w:rsidRPr="00DB685A">
              <w:rPr>
                <w:b/>
                <w:sz w:val="24"/>
                <w:szCs w:val="24"/>
              </w:rPr>
              <w:t>%</w:t>
            </w:r>
          </w:p>
        </w:tc>
      </w:tr>
      <w:tr w:rsidR="00DB685A" w:rsidTr="00DB685A">
        <w:tc>
          <w:tcPr>
            <w:tcW w:w="6487" w:type="dxa"/>
          </w:tcPr>
          <w:p w:rsidR="00DB685A" w:rsidRDefault="00DB685A" w:rsidP="006619EC">
            <w:pPr>
              <w:pStyle w:val="NoSpacing"/>
              <w:ind w:right="566"/>
              <w:rPr>
                <w:sz w:val="24"/>
                <w:szCs w:val="24"/>
              </w:rPr>
            </w:pPr>
            <w:r>
              <w:rPr>
                <w:sz w:val="24"/>
                <w:szCs w:val="24"/>
              </w:rPr>
              <w:t>I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33</w:t>
            </w:r>
          </w:p>
        </w:tc>
        <w:tc>
          <w:tcPr>
            <w:tcW w:w="1134" w:type="dxa"/>
          </w:tcPr>
          <w:p w:rsidR="00DB685A" w:rsidRDefault="003933CB" w:rsidP="006619EC">
            <w:pPr>
              <w:pStyle w:val="NoSpacing"/>
              <w:ind w:right="566"/>
              <w:rPr>
                <w:sz w:val="24"/>
                <w:szCs w:val="24"/>
              </w:rPr>
            </w:pPr>
            <w:r>
              <w:rPr>
                <w:sz w:val="24"/>
                <w:szCs w:val="24"/>
              </w:rPr>
              <w:t>61.1%</w:t>
            </w:r>
          </w:p>
        </w:tc>
      </w:tr>
      <w:tr w:rsidR="00DB685A" w:rsidTr="00DB685A">
        <w:tc>
          <w:tcPr>
            <w:tcW w:w="6487" w:type="dxa"/>
          </w:tcPr>
          <w:p w:rsidR="00DB685A" w:rsidRDefault="00DB685A" w:rsidP="006619EC">
            <w:pPr>
              <w:pStyle w:val="NoSpacing"/>
              <w:ind w:right="566"/>
              <w:rPr>
                <w:sz w:val="24"/>
                <w:szCs w:val="24"/>
              </w:rPr>
            </w:pPr>
            <w:r>
              <w:rPr>
                <w:sz w:val="24"/>
                <w:szCs w:val="24"/>
              </w:rPr>
              <w:t>I would support the statement with modification*</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10</w:t>
            </w:r>
          </w:p>
        </w:tc>
        <w:tc>
          <w:tcPr>
            <w:tcW w:w="1134" w:type="dxa"/>
          </w:tcPr>
          <w:p w:rsidR="00DB685A" w:rsidRDefault="003933CB" w:rsidP="006619EC">
            <w:pPr>
              <w:pStyle w:val="NoSpacing"/>
              <w:ind w:right="566"/>
              <w:rPr>
                <w:sz w:val="24"/>
                <w:szCs w:val="24"/>
              </w:rPr>
            </w:pPr>
            <w:r>
              <w:rPr>
                <w:sz w:val="24"/>
                <w:szCs w:val="24"/>
              </w:rPr>
              <w:t>18.5%</w:t>
            </w:r>
          </w:p>
        </w:tc>
      </w:tr>
      <w:tr w:rsidR="00DB685A" w:rsidTr="00DB685A">
        <w:tc>
          <w:tcPr>
            <w:tcW w:w="6487" w:type="dxa"/>
          </w:tcPr>
          <w:p w:rsidR="00DB685A" w:rsidRDefault="00DB685A" w:rsidP="006619EC">
            <w:pPr>
              <w:pStyle w:val="NoSpacing"/>
              <w:ind w:right="566"/>
              <w:rPr>
                <w:sz w:val="24"/>
                <w:szCs w:val="24"/>
              </w:rPr>
            </w:pPr>
            <w:r>
              <w:rPr>
                <w:sz w:val="24"/>
                <w:szCs w:val="24"/>
              </w:rPr>
              <w:t>I do not support the statement*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3</w:t>
            </w:r>
          </w:p>
        </w:tc>
        <w:tc>
          <w:tcPr>
            <w:tcW w:w="1134" w:type="dxa"/>
          </w:tcPr>
          <w:p w:rsidR="00DB685A" w:rsidRDefault="003933CB" w:rsidP="006619EC">
            <w:pPr>
              <w:pStyle w:val="NoSpacing"/>
              <w:ind w:right="566"/>
              <w:rPr>
                <w:sz w:val="24"/>
                <w:szCs w:val="24"/>
              </w:rPr>
            </w:pPr>
            <w:r>
              <w:rPr>
                <w:sz w:val="24"/>
                <w:szCs w:val="24"/>
              </w:rPr>
              <w:t>5.6%</w:t>
            </w:r>
          </w:p>
        </w:tc>
      </w:tr>
      <w:tr w:rsidR="00DB685A" w:rsidTr="00DB685A">
        <w:tc>
          <w:tcPr>
            <w:tcW w:w="6487" w:type="dxa"/>
          </w:tcPr>
          <w:p w:rsidR="00DB685A" w:rsidRDefault="00DB685A" w:rsidP="006619EC">
            <w:pPr>
              <w:pStyle w:val="NoSpacing"/>
              <w:ind w:right="566"/>
              <w:rPr>
                <w:sz w:val="24"/>
                <w:szCs w:val="24"/>
              </w:rPr>
            </w:pPr>
            <w:r>
              <w:rPr>
                <w:sz w:val="24"/>
                <w:szCs w:val="24"/>
              </w:rPr>
              <w:t>I do not have the experience in this area to be able to comment</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8</w:t>
            </w:r>
          </w:p>
        </w:tc>
        <w:tc>
          <w:tcPr>
            <w:tcW w:w="1134" w:type="dxa"/>
          </w:tcPr>
          <w:p w:rsidR="00DB685A" w:rsidRDefault="003933CB" w:rsidP="006619EC">
            <w:pPr>
              <w:pStyle w:val="NoSpacing"/>
              <w:ind w:right="566"/>
              <w:rPr>
                <w:sz w:val="24"/>
                <w:szCs w:val="24"/>
              </w:rPr>
            </w:pPr>
            <w:r>
              <w:rPr>
                <w:sz w:val="24"/>
                <w:szCs w:val="24"/>
              </w:rPr>
              <w:t>14.8%</w:t>
            </w:r>
          </w:p>
        </w:tc>
      </w:tr>
      <w:tr w:rsidR="00DB685A" w:rsidTr="00DB685A">
        <w:tc>
          <w:tcPr>
            <w:tcW w:w="6487" w:type="dxa"/>
          </w:tcPr>
          <w:p w:rsidR="00DB685A" w:rsidRDefault="00DB685A" w:rsidP="006619EC">
            <w:pPr>
              <w:pStyle w:val="NoSpacing"/>
              <w:ind w:right="566"/>
              <w:rPr>
                <w:sz w:val="24"/>
                <w:szCs w:val="24"/>
              </w:rPr>
            </w:pPr>
            <w:r>
              <w:rPr>
                <w:sz w:val="24"/>
                <w:szCs w:val="24"/>
              </w:rPr>
              <w:t>Total</w:t>
            </w:r>
          </w:p>
          <w:p w:rsidR="00DB685A" w:rsidRDefault="00DB685A" w:rsidP="006619EC">
            <w:pPr>
              <w:pStyle w:val="NoSpacing"/>
              <w:ind w:right="566"/>
              <w:rPr>
                <w:sz w:val="24"/>
                <w:szCs w:val="24"/>
              </w:rPr>
            </w:pPr>
          </w:p>
        </w:tc>
        <w:tc>
          <w:tcPr>
            <w:tcW w:w="1701" w:type="dxa"/>
          </w:tcPr>
          <w:p w:rsidR="00DB685A" w:rsidRDefault="003933CB" w:rsidP="006619EC">
            <w:pPr>
              <w:pStyle w:val="NoSpacing"/>
              <w:ind w:right="566"/>
              <w:rPr>
                <w:sz w:val="24"/>
                <w:szCs w:val="24"/>
              </w:rPr>
            </w:pPr>
            <w:r>
              <w:rPr>
                <w:sz w:val="24"/>
                <w:szCs w:val="24"/>
              </w:rPr>
              <w:t>54</w:t>
            </w:r>
          </w:p>
        </w:tc>
        <w:tc>
          <w:tcPr>
            <w:tcW w:w="1134" w:type="dxa"/>
          </w:tcPr>
          <w:p w:rsidR="00DB685A" w:rsidRDefault="00DB685A" w:rsidP="006619EC">
            <w:pPr>
              <w:pStyle w:val="NoSpacing"/>
              <w:ind w:right="566"/>
              <w:rPr>
                <w:sz w:val="24"/>
                <w:szCs w:val="24"/>
              </w:rPr>
            </w:pPr>
          </w:p>
        </w:tc>
      </w:tr>
    </w:tbl>
    <w:p w:rsidR="00DB685A" w:rsidRDefault="00DB685A" w:rsidP="006619EC">
      <w:pPr>
        <w:ind w:right="566"/>
        <w:rPr>
          <w:sz w:val="24"/>
          <w:szCs w:val="24"/>
        </w:rPr>
      </w:pPr>
    </w:p>
    <w:p w:rsidR="001560EF" w:rsidRPr="001560EF" w:rsidRDefault="001560EF" w:rsidP="006619EC">
      <w:pPr>
        <w:ind w:right="566"/>
        <w:rPr>
          <w:sz w:val="24"/>
          <w:szCs w:val="24"/>
        </w:rPr>
      </w:pPr>
    </w:p>
    <w:p w:rsidR="001560EF" w:rsidRPr="001560EF" w:rsidRDefault="001560EF" w:rsidP="006619EC">
      <w:pPr>
        <w:ind w:right="566"/>
      </w:pPr>
    </w:p>
    <w:p w:rsidR="001560EF" w:rsidRDefault="001560EF" w:rsidP="006619EC">
      <w:pPr>
        <w:pStyle w:val="Heading1"/>
        <w:ind w:right="566"/>
      </w:pPr>
    </w:p>
    <w:p w:rsidR="003933CB" w:rsidRDefault="003933CB" w:rsidP="006619EC">
      <w:pPr>
        <w:spacing w:after="0" w:line="240" w:lineRule="auto"/>
        <w:ind w:right="566"/>
        <w:jc w:val="left"/>
        <w:rPr>
          <w:rFonts w:ascii="Calibri Light" w:eastAsia="SimSun" w:hAnsi="Calibri Light"/>
          <w:b/>
          <w:bCs/>
          <w:caps/>
          <w:spacing w:val="4"/>
          <w:sz w:val="28"/>
          <w:szCs w:val="28"/>
        </w:rPr>
      </w:pPr>
      <w:r>
        <w:br w:type="page"/>
      </w:r>
    </w:p>
    <w:p w:rsidR="00DE6E9D" w:rsidRDefault="00614C23" w:rsidP="006619EC">
      <w:pPr>
        <w:pStyle w:val="Heading1"/>
        <w:ind w:right="566"/>
      </w:pPr>
      <w:bookmarkStart w:id="95" w:name="_Toc329421931"/>
      <w:r>
        <w:t>11</w:t>
      </w:r>
      <w:r w:rsidR="00166ED9">
        <w:t>. References</w:t>
      </w:r>
      <w:bookmarkEnd w:id="95"/>
    </w:p>
    <w:p w:rsidR="00DB685A" w:rsidRPr="00DB685A" w:rsidRDefault="00DB685A" w:rsidP="006619EC">
      <w:pPr>
        <w:ind w:right="566"/>
      </w:pPr>
    </w:p>
    <w:p w:rsidR="00087760" w:rsidRPr="00087760" w:rsidRDefault="00802AE0" w:rsidP="00087760">
      <w:pPr>
        <w:widowControl w:val="0"/>
        <w:autoSpaceDE w:val="0"/>
        <w:autoSpaceDN w:val="0"/>
        <w:adjustRightInd w:val="0"/>
        <w:spacing w:after="140" w:line="240" w:lineRule="auto"/>
        <w:ind w:left="640" w:hanging="640"/>
        <w:rPr>
          <w:noProof/>
          <w:sz w:val="24"/>
          <w:szCs w:val="24"/>
          <w:lang w:val="en-US"/>
        </w:rPr>
      </w:pPr>
      <w:r>
        <w:rPr>
          <w:rFonts w:asciiTheme="minorHAnsi" w:hAnsiTheme="minorHAnsi"/>
          <w:b/>
          <w:sz w:val="24"/>
          <w:szCs w:val="24"/>
          <w:lang w:val="en-US"/>
        </w:rPr>
        <w:fldChar w:fldCharType="begin" w:fldLock="1"/>
      </w:r>
      <w:r>
        <w:rPr>
          <w:rFonts w:asciiTheme="minorHAnsi" w:hAnsiTheme="minorHAnsi"/>
          <w:b/>
          <w:sz w:val="24"/>
          <w:szCs w:val="24"/>
          <w:lang w:val="en-US"/>
        </w:rPr>
        <w:instrText xml:space="preserve">ADDIN Mendeley Bibliography CSL_BIBLIOGRAPHY </w:instrText>
      </w:r>
      <w:r>
        <w:rPr>
          <w:rFonts w:asciiTheme="minorHAnsi" w:hAnsiTheme="minorHAnsi"/>
          <w:b/>
          <w:sz w:val="24"/>
          <w:szCs w:val="24"/>
          <w:lang w:val="en-US"/>
        </w:rPr>
        <w:fldChar w:fldCharType="separate"/>
      </w:r>
      <w:r w:rsidR="00087760" w:rsidRPr="00087760">
        <w:rPr>
          <w:noProof/>
          <w:sz w:val="24"/>
          <w:szCs w:val="24"/>
          <w:lang w:val="en-US"/>
        </w:rPr>
        <w:t xml:space="preserve">1. </w:t>
      </w:r>
      <w:r w:rsidR="00087760" w:rsidRPr="00087760">
        <w:rPr>
          <w:noProof/>
          <w:sz w:val="24"/>
          <w:szCs w:val="24"/>
          <w:lang w:val="en-US"/>
        </w:rPr>
        <w:tab/>
        <w:t xml:space="preserve">Edman JC, Kovacs JA, Masur H, Santi D V, Elwood HJ, Sogin ML. Ribosomal RNA sequence shows Pneumocystis carinii to be a member of the fungi. Nature. 1988 Aug 11;334(6182):519–22.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 </w:t>
      </w:r>
      <w:r w:rsidRPr="00087760">
        <w:rPr>
          <w:noProof/>
          <w:sz w:val="24"/>
          <w:szCs w:val="24"/>
          <w:lang w:val="en-US"/>
        </w:rPr>
        <w:tab/>
        <w:t xml:space="preserve">Vargas SL, Hughes WT, Santolaya ME, Ulloa A V, Ponce CA, Cabrera CE, et al. Search for primary infection by Pneumocystis carinii in a cohort of normal, healthy infants. Clin Infect Dis. 2001 Mar 15;32(6):855–61.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 </w:t>
      </w:r>
      <w:r w:rsidRPr="00087760">
        <w:rPr>
          <w:noProof/>
          <w:sz w:val="24"/>
          <w:szCs w:val="24"/>
          <w:lang w:val="en-US"/>
        </w:rPr>
        <w:tab/>
        <w:t xml:space="preserve">Pifer LL, Hughes WT, Stagno S, Woods D. Pneumocystis carinii infection: evidence for high prevalence in normal and immunosuppressed children. Pediatrics. 1978 Jan;61(1):35–41.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 </w:t>
      </w:r>
      <w:r w:rsidRPr="00087760">
        <w:rPr>
          <w:noProof/>
          <w:sz w:val="24"/>
          <w:szCs w:val="24"/>
          <w:lang w:val="en-US"/>
        </w:rPr>
        <w:tab/>
        <w:t xml:space="preserve">GAJDUSEK DC. Pneumocystis carinii; etiologic agent of interstitial plasma cell pneumonia of premature and young infants. Pediatrics. 1957 Apr;19(4 Part 1):543–65.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 </w:t>
      </w:r>
      <w:r w:rsidRPr="00087760">
        <w:rPr>
          <w:noProof/>
          <w:sz w:val="24"/>
          <w:szCs w:val="24"/>
          <w:lang w:val="en-US"/>
        </w:rPr>
        <w:tab/>
        <w:t xml:space="preserve">Gottlieb MS, Schroff R, Schanker HM, Weisman JD, Fan PT, Wolf RA, et al. Pneumocystis carinii pneumonia and mucosal candidiasis in previously healthy homosexual men: evidence of a new acquired cellular immunodeficiency. N Engl J Med. 1981 Dec 10;305(24):1425–31.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 </w:t>
      </w:r>
      <w:r w:rsidRPr="00087760">
        <w:rPr>
          <w:noProof/>
          <w:sz w:val="24"/>
          <w:szCs w:val="24"/>
          <w:lang w:val="en-US"/>
        </w:rPr>
        <w:tab/>
        <w:t xml:space="preserve">Masur H, Michelis MA, Greene JB, Onorato I, Stouwe RA, Holzman RS, et al. An outbreak of community-acquired Pneumocystis carinii pneumonia: initial manifestation of cellular immune dysfunction. N Engl J Med. 1981 Dec 10;305(24):1431–8.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 </w:t>
      </w:r>
      <w:r w:rsidRPr="00087760">
        <w:rPr>
          <w:noProof/>
          <w:sz w:val="24"/>
          <w:szCs w:val="24"/>
          <w:lang w:val="en-US"/>
        </w:rPr>
        <w:tab/>
        <w:t xml:space="preserve">Thomas CF, Limper AH. Pneumocystis pneumonia. N Engl J Med. 2004 Jun 10;350(24):2487–98.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8. </w:t>
      </w:r>
      <w:r w:rsidRPr="00087760">
        <w:rPr>
          <w:noProof/>
          <w:sz w:val="24"/>
          <w:szCs w:val="24"/>
          <w:lang w:val="en-US"/>
        </w:rPr>
        <w:tab/>
        <w:t xml:space="preserve">Hughes WT, Rivera GK, Schell MJ, Thornton D, Lott L. Successful intermittent chemoprophylaxis for Pneumocystis carinii pneumonitis. N Engl J Med. 1987 Jun 25;316(26):1627–32.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9. </w:t>
      </w:r>
      <w:r w:rsidRPr="00087760">
        <w:rPr>
          <w:noProof/>
          <w:sz w:val="24"/>
          <w:szCs w:val="24"/>
          <w:lang w:val="en-US"/>
        </w:rPr>
        <w:tab/>
        <w:t xml:space="preserve">Gebo KA, Fleishman JA, Moore RD. Hospitalizations for metabolic conditions, opportunistic infections, and injection drug use among HIV patients: trends between 1996 and 2000 in 12 states. J Acquir Immune Defic Syndr. 2005 Dec 15;40(5):609–16.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10. </w:t>
      </w:r>
      <w:r w:rsidRPr="00087760">
        <w:rPr>
          <w:noProof/>
          <w:sz w:val="24"/>
          <w:szCs w:val="24"/>
          <w:lang w:val="en-US"/>
        </w:rPr>
        <w:tab/>
        <w:t xml:space="preserve">Maini R, Henderson KL, Sheridan EA, Lamagni T, Nichols G, Delpech V, et al. Increasing Pneumocystis pneumonia, England, UK, 2000-2010. Emerg Infect Dis. 2013 Mar;19(3):386–92.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11. </w:t>
      </w:r>
      <w:r w:rsidRPr="00087760">
        <w:rPr>
          <w:noProof/>
          <w:sz w:val="24"/>
          <w:szCs w:val="24"/>
          <w:lang w:val="en-US"/>
        </w:rPr>
        <w:tab/>
        <w:t xml:space="preserve">Sepkowitz KA, Brown AE, Armstrong D. Pneumocystis carinii pneumonia without acquired immunodeficiency syndrome. More patients, same risk. Arch Intern Med. 1995 Jun 12;155(11):1125–8.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12. </w:t>
      </w:r>
      <w:r w:rsidRPr="00087760">
        <w:rPr>
          <w:noProof/>
          <w:sz w:val="24"/>
          <w:szCs w:val="24"/>
          <w:lang w:val="en-US"/>
        </w:rPr>
        <w:tab/>
        <w:t xml:space="preserve">Hughes WT, Kuhn S, Chaudhary S, Feldman S, Verzosa M, Aur RJ, et al. Successful chemoprophylaxis for Pneumocystis carinii pneumonitis. N Engl J Med. 1977 Dec 29;297(26):1419–26.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13. </w:t>
      </w:r>
      <w:r w:rsidRPr="00087760">
        <w:rPr>
          <w:noProof/>
          <w:sz w:val="24"/>
          <w:szCs w:val="24"/>
          <w:lang w:val="en-US"/>
        </w:rPr>
        <w:tab/>
        <w:t xml:space="preserve">Hughes WT, Feldman S, Aur RJ, Verzosa MS, Hustu HO, Simone J V. Intensity of immunosuppressive therapy and the incidence of Pneumocystis carinii pneumonitis. Cancer. 1975 Dec;36(6):2004–9.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14. </w:t>
      </w:r>
      <w:r w:rsidRPr="00087760">
        <w:rPr>
          <w:noProof/>
          <w:sz w:val="24"/>
          <w:szCs w:val="24"/>
          <w:lang w:val="en-US"/>
        </w:rPr>
        <w:tab/>
        <w:t xml:space="preserve">Lindemulder S, Albano E. Successful intermittent prophylaxis with trimethoprim/sulfamethoxazole 2 days per week for Pneumocystis carinii (jiroveci) pneumonia in pediatric oncology patients. Pediatrics. 2007 Jul 1;120(1):e47–51.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15. </w:t>
      </w:r>
      <w:r w:rsidRPr="00087760">
        <w:rPr>
          <w:noProof/>
          <w:sz w:val="24"/>
          <w:szCs w:val="24"/>
          <w:lang w:val="en-US"/>
        </w:rPr>
        <w:tab/>
        <w:t xml:space="preserve">Ohata Y, Ohta H, Hashii Y, Tokimasa S, Ozono K, Hara J. Intermittent oral trimethoprim/sulfamethoxazole on two non-consecutive days per week is effective as Pneumocystis jiroveci pneumonia prophylaxis in pediatric patients receiving chemotherapy or hematopoietic stem cell transplantation. Pediatr Blood Cancer. 2008/09/27 ed. Department of Pediatrics, Osaka University Graduate School of Medicine, Suita, Osaka, Japan.; 2009;52:142–4.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16. </w:t>
      </w:r>
      <w:r w:rsidRPr="00087760">
        <w:rPr>
          <w:noProof/>
          <w:sz w:val="24"/>
          <w:szCs w:val="24"/>
          <w:lang w:val="en-US"/>
        </w:rPr>
        <w:tab/>
        <w:t xml:space="preserve">Caselli D, Petris MG, Rondelli R, Carraro F, Colombini A, Muggeo P, et al. Single-day trimethoprim/sulfamethoxazole prophylaxis for pneumocystis pneumonia in children with cancer. J Pediatr. 2013/11/21 ed. Department of Pediatric Hematology-Oncology, Azienda Ospedaliero Universitaria Meyer Children Hospital, Florence, Italy. Pediatric Hematology-Oncology, Padua, Italy. Pediatric Oncology and Hematology, Lalla Seragnoli Unit, University of Bologna, Bologna,; 2014;164:389–92.e1.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17. </w:t>
      </w:r>
      <w:r w:rsidRPr="00087760">
        <w:rPr>
          <w:noProof/>
          <w:sz w:val="24"/>
          <w:szCs w:val="24"/>
          <w:lang w:val="en-US"/>
        </w:rPr>
        <w:tab/>
        <w:t xml:space="preserve">Neumann S, Krause SW, Maschmeyer G, Schiel X, von Lilienfeld-Toal M. Primary prophylaxis of bacterial infections and Pneumocystis jirovecii pneumonia in patients with hematological malignancies and solid tumors : guidelines of the Infectious Diseases Working Party (AGIHO) of the German Society of Hematology and Oncology (D. Ann Hematol. 2013 Apr;92(4):433–42.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18. </w:t>
      </w:r>
      <w:r w:rsidRPr="00087760">
        <w:rPr>
          <w:noProof/>
          <w:sz w:val="24"/>
          <w:szCs w:val="24"/>
          <w:lang w:val="en-US"/>
        </w:rPr>
        <w:tab/>
        <w:t xml:space="preserve">National Comprehensive Cancer Network (NCCN) guidelines. Prevention and Treatment of Cancer-Related Infections. Version 1.2013.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19. </w:t>
      </w:r>
      <w:r w:rsidRPr="00087760">
        <w:rPr>
          <w:noProof/>
          <w:sz w:val="24"/>
          <w:szCs w:val="24"/>
          <w:lang w:val="en-US"/>
        </w:rPr>
        <w:tab/>
        <w:t xml:space="preserve">Green H, Paul M, Vidal L, Leibovici L. Prophylaxis for Pneumocystis pneumonia (PCP) in non-HIV immunocompromised patients. Cochrane Database Syst Rev. 2007 Jan;(3):CD005590.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20. </w:t>
      </w:r>
      <w:r w:rsidRPr="00087760">
        <w:rPr>
          <w:noProof/>
          <w:sz w:val="24"/>
          <w:szCs w:val="24"/>
          <w:lang w:val="en-US"/>
        </w:rPr>
        <w:tab/>
        <w:t>Thomas C, Limper A. Treatment and prevention of Pneumocystis pneumonia in non-HIV-infected patients [Internet]. www.uptodate.com. 2013 [cited 2013 Sep 15]. Available from: http://www.uptodate.com/contents/treatment-and-prevention-of-pneumocystis-pneumonia-in-non-hiv-infected-patients?detectedLanguage=en&amp;source=search_result&amp;search=pcp+prophylaxis&amp;selectedTitle=1~43&amp;provider=noProvider</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21. </w:t>
      </w:r>
      <w:r w:rsidRPr="00087760">
        <w:rPr>
          <w:noProof/>
          <w:sz w:val="24"/>
          <w:szCs w:val="24"/>
          <w:lang w:val="en-US"/>
        </w:rPr>
        <w:tab/>
        <w:t xml:space="preserve">Perera DR, Western KA, Johnson HD, Johnson WW, Schultz MG, Akers P V. Pneumocystis carinii pneumonia in a hospital for children. Epidemiologic aspects. JAMA. 1970/11/09 ed. 1970;214:1074–8.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22. </w:t>
      </w:r>
      <w:r w:rsidRPr="00087760">
        <w:rPr>
          <w:noProof/>
          <w:sz w:val="24"/>
          <w:szCs w:val="24"/>
          <w:lang w:val="en-US"/>
        </w:rPr>
        <w:tab/>
        <w:t xml:space="preserve">Hughes WT, Price RA, Kim HK, Coburn TP, Grigsby D, Feldman S. Pneumocystis carinii pneumonitis in children with malignancies. J Pediatr. 1973 Mar;82(3):404–15.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23. </w:t>
      </w:r>
      <w:r w:rsidRPr="00087760">
        <w:rPr>
          <w:noProof/>
          <w:sz w:val="24"/>
          <w:szCs w:val="24"/>
          <w:lang w:val="en-US"/>
        </w:rPr>
        <w:tab/>
        <w:t xml:space="preserve">Wilber RB, Feldman S, Malone WJ. Chemoprophylaxis for Pneumocystis carinii pneumonitis. Outcome of unstructured delivery. Am J Dis Child. (Wilber, Feldman, Malone) Infect. Dis. Serv., St Jude Child. Res. Hosp., Memphis, Tenn. 38101 United States; 1980;134:643–8.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24. </w:t>
      </w:r>
      <w:r w:rsidRPr="00087760">
        <w:rPr>
          <w:noProof/>
          <w:sz w:val="24"/>
          <w:szCs w:val="24"/>
          <w:lang w:val="en-US"/>
        </w:rPr>
        <w:tab/>
        <w:t xml:space="preserve">Cyklis R, Zielińska A. [Pneumocystis carinii infection in children with acute leukemia and non-Hodgkin malignant lymphoma]. Pediatr Pol. 1983 Apr;58(4):337–40.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25. </w:t>
      </w:r>
      <w:r w:rsidRPr="00087760">
        <w:rPr>
          <w:noProof/>
          <w:sz w:val="24"/>
          <w:szCs w:val="24"/>
          <w:lang w:val="en-US"/>
        </w:rPr>
        <w:tab/>
        <w:t xml:space="preserve">Sepkowitz KA. Pneumocystis carinii Pneumonia Among Patients Without AIDS at a Cancer Hospital. JAMA J Am Med Assoc. American Medical Association; 1992 Feb 12;267(6):832.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26. </w:t>
      </w:r>
      <w:r w:rsidRPr="00087760">
        <w:rPr>
          <w:noProof/>
          <w:sz w:val="24"/>
          <w:szCs w:val="24"/>
          <w:lang w:val="en-US"/>
        </w:rPr>
        <w:tab/>
        <w:t xml:space="preserve">Henson JW, Jalaj JK, Walker RW, Stover DE, Fels AO. Pneumocystis carinii pneumonia in patients with primary brain tumors. Arch Neurol. 1991 Apr;48(4):406–9.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27. </w:t>
      </w:r>
      <w:r w:rsidRPr="00087760">
        <w:rPr>
          <w:noProof/>
          <w:sz w:val="24"/>
          <w:szCs w:val="24"/>
          <w:lang w:val="en-US"/>
        </w:rPr>
        <w:tab/>
        <w:t xml:space="preserve">Proudfoot R, Cox R, Phillips B, Wilne S. UK survey of Pneumocystis jirovecii Pneumonia (PJP) prophylaxis use in paediatric oncology patients. Arch Dis Child. 2014 Oct 16;archdischild – 2014–307515 – .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28. </w:t>
      </w:r>
      <w:r w:rsidRPr="00087760">
        <w:rPr>
          <w:noProof/>
          <w:sz w:val="24"/>
          <w:szCs w:val="24"/>
          <w:lang w:val="en-US"/>
        </w:rPr>
        <w:tab/>
        <w:t xml:space="preserve">Nelson M, Dockrell D, Edwards S, Angus B, Barton S, Beeching N, et al. British HIV Association and British Infection Association guidelines for the treatment of opportunistic infection in HIV-seropositive individuals 2011. HIV Med. 2011 Sep;12 Suppl 2:1–140.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29. </w:t>
      </w:r>
      <w:r w:rsidRPr="00087760">
        <w:rPr>
          <w:noProof/>
          <w:sz w:val="24"/>
          <w:szCs w:val="24"/>
          <w:lang w:val="en-US"/>
        </w:rPr>
        <w:tab/>
        <w:t xml:space="preserve">De Vos FY, Gijtenbeek JM, Bleeker-Rovers CP, van Herpen CM. Pneumocystis jirovecii pneumonia prophylaxis during temozolomide treatment for high-grade gliomas. Crit Rev Oncol Hematol. 2013 Mar;85(3):373–82.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30. </w:t>
      </w:r>
      <w:r w:rsidRPr="00087760">
        <w:rPr>
          <w:noProof/>
          <w:sz w:val="24"/>
          <w:szCs w:val="24"/>
          <w:lang w:val="en-US"/>
        </w:rPr>
        <w:tab/>
        <w:t xml:space="preserve">Mansharamani NG, Balachandran D, Vernovsky I, Garland R, Koziel H. Peripheral blood CD4 + T-lymphocyte counts during Pneumocystis carinii pneumonia in immunocompromised patients without HIV infection. Chest. 2000 Oct;118(3):712–20.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31. </w:t>
      </w:r>
      <w:r w:rsidRPr="00087760">
        <w:rPr>
          <w:noProof/>
          <w:sz w:val="24"/>
          <w:szCs w:val="24"/>
          <w:lang w:val="en-US"/>
        </w:rPr>
        <w:tab/>
        <w:t xml:space="preserve">Obeid KM, Aguilar J, Szpunar S, Sharma M, del Busto R, Al-Katib A, et al. Risk factors for Pneumocystis jirovecii pneumonia in patients with lymphoproliferative disorders. Clin Lymphoma Myeloma Leuk. 2012 Feb;12(1):66–9.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32. </w:t>
      </w:r>
      <w:r w:rsidRPr="00087760">
        <w:rPr>
          <w:noProof/>
          <w:sz w:val="24"/>
          <w:szCs w:val="24"/>
          <w:lang w:val="en-US"/>
        </w:rPr>
        <w:tab/>
        <w:t xml:space="preserve">Overgaard UM, Helweg-Larsen J. Pneumocystis jiroveci pneumonia (PCP) in HIV-1-negative patients: a retrospective study 2002-2004. Scand J Infect Dis. Informa UK Ltd  UK; 2007 Jan 8;39(6-7):589–95.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33. </w:t>
      </w:r>
      <w:r w:rsidRPr="00087760">
        <w:rPr>
          <w:noProof/>
          <w:sz w:val="24"/>
          <w:szCs w:val="24"/>
          <w:lang w:val="en-US"/>
        </w:rPr>
        <w:tab/>
        <w:t xml:space="preserve">Catherinot E, Lanternier F, Bougnoux M-E, Lecuit M, Couderc L-J, Lortholary O. Pneumocystis jirovecii Pneumonia. Infect Dis Clin North Am. 2010 Mar;24(1):107–38.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34. </w:t>
      </w:r>
      <w:r w:rsidRPr="00087760">
        <w:rPr>
          <w:noProof/>
          <w:sz w:val="24"/>
          <w:szCs w:val="24"/>
          <w:lang w:val="en-US"/>
        </w:rPr>
        <w:tab/>
        <w:t xml:space="preserve">Sepkowitz KA. Pneumocystis carinii pneumonia in patients without AIDS. Clin Infect Dis. 1993 Nov;17 Suppl 2:S416–22.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35. </w:t>
      </w:r>
      <w:r w:rsidRPr="00087760">
        <w:rPr>
          <w:noProof/>
          <w:sz w:val="24"/>
          <w:szCs w:val="24"/>
          <w:lang w:val="en-US"/>
        </w:rPr>
        <w:tab/>
        <w:t xml:space="preserve">Yale SH, Limper AH. Pneumocystis carinii Pneumonia in Patients Without Acquired Immunodeficiency Syndrome: Associated Illnesses and Prior Corticosteroid Therapy. Mayo Clin Proc. 1996 Jan;71(1):5–13.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36. </w:t>
      </w:r>
      <w:r w:rsidRPr="00087760">
        <w:rPr>
          <w:noProof/>
          <w:sz w:val="24"/>
          <w:szCs w:val="24"/>
          <w:lang w:val="en-US"/>
        </w:rPr>
        <w:tab/>
        <w:t xml:space="preserve">Worth LJ, Dooley MJ, Seymour JF, Mileshkin L, Slavin MA, Thursky KA. An analysis of the utilisation of chemoprophylaxis against Pneumocystis jirovecii pneumonia in patients with malignancy receiving corticosteroid therapy at a cancer hospital. Br J Cancer. 2005 Mar 14;92(5):867–72.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37. </w:t>
      </w:r>
      <w:r w:rsidRPr="00087760">
        <w:rPr>
          <w:noProof/>
          <w:sz w:val="24"/>
          <w:szCs w:val="24"/>
          <w:lang w:val="en-US"/>
        </w:rPr>
        <w:tab/>
        <w:t xml:space="preserve">Kizilarslanoglu MC, Aksoy S, Yildirim NO, Ararat E, Sahin I, Altundag K. Temozolomide-related infections: review of the literature. J BUON. Jan;16(3):547–50.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38. </w:t>
      </w:r>
      <w:r w:rsidRPr="00087760">
        <w:rPr>
          <w:noProof/>
          <w:sz w:val="24"/>
          <w:szCs w:val="24"/>
          <w:lang w:val="en-US"/>
        </w:rPr>
        <w:tab/>
        <w:t xml:space="preserve">Dario A, Tomei G. The safety of the temozolomide in patients with malignant glioma. Curr Drug Saf. 2006 May;1(2):205–22.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39. </w:t>
      </w:r>
      <w:r w:rsidRPr="00087760">
        <w:rPr>
          <w:noProof/>
          <w:sz w:val="24"/>
          <w:szCs w:val="24"/>
          <w:lang w:val="en-US"/>
        </w:rPr>
        <w:tab/>
        <w:t xml:space="preserve">Su YB, Sohn S, Krown SE, Livingston PO, Wolchok JD, Quinn C, et al. Selective CD4+ lymphopenia in melanoma patients treated with temozolomide: a toxicity with therapeutic implications. J Clin Oncol. 2004 Mar 15;22(4):610–6.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40. </w:t>
      </w:r>
      <w:r w:rsidRPr="00087760">
        <w:rPr>
          <w:noProof/>
          <w:sz w:val="24"/>
          <w:szCs w:val="24"/>
          <w:lang w:val="en-US"/>
        </w:rPr>
        <w:tab/>
        <w:t xml:space="preserve">Stupp R, Dietrich P-Y, Ostermann Kraljevic S, Pica A, Maillard I, Maeder P, et al. Promising survival for patients with newly diagnosed glioblastoma multiforme treated with concomitant radiation plus temozolomide followed by adjuvant temozolomide. J Clin Oncol. 2002 Mar 1;20(5):1375–82.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41. </w:t>
      </w:r>
      <w:r w:rsidRPr="00087760">
        <w:rPr>
          <w:noProof/>
          <w:sz w:val="24"/>
          <w:szCs w:val="24"/>
          <w:lang w:val="en-US"/>
        </w:rPr>
        <w:tab/>
        <w:t xml:space="preserve">Grossman SA, Ye X, Lesser G, Sloan A, Carraway H, Desideri S, et al. Immunosuppression in patients with high-grade gliomas treated with radiation and temozolomide. Clin Cancer Res. 2011 Aug 15;17(16):5473–80.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42. </w:t>
      </w:r>
      <w:r w:rsidRPr="00087760">
        <w:rPr>
          <w:noProof/>
          <w:sz w:val="24"/>
          <w:szCs w:val="24"/>
          <w:lang w:val="en-US"/>
        </w:rPr>
        <w:tab/>
        <w:t xml:space="preserve">Hughes MA, Parisi M, Grossman S, Kleinberg L. Primary brain tumors treated with steroids and radiotherapy: low CD4 counts and risk of infection. Int J Radiat Oncol Biol Phys. 2005 Aug 1;62(5):1423–6.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43. </w:t>
      </w:r>
      <w:r w:rsidRPr="00087760">
        <w:rPr>
          <w:noProof/>
          <w:sz w:val="24"/>
          <w:szCs w:val="24"/>
          <w:lang w:val="en-US"/>
        </w:rPr>
        <w:tab/>
        <w:t xml:space="preserve">Jiang X-Q, Fang L, Mei X-D, Wang X-J, Bao M-H. Pneumocystis jiroveci pneumonia in patients with non-Hodgkin’s lymphoma after Rituximab-containing regimen: two cases of report and literature review. J Thorac Dis. 2013 Aug;5(4):E162–6.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44. </w:t>
      </w:r>
      <w:r w:rsidRPr="00087760">
        <w:rPr>
          <w:noProof/>
          <w:sz w:val="24"/>
          <w:szCs w:val="24"/>
          <w:lang w:val="en-US"/>
        </w:rPr>
        <w:tab/>
        <w:t xml:space="preserve">Hardak E, Oren I, Dann EJ, Yigla M, Faibish T, Rowe JM, et al. The increased risk for pneumocystis pneumonia in patients receiving rituximab-CHOP-14 can be prevented by the administration of trimethoprim/sulfamethoxazole: a single-center experience. Acta Haematol. 2012 Jan;127(2):110–4.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45. </w:t>
      </w:r>
      <w:r w:rsidRPr="00087760">
        <w:rPr>
          <w:noProof/>
          <w:sz w:val="24"/>
          <w:szCs w:val="24"/>
          <w:lang w:val="en-US"/>
        </w:rPr>
        <w:tab/>
        <w:t xml:space="preserve">Kim T, Choi S-H, Kim S-H, Jeong J-Y, Woo JH, Kim YS, et al. Point prevalence of Pneumocystis pneumonia in patients with non-Hodgkin lymphoma according to the number of cycles of R-CHOP chemotherapy. Ann Hematol. 2013 Jan;92(2):231–8.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46. </w:t>
      </w:r>
      <w:r w:rsidRPr="00087760">
        <w:rPr>
          <w:noProof/>
          <w:sz w:val="24"/>
          <w:szCs w:val="24"/>
          <w:lang w:val="en-US"/>
        </w:rPr>
        <w:tab/>
        <w:t xml:space="preserve">Kolstad A, Holte H, Fosså A, Lauritzsen GF, Gaustad P, Torfoss D. Pneumocystis jirovecii pneumonia in B-cell lymphoma patients treated with the rituximab-CHOEP-14 regimen. Haematologica. 2007 Jan;92(1):139–40.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47. </w:t>
      </w:r>
      <w:r w:rsidRPr="00087760">
        <w:rPr>
          <w:noProof/>
          <w:sz w:val="24"/>
          <w:szCs w:val="24"/>
          <w:lang w:val="en-US"/>
        </w:rPr>
        <w:tab/>
        <w:t xml:space="preserve">Martin-Garrido I, Carmona EM, Specks U, Limper AH. Pneumocystis pneumonia in patients treated with rituximab. Chest. (Martin-Garrido, Carmona, Specks, Limper) Division of Pulmonary and Critical Care Medicine, Mayo Clinic College of Medicine, 8-24 Stabile Bldg, 200 First St, Rochester, MN 55905, United States (Martin-Garrido) Servicio de Medicina Interna, Hospital Univer; 2013;144:258–65.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48. </w:t>
      </w:r>
      <w:r w:rsidRPr="00087760">
        <w:rPr>
          <w:noProof/>
          <w:sz w:val="24"/>
          <w:szCs w:val="24"/>
          <w:lang w:val="en-US"/>
        </w:rPr>
        <w:tab/>
        <w:t xml:space="preserve">Harris RE, McCallister JA, Allen SA, Barton AS, Baehner RL. Prevention of pneumocystis pneumonia. Use of continuous sulfamethoxazole-trimethroprim therapy. American journal of diseases of children (1911). 1980. p. 35–8.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49. </w:t>
      </w:r>
      <w:r w:rsidRPr="00087760">
        <w:rPr>
          <w:noProof/>
          <w:sz w:val="24"/>
          <w:szCs w:val="24"/>
          <w:lang w:val="en-US"/>
        </w:rPr>
        <w:tab/>
        <w:t xml:space="preserve">Hughes WT, Feldman S, Sanyal SK. Treatment of Pneumocystis carinii pneumonitis with trimethoprim-sulfamethoxazole. Can Med Assoc J. 1975;112:47–50.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50. </w:t>
      </w:r>
      <w:r w:rsidRPr="00087760">
        <w:rPr>
          <w:noProof/>
          <w:sz w:val="24"/>
          <w:szCs w:val="24"/>
          <w:lang w:val="en-US"/>
        </w:rPr>
        <w:tab/>
        <w:t xml:space="preserve">DeMasi JM, Cox JA, Leonard D, Koh AY, Aquino VM. Intravenous pentamidine is safe and effective as primary pneumocystis pneumonia prophylaxis in children and adolescents undergoing hematopoietic stem cell transplantation. Pediatr Infect Dis J. 2013 Sep;32(9):933–6.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51. </w:t>
      </w:r>
      <w:r w:rsidRPr="00087760">
        <w:rPr>
          <w:noProof/>
          <w:sz w:val="24"/>
          <w:szCs w:val="24"/>
          <w:lang w:val="en-US"/>
        </w:rPr>
        <w:tab/>
        <w:t xml:space="preserve">Kim SY, Dabb AA, Glenn DJ, Snyder KM, Chuk MK, Loeb DM. Intravenous pentamidine is effective as second line Pneumocystis pneumonia prophylaxis in pediatric oncology patients. Pediatr Blood Cancer. 2008 Apr;50(4):779–83.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52. </w:t>
      </w:r>
      <w:r w:rsidRPr="00087760">
        <w:rPr>
          <w:noProof/>
          <w:sz w:val="24"/>
          <w:szCs w:val="24"/>
          <w:lang w:val="en-US"/>
        </w:rPr>
        <w:tab/>
        <w:t xml:space="preserve">Mustafa MM, Pappo A, Cash J, Winick NJ, Buchanan GR. Aerosolized pentamidine for the prevention of Pneumocystis carinii pneumonia in children with cancer intolerant or allergic to trimethoprim/sulfamethoxazole. J Clin Oncol. 1994 Feb;12(2):258–61.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53. </w:t>
      </w:r>
      <w:r w:rsidRPr="00087760">
        <w:rPr>
          <w:noProof/>
          <w:sz w:val="24"/>
          <w:szCs w:val="24"/>
          <w:lang w:val="en-US"/>
        </w:rPr>
        <w:tab/>
        <w:t xml:space="preserve">Orgel E, Rushing T. Efficacy and tolerability of intravenous pentamidine isethionate for pneumocystis jiroveci prophylaxis in a pediatric oncology population. Pediatr Infect Dis J. 2013/09/14 ed. From the *Jonathan Jaques Children’s Cancer Center, Miller Children's Hospital Long Beach, Long Beach and daggerChildren's Center for Cancer and Blood Disorders, Children's Hospital Los Angeles, Los Angeles, CA.; 2014;33:319–21.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54. </w:t>
      </w:r>
      <w:r w:rsidRPr="00087760">
        <w:rPr>
          <w:noProof/>
          <w:sz w:val="24"/>
          <w:szCs w:val="24"/>
          <w:lang w:val="en-US"/>
        </w:rPr>
        <w:tab/>
        <w:t xml:space="preserve">Gupta M, Stephenson K, Gauar S, Frenkel L. Intravenous pentamidine as an alternate for pneumocystis carinii pneumonia prophylaxis in children with HIV infection. Pediatr Pulmonol. 1997 Apr 28;23(S16):199–200.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55. </w:t>
      </w:r>
      <w:r w:rsidRPr="00087760">
        <w:rPr>
          <w:noProof/>
          <w:sz w:val="24"/>
          <w:szCs w:val="24"/>
          <w:lang w:val="en-US"/>
        </w:rPr>
        <w:tab/>
        <w:t xml:space="preserve">Prasad P, Nania JJ, Shankar SM. Pneumocystis pneumonia in children receiving chemotherapy. Pediatr Blood Cancer. 2008 Apr;50(4):896–8.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56. </w:t>
      </w:r>
      <w:r w:rsidRPr="00087760">
        <w:rPr>
          <w:noProof/>
          <w:sz w:val="24"/>
          <w:szCs w:val="24"/>
          <w:lang w:val="en-US"/>
        </w:rPr>
        <w:tab/>
        <w:t xml:space="preserve">Esbenshade AJ, Ho RH, Shintani A, Zhao Z, Smith LA, Friedman DL. Dapsone-induced methemoglobinemia: A dose-related occurrence? Cancer. (Esbenshade, Ho, Smith, Friedman) Department of Pediatrics, Vanderbilt University Medical Center, Monroe Carell Jr Children’s Hospital at Vanderbilt, 2200 Pierce Avenue, 397 PRB, Nashville, TN 37232, United States (Shintani, Zhao) Department of Biostatist; 2011;117:3485–92.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57. </w:t>
      </w:r>
      <w:r w:rsidRPr="00087760">
        <w:rPr>
          <w:noProof/>
          <w:sz w:val="24"/>
          <w:szCs w:val="24"/>
          <w:lang w:val="en-US"/>
        </w:rPr>
        <w:tab/>
        <w:t xml:space="preserve">Colby C, McAfee S, Sackstein R, Finkelstein D, Fishman J, Spitzer T. A prospective randomized trial comparing the toxicity and safety of atovaquone with trimethoprim/sulfamethoxazole as Pneumocystis carinii pneumonia prophylaxis following autologous peripheral blood stem cell transplantation. Bone Marrow Transplant. 1999 Oct;24(8):897–902.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58. </w:t>
      </w:r>
      <w:r w:rsidRPr="00087760">
        <w:rPr>
          <w:noProof/>
          <w:sz w:val="24"/>
          <w:szCs w:val="24"/>
          <w:lang w:val="en-US"/>
        </w:rPr>
        <w:tab/>
        <w:t xml:space="preserve">Ferrazzini G, Klein J, Sulh H, Chung D, Griesbrecht E, Koren G. Interaction between trimethoprim-sulfamethoxazole and methotrexate in children with leukemia. J Pediatr. 1990 Nov;117(5):823–6.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59. </w:t>
      </w:r>
      <w:r w:rsidRPr="00087760">
        <w:rPr>
          <w:noProof/>
          <w:sz w:val="24"/>
          <w:szCs w:val="24"/>
          <w:lang w:val="en-US"/>
        </w:rPr>
        <w:tab/>
        <w:t xml:space="preserve">Relling M, Fairclough D, Ayers D, Crom W, Rodman J, Pui C, et al. Patient characteristics associated with high-risk methotrexate concentrations and toxicity. J Clin Oncol. 1994 Aug 1;12(8):1667–72.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60. </w:t>
      </w:r>
      <w:r w:rsidRPr="00087760">
        <w:rPr>
          <w:noProof/>
          <w:sz w:val="24"/>
          <w:szCs w:val="24"/>
          <w:lang w:val="en-US"/>
        </w:rPr>
        <w:tab/>
        <w:t xml:space="preserve">Fontanet A, Chalandon Y, Roosnek E, Mohty B, Passweg JR. Cotrimoxazole myelotoxicity in hematopoietic SCT recipients: time for reappraisal. Bone Marrow Transplant. Macmillan Publishers Limited; 2011 Sep;46(9):1272–3.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61. </w:t>
      </w:r>
      <w:r w:rsidRPr="00087760">
        <w:rPr>
          <w:noProof/>
          <w:sz w:val="24"/>
          <w:szCs w:val="24"/>
          <w:lang w:val="en-US"/>
        </w:rPr>
        <w:tab/>
        <w:t xml:space="preserve">Masters PA. Trimethoprim-Sulfamethoxazole Revisited. Arch Intern Med. American Medical Association; 2003 Feb 24;163(4):402.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62. </w:t>
      </w:r>
      <w:r w:rsidRPr="00087760">
        <w:rPr>
          <w:noProof/>
          <w:sz w:val="24"/>
          <w:szCs w:val="24"/>
          <w:lang w:val="en-US"/>
        </w:rPr>
        <w:tab/>
        <w:t xml:space="preserve">Huovinen P. Increases in rates of resistance to trimethoprim. Clin Infect Dis. 1997 Jan;24 Suppl 1:S63–6.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63. </w:t>
      </w:r>
      <w:r w:rsidRPr="00087760">
        <w:rPr>
          <w:noProof/>
          <w:sz w:val="24"/>
          <w:szCs w:val="24"/>
          <w:lang w:val="en-US"/>
        </w:rPr>
        <w:tab/>
        <w:t xml:space="preserve">Martin JN, Rose DA, Hadley WK, Perdreau-Remington F, Lam PK, Gerberding JL. Emergence of trimethoprim-sulfamethoxazole resistance in the AIDS era. J Infect Dis. 1999 Dec;180(6):1809–18.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64. </w:t>
      </w:r>
      <w:r w:rsidRPr="00087760">
        <w:rPr>
          <w:noProof/>
          <w:sz w:val="24"/>
          <w:szCs w:val="24"/>
          <w:lang w:val="en-US"/>
        </w:rPr>
        <w:tab/>
        <w:t xml:space="preserve">Fox BC, Sollinger HW, Belzer FO, Maki DG. A prospective, randomized, double-blind study of trimethoprim-sulfamethoxazole for prophylaxis of infection in renal transplantation: clinical efficacy, absorption of trimethoprim-sulfamethoxazole, effects on the microflora, and the cost-benefit of prophy. Am J Med. 1990 Sep;89(3):255–74.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65. </w:t>
      </w:r>
      <w:r w:rsidRPr="00087760">
        <w:rPr>
          <w:noProof/>
          <w:sz w:val="24"/>
          <w:szCs w:val="24"/>
          <w:lang w:val="en-US"/>
        </w:rPr>
        <w:tab/>
        <w:t xml:space="preserve">Queener SF, Cody V, Pace J, Torkelson P, Gangjee A. Trimethoprim resistance of dihydrofolate reductase (DHFR) variants from clinical isolates of Pneumocystis jirovecii. Antimicrob Agents Chemother. 2013 Jul 29;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66. </w:t>
      </w:r>
      <w:r w:rsidRPr="00087760">
        <w:rPr>
          <w:noProof/>
          <w:sz w:val="24"/>
          <w:szCs w:val="24"/>
          <w:lang w:val="en-US"/>
        </w:rPr>
        <w:tab/>
        <w:t xml:space="preserve">Nahimana A, Rabodonirina M, Bille J, Francioli P, Hauser PM. Mutations of Pneumocystis jirovecii dihydrofolate reductase associated with failure of prophylaxis. Antimicrob Agents Chemother. 2004 Nov;48(11):4301–5.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67. </w:t>
      </w:r>
      <w:r w:rsidRPr="00087760">
        <w:rPr>
          <w:noProof/>
          <w:sz w:val="24"/>
          <w:szCs w:val="24"/>
          <w:lang w:val="en-US"/>
        </w:rPr>
        <w:tab/>
        <w:t>BNF for Children February 2016 [Internet]. [cited 2016 Feb 12]. Available from: http://www.evidence.nhs.uk/formulary/bnfc/current</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68. </w:t>
      </w:r>
      <w:r w:rsidRPr="00087760">
        <w:rPr>
          <w:noProof/>
          <w:sz w:val="24"/>
          <w:szCs w:val="24"/>
          <w:lang w:val="en-US"/>
        </w:rPr>
        <w:tab/>
        <w:t xml:space="preserve">Brown RJ, Rahim H, Wong KE, Cooper RM, Marachelian A, Butturini A, et al. Infectious complications in the first year following autologous hematopoietic progenitor cell rescue for children with brain tumors. Pediatr Blood Cancer. (Brown, Rahim, Marachelian, Dhall, Finlay) Neuro-Oncology Program, Children’s Center for Cancer and Blood Diseases, Children's Hospital Los Angeles, Los Angeles, CA, United States (Wong) Department of Radiation Oncology, Children's Hospital Los Angeles, L; 2013;60:2012–7.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69. </w:t>
      </w:r>
      <w:r w:rsidRPr="00087760">
        <w:rPr>
          <w:noProof/>
          <w:sz w:val="24"/>
          <w:szCs w:val="24"/>
          <w:lang w:val="en-US"/>
        </w:rPr>
        <w:tab/>
        <w:t xml:space="preserve">Peters SG, Prakash UB. Pneumocystis carinii pneumonia. Review of 53 cases. Am J Med. 1987/01/01 ed. 1987;82:73–8.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70. </w:t>
      </w:r>
      <w:r w:rsidRPr="00087760">
        <w:rPr>
          <w:noProof/>
          <w:sz w:val="24"/>
          <w:szCs w:val="24"/>
          <w:lang w:val="en-US"/>
        </w:rPr>
        <w:tab/>
        <w:t xml:space="preserve">Sedaghatian MR, Singer DB. Pneumocystis carinii in children with malignant disease. Cancer. 1972;29:772–7.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71. </w:t>
      </w:r>
      <w:r w:rsidRPr="00087760">
        <w:rPr>
          <w:noProof/>
          <w:sz w:val="24"/>
          <w:szCs w:val="24"/>
          <w:lang w:val="en-US"/>
        </w:rPr>
        <w:tab/>
        <w:t xml:space="preserve">Harris RE, McCallister JA, Allen SA. Prevention of Pneumocystis pneumonia. Use of continuous sulfamethoxazole-trimethoprim therapy. Am J Dis Child. (Harris, McCallister, Allen) Div. Ped. Hematol. Oncol., Dept. Ped., James Whitcomb Riley Hosp. Child., Indiana Univ. Sch. Med., Indianapolis, Ind. 46223 United States; 1980;134:35–8.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72. </w:t>
      </w:r>
      <w:r w:rsidRPr="00087760">
        <w:rPr>
          <w:noProof/>
          <w:sz w:val="24"/>
          <w:szCs w:val="24"/>
          <w:lang w:val="en-US"/>
        </w:rPr>
        <w:tab/>
        <w:t xml:space="preserve">DeMasi J, Cox J, Koh A, Aquino VM. Safety and efficacy of intravenous pentamidine in children and adolescents undergoing hematopoietic stem cell transplantation. Biol Blood Marrow Transplant. (DeMasi, Koh, Aquino) Children’s Medical Center Dallas, Dallas, TX, United States (Cox) Huntsville Hospital for Women and Children, Huntsville, AL, United States (Koh, Aquino) University of Texas, Southwestern Medical Center at Dallas, Dallas, TX, United; 2012;2):S321.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73. </w:t>
      </w:r>
      <w:r w:rsidRPr="00087760">
        <w:rPr>
          <w:noProof/>
          <w:sz w:val="24"/>
          <w:szCs w:val="24"/>
          <w:lang w:val="en-US"/>
        </w:rPr>
        <w:tab/>
        <w:t xml:space="preserve">Madden RM, Pui C-H, Hughes WT, Flynn PM, Leung W. Prophylaxis of Pneumocystis carinii pneumonia with atovaquone in children with leukemia. Cancer. 2007 Apr 15;109(8):1654–8.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74. </w:t>
      </w:r>
      <w:r w:rsidRPr="00087760">
        <w:rPr>
          <w:noProof/>
          <w:sz w:val="24"/>
          <w:szCs w:val="24"/>
          <w:lang w:val="en-US"/>
        </w:rPr>
        <w:tab/>
        <w:t xml:space="preserve">Guyatt GH, Oxman AD, Vist GE, Kunz R, Falck-Ytter Y, Alonso-Coello P, et al. GRADE: an emerging consensus on rating quality of evidence and strength of recommendations. BMJ. 2008 Apr;336(7650):924–6.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75. </w:t>
      </w:r>
      <w:r w:rsidRPr="00087760">
        <w:rPr>
          <w:noProof/>
          <w:sz w:val="24"/>
          <w:szCs w:val="24"/>
          <w:lang w:val="en-US"/>
        </w:rPr>
        <w:tab/>
        <w:t xml:space="preserve">Guyatt GH, Oxman AD, Kunz R, Vist GE, Falck-Ytter Y, Schünemann HJ. What is “quality of evidence” and why is it important to clinicians? BMJ. 2008 May;336(7651):995–8.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76. </w:t>
      </w:r>
      <w:r w:rsidRPr="00087760">
        <w:rPr>
          <w:noProof/>
          <w:sz w:val="24"/>
          <w:szCs w:val="24"/>
          <w:lang w:val="en-US"/>
        </w:rPr>
        <w:tab/>
        <w:t xml:space="preserve">Guyatt GH, Oxman AD, Kunz R, Falck-Ytter Y, Vist GE, Liberati A, et al. Going from evidence to recommendations. BMJ  Br Med J. BMJ Publishing Group Ltd.; 2008 May;336(7652):1049–51.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77. </w:t>
      </w:r>
      <w:r w:rsidRPr="00087760">
        <w:rPr>
          <w:noProof/>
          <w:sz w:val="24"/>
          <w:szCs w:val="24"/>
          <w:lang w:val="en-US"/>
        </w:rPr>
        <w:tab/>
        <w:t xml:space="preserve">Green H, Paul M, Vidal L, Leibovici L. Prophylaxis of Pneumocystis pneumonia in immunocompromised non-HIV-infected patients: systematic review and meta-analysis of randomized controlled trials. Mayo Clin Proc. 2007/09/07 ed. Unit of Infectious Diseases, Rabin Medical Centre, Beilison Hospital, Petah-Tikva 49100, Israel.; 2007;82:1052–9.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78. </w:t>
      </w:r>
      <w:r w:rsidRPr="00087760">
        <w:rPr>
          <w:noProof/>
          <w:sz w:val="24"/>
          <w:szCs w:val="24"/>
          <w:lang w:val="en-US"/>
        </w:rPr>
        <w:tab/>
        <w:t xml:space="preserve">Guyatt GH, Oxman AD, Vist GE, Kunz R, Falck-Ytter Y, Alonso-Coello P, et al. GRADE: an emerging consensus on rating quality of evidence and strength of recommendations. BMJ. 2008 Apr 26;336(7650):924–6.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79. </w:t>
      </w:r>
      <w:r w:rsidRPr="00087760">
        <w:rPr>
          <w:noProof/>
          <w:sz w:val="24"/>
          <w:szCs w:val="24"/>
          <w:lang w:val="en-US"/>
        </w:rPr>
        <w:tab/>
        <w:t xml:space="preserve">Jones J, Hunter D. Qualitative Research: Consensus methods for medical and health services research. BMJ. 1995 Aug 5;311(7001):376–80.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80. </w:t>
      </w:r>
      <w:r w:rsidRPr="00087760">
        <w:rPr>
          <w:noProof/>
          <w:sz w:val="24"/>
          <w:szCs w:val="24"/>
          <w:lang w:val="en-US"/>
        </w:rPr>
        <w:tab/>
        <w:t xml:space="preserve">MacLennan IC, Kay HE. Analysis of treatment in childhood leukemia. IV. The critical association between dose fractionation and immunosuppression induced by cranial irradiation. Cancer. 1978 Jan;41(1):108–11. </w:t>
      </w:r>
    </w:p>
    <w:p w:rsidR="00087760" w:rsidRPr="00087760" w:rsidRDefault="00087760" w:rsidP="00087760">
      <w:pPr>
        <w:widowControl w:val="0"/>
        <w:autoSpaceDE w:val="0"/>
        <w:autoSpaceDN w:val="0"/>
        <w:adjustRightInd w:val="0"/>
        <w:spacing w:after="140" w:line="240" w:lineRule="auto"/>
        <w:ind w:left="640" w:hanging="640"/>
        <w:rPr>
          <w:noProof/>
          <w:sz w:val="24"/>
          <w:szCs w:val="24"/>
          <w:lang w:val="en-US"/>
        </w:rPr>
      </w:pPr>
      <w:r w:rsidRPr="00087760">
        <w:rPr>
          <w:noProof/>
          <w:sz w:val="24"/>
          <w:szCs w:val="24"/>
          <w:lang w:val="en-US"/>
        </w:rPr>
        <w:t xml:space="preserve">81. </w:t>
      </w:r>
      <w:r w:rsidRPr="00087760">
        <w:rPr>
          <w:noProof/>
          <w:sz w:val="24"/>
          <w:szCs w:val="24"/>
          <w:lang w:val="en-US"/>
        </w:rPr>
        <w:tab/>
        <w:t xml:space="preserve">Yovino S, Kleinberg L, Grossman SA, Narayanan M, Ford E. The etiology of treatment-related lymphopenia in patients with malignant gliomas: modeling radiation dose to circulating lymphocytes explains clinical observations and suggests methods of modifying the impact of radiation on immune cells. Cancer Invest. Informa Healthcare New York; 2013 Feb 30;31(2):140–4. </w:t>
      </w:r>
    </w:p>
    <w:p w:rsidR="00087760" w:rsidRPr="00087760" w:rsidRDefault="00087760" w:rsidP="00087760">
      <w:pPr>
        <w:widowControl w:val="0"/>
        <w:autoSpaceDE w:val="0"/>
        <w:autoSpaceDN w:val="0"/>
        <w:adjustRightInd w:val="0"/>
        <w:spacing w:after="140" w:line="240" w:lineRule="auto"/>
        <w:ind w:left="640" w:hanging="640"/>
        <w:rPr>
          <w:noProof/>
          <w:sz w:val="24"/>
        </w:rPr>
      </w:pPr>
      <w:r w:rsidRPr="00087760">
        <w:rPr>
          <w:noProof/>
          <w:sz w:val="24"/>
          <w:szCs w:val="24"/>
          <w:lang w:val="en-US"/>
        </w:rPr>
        <w:t xml:space="preserve">82. </w:t>
      </w:r>
      <w:r w:rsidRPr="00087760">
        <w:rPr>
          <w:noProof/>
          <w:sz w:val="24"/>
          <w:szCs w:val="24"/>
          <w:lang w:val="en-US"/>
        </w:rPr>
        <w:tab/>
        <w:t xml:space="preserve">Mathew BS, Grossman SA. Pneumocystis carinii pneumonia prophylaxis in HIV negative patients with primary CNS lymphoma. Cancer Treat Rev. 2003 Apr;29(2):105–19. </w:t>
      </w:r>
    </w:p>
    <w:p w:rsidR="00A8626D" w:rsidRPr="00197557" w:rsidRDefault="00802AE0" w:rsidP="00087760">
      <w:pPr>
        <w:widowControl w:val="0"/>
        <w:autoSpaceDE w:val="0"/>
        <w:autoSpaceDN w:val="0"/>
        <w:adjustRightInd w:val="0"/>
        <w:spacing w:after="140" w:line="240" w:lineRule="auto"/>
        <w:ind w:left="640" w:hanging="640"/>
        <w:rPr>
          <w:rFonts w:asciiTheme="minorHAnsi" w:hAnsiTheme="minorHAnsi"/>
          <w:sz w:val="24"/>
          <w:szCs w:val="24"/>
          <w:lang w:val="en-US"/>
        </w:rPr>
      </w:pPr>
      <w:r>
        <w:rPr>
          <w:rFonts w:asciiTheme="minorHAnsi" w:hAnsiTheme="minorHAnsi"/>
          <w:b/>
          <w:sz w:val="24"/>
          <w:szCs w:val="24"/>
          <w:lang w:val="en-US"/>
        </w:rPr>
        <w:fldChar w:fldCharType="end"/>
      </w:r>
    </w:p>
    <w:p w:rsidR="00A8626D" w:rsidRPr="00197557" w:rsidRDefault="00A8626D" w:rsidP="006619EC">
      <w:pPr>
        <w:ind w:right="566"/>
        <w:rPr>
          <w:rFonts w:asciiTheme="minorHAnsi" w:hAnsiTheme="minorHAnsi"/>
          <w:sz w:val="24"/>
          <w:szCs w:val="24"/>
          <w:lang w:val="en-US"/>
        </w:rPr>
      </w:pPr>
    </w:p>
    <w:p w:rsidR="00A8626D" w:rsidRPr="00197557" w:rsidRDefault="00A8626D" w:rsidP="006619EC">
      <w:pPr>
        <w:ind w:right="566"/>
        <w:rPr>
          <w:rFonts w:asciiTheme="minorHAnsi" w:hAnsiTheme="minorHAnsi"/>
          <w:i/>
          <w:sz w:val="24"/>
          <w:szCs w:val="24"/>
          <w:lang w:val="en-US"/>
        </w:rPr>
      </w:pPr>
      <w:r w:rsidRPr="00197557">
        <w:rPr>
          <w:rFonts w:asciiTheme="minorHAnsi" w:hAnsiTheme="minorHAnsi"/>
          <w:i/>
          <w:sz w:val="24"/>
          <w:szCs w:val="24"/>
          <w:lang w:val="en-US"/>
        </w:rPr>
        <w:br w:type="page"/>
      </w:r>
    </w:p>
    <w:p w:rsidR="00A8626D" w:rsidRPr="00197557" w:rsidRDefault="00A8626D" w:rsidP="004B16C1">
      <w:pPr>
        <w:ind w:right="1127"/>
        <w:rPr>
          <w:rFonts w:asciiTheme="minorHAnsi" w:hAnsiTheme="minorHAnsi"/>
          <w:i/>
          <w:sz w:val="24"/>
          <w:szCs w:val="24"/>
          <w:lang w:val="en-US"/>
        </w:rPr>
      </w:pPr>
    </w:p>
    <w:p w:rsidR="00A8626D" w:rsidRPr="00197557" w:rsidRDefault="00A8626D" w:rsidP="004B16C1">
      <w:pPr>
        <w:ind w:right="1127"/>
        <w:rPr>
          <w:rFonts w:asciiTheme="minorHAnsi" w:hAnsiTheme="minorHAnsi"/>
          <w:b/>
          <w:sz w:val="24"/>
          <w:szCs w:val="24"/>
          <w:lang w:val="en-US"/>
        </w:rPr>
      </w:pPr>
    </w:p>
    <w:p w:rsidR="00A8626D" w:rsidRPr="00197557" w:rsidRDefault="00A8626D" w:rsidP="004B16C1">
      <w:pPr>
        <w:ind w:right="1127"/>
        <w:jc w:val="center"/>
        <w:rPr>
          <w:rFonts w:asciiTheme="minorHAnsi" w:hAnsiTheme="minorHAnsi"/>
          <w:sz w:val="24"/>
          <w:szCs w:val="24"/>
        </w:rPr>
      </w:pPr>
    </w:p>
    <w:sectPr w:rsidR="00A8626D" w:rsidRPr="00197557" w:rsidSect="006619EC">
      <w:pgSz w:w="11901" w:h="16834"/>
      <w:pgMar w:top="851" w:right="1128" w:bottom="1440" w:left="85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Rebecca Proudfoot" w:date="2015-04-01T14:46:00Z" w:initials="RP">
    <w:p w:rsidR="00083C53" w:rsidRDefault="00083C53">
      <w:pPr>
        <w:pStyle w:val="CommentText"/>
      </w:pPr>
      <w:r>
        <w:rPr>
          <w:rStyle w:val="CommentReference"/>
        </w:rPr>
        <w:annotationRef/>
      </w:r>
      <w:r>
        <w:t xml:space="preserve">Relling et al 1994 ref 45 was ALL patients undergoing ‘high dose’ mtx. However the doses used in the study (0.9-3.7g/m2) are lower than those currently used for ALL and osteosarcoma protocols (5g and 12g/m2 respectively). The patients were not in maintenance. They were on the St Jude total therapy study XII and were in ‘continuation therapy’, which consisted of daily 6MP and weekly low-dose MTX interrupted by 5 pulses of HD mtx given as a 24 h iv infusion every 12 weeks. Patients in this latter pulse phase were included in this study.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DC" w:rsidRDefault="00D254DC" w:rsidP="00A8626D">
      <w:r>
        <w:separator/>
      </w:r>
    </w:p>
  </w:endnote>
  <w:endnote w:type="continuationSeparator" w:id="0">
    <w:p w:rsidR="00D254DC" w:rsidRDefault="00D254DC" w:rsidP="00A8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53" w:rsidRDefault="00083C53" w:rsidP="00A8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C53" w:rsidRDefault="00083C53" w:rsidP="00A862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53" w:rsidRPr="00C9117A" w:rsidRDefault="00083C53" w:rsidP="00A8626D">
    <w:pPr>
      <w:pStyle w:val="Footer"/>
      <w:ind w:right="360"/>
      <w:rPr>
        <w:sz w:val="20"/>
      </w:rPr>
    </w:pPr>
    <w:r w:rsidRPr="00C9117A">
      <w:rPr>
        <w:rFonts w:ascii="Times New Roman" w:hAnsi="Times New Roman"/>
        <w:sz w:val="20"/>
      </w:rPr>
      <w:t>Guidelin</w:t>
    </w:r>
    <w:r>
      <w:rPr>
        <w:rFonts w:ascii="Times New Roman" w:hAnsi="Times New Roman"/>
        <w:sz w:val="20"/>
      </w:rPr>
      <w:t xml:space="preserve">es for the Prophylaxis of PJP </w:t>
    </w:r>
    <w:r w:rsidRPr="00C9117A">
      <w:rPr>
        <w:rFonts w:ascii="Times New Roman" w:hAnsi="Times New Roman"/>
        <w:sz w:val="20"/>
      </w:rPr>
      <w:tab/>
      <w:t xml:space="preserve">Page </w:t>
    </w:r>
    <w:r w:rsidRPr="00C9117A">
      <w:rPr>
        <w:rFonts w:ascii="Times New Roman" w:hAnsi="Times New Roman"/>
        <w:sz w:val="20"/>
      </w:rPr>
      <w:fldChar w:fldCharType="begin"/>
    </w:r>
    <w:r w:rsidRPr="00C9117A">
      <w:rPr>
        <w:rFonts w:ascii="Times New Roman" w:hAnsi="Times New Roman"/>
        <w:sz w:val="20"/>
      </w:rPr>
      <w:instrText xml:space="preserve"> PAGE </w:instrText>
    </w:r>
    <w:r w:rsidRPr="00C9117A">
      <w:rPr>
        <w:rFonts w:ascii="Times New Roman" w:hAnsi="Times New Roman"/>
        <w:sz w:val="20"/>
      </w:rPr>
      <w:fldChar w:fldCharType="separate"/>
    </w:r>
    <w:r w:rsidR="00743554">
      <w:rPr>
        <w:rFonts w:ascii="Times New Roman" w:hAnsi="Times New Roman"/>
        <w:noProof/>
        <w:sz w:val="20"/>
      </w:rPr>
      <w:t>3</w:t>
    </w:r>
    <w:r w:rsidRPr="00C9117A">
      <w:rPr>
        <w:rFonts w:ascii="Times New Roman" w:hAnsi="Times New Roman"/>
        <w:sz w:val="20"/>
      </w:rPr>
      <w:fldChar w:fldCharType="end"/>
    </w:r>
    <w:r w:rsidRPr="00C9117A">
      <w:rPr>
        <w:rFonts w:ascii="Times New Roman" w:hAnsi="Times New Roman"/>
        <w:sz w:val="20"/>
      </w:rPr>
      <w:tab/>
    </w:r>
    <w:r w:rsidRPr="00C9117A">
      <w:rPr>
        <w:rFonts w:ascii="Times New Roman" w:hAnsi="Times New Roman"/>
        <w:sz w:val="20"/>
      </w:rPr>
      <w:fldChar w:fldCharType="begin"/>
    </w:r>
    <w:r w:rsidRPr="00C9117A">
      <w:rPr>
        <w:rFonts w:ascii="Times New Roman" w:hAnsi="Times New Roman"/>
        <w:sz w:val="20"/>
      </w:rPr>
      <w:instrText xml:space="preserve"> DATE </w:instrText>
    </w:r>
    <w:r w:rsidRPr="00C9117A">
      <w:rPr>
        <w:rFonts w:ascii="Times New Roman" w:hAnsi="Times New Roman"/>
        <w:sz w:val="20"/>
      </w:rPr>
      <w:fldChar w:fldCharType="separate"/>
    </w:r>
    <w:r>
      <w:rPr>
        <w:rFonts w:ascii="Times New Roman" w:hAnsi="Times New Roman"/>
        <w:noProof/>
        <w:sz w:val="20"/>
      </w:rPr>
      <w:t>06/07/2016</w:t>
    </w:r>
    <w:r w:rsidRPr="00C9117A">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DC" w:rsidRDefault="00D254DC" w:rsidP="00A8626D">
      <w:r>
        <w:separator/>
      </w:r>
    </w:p>
  </w:footnote>
  <w:footnote w:type="continuationSeparator" w:id="0">
    <w:p w:rsidR="00D254DC" w:rsidRDefault="00D254DC" w:rsidP="00A8626D">
      <w:r>
        <w:continuationSeparator/>
      </w:r>
    </w:p>
  </w:footnote>
  <w:footnote w:id="1">
    <w:p w:rsidR="00083C53" w:rsidRPr="00C5526E" w:rsidRDefault="00083C53">
      <w:pPr>
        <w:pStyle w:val="FootnoteText"/>
        <w:rPr>
          <w:lang w:val="en-US"/>
        </w:rPr>
      </w:pPr>
      <w:r>
        <w:rPr>
          <w:rStyle w:val="FootnoteReference"/>
        </w:rPr>
        <w:footnoteRef/>
      </w:r>
      <w:r>
        <w:t xml:space="preserve"> </w:t>
      </w:r>
      <w:r w:rsidRPr="00C5526E">
        <w:t xml:space="preserve">Strength of Recommendations based on GRADE system and Delphi Process. </w:t>
      </w:r>
      <w:r w:rsidRPr="00C5526E">
        <w:fldChar w:fldCharType="begin" w:fldLock="1"/>
      </w:r>
      <w:r w:rsidR="00087760">
        <w:instrText>ADDIN CSL_CITATION { "citationItems" : [ { "id" : "ITEM-1", "itemData" : { "DOI" : "10.1136/bmj.39489.470347.AD", "ISSN" : "1756-1833", "PMID" : "18436948", "author" : [ { "dropping-particle" : "", "family" : "Guyatt", "given" : "Gordon H", "non-dropping-particle" : "", "parse-names" : false, "suffix" : "" }, { "dropping-particle" : "", "family" : "Oxman", "given" : "Andrew D", "non-dropping-particle" : "", "parse-names" : false, "suffix" : "" }, { "dropping-particle" : "", "family" : "Vist", "given" : "Gunn E", "non-dropping-particle" : "", "parse-names" : false, "suffix" : "" }, { "dropping-particle" : "", "family" : "Kunz", "given" : "Regina", "non-dropping-particle" : "", "parse-names" : false, "suffix" : "" }, { "dropping-particle" : "", "family" : "Falck-Ytter", "given" : "Yngve", "non-dropping-particle" : "", "parse-names" : false, "suffix" : "" }, { "dropping-particle" : "", "family" : "Alonso-Coello", "given" : "Pablo", "non-dropping-particle" : "", "parse-names" : false, "suffix" : "" }, { "dropping-particle" : "", "family" : "Sch\u00fcnemann", "given" : "Holger J", "non-dropping-particle" : "", "parse-names" : false, "suffix" : "" } ], "container-title" : "BMJ (Clinical research ed.)", "id" : "ITEM-1", "issue" : "7650", "issued" : { "date-parts" : [ [ "2008", "4", "26" ] ] }, "page" : "924-6", "title" : "GRADE: an emerging consensus on rating quality of evidence and strength of recommendations.", "type" : "article-journal", "volume" : "336" }, "uris" : [ "http://www.mendeley.com/documents/?uuid=9b4075c4-af9c-45f6-a328-17431fedc7db" ] }, { "id" : "ITEM-2", "itemData" : { "DOI" : "10.1136/bmj.311.7001.376", "ISSN" : "0959-8138", "author" : [ { "dropping-particle" : "", "family" : "Jones", "given" : "J.", "non-dropping-particle" : "", "parse-names" : false, "suffix" : "" }, { "dropping-particle" : "", "family" : "Hunter", "given" : "D.", "non-dropping-particle" : "", "parse-names" : false, "suffix" : "" } ], "container-title" : "BMJ", "id" : "ITEM-2", "issue" : "7001", "issued" : { "date-parts" : [ [ "1995", "8", "5" ] ] }, "page" : "376-380", "title" : "Qualitative Research: Consensus methods for medical and health services research", "type" : "article-journal", "volume" : "311" }, "uris" : [ "http://www.mendeley.com/documents/?uuid=29f9b13c-39ab-482d-9e5b-ff3aef52a110" ] } ], "mendeley" : { "formattedCitation" : "(78,79)", "plainTextFormattedCitation" : "(78,79)", "previouslyFormattedCitation" : "[1, 2]" }, "properties" : { "noteIndex" : 0 }, "schema" : "https://github.com/citation-style-language/schema/raw/master/csl-citation.json" }</w:instrText>
      </w:r>
      <w:r w:rsidRPr="00C5526E">
        <w:fldChar w:fldCharType="separate"/>
      </w:r>
      <w:r w:rsidR="00087760" w:rsidRPr="00087760">
        <w:rPr>
          <w:noProof/>
        </w:rPr>
        <w:t>(78,79)</w:t>
      </w:r>
      <w:r w:rsidRPr="00C5526E">
        <w:fldChar w:fldCharType="end"/>
      </w:r>
    </w:p>
  </w:footnote>
  <w:footnote w:id="2">
    <w:p w:rsidR="00083C53" w:rsidRDefault="00083C53">
      <w:pPr>
        <w:pStyle w:val="FootnoteText"/>
      </w:pPr>
      <w:r w:rsidRPr="00142EA6">
        <w:rPr>
          <w:rStyle w:val="FootnoteReference"/>
        </w:rPr>
        <w:footnoteRef/>
      </w:r>
      <w:r>
        <w:t xml:space="preserve"> </w:t>
      </w:r>
      <w:r w:rsidRPr="006F0374">
        <w:rPr>
          <w:i/>
        </w:rPr>
        <w:t>Pneumocystis</w:t>
      </w:r>
      <w:r>
        <w:t xml:space="preserve"> species demonstrate a high degree of host species specificity. Those infecting humans have been named </w:t>
      </w:r>
      <w:r w:rsidRPr="006F0374">
        <w:rPr>
          <w:i/>
        </w:rPr>
        <w:t>P. jirovecii</w:t>
      </w:r>
      <w:r>
        <w:t xml:space="preserve">, whilst </w:t>
      </w:r>
      <w:r w:rsidRPr="006F0374">
        <w:rPr>
          <w:i/>
        </w:rPr>
        <w:t>P. car</w:t>
      </w:r>
      <w:r>
        <w:rPr>
          <w:i/>
        </w:rPr>
        <w:t>i</w:t>
      </w:r>
      <w:r w:rsidRPr="006F0374">
        <w:rPr>
          <w:i/>
        </w:rPr>
        <w:t>nii</w:t>
      </w:r>
      <w:r>
        <w:t xml:space="preserve"> refers to those infecting rats. </w:t>
      </w:r>
    </w:p>
  </w:footnote>
  <w:footnote w:id="3">
    <w:p w:rsidR="00083C53" w:rsidRPr="002C6A3B" w:rsidRDefault="00083C53">
      <w:pPr>
        <w:pStyle w:val="FootnoteText"/>
        <w:rPr>
          <w:lang w:val="en-US"/>
        </w:rPr>
      </w:pPr>
      <w:r w:rsidRPr="00142EA6">
        <w:rPr>
          <w:rStyle w:val="FootnoteReference"/>
        </w:rPr>
        <w:footnoteRef/>
      </w:r>
      <w:r>
        <w:t xml:space="preserve"> </w:t>
      </w:r>
      <w:r>
        <w:rPr>
          <w:lang w:val="en-US"/>
        </w:rPr>
        <w:t>This figure may not be reliable, see section on RMS.</w:t>
      </w:r>
    </w:p>
  </w:footnote>
  <w:footnote w:id="4">
    <w:p w:rsidR="00083C53" w:rsidRPr="00E570ED" w:rsidRDefault="00083C53" w:rsidP="00075B23">
      <w:pPr>
        <w:ind w:right="1134"/>
      </w:pPr>
      <w:r w:rsidRPr="00142EA6">
        <w:rPr>
          <w:rStyle w:val="FootnoteReference"/>
        </w:rPr>
        <w:footnoteRef/>
      </w:r>
      <w:r>
        <w:t xml:space="preserve"> </w:t>
      </w:r>
      <w:r w:rsidRPr="00E570ED">
        <w:t>Lymphopaenia following radiotherapy was first described in the early 20</w:t>
      </w:r>
      <w:r w:rsidRPr="00E570ED">
        <w:rPr>
          <w:vertAlign w:val="superscript"/>
        </w:rPr>
        <w:t>th</w:t>
      </w:r>
      <w:r w:rsidRPr="00E570ED">
        <w:t xml:space="preserve"> century only a few years after x-rays were discovered. The radiation field need not include the bone marrow or lymphoid tissues to exert this effect as cranial irradiation in children with ALL can cause a 60% or more depletion in lymphocyte count </w:t>
      </w:r>
      <w:r w:rsidRPr="00E570ED">
        <w:fldChar w:fldCharType="begin" w:fldLock="1"/>
      </w:r>
      <w:r w:rsidR="00087760">
        <w:instrText>ADDIN CSL_CITATION { "citationItems" : [ { "id" : "ITEM-1", "itemData" : { "ISSN" : "0008-543X", "PMID" : "272224", "abstract" : "The degree of long term lymphopenia induced by cranial irradiation is shown to be dependent upon the number of fractions into which the standard cranial dose of 2400 rads is divided. The mean lymphocyte count of patients three months after receiving this dose in five fractions was 1.84 X 10(9)/1; in twelve fractions it was 1.12 X 10(9)/1 and in twenty fractions it was 0.64 X 10(9)/1. An explanation for this finding is offered which is based upon marked radiosensitivity of certain lymphocytes and the pattern of recirculation and redistribution of these cells.", "author" : [ { "dropping-particle" : "", "family" : "MacLennan", "given" : "I C", "non-dropping-particle" : "", "parse-names" : false, "suffix" : "" }, { "dropping-particle" : "", "family" : "Kay", "given" : "H E", "non-dropping-particle" : "", "parse-names" : false, "suffix" : "" } ], "container-title" : "Cancer", "id" : "ITEM-1", "issue" : "1", "issued" : { "date-parts" : [ [ "1978", "1" ] ] }, "page" : "108-11", "title" : "Analysis of treatment in childhood leukemia. IV. The critical association between dose fractionation and immunosuppression induced by cranial irradiation.", "type" : "article-journal", "volume" : "41" }, "uris" : [ "http://www.mendeley.com/documents/?uuid=b51ecc96-f40c-4d53-8457-2ba40c393561" ] } ], "mendeley" : { "formattedCitation" : "(80)", "plainTextFormattedCitation" : "(80)", "previouslyFormattedCitation" : "(80)" }, "properties" : { "noteIndex" : 0 }, "schema" : "https://github.com/citation-style-language/schema/raw/master/csl-citation.json" }</w:instrText>
      </w:r>
      <w:r w:rsidRPr="00E570ED">
        <w:fldChar w:fldCharType="separate"/>
      </w:r>
      <w:r w:rsidRPr="00F52F05">
        <w:rPr>
          <w:noProof/>
        </w:rPr>
        <w:t>(80)</w:t>
      </w:r>
      <w:r w:rsidRPr="00E570ED">
        <w:fldChar w:fldCharType="end"/>
      </w:r>
      <w:r w:rsidRPr="00E570ED">
        <w:t>. Recently Yovino et al have created a mathematical model to estimate the radiation doses to circulating cells during radiotherapy (RT) for high grade glioma (HGG)</w:t>
      </w:r>
      <w:r w:rsidRPr="00E570ED">
        <w:fldChar w:fldCharType="begin" w:fldLock="1"/>
      </w:r>
      <w:r w:rsidR="00087760">
        <w:instrText>ADDIN CSL_CITATION { "citationItems" : [ { "id" : "ITEM-1", "itemData" : { "DOI" : "10.3109/07357907.2012.762780", "ISSN" : "1532-4192", "PMID" : "23362951", "abstract" : "PURPOSE: Severe treatment-related lymphopenia (TRL) occurs in 40% of patients with high grade gliomas (HGG) receiving glucocorticoids, temozolomide, and radiation. This occurs following radiation, persists for months, and is associated with reduced survival. As all three treatment modalities are lymphotoxic, this study was conducted to estimate the radiation dose that lymphocytes receive passing through the radiation field and if this could explain the observed TRL.\n\nMATERIALS AND METHODS: A typical glioblastoma plan (8-cm tumor, 60 Gy/30 fractions) was constructed using the Pinnacle\u2122 radiation planning system. Radiation doses to circulating cells (DCC) were analyzed using MatLab\u2122. The primary endpoints were mean DCC and percent of circulating cells receiving \u22650.5 Gy. The model was also used to study how changes in target volumes (PTV), dose rates, and delivery techniques affect DCC.\n\nRESULTS: The modeling determined that while a single radiation fraction delivered 0.5 Gy to 5% of circulating cells, after 30 fractions 99% of circulating blood had received \u22650.5 Gy. The mean DCC was 2.2 Gy and was similar for IMRT, 3D-conformal techniques, and different dose rates. Major changes in PTV size affected mean DCC and percent of circulating cells receiving \u22650.5 Gy.\n\nCONCLUSIONS: Standard treatment plans for brain tumors deliver potentially lymphotoxic radiation doses to the entire circulating blood pool. Altering dose rates or delivery techniques are unlikely to significantly affect DCC by the end of treatment. Novel approaches are needed to limit radiation to circulating lymphocytes given the association of lymphopenia with poorer survival in patients with HGG.", "author" : [ { "dropping-particle" : "", "family" : "Yovino", "given" : "Susannah", "non-dropping-particle" : "", "parse-names" : false, "suffix" : "" }, { "dropping-particle" : "", "family" : "Kleinberg", "given" : "Lawrence", "non-dropping-particle" : "", "parse-names" : false, "suffix" : "" }, { "dropping-particle" : "", "family" : "Grossman", "given" : "Stuart A", "non-dropping-particle" : "", "parse-names" : false, "suffix" : "" }, { "dropping-particle" : "", "family" : "Narayanan", "given" : "Manisha", "non-dropping-particle" : "", "parse-names" : false, "suffix" : "" }, { "dropping-particle" : "", "family" : "Ford", "given" : "Eric", "non-dropping-particle" : "", "parse-names" : false, "suffix" : "" } ], "container-title" : "Cancer investigation", "id" : "ITEM-1", "issue" : "2", "issued" : { "date-parts" : [ [ "2013", "2", "30" ] ] }, "language" : "EN", "page" : "140-4", "publisher" : "Informa Healthcare New York", "title" : "The etiology of treatment-related lymphopenia in patients with malignant gliomas: modeling radiation dose to circulating lymphocytes explains clinical observations and suggests methods of modifying the impact of radiation on immune cells.", "type" : "article-journal", "volume" : "31" }, "uris" : [ "http://www.mendeley.com/documents/?uuid=b452ed9e-95e3-4c02-a538-1a8f609e8118" ] } ], "mendeley" : { "formattedCitation" : "(81)", "plainTextFormattedCitation" : "(81)", "previouslyFormattedCitation" : "(81)" }, "properties" : { "noteIndex" : 0 }, "schema" : "https://github.com/citation-style-language/schema/raw/master/csl-citation.json" }</w:instrText>
      </w:r>
      <w:r w:rsidRPr="00E570ED">
        <w:fldChar w:fldCharType="separate"/>
      </w:r>
      <w:r w:rsidRPr="00F52F05">
        <w:rPr>
          <w:noProof/>
        </w:rPr>
        <w:t>(81)</w:t>
      </w:r>
      <w:r w:rsidRPr="00E570ED">
        <w:fldChar w:fldCharType="end"/>
      </w:r>
      <w:r w:rsidRPr="00E570ED">
        <w:t xml:space="preserve">. They concluded that standard treatment plans for brain tumours deliver potentially lymphotoxic radiation doses to the entire circulating blood pool.  The mean radiation dose to circulating lymphocytes was estimated at 2Gy and nearly all the circulating blood receives at least 0.5Gy. Lymphocytes are highly sensitive to radiation, nonetheless limited field RT alone is usually not a significant factor in the development of clinically relevant lymphopaenia </w:t>
      </w:r>
      <w:r w:rsidRPr="00E570ED">
        <w:fldChar w:fldCharType="begin" w:fldLock="1"/>
      </w:r>
      <w:r w:rsidR="00087760">
        <w:instrText>ADDIN CSL_CITATION { "citationItems" : [ { "id" : "ITEM-1", "itemData" : { "ISSN" : "0305-7372", "PMID" : "12670453", "abstract" : "Primary central nervous system lymphoma (PCNSL) is an uncommon malignant brain tumor, which is increasing in incidence in immunocompetent individuals. In the recent past, the survival at 5 years was less than 5% when this cancer was treated with radiation therapy and standard chemotherapy. Current high dose methotrexate-based regimens have resulted in median survival of 3-4 years and the 5-year survival approaches 40%. However, these potentially curable patients appear to be at significant risk for developing Pneumocystis carinii pneumonia (PCP), which has a mortality of nearly 50%. The major risk factors in this patient population appear to be glucocorticoids, high dose methotrexate, and radiation therapy all of which reduce CD4+ counts. Prophylaxis must be considered carefully because of the significant risk of drug interactions between the methotrexate and the antibiotics used to prevent Pneumocystis infections. This manuscript reviews the changing therapy for primary CNS lymphomas, the pathogenesis, diagnosis and treatment of P. carinii pneumonia, the potential interactions between methotrexate and prophylactic antibiotics, and the risk of Pneumocystis infection in these patients. It also provides recommendations for Pneumocystis prophylaxis for this patient population.", "author" : [ { "dropping-particle" : "", "family" : "Mathew", "given" : "Beela S", "non-dropping-particle" : "", "parse-names" : false, "suffix" : "" }, { "dropping-particle" : "", "family" : "Grossman", "given" : "Stuart A", "non-dropping-particle" : "", "parse-names" : false, "suffix" : "" } ], "container-title" : "Cancer treatment reviews", "id" : "ITEM-1", "issue" : "2", "issued" : { "date-parts" : [ [ "2003", "4" ] ] }, "page" : "105-19", "title" : "Pneumocystis carinii pneumonia prophylaxis in HIV negative patients with primary CNS lymphoma.", "type" : "article-journal", "volume" : "29" }, "uris" : [ "http://www.mendeley.com/documents/?uuid=9722a211-e9d9-4225-a222-51a1babfaab6" ] } ], "mendeley" : { "formattedCitation" : "(82)", "plainTextFormattedCitation" : "(82)", "previouslyFormattedCitation" : "(82)" }, "properties" : { "noteIndex" : 0 }, "schema" : "https://github.com/citation-style-language/schema/raw/master/csl-citation.json" }</w:instrText>
      </w:r>
      <w:r w:rsidRPr="00E570ED">
        <w:fldChar w:fldCharType="separate"/>
      </w:r>
      <w:r w:rsidRPr="00F52F05">
        <w:rPr>
          <w:noProof/>
        </w:rPr>
        <w:t>(82)</w:t>
      </w:r>
      <w:r w:rsidRPr="00E570ED">
        <w:fldChar w:fldCharType="end"/>
      </w:r>
      <w:r w:rsidRPr="00E570ED">
        <w:t xml:space="preserve">. It is only when this treatment modality is combined with chemotherapy and/or corticosteroids that the risk of opportunistic infection emerges </w:t>
      </w:r>
      <w:r w:rsidRPr="00E570ED">
        <w:fldChar w:fldCharType="begin" w:fldLock="1"/>
      </w:r>
      <w:r w:rsidR="00087760">
        <w:instrText>ADDIN CSL_CITATION { "citationItems" : [ { "id" : "ITEM-1", "itemData" : { "DOI" : "10.1158/1078-0432.CCR-11-0774", "ISSN" : "1078-0432", "PMID" : "21737504", "abstract" : "PURPOSE: Patients with high-grade gliomas (HGG) routinely receive radiation, temozolomide, and glucocorticoids. As each of these is immunosuppressive, we conducted a prospective, multicenter study to follow CD4 counts over time and determine whether low CD4 counts were associated with adverse outcomes.\n\nEXPERIMENTAL DESIGN: Patients with newly diagnosed HGG had CD4 counts drawn before initiating standard therapy and monthly thereafter for 1 year. Information on hospitalizations, infections, glucocorticoid use, survival, and cause of death were also collected.\n\nRESULTS: Ninety-six evaluable patients were accrued [85% glioblastoma, median age of 57, median Karnofsky performance status (KPS) = 90]. The median CD4 count before radiation and temozolomide treatment was 664 cells/mm(3). The CD4 count nadir occurred 2 months after initiating therapy when 73% of patients had CD4 counts less than 300 cells/mm(3) and 40% had less than 200 cells/mm(3). CD4 counts remained low throughout the year of follow-up. Patients with CD4 counts less than 200 cells/mm(3)at 2 months had shorter survival than those with higher counts (median: 13.1 vs. 19.7 months, P = 0.002). Median survival was related to CD4 toxicity grades (I = 23.8 months, II = 19.7 months, III-IV = 13.1 months, P = 0.009). The adjusted HR for death attributable to 2-month CD4 count below 200 was 1.66 (P = 0.03). Eighty-eight percent of deaths resulted from disease progression, whereas only 2.5% were due to infection.\n\nCONCLUSIONS: Severe reductions in CD4 counts in patients with newly diagnosed HGG treated with radiation and temozolomide treatment are common, treatment-related, long-lasting, and associated with early death from tumor progression.", "author" : [ { "dropping-particle" : "", "family" : "Grossman", "given" : "Stuart A", "non-dropping-particle" : "", "parse-names" : false, "suffix" : "" }, { "dropping-particle" : "", "family" : "Ye", "given" : "Xiaobu", "non-dropping-particle" : "", "parse-names" : false, "suffix" : "" }, { "dropping-particle" : "", "family" : "Lesser", "given" : "Glenn", "non-dropping-particle" : "", "parse-names" : false, "suffix" : "" }, { "dropping-particle" : "", "family" : "Sloan", "given" : "Andrew", "non-dropping-particle" : "", "parse-names" : false, "suffix" : "" }, { "dropping-particle" : "", "family" : "Carraway", "given" : "Hetty", "non-dropping-particle" : "", "parse-names" : false, "suffix" : "" }, { "dropping-particle" : "", "family" : "Desideri", "given" : "Serena", "non-dropping-particle" : "", "parse-names" : false, "suffix" : "" }, { "dropping-particle" : "", "family" : "Piantadosi", "given" : "Steven", "non-dropping-particle" : "", "parse-names" : false, "suffix" : "" } ], "container-title" : "Clinical cancer research : an official journal of the American Association for Cancer Research", "id" : "ITEM-1", "issue" : "16", "issued" : { "date-parts" : [ [ "2011", "8", "15" ] ] }, "page" : "5473-80", "title" : "Immunosuppression in patients with high-grade gliomas treated with radiation and temozolomide.", "type" : "article-journal", "volume" : "17" }, "uris" : [ "http://www.mendeley.com/documents/?uuid=978892a8-25bd-4b24-979d-715242c76d0f" ] }, { "id" : "ITEM-2", "itemData" : { "DOI" : "10.1016/j.ijrobp.2004.12.085", "ISSN" : "0360-3016", "PMID" : "16029802", "abstract" : "PURPOSE: Patients with primary brain tumors are often treated with high doses of corticosteroids for prolonged periods to reduce intracranial swelling and alleviate symptoms such as headaches. This treatment may lead to immunosuppression, placing the patient at risk of life-threatening opportunistic infections, such as Pneumocystis carinii pneumonia. The risk of contracting some types of infection may be reduced with prophylactic antibiotics. The purpose of this study was to determine the occurrence of low CD4 counts and whether monitoring CD4 counts during and after radiotherapy (RT) is warranted.\n\nMETHODS AND MATERIALS: CD4 counts were measured during RT in 70 of 76 consecutive patients with newly diagnosed Grade III and IV astrocytoma and anaplastic oligodendroglioma treated with corticosteroids and seen at the Johns Hopkins Hospital. Weekly CD4 measurements were taken in the most recent 25 patients. Prophylactic trimethoprim-sulfamethoxazole (160 mg/800 mg p.o. every Monday, Wednesday, and Friday) or dapsone (100 mg p.o. daily) in those with sulfa allergy was prescribed only if patients developed a low CD4 count. Carmustine chemotherapy wafers were placed at surgery in 23% of patients, evenly distributed between the groups. No patient received any other chemotherapy concurrent with RT.\n\nRESULTS: CD4 counts decreased to &lt;200/mm3 in 17 (24%) of 70 patients. For the 25 patients with weekly CD4 counts, all CD4 counts were &gt;450/mm3 before RT, but 6 (24%) of 25 fell to &lt;200/mm3 during RT. Patients with counts &lt;200/mm3 were significantly more likely to be hospitalized (41% vs. 9%, p &lt;0.01) and be hospitalized for infection (23% vs. 4%, p &lt;0.05) during RT. Overall survival was not significantly different between the groups. All patients with low CD4 counts were treated with prophylactic antibiotics, and no patient developed Pneumocystis carinii pneumonia. No patients developed a serious adverse reaction to antibiotic therapy. The mean dose of steroids, mean minimal white blood cell count, and number of patients treated with Gliadel wafers were not significantly different between the groups.\n\nCONCLUSION: The results of this study have confirmed the clinical impression that the use of high-dose corticosteroids and RT in patients with primary brain cancer is sufficient to result in severe immunosuppression and place these patients at risk of life-threatening opportunistic infections. A protocol of prophylactic antibiotics for those at risk may help prevent a p\u2026", "author" : [ { "dropping-particle" : "", "family" : "Hughes", "given" : "Michael A", "non-dropping-particle" : "", "parse-names" : false, "suffix" : "" }, { "dropping-particle" : "", "family" : "Parisi", "given" : "Michele", "non-dropping-particle" : "", "parse-names" : false, "suffix" : "" }, { "dropping-particle" : "", "family" : "Grossman", "given" : "Stuart", "non-dropping-particle" : "", "parse-names" : false, "suffix" : "" }, { "dropping-particle" : "", "family" : "Kleinberg", "given" : "Lawrence", "non-dropping-particle" : "", "parse-names" : false, "suffix" : "" } ], "container-title" : "International journal of radiation oncology, biology, physics", "id" : "ITEM-2", "issue" : "5", "issued" : { "date-parts" : [ [ "2005", "8", "1" ] ] }, "page" : "1423-6", "title" : "Primary brain tumors treated with steroids and radiotherapy: low CD4 counts and risk of infection.", "type" : "article-journal", "volume" : "62" }, "uris" : [ "http://www.mendeley.com/documents/?uuid=98053aa5-8537-47c6-9147-4220b675fa7f" ] } ], "mendeley" : { "formattedCitation" : "(41,42)", "plainTextFormattedCitation" : "(41,42)", "previouslyFormattedCitation" : "(41,42)" }, "properties" : { "noteIndex" : 0 }, "schema" : "https://github.com/citation-style-language/schema/raw/master/csl-citation.json" }</w:instrText>
      </w:r>
      <w:r w:rsidRPr="00E570ED">
        <w:fldChar w:fldCharType="separate"/>
      </w:r>
      <w:r w:rsidRPr="00F52F05">
        <w:rPr>
          <w:noProof/>
        </w:rPr>
        <w:t>(41,42)</w:t>
      </w:r>
      <w:r w:rsidRPr="00E570ED">
        <w:fldChar w:fldCharType="end"/>
      </w:r>
      <w:r w:rsidRPr="00E570ED">
        <w:t>.</w:t>
      </w:r>
    </w:p>
    <w:p w:rsidR="00083C53" w:rsidRPr="00B43068" w:rsidRDefault="00083C53">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9A1"/>
    <w:multiLevelType w:val="hybridMultilevel"/>
    <w:tmpl w:val="4A50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16EF"/>
    <w:multiLevelType w:val="hybridMultilevel"/>
    <w:tmpl w:val="F1E809D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3229F"/>
    <w:multiLevelType w:val="hybridMultilevel"/>
    <w:tmpl w:val="C9FC7BFE"/>
    <w:lvl w:ilvl="0" w:tplc="04090017">
      <w:start w:val="1"/>
      <w:numFmt w:val="lowerLetter"/>
      <w:lvlText w:val="%1)"/>
      <w:lvlJc w:val="left"/>
      <w:pPr>
        <w:ind w:left="7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0B61ED"/>
    <w:multiLevelType w:val="hybridMultilevel"/>
    <w:tmpl w:val="97CE3166"/>
    <w:lvl w:ilvl="0" w:tplc="E0D27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87AD7"/>
    <w:multiLevelType w:val="hybridMultilevel"/>
    <w:tmpl w:val="C0A86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661D"/>
    <w:multiLevelType w:val="hybridMultilevel"/>
    <w:tmpl w:val="19E0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265D1"/>
    <w:multiLevelType w:val="hybridMultilevel"/>
    <w:tmpl w:val="8DD6E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591"/>
    <w:multiLevelType w:val="hybridMultilevel"/>
    <w:tmpl w:val="B8148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F5E71"/>
    <w:multiLevelType w:val="hybridMultilevel"/>
    <w:tmpl w:val="DEC6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34F68"/>
    <w:multiLevelType w:val="hybridMultilevel"/>
    <w:tmpl w:val="0A9C8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35414"/>
    <w:multiLevelType w:val="hybridMultilevel"/>
    <w:tmpl w:val="94445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C27D03"/>
    <w:multiLevelType w:val="hybridMultilevel"/>
    <w:tmpl w:val="2CD0B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F3A49"/>
    <w:multiLevelType w:val="hybridMultilevel"/>
    <w:tmpl w:val="726C0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07A5A"/>
    <w:multiLevelType w:val="hybridMultilevel"/>
    <w:tmpl w:val="5CB2A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D1244"/>
    <w:multiLevelType w:val="hybridMultilevel"/>
    <w:tmpl w:val="E1646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F44EA"/>
    <w:multiLevelType w:val="hybridMultilevel"/>
    <w:tmpl w:val="20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0467C"/>
    <w:multiLevelType w:val="hybridMultilevel"/>
    <w:tmpl w:val="6E68189E"/>
    <w:lvl w:ilvl="0" w:tplc="8ACAD48A">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E401C"/>
    <w:multiLevelType w:val="hybridMultilevel"/>
    <w:tmpl w:val="EB32913A"/>
    <w:lvl w:ilvl="0" w:tplc="0409000F">
      <w:start w:val="8"/>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nsid w:val="34EB4F2D"/>
    <w:multiLevelType w:val="hybridMultilevel"/>
    <w:tmpl w:val="5D38C86C"/>
    <w:lvl w:ilvl="0" w:tplc="04090017">
      <w:start w:val="1"/>
      <w:numFmt w:val="lowerLetter"/>
      <w:lvlText w:val="%1)"/>
      <w:lvlJc w:val="left"/>
      <w:pPr>
        <w:ind w:left="7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80B9B"/>
    <w:multiLevelType w:val="hybridMultilevel"/>
    <w:tmpl w:val="BBA07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5670C"/>
    <w:multiLevelType w:val="hybridMultilevel"/>
    <w:tmpl w:val="08B20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B7666E"/>
    <w:multiLevelType w:val="hybridMultilevel"/>
    <w:tmpl w:val="D5C6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6343B"/>
    <w:multiLevelType w:val="hybridMultilevel"/>
    <w:tmpl w:val="20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94075"/>
    <w:multiLevelType w:val="hybridMultilevel"/>
    <w:tmpl w:val="20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A053C"/>
    <w:multiLevelType w:val="hybridMultilevel"/>
    <w:tmpl w:val="EAEAD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97F36"/>
    <w:multiLevelType w:val="hybridMultilevel"/>
    <w:tmpl w:val="029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A1EB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D35751"/>
    <w:multiLevelType w:val="hybridMultilevel"/>
    <w:tmpl w:val="6F801FEE"/>
    <w:lvl w:ilvl="0" w:tplc="0409000F">
      <w:start w:val="1"/>
      <w:numFmt w:val="decimal"/>
      <w:lvlText w:val="%1."/>
      <w:lvlJc w:val="left"/>
      <w:pPr>
        <w:ind w:left="769"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8">
    <w:nsid w:val="49D838F3"/>
    <w:multiLevelType w:val="hybridMultilevel"/>
    <w:tmpl w:val="B8148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D700A"/>
    <w:multiLevelType w:val="hybridMultilevel"/>
    <w:tmpl w:val="39D6379C"/>
    <w:lvl w:ilvl="0" w:tplc="ED94C9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7B1326"/>
    <w:multiLevelType w:val="hybridMultilevel"/>
    <w:tmpl w:val="20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93A6A"/>
    <w:multiLevelType w:val="hybridMultilevel"/>
    <w:tmpl w:val="20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669DD"/>
    <w:multiLevelType w:val="hybridMultilevel"/>
    <w:tmpl w:val="066C9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B7030"/>
    <w:multiLevelType w:val="hybridMultilevel"/>
    <w:tmpl w:val="4E1E3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578A7"/>
    <w:multiLevelType w:val="hybridMultilevel"/>
    <w:tmpl w:val="B8180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05907"/>
    <w:multiLevelType w:val="hybridMultilevel"/>
    <w:tmpl w:val="263AD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D3A00"/>
    <w:multiLevelType w:val="hybridMultilevel"/>
    <w:tmpl w:val="6F801FEE"/>
    <w:lvl w:ilvl="0" w:tplc="0409000F">
      <w:start w:val="1"/>
      <w:numFmt w:val="decimal"/>
      <w:lvlText w:val="%1."/>
      <w:lvlJc w:val="left"/>
      <w:pPr>
        <w:ind w:left="769"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nsid w:val="74F645AB"/>
    <w:multiLevelType w:val="hybridMultilevel"/>
    <w:tmpl w:val="42CCE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9A152D"/>
    <w:multiLevelType w:val="hybridMultilevel"/>
    <w:tmpl w:val="2CA288AA"/>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9">
    <w:nsid w:val="7991132F"/>
    <w:multiLevelType w:val="hybridMultilevel"/>
    <w:tmpl w:val="4E1E3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E74EB"/>
    <w:multiLevelType w:val="hybridMultilevel"/>
    <w:tmpl w:val="6AD616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8A2870"/>
    <w:multiLevelType w:val="hybridMultilevel"/>
    <w:tmpl w:val="4A50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7"/>
  </w:num>
  <w:num w:numId="4">
    <w:abstractNumId w:val="9"/>
  </w:num>
  <w:num w:numId="5">
    <w:abstractNumId w:val="26"/>
  </w:num>
  <w:num w:numId="6">
    <w:abstractNumId w:val="25"/>
  </w:num>
  <w:num w:numId="7">
    <w:abstractNumId w:val="0"/>
  </w:num>
  <w:num w:numId="8">
    <w:abstractNumId w:val="1"/>
  </w:num>
  <w:num w:numId="9">
    <w:abstractNumId w:val="11"/>
  </w:num>
  <w:num w:numId="10">
    <w:abstractNumId w:val="5"/>
  </w:num>
  <w:num w:numId="11">
    <w:abstractNumId w:val="36"/>
  </w:num>
  <w:num w:numId="12">
    <w:abstractNumId w:val="18"/>
  </w:num>
  <w:num w:numId="13">
    <w:abstractNumId w:val="13"/>
  </w:num>
  <w:num w:numId="14">
    <w:abstractNumId w:val="2"/>
  </w:num>
  <w:num w:numId="15">
    <w:abstractNumId w:val="39"/>
  </w:num>
  <w:num w:numId="16">
    <w:abstractNumId w:val="38"/>
  </w:num>
  <w:num w:numId="17">
    <w:abstractNumId w:val="34"/>
  </w:num>
  <w:num w:numId="18">
    <w:abstractNumId w:val="41"/>
  </w:num>
  <w:num w:numId="19">
    <w:abstractNumId w:val="33"/>
  </w:num>
  <w:num w:numId="20">
    <w:abstractNumId w:val="27"/>
  </w:num>
  <w:num w:numId="21">
    <w:abstractNumId w:val="29"/>
  </w:num>
  <w:num w:numId="22">
    <w:abstractNumId w:val="17"/>
  </w:num>
  <w:num w:numId="23">
    <w:abstractNumId w:val="20"/>
  </w:num>
  <w:num w:numId="24">
    <w:abstractNumId w:val="12"/>
  </w:num>
  <w:num w:numId="25">
    <w:abstractNumId w:val="16"/>
  </w:num>
  <w:num w:numId="26">
    <w:abstractNumId w:val="15"/>
  </w:num>
  <w:num w:numId="27">
    <w:abstractNumId w:val="8"/>
  </w:num>
  <w:num w:numId="28">
    <w:abstractNumId w:val="32"/>
  </w:num>
  <w:num w:numId="29">
    <w:abstractNumId w:val="24"/>
  </w:num>
  <w:num w:numId="30">
    <w:abstractNumId w:val="4"/>
  </w:num>
  <w:num w:numId="31">
    <w:abstractNumId w:val="3"/>
  </w:num>
  <w:num w:numId="32">
    <w:abstractNumId w:val="35"/>
  </w:num>
  <w:num w:numId="33">
    <w:abstractNumId w:val="6"/>
  </w:num>
  <w:num w:numId="34">
    <w:abstractNumId w:val="30"/>
  </w:num>
  <w:num w:numId="35">
    <w:abstractNumId w:val="31"/>
  </w:num>
  <w:num w:numId="36">
    <w:abstractNumId w:val="23"/>
  </w:num>
  <w:num w:numId="37">
    <w:abstractNumId w:val="14"/>
  </w:num>
  <w:num w:numId="38">
    <w:abstractNumId w:val="40"/>
  </w:num>
  <w:num w:numId="39">
    <w:abstractNumId w:val="19"/>
  </w:num>
  <w:num w:numId="40">
    <w:abstractNumId w:val="22"/>
  </w:num>
  <w:num w:numId="41">
    <w:abstractNumId w:val="21"/>
  </w:num>
  <w:num w:numId="42">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stylePaneSortMethod w:val="0000"/>
  <w:revisionView w:markup="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C0"/>
    <w:rsid w:val="000077CA"/>
    <w:rsid w:val="00036CD1"/>
    <w:rsid w:val="0004336D"/>
    <w:rsid w:val="00050C04"/>
    <w:rsid w:val="0005617F"/>
    <w:rsid w:val="00075746"/>
    <w:rsid w:val="00075B23"/>
    <w:rsid w:val="00083C53"/>
    <w:rsid w:val="0008645A"/>
    <w:rsid w:val="00086D77"/>
    <w:rsid w:val="00087040"/>
    <w:rsid w:val="00087760"/>
    <w:rsid w:val="000A56A0"/>
    <w:rsid w:val="000C5651"/>
    <w:rsid w:val="000D5E9A"/>
    <w:rsid w:val="000E3235"/>
    <w:rsid w:val="0010331A"/>
    <w:rsid w:val="00106BA9"/>
    <w:rsid w:val="001260EE"/>
    <w:rsid w:val="001351E5"/>
    <w:rsid w:val="00142EA6"/>
    <w:rsid w:val="001560EF"/>
    <w:rsid w:val="00161113"/>
    <w:rsid w:val="00166E54"/>
    <w:rsid w:val="00166ED9"/>
    <w:rsid w:val="001675C5"/>
    <w:rsid w:val="0017683C"/>
    <w:rsid w:val="00197557"/>
    <w:rsid w:val="001A2FB2"/>
    <w:rsid w:val="001B41BF"/>
    <w:rsid w:val="001E2739"/>
    <w:rsid w:val="001E713D"/>
    <w:rsid w:val="001E7DDD"/>
    <w:rsid w:val="00222504"/>
    <w:rsid w:val="00227367"/>
    <w:rsid w:val="00271982"/>
    <w:rsid w:val="00285EAA"/>
    <w:rsid w:val="002901E2"/>
    <w:rsid w:val="002A5EF2"/>
    <w:rsid w:val="002A640F"/>
    <w:rsid w:val="002C1E7A"/>
    <w:rsid w:val="002D0042"/>
    <w:rsid w:val="002D5B9D"/>
    <w:rsid w:val="002E1097"/>
    <w:rsid w:val="002F1274"/>
    <w:rsid w:val="003013C7"/>
    <w:rsid w:val="00302E5C"/>
    <w:rsid w:val="00323B42"/>
    <w:rsid w:val="003378DD"/>
    <w:rsid w:val="00357665"/>
    <w:rsid w:val="003637C2"/>
    <w:rsid w:val="003656D9"/>
    <w:rsid w:val="00371B93"/>
    <w:rsid w:val="003802E1"/>
    <w:rsid w:val="003808C7"/>
    <w:rsid w:val="00380A7A"/>
    <w:rsid w:val="00380B46"/>
    <w:rsid w:val="003859C0"/>
    <w:rsid w:val="003913DC"/>
    <w:rsid w:val="003933CB"/>
    <w:rsid w:val="003A49B9"/>
    <w:rsid w:val="003A56AD"/>
    <w:rsid w:val="003B443C"/>
    <w:rsid w:val="003D50D9"/>
    <w:rsid w:val="003E65E5"/>
    <w:rsid w:val="003F19A0"/>
    <w:rsid w:val="004115F2"/>
    <w:rsid w:val="00436684"/>
    <w:rsid w:val="00467944"/>
    <w:rsid w:val="004B16C1"/>
    <w:rsid w:val="004C05AE"/>
    <w:rsid w:val="004E5BA4"/>
    <w:rsid w:val="004E6881"/>
    <w:rsid w:val="004F5575"/>
    <w:rsid w:val="005211F4"/>
    <w:rsid w:val="00521934"/>
    <w:rsid w:val="005264A6"/>
    <w:rsid w:val="00574C20"/>
    <w:rsid w:val="00584DDB"/>
    <w:rsid w:val="005A12C3"/>
    <w:rsid w:val="005B5147"/>
    <w:rsid w:val="005C761B"/>
    <w:rsid w:val="005D67C5"/>
    <w:rsid w:val="005F206E"/>
    <w:rsid w:val="005F52F9"/>
    <w:rsid w:val="006075EC"/>
    <w:rsid w:val="00614C23"/>
    <w:rsid w:val="00616566"/>
    <w:rsid w:val="0062616D"/>
    <w:rsid w:val="00636267"/>
    <w:rsid w:val="006619EC"/>
    <w:rsid w:val="006628DA"/>
    <w:rsid w:val="00666F76"/>
    <w:rsid w:val="006714C2"/>
    <w:rsid w:val="00693124"/>
    <w:rsid w:val="006959D4"/>
    <w:rsid w:val="00697DC6"/>
    <w:rsid w:val="006A79E0"/>
    <w:rsid w:val="006F1F4A"/>
    <w:rsid w:val="00704E36"/>
    <w:rsid w:val="00716CE9"/>
    <w:rsid w:val="00723855"/>
    <w:rsid w:val="007242C0"/>
    <w:rsid w:val="00743554"/>
    <w:rsid w:val="00753E83"/>
    <w:rsid w:val="00754C18"/>
    <w:rsid w:val="00757509"/>
    <w:rsid w:val="0075756A"/>
    <w:rsid w:val="00785668"/>
    <w:rsid w:val="00785D06"/>
    <w:rsid w:val="007A4119"/>
    <w:rsid w:val="007B0942"/>
    <w:rsid w:val="007B3300"/>
    <w:rsid w:val="007C09A8"/>
    <w:rsid w:val="007C70D9"/>
    <w:rsid w:val="007D2C24"/>
    <w:rsid w:val="00800A2F"/>
    <w:rsid w:val="00802AE0"/>
    <w:rsid w:val="00803638"/>
    <w:rsid w:val="0081339D"/>
    <w:rsid w:val="008301E1"/>
    <w:rsid w:val="00851D77"/>
    <w:rsid w:val="008544DA"/>
    <w:rsid w:val="00854DFE"/>
    <w:rsid w:val="00863DA8"/>
    <w:rsid w:val="0087056E"/>
    <w:rsid w:val="00880C8B"/>
    <w:rsid w:val="008847A0"/>
    <w:rsid w:val="00895901"/>
    <w:rsid w:val="008A11AB"/>
    <w:rsid w:val="008A3070"/>
    <w:rsid w:val="008E4FAC"/>
    <w:rsid w:val="00903453"/>
    <w:rsid w:val="0092145A"/>
    <w:rsid w:val="00925C01"/>
    <w:rsid w:val="00944529"/>
    <w:rsid w:val="00950F71"/>
    <w:rsid w:val="009901EF"/>
    <w:rsid w:val="009D37E3"/>
    <w:rsid w:val="009E4BBA"/>
    <w:rsid w:val="00A0187E"/>
    <w:rsid w:val="00A1401C"/>
    <w:rsid w:val="00A20E44"/>
    <w:rsid w:val="00A36A8F"/>
    <w:rsid w:val="00A40D1D"/>
    <w:rsid w:val="00A54145"/>
    <w:rsid w:val="00A54DFC"/>
    <w:rsid w:val="00A66105"/>
    <w:rsid w:val="00A80013"/>
    <w:rsid w:val="00A8626D"/>
    <w:rsid w:val="00AA0D98"/>
    <w:rsid w:val="00AA2A55"/>
    <w:rsid w:val="00AD6E1B"/>
    <w:rsid w:val="00AE498A"/>
    <w:rsid w:val="00AF18CA"/>
    <w:rsid w:val="00B00462"/>
    <w:rsid w:val="00B0201B"/>
    <w:rsid w:val="00B04126"/>
    <w:rsid w:val="00B06155"/>
    <w:rsid w:val="00B246AF"/>
    <w:rsid w:val="00B43068"/>
    <w:rsid w:val="00B46054"/>
    <w:rsid w:val="00B51D2B"/>
    <w:rsid w:val="00B96DB6"/>
    <w:rsid w:val="00BD5586"/>
    <w:rsid w:val="00BF2CD8"/>
    <w:rsid w:val="00C04776"/>
    <w:rsid w:val="00C1050F"/>
    <w:rsid w:val="00C322F8"/>
    <w:rsid w:val="00C35546"/>
    <w:rsid w:val="00C4628A"/>
    <w:rsid w:val="00C5526E"/>
    <w:rsid w:val="00C57F9A"/>
    <w:rsid w:val="00C57FC1"/>
    <w:rsid w:val="00C71BBB"/>
    <w:rsid w:val="00C73004"/>
    <w:rsid w:val="00C767C6"/>
    <w:rsid w:val="00C855AB"/>
    <w:rsid w:val="00CB0363"/>
    <w:rsid w:val="00CC696E"/>
    <w:rsid w:val="00CD0022"/>
    <w:rsid w:val="00CD40D9"/>
    <w:rsid w:val="00CD5181"/>
    <w:rsid w:val="00CE3D61"/>
    <w:rsid w:val="00D05A94"/>
    <w:rsid w:val="00D254DC"/>
    <w:rsid w:val="00D60F04"/>
    <w:rsid w:val="00D81DEC"/>
    <w:rsid w:val="00DB685A"/>
    <w:rsid w:val="00DC1E20"/>
    <w:rsid w:val="00DC747E"/>
    <w:rsid w:val="00DD123E"/>
    <w:rsid w:val="00DD1A3E"/>
    <w:rsid w:val="00DE6E9D"/>
    <w:rsid w:val="00E35599"/>
    <w:rsid w:val="00E44C23"/>
    <w:rsid w:val="00E51E5E"/>
    <w:rsid w:val="00E83405"/>
    <w:rsid w:val="00E8514A"/>
    <w:rsid w:val="00E8517B"/>
    <w:rsid w:val="00E92CDD"/>
    <w:rsid w:val="00EB5CAA"/>
    <w:rsid w:val="00EC26C1"/>
    <w:rsid w:val="00ED3ADC"/>
    <w:rsid w:val="00EF1490"/>
    <w:rsid w:val="00EF16F4"/>
    <w:rsid w:val="00F34422"/>
    <w:rsid w:val="00F52F05"/>
    <w:rsid w:val="00F82C72"/>
    <w:rsid w:val="00F97E1D"/>
    <w:rsid w:val="00FB0A71"/>
    <w:rsid w:val="00FD6A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6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51D77"/>
    <w:pPr>
      <w:spacing w:after="160" w:line="252" w:lineRule="auto"/>
      <w:jc w:val="both"/>
    </w:pPr>
    <w:rPr>
      <w:sz w:val="22"/>
      <w:szCs w:val="22"/>
    </w:rPr>
  </w:style>
  <w:style w:type="paragraph" w:styleId="Heading1">
    <w:name w:val="heading 1"/>
    <w:basedOn w:val="Normal"/>
    <w:next w:val="Normal"/>
    <w:link w:val="Heading1Char"/>
    <w:uiPriority w:val="9"/>
    <w:qFormat/>
    <w:rsid w:val="00851D77"/>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851D77"/>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851D77"/>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851D77"/>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851D77"/>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851D77"/>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851D7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51D7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51D77"/>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374"/>
  </w:style>
  <w:style w:type="character" w:customStyle="1" w:styleId="FootnoteTextChar">
    <w:name w:val="Footnote Text Char"/>
    <w:basedOn w:val="DefaultParagraphFont"/>
    <w:link w:val="FootnoteText"/>
    <w:uiPriority w:val="99"/>
    <w:rsid w:val="006F0374"/>
  </w:style>
  <w:style w:type="character" w:styleId="FootnoteReference">
    <w:name w:val="footnote reference"/>
    <w:uiPriority w:val="99"/>
    <w:unhideWhenUsed/>
    <w:rsid w:val="006F0374"/>
    <w:rPr>
      <w:vertAlign w:val="superscript"/>
    </w:rPr>
  </w:style>
  <w:style w:type="paragraph" w:styleId="NormalWeb">
    <w:name w:val="Normal (Web)"/>
    <w:basedOn w:val="Normal"/>
    <w:uiPriority w:val="99"/>
    <w:unhideWhenUsed/>
    <w:rsid w:val="00DB1A1C"/>
    <w:pPr>
      <w:spacing w:before="100" w:beforeAutospacing="1" w:after="100" w:afterAutospacing="1"/>
    </w:pPr>
    <w:rPr>
      <w:rFonts w:ascii="Times" w:hAnsi="Times"/>
      <w:sz w:val="20"/>
      <w:szCs w:val="20"/>
    </w:rPr>
  </w:style>
  <w:style w:type="table" w:styleId="TableGrid">
    <w:name w:val="Table Grid"/>
    <w:basedOn w:val="TableNormal"/>
    <w:uiPriority w:val="59"/>
    <w:rsid w:val="0058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E35E3"/>
    <w:pPr>
      <w:ind w:left="720"/>
      <w:contextualSpacing/>
    </w:pPr>
  </w:style>
  <w:style w:type="character" w:styleId="CommentReference">
    <w:name w:val="annotation reference"/>
    <w:uiPriority w:val="99"/>
    <w:semiHidden/>
    <w:unhideWhenUsed/>
    <w:rsid w:val="0024766B"/>
    <w:rPr>
      <w:sz w:val="16"/>
      <w:szCs w:val="16"/>
    </w:rPr>
  </w:style>
  <w:style w:type="paragraph" w:styleId="CommentText">
    <w:name w:val="annotation text"/>
    <w:basedOn w:val="Normal"/>
    <w:link w:val="CommentTextChar"/>
    <w:uiPriority w:val="99"/>
    <w:semiHidden/>
    <w:unhideWhenUsed/>
    <w:rsid w:val="0024766B"/>
    <w:rPr>
      <w:sz w:val="20"/>
      <w:szCs w:val="20"/>
    </w:rPr>
  </w:style>
  <w:style w:type="character" w:customStyle="1" w:styleId="CommentTextChar">
    <w:name w:val="Comment Text Char"/>
    <w:link w:val="CommentText"/>
    <w:uiPriority w:val="99"/>
    <w:semiHidden/>
    <w:rsid w:val="0024766B"/>
    <w:rPr>
      <w:sz w:val="20"/>
      <w:szCs w:val="20"/>
      <w:lang w:val="en-GB"/>
    </w:rPr>
  </w:style>
  <w:style w:type="paragraph" w:styleId="CommentSubject">
    <w:name w:val="annotation subject"/>
    <w:basedOn w:val="CommentText"/>
    <w:next w:val="CommentText"/>
    <w:link w:val="CommentSubjectChar"/>
    <w:uiPriority w:val="99"/>
    <w:semiHidden/>
    <w:unhideWhenUsed/>
    <w:rsid w:val="0024766B"/>
    <w:rPr>
      <w:b/>
      <w:bCs/>
    </w:rPr>
  </w:style>
  <w:style w:type="character" w:customStyle="1" w:styleId="CommentSubjectChar">
    <w:name w:val="Comment Subject Char"/>
    <w:link w:val="CommentSubject"/>
    <w:uiPriority w:val="99"/>
    <w:semiHidden/>
    <w:rsid w:val="0024766B"/>
    <w:rPr>
      <w:b/>
      <w:bCs/>
      <w:sz w:val="20"/>
      <w:szCs w:val="20"/>
      <w:lang w:val="en-GB"/>
    </w:rPr>
  </w:style>
  <w:style w:type="paragraph" w:styleId="BalloonText">
    <w:name w:val="Balloon Text"/>
    <w:basedOn w:val="Normal"/>
    <w:link w:val="BalloonTextChar"/>
    <w:uiPriority w:val="99"/>
    <w:semiHidden/>
    <w:unhideWhenUsed/>
    <w:rsid w:val="0024766B"/>
    <w:rPr>
      <w:rFonts w:ascii="Tahoma" w:hAnsi="Tahoma" w:cs="Tahoma"/>
      <w:sz w:val="16"/>
      <w:szCs w:val="16"/>
    </w:rPr>
  </w:style>
  <w:style w:type="character" w:customStyle="1" w:styleId="BalloonTextChar">
    <w:name w:val="Balloon Text Char"/>
    <w:link w:val="BalloonText"/>
    <w:uiPriority w:val="99"/>
    <w:semiHidden/>
    <w:rsid w:val="0024766B"/>
    <w:rPr>
      <w:rFonts w:ascii="Tahoma" w:hAnsi="Tahoma" w:cs="Tahoma"/>
      <w:sz w:val="16"/>
      <w:szCs w:val="16"/>
      <w:lang w:val="en-GB"/>
    </w:rPr>
  </w:style>
  <w:style w:type="paragraph" w:styleId="Footer">
    <w:name w:val="footer"/>
    <w:basedOn w:val="Normal"/>
    <w:link w:val="FooterChar"/>
    <w:uiPriority w:val="99"/>
    <w:unhideWhenUsed/>
    <w:rsid w:val="00F86EFB"/>
    <w:pPr>
      <w:tabs>
        <w:tab w:val="center" w:pos="4320"/>
        <w:tab w:val="right" w:pos="8640"/>
      </w:tabs>
    </w:pPr>
  </w:style>
  <w:style w:type="character" w:customStyle="1" w:styleId="FooterChar">
    <w:name w:val="Footer Char"/>
    <w:link w:val="Footer"/>
    <w:uiPriority w:val="99"/>
    <w:rsid w:val="00F86EFB"/>
    <w:rPr>
      <w:lang w:val="en-GB"/>
    </w:rPr>
  </w:style>
  <w:style w:type="character" w:styleId="PageNumber">
    <w:name w:val="page number"/>
    <w:basedOn w:val="DefaultParagraphFont"/>
    <w:uiPriority w:val="99"/>
    <w:semiHidden/>
    <w:unhideWhenUsed/>
    <w:rsid w:val="00F86EFB"/>
  </w:style>
  <w:style w:type="paragraph" w:styleId="Header">
    <w:name w:val="header"/>
    <w:basedOn w:val="Normal"/>
    <w:link w:val="HeaderChar"/>
    <w:uiPriority w:val="99"/>
    <w:unhideWhenUsed/>
    <w:rsid w:val="00C9117A"/>
    <w:pPr>
      <w:tabs>
        <w:tab w:val="center" w:pos="4320"/>
        <w:tab w:val="right" w:pos="8640"/>
      </w:tabs>
    </w:pPr>
  </w:style>
  <w:style w:type="character" w:customStyle="1" w:styleId="HeaderChar">
    <w:name w:val="Header Char"/>
    <w:link w:val="Header"/>
    <w:uiPriority w:val="99"/>
    <w:rsid w:val="00C9117A"/>
    <w:rPr>
      <w:lang w:val="en-GB"/>
    </w:rPr>
  </w:style>
  <w:style w:type="paragraph" w:customStyle="1" w:styleId="MediumGrid21">
    <w:name w:val="Medium Grid 21"/>
    <w:uiPriority w:val="1"/>
    <w:qFormat/>
    <w:rsid w:val="008B2DCF"/>
    <w:pPr>
      <w:spacing w:after="160" w:line="252" w:lineRule="auto"/>
      <w:jc w:val="both"/>
    </w:pPr>
    <w:rPr>
      <w:sz w:val="24"/>
      <w:szCs w:val="24"/>
      <w:lang w:eastAsia="en-US"/>
    </w:rPr>
  </w:style>
  <w:style w:type="character" w:styleId="Hyperlink">
    <w:name w:val="Hyperlink"/>
    <w:uiPriority w:val="99"/>
    <w:unhideWhenUsed/>
    <w:rsid w:val="002D283D"/>
    <w:rPr>
      <w:color w:val="0000FF"/>
      <w:u w:val="single"/>
    </w:rPr>
  </w:style>
  <w:style w:type="character" w:styleId="FollowedHyperlink">
    <w:name w:val="FollowedHyperlink"/>
    <w:uiPriority w:val="99"/>
    <w:semiHidden/>
    <w:unhideWhenUsed/>
    <w:rsid w:val="00BE6526"/>
    <w:rPr>
      <w:color w:val="800080"/>
      <w:u w:val="single"/>
    </w:rPr>
  </w:style>
  <w:style w:type="paragraph" w:customStyle="1" w:styleId="Default">
    <w:name w:val="Default"/>
    <w:rsid w:val="004C3363"/>
    <w:pPr>
      <w:autoSpaceDE w:val="0"/>
      <w:autoSpaceDN w:val="0"/>
      <w:adjustRightInd w:val="0"/>
      <w:spacing w:after="160" w:line="252" w:lineRule="auto"/>
      <w:jc w:val="both"/>
    </w:pPr>
    <w:rPr>
      <w:rFonts w:ascii="Times New Roman" w:eastAsia="Calibri" w:hAnsi="Times New Roman"/>
      <w:color w:val="000000"/>
      <w:sz w:val="24"/>
      <w:szCs w:val="24"/>
    </w:rPr>
  </w:style>
  <w:style w:type="character" w:styleId="Strong">
    <w:name w:val="Strong"/>
    <w:uiPriority w:val="22"/>
    <w:qFormat/>
    <w:rsid w:val="00851D77"/>
    <w:rPr>
      <w:b/>
      <w:bCs/>
      <w:color w:val="auto"/>
    </w:rPr>
  </w:style>
  <w:style w:type="paragraph" w:styleId="EndnoteText">
    <w:name w:val="endnote text"/>
    <w:basedOn w:val="Normal"/>
    <w:link w:val="EndnoteTextChar"/>
    <w:uiPriority w:val="99"/>
    <w:unhideWhenUsed/>
    <w:rsid w:val="004C3363"/>
    <w:pPr>
      <w:spacing w:after="200" w:line="276" w:lineRule="auto"/>
    </w:pPr>
    <w:rPr>
      <w:rFonts w:eastAsia="Calibri"/>
    </w:rPr>
  </w:style>
  <w:style w:type="character" w:customStyle="1" w:styleId="EndnoteTextChar">
    <w:name w:val="Endnote Text Char"/>
    <w:link w:val="EndnoteText"/>
    <w:uiPriority w:val="99"/>
    <w:rsid w:val="004C3363"/>
    <w:rPr>
      <w:rFonts w:ascii="Calibri" w:eastAsia="Calibri" w:hAnsi="Calibri" w:cs="Times New Roman"/>
      <w:lang w:val="en-GB"/>
    </w:rPr>
  </w:style>
  <w:style w:type="character" w:styleId="EndnoteReference">
    <w:name w:val="endnote reference"/>
    <w:uiPriority w:val="99"/>
    <w:unhideWhenUsed/>
    <w:rsid w:val="004C3363"/>
    <w:rPr>
      <w:vertAlign w:val="superscript"/>
    </w:rPr>
  </w:style>
  <w:style w:type="character" w:customStyle="1" w:styleId="Heading1Char">
    <w:name w:val="Heading 1 Char"/>
    <w:link w:val="Heading1"/>
    <w:uiPriority w:val="9"/>
    <w:rsid w:val="00851D77"/>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851D77"/>
    <w:rPr>
      <w:rFonts w:ascii="Calibri Light" w:eastAsia="SimSun" w:hAnsi="Calibri Light" w:cs="Times New Roman"/>
      <w:b/>
      <w:bCs/>
      <w:sz w:val="28"/>
      <w:szCs w:val="28"/>
    </w:rPr>
  </w:style>
  <w:style w:type="character" w:customStyle="1" w:styleId="Heading3Char">
    <w:name w:val="Heading 3 Char"/>
    <w:link w:val="Heading3"/>
    <w:uiPriority w:val="9"/>
    <w:rsid w:val="00851D77"/>
    <w:rPr>
      <w:rFonts w:ascii="Calibri Light" w:eastAsia="SimSun" w:hAnsi="Calibri Light" w:cs="Times New Roman"/>
      <w:spacing w:val="4"/>
      <w:sz w:val="24"/>
      <w:szCs w:val="24"/>
    </w:rPr>
  </w:style>
  <w:style w:type="character" w:customStyle="1" w:styleId="Heading4Char">
    <w:name w:val="Heading 4 Char"/>
    <w:link w:val="Heading4"/>
    <w:uiPriority w:val="9"/>
    <w:rsid w:val="00851D77"/>
    <w:rPr>
      <w:rFonts w:ascii="Calibri Light" w:eastAsia="SimSun" w:hAnsi="Calibri Light" w:cs="Times New Roman"/>
      <w:i/>
      <w:iCs/>
      <w:sz w:val="24"/>
      <w:szCs w:val="24"/>
    </w:rPr>
  </w:style>
  <w:style w:type="character" w:customStyle="1" w:styleId="Heading5Char">
    <w:name w:val="Heading 5 Char"/>
    <w:link w:val="Heading5"/>
    <w:uiPriority w:val="9"/>
    <w:semiHidden/>
    <w:rsid w:val="00851D77"/>
    <w:rPr>
      <w:rFonts w:ascii="Calibri Light" w:eastAsia="SimSun" w:hAnsi="Calibri Light" w:cs="Times New Roman"/>
      <w:b/>
      <w:bCs/>
    </w:rPr>
  </w:style>
  <w:style w:type="character" w:customStyle="1" w:styleId="Heading6Char">
    <w:name w:val="Heading 6 Char"/>
    <w:link w:val="Heading6"/>
    <w:uiPriority w:val="9"/>
    <w:semiHidden/>
    <w:rsid w:val="00851D77"/>
    <w:rPr>
      <w:rFonts w:ascii="Calibri Light" w:eastAsia="SimSun" w:hAnsi="Calibri Light" w:cs="Times New Roman"/>
      <w:b/>
      <w:bCs/>
      <w:i/>
      <w:iCs/>
    </w:rPr>
  </w:style>
  <w:style w:type="character" w:customStyle="1" w:styleId="Heading7Char">
    <w:name w:val="Heading 7 Char"/>
    <w:link w:val="Heading7"/>
    <w:uiPriority w:val="9"/>
    <w:semiHidden/>
    <w:rsid w:val="00851D77"/>
    <w:rPr>
      <w:i/>
      <w:iCs/>
    </w:rPr>
  </w:style>
  <w:style w:type="character" w:customStyle="1" w:styleId="Heading8Char">
    <w:name w:val="Heading 8 Char"/>
    <w:link w:val="Heading8"/>
    <w:uiPriority w:val="9"/>
    <w:semiHidden/>
    <w:rsid w:val="00851D77"/>
    <w:rPr>
      <w:b/>
      <w:bCs/>
    </w:rPr>
  </w:style>
  <w:style w:type="character" w:customStyle="1" w:styleId="Heading9Char">
    <w:name w:val="Heading 9 Char"/>
    <w:link w:val="Heading9"/>
    <w:uiPriority w:val="9"/>
    <w:semiHidden/>
    <w:rsid w:val="00851D77"/>
    <w:rPr>
      <w:i/>
      <w:iCs/>
    </w:rPr>
  </w:style>
  <w:style w:type="paragraph" w:styleId="Caption">
    <w:name w:val="caption"/>
    <w:basedOn w:val="Normal"/>
    <w:next w:val="Normal"/>
    <w:uiPriority w:val="35"/>
    <w:semiHidden/>
    <w:unhideWhenUsed/>
    <w:qFormat/>
    <w:rsid w:val="00851D77"/>
    <w:rPr>
      <w:b/>
      <w:bCs/>
      <w:sz w:val="18"/>
      <w:szCs w:val="18"/>
    </w:rPr>
  </w:style>
  <w:style w:type="paragraph" w:styleId="Title">
    <w:name w:val="Title"/>
    <w:basedOn w:val="Normal"/>
    <w:next w:val="Normal"/>
    <w:link w:val="TitleChar"/>
    <w:uiPriority w:val="10"/>
    <w:qFormat/>
    <w:rsid w:val="00851D77"/>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851D77"/>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851D77"/>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851D77"/>
    <w:rPr>
      <w:rFonts w:ascii="Calibri Light" w:eastAsia="SimSun" w:hAnsi="Calibri Light" w:cs="Times New Roman"/>
      <w:sz w:val="24"/>
      <w:szCs w:val="24"/>
    </w:rPr>
  </w:style>
  <w:style w:type="character" w:styleId="Emphasis">
    <w:name w:val="Emphasis"/>
    <w:uiPriority w:val="20"/>
    <w:qFormat/>
    <w:rsid w:val="00851D77"/>
    <w:rPr>
      <w:i/>
      <w:iCs/>
      <w:color w:val="auto"/>
    </w:rPr>
  </w:style>
  <w:style w:type="paragraph" w:styleId="NoSpacing">
    <w:name w:val="No Spacing"/>
    <w:uiPriority w:val="1"/>
    <w:qFormat/>
    <w:rsid w:val="00851D77"/>
    <w:pPr>
      <w:jc w:val="both"/>
    </w:pPr>
    <w:rPr>
      <w:sz w:val="22"/>
      <w:szCs w:val="22"/>
    </w:rPr>
  </w:style>
  <w:style w:type="paragraph" w:styleId="Quote">
    <w:name w:val="Quote"/>
    <w:basedOn w:val="Normal"/>
    <w:next w:val="Normal"/>
    <w:link w:val="QuoteChar"/>
    <w:uiPriority w:val="29"/>
    <w:qFormat/>
    <w:rsid w:val="00851D77"/>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851D77"/>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851D77"/>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851D77"/>
    <w:rPr>
      <w:rFonts w:ascii="Calibri Light" w:eastAsia="SimSun" w:hAnsi="Calibri Light" w:cs="Times New Roman"/>
      <w:sz w:val="26"/>
      <w:szCs w:val="26"/>
    </w:rPr>
  </w:style>
  <w:style w:type="character" w:styleId="SubtleEmphasis">
    <w:name w:val="Subtle Emphasis"/>
    <w:uiPriority w:val="19"/>
    <w:qFormat/>
    <w:rsid w:val="00851D77"/>
    <w:rPr>
      <w:i/>
      <w:iCs/>
      <w:color w:val="auto"/>
    </w:rPr>
  </w:style>
  <w:style w:type="character" w:styleId="IntenseEmphasis">
    <w:name w:val="Intense Emphasis"/>
    <w:uiPriority w:val="21"/>
    <w:qFormat/>
    <w:rsid w:val="00851D77"/>
    <w:rPr>
      <w:b/>
      <w:bCs/>
      <w:i/>
      <w:iCs/>
      <w:color w:val="auto"/>
    </w:rPr>
  </w:style>
  <w:style w:type="character" w:styleId="SubtleReference">
    <w:name w:val="Subtle Reference"/>
    <w:uiPriority w:val="31"/>
    <w:qFormat/>
    <w:rsid w:val="00851D77"/>
    <w:rPr>
      <w:smallCaps/>
      <w:color w:val="auto"/>
      <w:u w:val="single" w:color="7F7F7F"/>
    </w:rPr>
  </w:style>
  <w:style w:type="character" w:styleId="IntenseReference">
    <w:name w:val="Intense Reference"/>
    <w:uiPriority w:val="32"/>
    <w:qFormat/>
    <w:rsid w:val="00851D77"/>
    <w:rPr>
      <w:b/>
      <w:bCs/>
      <w:smallCaps/>
      <w:color w:val="auto"/>
      <w:u w:val="single"/>
    </w:rPr>
  </w:style>
  <w:style w:type="character" w:styleId="BookTitle">
    <w:name w:val="Book Title"/>
    <w:uiPriority w:val="33"/>
    <w:qFormat/>
    <w:rsid w:val="00851D77"/>
    <w:rPr>
      <w:b/>
      <w:bCs/>
      <w:smallCaps/>
      <w:color w:val="auto"/>
    </w:rPr>
  </w:style>
  <w:style w:type="paragraph" w:styleId="TOCHeading">
    <w:name w:val="TOC Heading"/>
    <w:basedOn w:val="Heading1"/>
    <w:next w:val="Normal"/>
    <w:uiPriority w:val="39"/>
    <w:unhideWhenUsed/>
    <w:qFormat/>
    <w:rsid w:val="00851D77"/>
    <w:pPr>
      <w:outlineLvl w:val="9"/>
    </w:pPr>
  </w:style>
  <w:style w:type="paragraph" w:styleId="ListParagraph">
    <w:name w:val="List Paragraph"/>
    <w:basedOn w:val="Normal"/>
    <w:uiPriority w:val="34"/>
    <w:qFormat/>
    <w:rsid w:val="00467944"/>
    <w:pPr>
      <w:spacing w:after="0" w:line="240" w:lineRule="auto"/>
      <w:ind w:left="720"/>
      <w:contextualSpacing/>
      <w:jc w:val="left"/>
    </w:pPr>
    <w:rPr>
      <w:rFonts w:asciiTheme="minorHAnsi" w:eastAsiaTheme="minorEastAsia" w:hAnsiTheme="minorHAnsi" w:cstheme="minorBidi"/>
      <w:sz w:val="24"/>
      <w:szCs w:val="24"/>
      <w:lang w:eastAsia="en-US"/>
    </w:rPr>
  </w:style>
  <w:style w:type="paragraph" w:styleId="TOC1">
    <w:name w:val="toc 1"/>
    <w:basedOn w:val="Normal"/>
    <w:next w:val="Normal"/>
    <w:autoRedefine/>
    <w:uiPriority w:val="39"/>
    <w:unhideWhenUsed/>
    <w:rsid w:val="004B16C1"/>
    <w:pPr>
      <w:tabs>
        <w:tab w:val="right" w:leader="dot" w:pos="10206"/>
      </w:tabs>
      <w:spacing w:before="240" w:after="120"/>
      <w:jc w:val="left"/>
    </w:pPr>
    <w:rPr>
      <w:rFonts w:asciiTheme="minorHAnsi" w:hAnsiTheme="minorHAnsi"/>
      <w:b/>
      <w:caps/>
      <w:u w:val="single"/>
    </w:rPr>
  </w:style>
  <w:style w:type="paragraph" w:styleId="TOC2">
    <w:name w:val="toc 2"/>
    <w:basedOn w:val="Normal"/>
    <w:next w:val="Normal"/>
    <w:autoRedefine/>
    <w:uiPriority w:val="39"/>
    <w:unhideWhenUsed/>
    <w:rsid w:val="004B16C1"/>
    <w:pPr>
      <w:tabs>
        <w:tab w:val="right" w:leader="dot" w:pos="10206"/>
      </w:tabs>
      <w:spacing w:after="0"/>
      <w:jc w:val="left"/>
    </w:pPr>
    <w:rPr>
      <w:rFonts w:asciiTheme="minorHAnsi" w:hAnsiTheme="minorHAnsi"/>
      <w:b/>
      <w:smallCaps/>
    </w:rPr>
  </w:style>
  <w:style w:type="paragraph" w:styleId="TOC3">
    <w:name w:val="toc 3"/>
    <w:basedOn w:val="Normal"/>
    <w:next w:val="Normal"/>
    <w:autoRedefine/>
    <w:uiPriority w:val="39"/>
    <w:unhideWhenUsed/>
    <w:rsid w:val="006714C2"/>
    <w:pPr>
      <w:tabs>
        <w:tab w:val="right" w:leader="dot" w:pos="10338"/>
      </w:tabs>
      <w:spacing w:after="0"/>
      <w:jc w:val="left"/>
    </w:pPr>
    <w:rPr>
      <w:rFonts w:asciiTheme="minorHAnsi" w:hAnsiTheme="minorHAnsi"/>
      <w:smallCaps/>
    </w:rPr>
  </w:style>
  <w:style w:type="paragraph" w:styleId="TOC4">
    <w:name w:val="toc 4"/>
    <w:basedOn w:val="Normal"/>
    <w:next w:val="Normal"/>
    <w:autoRedefine/>
    <w:uiPriority w:val="39"/>
    <w:unhideWhenUsed/>
    <w:rsid w:val="00357665"/>
    <w:pPr>
      <w:spacing w:after="0"/>
      <w:jc w:val="left"/>
    </w:pPr>
    <w:rPr>
      <w:rFonts w:asciiTheme="minorHAnsi" w:hAnsiTheme="minorHAnsi"/>
    </w:rPr>
  </w:style>
  <w:style w:type="paragraph" w:styleId="TOC5">
    <w:name w:val="toc 5"/>
    <w:basedOn w:val="Normal"/>
    <w:next w:val="Normal"/>
    <w:autoRedefine/>
    <w:uiPriority w:val="39"/>
    <w:unhideWhenUsed/>
    <w:rsid w:val="00357665"/>
    <w:pPr>
      <w:spacing w:after="0"/>
      <w:jc w:val="left"/>
    </w:pPr>
    <w:rPr>
      <w:rFonts w:asciiTheme="minorHAnsi" w:hAnsiTheme="minorHAnsi"/>
    </w:rPr>
  </w:style>
  <w:style w:type="paragraph" w:styleId="TOC6">
    <w:name w:val="toc 6"/>
    <w:basedOn w:val="Normal"/>
    <w:next w:val="Normal"/>
    <w:autoRedefine/>
    <w:uiPriority w:val="39"/>
    <w:unhideWhenUsed/>
    <w:rsid w:val="00357665"/>
    <w:pPr>
      <w:spacing w:after="0"/>
      <w:jc w:val="left"/>
    </w:pPr>
    <w:rPr>
      <w:rFonts w:asciiTheme="minorHAnsi" w:hAnsiTheme="minorHAnsi"/>
    </w:rPr>
  </w:style>
  <w:style w:type="paragraph" w:styleId="TOC7">
    <w:name w:val="toc 7"/>
    <w:basedOn w:val="Normal"/>
    <w:next w:val="Normal"/>
    <w:autoRedefine/>
    <w:uiPriority w:val="39"/>
    <w:unhideWhenUsed/>
    <w:rsid w:val="00357665"/>
    <w:pPr>
      <w:spacing w:after="0"/>
      <w:jc w:val="left"/>
    </w:pPr>
    <w:rPr>
      <w:rFonts w:asciiTheme="minorHAnsi" w:hAnsiTheme="minorHAnsi"/>
    </w:rPr>
  </w:style>
  <w:style w:type="paragraph" w:styleId="TOC8">
    <w:name w:val="toc 8"/>
    <w:basedOn w:val="Normal"/>
    <w:next w:val="Normal"/>
    <w:autoRedefine/>
    <w:uiPriority w:val="39"/>
    <w:unhideWhenUsed/>
    <w:rsid w:val="00357665"/>
    <w:pPr>
      <w:spacing w:after="0"/>
      <w:jc w:val="left"/>
    </w:pPr>
    <w:rPr>
      <w:rFonts w:asciiTheme="minorHAnsi" w:hAnsiTheme="minorHAnsi"/>
    </w:rPr>
  </w:style>
  <w:style w:type="paragraph" w:styleId="TOC9">
    <w:name w:val="toc 9"/>
    <w:basedOn w:val="Normal"/>
    <w:next w:val="Normal"/>
    <w:autoRedefine/>
    <w:uiPriority w:val="39"/>
    <w:unhideWhenUsed/>
    <w:rsid w:val="00357665"/>
    <w:pPr>
      <w:spacing w:after="0"/>
      <w:jc w:val="left"/>
    </w:pPr>
    <w:rPr>
      <w:rFonts w:asciiTheme="minorHAnsi" w:hAnsiTheme="minorHAnsi"/>
    </w:rPr>
  </w:style>
  <w:style w:type="table" w:customStyle="1" w:styleId="TableGrid1">
    <w:name w:val="Table Grid1"/>
    <w:basedOn w:val="TableNormal"/>
    <w:next w:val="TableGrid"/>
    <w:uiPriority w:val="59"/>
    <w:rsid w:val="0071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51D77"/>
    <w:pPr>
      <w:spacing w:after="160" w:line="252" w:lineRule="auto"/>
      <w:jc w:val="both"/>
    </w:pPr>
    <w:rPr>
      <w:sz w:val="22"/>
      <w:szCs w:val="22"/>
    </w:rPr>
  </w:style>
  <w:style w:type="paragraph" w:styleId="Heading1">
    <w:name w:val="heading 1"/>
    <w:basedOn w:val="Normal"/>
    <w:next w:val="Normal"/>
    <w:link w:val="Heading1Char"/>
    <w:uiPriority w:val="9"/>
    <w:qFormat/>
    <w:rsid w:val="00851D77"/>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851D77"/>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851D77"/>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851D77"/>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851D77"/>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851D77"/>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851D7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51D7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51D77"/>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374"/>
  </w:style>
  <w:style w:type="character" w:customStyle="1" w:styleId="FootnoteTextChar">
    <w:name w:val="Footnote Text Char"/>
    <w:basedOn w:val="DefaultParagraphFont"/>
    <w:link w:val="FootnoteText"/>
    <w:uiPriority w:val="99"/>
    <w:rsid w:val="006F0374"/>
  </w:style>
  <w:style w:type="character" w:styleId="FootnoteReference">
    <w:name w:val="footnote reference"/>
    <w:uiPriority w:val="99"/>
    <w:unhideWhenUsed/>
    <w:rsid w:val="006F0374"/>
    <w:rPr>
      <w:vertAlign w:val="superscript"/>
    </w:rPr>
  </w:style>
  <w:style w:type="paragraph" w:styleId="NormalWeb">
    <w:name w:val="Normal (Web)"/>
    <w:basedOn w:val="Normal"/>
    <w:uiPriority w:val="99"/>
    <w:unhideWhenUsed/>
    <w:rsid w:val="00DB1A1C"/>
    <w:pPr>
      <w:spacing w:before="100" w:beforeAutospacing="1" w:after="100" w:afterAutospacing="1"/>
    </w:pPr>
    <w:rPr>
      <w:rFonts w:ascii="Times" w:hAnsi="Times"/>
      <w:sz w:val="20"/>
      <w:szCs w:val="20"/>
    </w:rPr>
  </w:style>
  <w:style w:type="table" w:styleId="TableGrid">
    <w:name w:val="Table Grid"/>
    <w:basedOn w:val="TableNormal"/>
    <w:uiPriority w:val="59"/>
    <w:rsid w:val="0058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E35E3"/>
    <w:pPr>
      <w:ind w:left="720"/>
      <w:contextualSpacing/>
    </w:pPr>
  </w:style>
  <w:style w:type="character" w:styleId="CommentReference">
    <w:name w:val="annotation reference"/>
    <w:uiPriority w:val="99"/>
    <w:semiHidden/>
    <w:unhideWhenUsed/>
    <w:rsid w:val="0024766B"/>
    <w:rPr>
      <w:sz w:val="16"/>
      <w:szCs w:val="16"/>
    </w:rPr>
  </w:style>
  <w:style w:type="paragraph" w:styleId="CommentText">
    <w:name w:val="annotation text"/>
    <w:basedOn w:val="Normal"/>
    <w:link w:val="CommentTextChar"/>
    <w:uiPriority w:val="99"/>
    <w:semiHidden/>
    <w:unhideWhenUsed/>
    <w:rsid w:val="0024766B"/>
    <w:rPr>
      <w:sz w:val="20"/>
      <w:szCs w:val="20"/>
    </w:rPr>
  </w:style>
  <w:style w:type="character" w:customStyle="1" w:styleId="CommentTextChar">
    <w:name w:val="Comment Text Char"/>
    <w:link w:val="CommentText"/>
    <w:uiPriority w:val="99"/>
    <w:semiHidden/>
    <w:rsid w:val="0024766B"/>
    <w:rPr>
      <w:sz w:val="20"/>
      <w:szCs w:val="20"/>
      <w:lang w:val="en-GB"/>
    </w:rPr>
  </w:style>
  <w:style w:type="paragraph" w:styleId="CommentSubject">
    <w:name w:val="annotation subject"/>
    <w:basedOn w:val="CommentText"/>
    <w:next w:val="CommentText"/>
    <w:link w:val="CommentSubjectChar"/>
    <w:uiPriority w:val="99"/>
    <w:semiHidden/>
    <w:unhideWhenUsed/>
    <w:rsid w:val="0024766B"/>
    <w:rPr>
      <w:b/>
      <w:bCs/>
    </w:rPr>
  </w:style>
  <w:style w:type="character" w:customStyle="1" w:styleId="CommentSubjectChar">
    <w:name w:val="Comment Subject Char"/>
    <w:link w:val="CommentSubject"/>
    <w:uiPriority w:val="99"/>
    <w:semiHidden/>
    <w:rsid w:val="0024766B"/>
    <w:rPr>
      <w:b/>
      <w:bCs/>
      <w:sz w:val="20"/>
      <w:szCs w:val="20"/>
      <w:lang w:val="en-GB"/>
    </w:rPr>
  </w:style>
  <w:style w:type="paragraph" w:styleId="BalloonText">
    <w:name w:val="Balloon Text"/>
    <w:basedOn w:val="Normal"/>
    <w:link w:val="BalloonTextChar"/>
    <w:uiPriority w:val="99"/>
    <w:semiHidden/>
    <w:unhideWhenUsed/>
    <w:rsid w:val="0024766B"/>
    <w:rPr>
      <w:rFonts w:ascii="Tahoma" w:hAnsi="Tahoma" w:cs="Tahoma"/>
      <w:sz w:val="16"/>
      <w:szCs w:val="16"/>
    </w:rPr>
  </w:style>
  <w:style w:type="character" w:customStyle="1" w:styleId="BalloonTextChar">
    <w:name w:val="Balloon Text Char"/>
    <w:link w:val="BalloonText"/>
    <w:uiPriority w:val="99"/>
    <w:semiHidden/>
    <w:rsid w:val="0024766B"/>
    <w:rPr>
      <w:rFonts w:ascii="Tahoma" w:hAnsi="Tahoma" w:cs="Tahoma"/>
      <w:sz w:val="16"/>
      <w:szCs w:val="16"/>
      <w:lang w:val="en-GB"/>
    </w:rPr>
  </w:style>
  <w:style w:type="paragraph" w:styleId="Footer">
    <w:name w:val="footer"/>
    <w:basedOn w:val="Normal"/>
    <w:link w:val="FooterChar"/>
    <w:uiPriority w:val="99"/>
    <w:unhideWhenUsed/>
    <w:rsid w:val="00F86EFB"/>
    <w:pPr>
      <w:tabs>
        <w:tab w:val="center" w:pos="4320"/>
        <w:tab w:val="right" w:pos="8640"/>
      </w:tabs>
    </w:pPr>
  </w:style>
  <w:style w:type="character" w:customStyle="1" w:styleId="FooterChar">
    <w:name w:val="Footer Char"/>
    <w:link w:val="Footer"/>
    <w:uiPriority w:val="99"/>
    <w:rsid w:val="00F86EFB"/>
    <w:rPr>
      <w:lang w:val="en-GB"/>
    </w:rPr>
  </w:style>
  <w:style w:type="character" w:styleId="PageNumber">
    <w:name w:val="page number"/>
    <w:basedOn w:val="DefaultParagraphFont"/>
    <w:uiPriority w:val="99"/>
    <w:semiHidden/>
    <w:unhideWhenUsed/>
    <w:rsid w:val="00F86EFB"/>
  </w:style>
  <w:style w:type="paragraph" w:styleId="Header">
    <w:name w:val="header"/>
    <w:basedOn w:val="Normal"/>
    <w:link w:val="HeaderChar"/>
    <w:uiPriority w:val="99"/>
    <w:unhideWhenUsed/>
    <w:rsid w:val="00C9117A"/>
    <w:pPr>
      <w:tabs>
        <w:tab w:val="center" w:pos="4320"/>
        <w:tab w:val="right" w:pos="8640"/>
      </w:tabs>
    </w:pPr>
  </w:style>
  <w:style w:type="character" w:customStyle="1" w:styleId="HeaderChar">
    <w:name w:val="Header Char"/>
    <w:link w:val="Header"/>
    <w:uiPriority w:val="99"/>
    <w:rsid w:val="00C9117A"/>
    <w:rPr>
      <w:lang w:val="en-GB"/>
    </w:rPr>
  </w:style>
  <w:style w:type="paragraph" w:customStyle="1" w:styleId="MediumGrid21">
    <w:name w:val="Medium Grid 21"/>
    <w:uiPriority w:val="1"/>
    <w:qFormat/>
    <w:rsid w:val="008B2DCF"/>
    <w:pPr>
      <w:spacing w:after="160" w:line="252" w:lineRule="auto"/>
      <w:jc w:val="both"/>
    </w:pPr>
    <w:rPr>
      <w:sz w:val="24"/>
      <w:szCs w:val="24"/>
      <w:lang w:eastAsia="en-US"/>
    </w:rPr>
  </w:style>
  <w:style w:type="character" w:styleId="Hyperlink">
    <w:name w:val="Hyperlink"/>
    <w:uiPriority w:val="99"/>
    <w:unhideWhenUsed/>
    <w:rsid w:val="002D283D"/>
    <w:rPr>
      <w:color w:val="0000FF"/>
      <w:u w:val="single"/>
    </w:rPr>
  </w:style>
  <w:style w:type="character" w:styleId="FollowedHyperlink">
    <w:name w:val="FollowedHyperlink"/>
    <w:uiPriority w:val="99"/>
    <w:semiHidden/>
    <w:unhideWhenUsed/>
    <w:rsid w:val="00BE6526"/>
    <w:rPr>
      <w:color w:val="800080"/>
      <w:u w:val="single"/>
    </w:rPr>
  </w:style>
  <w:style w:type="paragraph" w:customStyle="1" w:styleId="Default">
    <w:name w:val="Default"/>
    <w:rsid w:val="004C3363"/>
    <w:pPr>
      <w:autoSpaceDE w:val="0"/>
      <w:autoSpaceDN w:val="0"/>
      <w:adjustRightInd w:val="0"/>
      <w:spacing w:after="160" w:line="252" w:lineRule="auto"/>
      <w:jc w:val="both"/>
    </w:pPr>
    <w:rPr>
      <w:rFonts w:ascii="Times New Roman" w:eastAsia="Calibri" w:hAnsi="Times New Roman"/>
      <w:color w:val="000000"/>
      <w:sz w:val="24"/>
      <w:szCs w:val="24"/>
    </w:rPr>
  </w:style>
  <w:style w:type="character" w:styleId="Strong">
    <w:name w:val="Strong"/>
    <w:uiPriority w:val="22"/>
    <w:qFormat/>
    <w:rsid w:val="00851D77"/>
    <w:rPr>
      <w:b/>
      <w:bCs/>
      <w:color w:val="auto"/>
    </w:rPr>
  </w:style>
  <w:style w:type="paragraph" w:styleId="EndnoteText">
    <w:name w:val="endnote text"/>
    <w:basedOn w:val="Normal"/>
    <w:link w:val="EndnoteTextChar"/>
    <w:uiPriority w:val="99"/>
    <w:unhideWhenUsed/>
    <w:rsid w:val="004C3363"/>
    <w:pPr>
      <w:spacing w:after="200" w:line="276" w:lineRule="auto"/>
    </w:pPr>
    <w:rPr>
      <w:rFonts w:eastAsia="Calibri"/>
    </w:rPr>
  </w:style>
  <w:style w:type="character" w:customStyle="1" w:styleId="EndnoteTextChar">
    <w:name w:val="Endnote Text Char"/>
    <w:link w:val="EndnoteText"/>
    <w:uiPriority w:val="99"/>
    <w:rsid w:val="004C3363"/>
    <w:rPr>
      <w:rFonts w:ascii="Calibri" w:eastAsia="Calibri" w:hAnsi="Calibri" w:cs="Times New Roman"/>
      <w:lang w:val="en-GB"/>
    </w:rPr>
  </w:style>
  <w:style w:type="character" w:styleId="EndnoteReference">
    <w:name w:val="endnote reference"/>
    <w:uiPriority w:val="99"/>
    <w:unhideWhenUsed/>
    <w:rsid w:val="004C3363"/>
    <w:rPr>
      <w:vertAlign w:val="superscript"/>
    </w:rPr>
  </w:style>
  <w:style w:type="character" w:customStyle="1" w:styleId="Heading1Char">
    <w:name w:val="Heading 1 Char"/>
    <w:link w:val="Heading1"/>
    <w:uiPriority w:val="9"/>
    <w:rsid w:val="00851D77"/>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851D77"/>
    <w:rPr>
      <w:rFonts w:ascii="Calibri Light" w:eastAsia="SimSun" w:hAnsi="Calibri Light" w:cs="Times New Roman"/>
      <w:b/>
      <w:bCs/>
      <w:sz w:val="28"/>
      <w:szCs w:val="28"/>
    </w:rPr>
  </w:style>
  <w:style w:type="character" w:customStyle="1" w:styleId="Heading3Char">
    <w:name w:val="Heading 3 Char"/>
    <w:link w:val="Heading3"/>
    <w:uiPriority w:val="9"/>
    <w:rsid w:val="00851D77"/>
    <w:rPr>
      <w:rFonts w:ascii="Calibri Light" w:eastAsia="SimSun" w:hAnsi="Calibri Light" w:cs="Times New Roman"/>
      <w:spacing w:val="4"/>
      <w:sz w:val="24"/>
      <w:szCs w:val="24"/>
    </w:rPr>
  </w:style>
  <w:style w:type="character" w:customStyle="1" w:styleId="Heading4Char">
    <w:name w:val="Heading 4 Char"/>
    <w:link w:val="Heading4"/>
    <w:uiPriority w:val="9"/>
    <w:rsid w:val="00851D77"/>
    <w:rPr>
      <w:rFonts w:ascii="Calibri Light" w:eastAsia="SimSun" w:hAnsi="Calibri Light" w:cs="Times New Roman"/>
      <w:i/>
      <w:iCs/>
      <w:sz w:val="24"/>
      <w:szCs w:val="24"/>
    </w:rPr>
  </w:style>
  <w:style w:type="character" w:customStyle="1" w:styleId="Heading5Char">
    <w:name w:val="Heading 5 Char"/>
    <w:link w:val="Heading5"/>
    <w:uiPriority w:val="9"/>
    <w:semiHidden/>
    <w:rsid w:val="00851D77"/>
    <w:rPr>
      <w:rFonts w:ascii="Calibri Light" w:eastAsia="SimSun" w:hAnsi="Calibri Light" w:cs="Times New Roman"/>
      <w:b/>
      <w:bCs/>
    </w:rPr>
  </w:style>
  <w:style w:type="character" w:customStyle="1" w:styleId="Heading6Char">
    <w:name w:val="Heading 6 Char"/>
    <w:link w:val="Heading6"/>
    <w:uiPriority w:val="9"/>
    <w:semiHidden/>
    <w:rsid w:val="00851D77"/>
    <w:rPr>
      <w:rFonts w:ascii="Calibri Light" w:eastAsia="SimSun" w:hAnsi="Calibri Light" w:cs="Times New Roman"/>
      <w:b/>
      <w:bCs/>
      <w:i/>
      <w:iCs/>
    </w:rPr>
  </w:style>
  <w:style w:type="character" w:customStyle="1" w:styleId="Heading7Char">
    <w:name w:val="Heading 7 Char"/>
    <w:link w:val="Heading7"/>
    <w:uiPriority w:val="9"/>
    <w:semiHidden/>
    <w:rsid w:val="00851D77"/>
    <w:rPr>
      <w:i/>
      <w:iCs/>
    </w:rPr>
  </w:style>
  <w:style w:type="character" w:customStyle="1" w:styleId="Heading8Char">
    <w:name w:val="Heading 8 Char"/>
    <w:link w:val="Heading8"/>
    <w:uiPriority w:val="9"/>
    <w:semiHidden/>
    <w:rsid w:val="00851D77"/>
    <w:rPr>
      <w:b/>
      <w:bCs/>
    </w:rPr>
  </w:style>
  <w:style w:type="character" w:customStyle="1" w:styleId="Heading9Char">
    <w:name w:val="Heading 9 Char"/>
    <w:link w:val="Heading9"/>
    <w:uiPriority w:val="9"/>
    <w:semiHidden/>
    <w:rsid w:val="00851D77"/>
    <w:rPr>
      <w:i/>
      <w:iCs/>
    </w:rPr>
  </w:style>
  <w:style w:type="paragraph" w:styleId="Caption">
    <w:name w:val="caption"/>
    <w:basedOn w:val="Normal"/>
    <w:next w:val="Normal"/>
    <w:uiPriority w:val="35"/>
    <w:semiHidden/>
    <w:unhideWhenUsed/>
    <w:qFormat/>
    <w:rsid w:val="00851D77"/>
    <w:rPr>
      <w:b/>
      <w:bCs/>
      <w:sz w:val="18"/>
      <w:szCs w:val="18"/>
    </w:rPr>
  </w:style>
  <w:style w:type="paragraph" w:styleId="Title">
    <w:name w:val="Title"/>
    <w:basedOn w:val="Normal"/>
    <w:next w:val="Normal"/>
    <w:link w:val="TitleChar"/>
    <w:uiPriority w:val="10"/>
    <w:qFormat/>
    <w:rsid w:val="00851D77"/>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851D77"/>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851D77"/>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851D77"/>
    <w:rPr>
      <w:rFonts w:ascii="Calibri Light" w:eastAsia="SimSun" w:hAnsi="Calibri Light" w:cs="Times New Roman"/>
      <w:sz w:val="24"/>
      <w:szCs w:val="24"/>
    </w:rPr>
  </w:style>
  <w:style w:type="character" w:styleId="Emphasis">
    <w:name w:val="Emphasis"/>
    <w:uiPriority w:val="20"/>
    <w:qFormat/>
    <w:rsid w:val="00851D77"/>
    <w:rPr>
      <w:i/>
      <w:iCs/>
      <w:color w:val="auto"/>
    </w:rPr>
  </w:style>
  <w:style w:type="paragraph" w:styleId="NoSpacing">
    <w:name w:val="No Spacing"/>
    <w:uiPriority w:val="1"/>
    <w:qFormat/>
    <w:rsid w:val="00851D77"/>
    <w:pPr>
      <w:jc w:val="both"/>
    </w:pPr>
    <w:rPr>
      <w:sz w:val="22"/>
      <w:szCs w:val="22"/>
    </w:rPr>
  </w:style>
  <w:style w:type="paragraph" w:styleId="Quote">
    <w:name w:val="Quote"/>
    <w:basedOn w:val="Normal"/>
    <w:next w:val="Normal"/>
    <w:link w:val="QuoteChar"/>
    <w:uiPriority w:val="29"/>
    <w:qFormat/>
    <w:rsid w:val="00851D77"/>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851D77"/>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851D77"/>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851D77"/>
    <w:rPr>
      <w:rFonts w:ascii="Calibri Light" w:eastAsia="SimSun" w:hAnsi="Calibri Light" w:cs="Times New Roman"/>
      <w:sz w:val="26"/>
      <w:szCs w:val="26"/>
    </w:rPr>
  </w:style>
  <w:style w:type="character" w:styleId="SubtleEmphasis">
    <w:name w:val="Subtle Emphasis"/>
    <w:uiPriority w:val="19"/>
    <w:qFormat/>
    <w:rsid w:val="00851D77"/>
    <w:rPr>
      <w:i/>
      <w:iCs/>
      <w:color w:val="auto"/>
    </w:rPr>
  </w:style>
  <w:style w:type="character" w:styleId="IntenseEmphasis">
    <w:name w:val="Intense Emphasis"/>
    <w:uiPriority w:val="21"/>
    <w:qFormat/>
    <w:rsid w:val="00851D77"/>
    <w:rPr>
      <w:b/>
      <w:bCs/>
      <w:i/>
      <w:iCs/>
      <w:color w:val="auto"/>
    </w:rPr>
  </w:style>
  <w:style w:type="character" w:styleId="SubtleReference">
    <w:name w:val="Subtle Reference"/>
    <w:uiPriority w:val="31"/>
    <w:qFormat/>
    <w:rsid w:val="00851D77"/>
    <w:rPr>
      <w:smallCaps/>
      <w:color w:val="auto"/>
      <w:u w:val="single" w:color="7F7F7F"/>
    </w:rPr>
  </w:style>
  <w:style w:type="character" w:styleId="IntenseReference">
    <w:name w:val="Intense Reference"/>
    <w:uiPriority w:val="32"/>
    <w:qFormat/>
    <w:rsid w:val="00851D77"/>
    <w:rPr>
      <w:b/>
      <w:bCs/>
      <w:smallCaps/>
      <w:color w:val="auto"/>
      <w:u w:val="single"/>
    </w:rPr>
  </w:style>
  <w:style w:type="character" w:styleId="BookTitle">
    <w:name w:val="Book Title"/>
    <w:uiPriority w:val="33"/>
    <w:qFormat/>
    <w:rsid w:val="00851D77"/>
    <w:rPr>
      <w:b/>
      <w:bCs/>
      <w:smallCaps/>
      <w:color w:val="auto"/>
    </w:rPr>
  </w:style>
  <w:style w:type="paragraph" w:styleId="TOCHeading">
    <w:name w:val="TOC Heading"/>
    <w:basedOn w:val="Heading1"/>
    <w:next w:val="Normal"/>
    <w:uiPriority w:val="39"/>
    <w:unhideWhenUsed/>
    <w:qFormat/>
    <w:rsid w:val="00851D77"/>
    <w:pPr>
      <w:outlineLvl w:val="9"/>
    </w:pPr>
  </w:style>
  <w:style w:type="paragraph" w:styleId="ListParagraph">
    <w:name w:val="List Paragraph"/>
    <w:basedOn w:val="Normal"/>
    <w:uiPriority w:val="34"/>
    <w:qFormat/>
    <w:rsid w:val="00467944"/>
    <w:pPr>
      <w:spacing w:after="0" w:line="240" w:lineRule="auto"/>
      <w:ind w:left="720"/>
      <w:contextualSpacing/>
      <w:jc w:val="left"/>
    </w:pPr>
    <w:rPr>
      <w:rFonts w:asciiTheme="minorHAnsi" w:eastAsiaTheme="minorEastAsia" w:hAnsiTheme="minorHAnsi" w:cstheme="minorBidi"/>
      <w:sz w:val="24"/>
      <w:szCs w:val="24"/>
      <w:lang w:eastAsia="en-US"/>
    </w:rPr>
  </w:style>
  <w:style w:type="paragraph" w:styleId="TOC1">
    <w:name w:val="toc 1"/>
    <w:basedOn w:val="Normal"/>
    <w:next w:val="Normal"/>
    <w:autoRedefine/>
    <w:uiPriority w:val="39"/>
    <w:unhideWhenUsed/>
    <w:rsid w:val="004B16C1"/>
    <w:pPr>
      <w:tabs>
        <w:tab w:val="right" w:leader="dot" w:pos="10206"/>
      </w:tabs>
      <w:spacing w:before="240" w:after="120"/>
      <w:jc w:val="left"/>
    </w:pPr>
    <w:rPr>
      <w:rFonts w:asciiTheme="minorHAnsi" w:hAnsiTheme="minorHAnsi"/>
      <w:b/>
      <w:caps/>
      <w:u w:val="single"/>
    </w:rPr>
  </w:style>
  <w:style w:type="paragraph" w:styleId="TOC2">
    <w:name w:val="toc 2"/>
    <w:basedOn w:val="Normal"/>
    <w:next w:val="Normal"/>
    <w:autoRedefine/>
    <w:uiPriority w:val="39"/>
    <w:unhideWhenUsed/>
    <w:rsid w:val="004B16C1"/>
    <w:pPr>
      <w:tabs>
        <w:tab w:val="right" w:leader="dot" w:pos="10206"/>
      </w:tabs>
      <w:spacing w:after="0"/>
      <w:jc w:val="left"/>
    </w:pPr>
    <w:rPr>
      <w:rFonts w:asciiTheme="minorHAnsi" w:hAnsiTheme="minorHAnsi"/>
      <w:b/>
      <w:smallCaps/>
    </w:rPr>
  </w:style>
  <w:style w:type="paragraph" w:styleId="TOC3">
    <w:name w:val="toc 3"/>
    <w:basedOn w:val="Normal"/>
    <w:next w:val="Normal"/>
    <w:autoRedefine/>
    <w:uiPriority w:val="39"/>
    <w:unhideWhenUsed/>
    <w:rsid w:val="006714C2"/>
    <w:pPr>
      <w:tabs>
        <w:tab w:val="right" w:leader="dot" w:pos="10338"/>
      </w:tabs>
      <w:spacing w:after="0"/>
      <w:jc w:val="left"/>
    </w:pPr>
    <w:rPr>
      <w:rFonts w:asciiTheme="minorHAnsi" w:hAnsiTheme="minorHAnsi"/>
      <w:smallCaps/>
    </w:rPr>
  </w:style>
  <w:style w:type="paragraph" w:styleId="TOC4">
    <w:name w:val="toc 4"/>
    <w:basedOn w:val="Normal"/>
    <w:next w:val="Normal"/>
    <w:autoRedefine/>
    <w:uiPriority w:val="39"/>
    <w:unhideWhenUsed/>
    <w:rsid w:val="00357665"/>
    <w:pPr>
      <w:spacing w:after="0"/>
      <w:jc w:val="left"/>
    </w:pPr>
    <w:rPr>
      <w:rFonts w:asciiTheme="minorHAnsi" w:hAnsiTheme="minorHAnsi"/>
    </w:rPr>
  </w:style>
  <w:style w:type="paragraph" w:styleId="TOC5">
    <w:name w:val="toc 5"/>
    <w:basedOn w:val="Normal"/>
    <w:next w:val="Normal"/>
    <w:autoRedefine/>
    <w:uiPriority w:val="39"/>
    <w:unhideWhenUsed/>
    <w:rsid w:val="00357665"/>
    <w:pPr>
      <w:spacing w:after="0"/>
      <w:jc w:val="left"/>
    </w:pPr>
    <w:rPr>
      <w:rFonts w:asciiTheme="minorHAnsi" w:hAnsiTheme="minorHAnsi"/>
    </w:rPr>
  </w:style>
  <w:style w:type="paragraph" w:styleId="TOC6">
    <w:name w:val="toc 6"/>
    <w:basedOn w:val="Normal"/>
    <w:next w:val="Normal"/>
    <w:autoRedefine/>
    <w:uiPriority w:val="39"/>
    <w:unhideWhenUsed/>
    <w:rsid w:val="00357665"/>
    <w:pPr>
      <w:spacing w:after="0"/>
      <w:jc w:val="left"/>
    </w:pPr>
    <w:rPr>
      <w:rFonts w:asciiTheme="minorHAnsi" w:hAnsiTheme="minorHAnsi"/>
    </w:rPr>
  </w:style>
  <w:style w:type="paragraph" w:styleId="TOC7">
    <w:name w:val="toc 7"/>
    <w:basedOn w:val="Normal"/>
    <w:next w:val="Normal"/>
    <w:autoRedefine/>
    <w:uiPriority w:val="39"/>
    <w:unhideWhenUsed/>
    <w:rsid w:val="00357665"/>
    <w:pPr>
      <w:spacing w:after="0"/>
      <w:jc w:val="left"/>
    </w:pPr>
    <w:rPr>
      <w:rFonts w:asciiTheme="minorHAnsi" w:hAnsiTheme="minorHAnsi"/>
    </w:rPr>
  </w:style>
  <w:style w:type="paragraph" w:styleId="TOC8">
    <w:name w:val="toc 8"/>
    <w:basedOn w:val="Normal"/>
    <w:next w:val="Normal"/>
    <w:autoRedefine/>
    <w:uiPriority w:val="39"/>
    <w:unhideWhenUsed/>
    <w:rsid w:val="00357665"/>
    <w:pPr>
      <w:spacing w:after="0"/>
      <w:jc w:val="left"/>
    </w:pPr>
    <w:rPr>
      <w:rFonts w:asciiTheme="minorHAnsi" w:hAnsiTheme="minorHAnsi"/>
    </w:rPr>
  </w:style>
  <w:style w:type="paragraph" w:styleId="TOC9">
    <w:name w:val="toc 9"/>
    <w:basedOn w:val="Normal"/>
    <w:next w:val="Normal"/>
    <w:autoRedefine/>
    <w:uiPriority w:val="39"/>
    <w:unhideWhenUsed/>
    <w:rsid w:val="00357665"/>
    <w:pPr>
      <w:spacing w:after="0"/>
      <w:jc w:val="left"/>
    </w:pPr>
    <w:rPr>
      <w:rFonts w:asciiTheme="minorHAnsi" w:hAnsiTheme="minorHAnsi"/>
    </w:rPr>
  </w:style>
  <w:style w:type="table" w:customStyle="1" w:styleId="TableGrid1">
    <w:name w:val="Table Grid1"/>
    <w:basedOn w:val="TableNormal"/>
    <w:next w:val="TableGrid"/>
    <w:uiPriority w:val="59"/>
    <w:rsid w:val="0071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947">
      <w:bodyDiv w:val="1"/>
      <w:marLeft w:val="0"/>
      <w:marRight w:val="0"/>
      <w:marTop w:val="0"/>
      <w:marBottom w:val="0"/>
      <w:divBdr>
        <w:top w:val="none" w:sz="0" w:space="0" w:color="auto"/>
        <w:left w:val="none" w:sz="0" w:space="0" w:color="auto"/>
        <w:bottom w:val="none" w:sz="0" w:space="0" w:color="auto"/>
        <w:right w:val="none" w:sz="0" w:space="0" w:color="auto"/>
      </w:divBdr>
      <w:divsChild>
        <w:div w:id="1342849858">
          <w:marLeft w:val="0"/>
          <w:marRight w:val="0"/>
          <w:marTop w:val="0"/>
          <w:marBottom w:val="0"/>
          <w:divBdr>
            <w:top w:val="none" w:sz="0" w:space="0" w:color="auto"/>
            <w:left w:val="none" w:sz="0" w:space="0" w:color="auto"/>
            <w:bottom w:val="none" w:sz="0" w:space="0" w:color="auto"/>
            <w:right w:val="none" w:sz="0" w:space="0" w:color="auto"/>
          </w:divBdr>
          <w:divsChild>
            <w:div w:id="1577978609">
              <w:marLeft w:val="0"/>
              <w:marRight w:val="0"/>
              <w:marTop w:val="0"/>
              <w:marBottom w:val="0"/>
              <w:divBdr>
                <w:top w:val="none" w:sz="0" w:space="0" w:color="auto"/>
                <w:left w:val="none" w:sz="0" w:space="0" w:color="auto"/>
                <w:bottom w:val="none" w:sz="0" w:space="0" w:color="auto"/>
                <w:right w:val="none" w:sz="0" w:space="0" w:color="auto"/>
              </w:divBdr>
              <w:divsChild>
                <w:div w:id="2019766546">
                  <w:marLeft w:val="0"/>
                  <w:marRight w:val="0"/>
                  <w:marTop w:val="0"/>
                  <w:marBottom w:val="0"/>
                  <w:divBdr>
                    <w:top w:val="none" w:sz="0" w:space="0" w:color="auto"/>
                    <w:left w:val="none" w:sz="0" w:space="0" w:color="auto"/>
                    <w:bottom w:val="none" w:sz="0" w:space="0" w:color="auto"/>
                    <w:right w:val="none" w:sz="0" w:space="0" w:color="auto"/>
                  </w:divBdr>
                  <w:divsChild>
                    <w:div w:id="870919060">
                      <w:marLeft w:val="0"/>
                      <w:marRight w:val="0"/>
                      <w:marTop w:val="0"/>
                      <w:marBottom w:val="0"/>
                      <w:divBdr>
                        <w:top w:val="none" w:sz="0" w:space="0" w:color="auto"/>
                        <w:left w:val="none" w:sz="0" w:space="0" w:color="auto"/>
                        <w:bottom w:val="none" w:sz="0" w:space="0" w:color="auto"/>
                        <w:right w:val="none" w:sz="0" w:space="0" w:color="auto"/>
                      </w:divBdr>
                      <w:divsChild>
                        <w:div w:id="301231600">
                          <w:marLeft w:val="0"/>
                          <w:marRight w:val="0"/>
                          <w:marTop w:val="0"/>
                          <w:marBottom w:val="0"/>
                          <w:divBdr>
                            <w:top w:val="none" w:sz="0" w:space="0" w:color="auto"/>
                            <w:left w:val="none" w:sz="0" w:space="0" w:color="auto"/>
                            <w:bottom w:val="none" w:sz="0" w:space="0" w:color="auto"/>
                            <w:right w:val="none" w:sz="0" w:space="0" w:color="auto"/>
                          </w:divBdr>
                          <w:divsChild>
                            <w:div w:id="28919545">
                              <w:marLeft w:val="0"/>
                              <w:marRight w:val="0"/>
                              <w:marTop w:val="0"/>
                              <w:marBottom w:val="0"/>
                              <w:divBdr>
                                <w:top w:val="none" w:sz="0" w:space="0" w:color="auto"/>
                                <w:left w:val="none" w:sz="0" w:space="0" w:color="auto"/>
                                <w:bottom w:val="none" w:sz="0" w:space="0" w:color="auto"/>
                                <w:right w:val="none" w:sz="0" w:space="0" w:color="auto"/>
                              </w:divBdr>
                              <w:divsChild>
                                <w:div w:id="1771272827">
                                  <w:marLeft w:val="0"/>
                                  <w:marRight w:val="0"/>
                                  <w:marTop w:val="0"/>
                                  <w:marBottom w:val="0"/>
                                  <w:divBdr>
                                    <w:top w:val="none" w:sz="0" w:space="0" w:color="auto"/>
                                    <w:left w:val="none" w:sz="0" w:space="0" w:color="auto"/>
                                    <w:bottom w:val="none" w:sz="0" w:space="0" w:color="auto"/>
                                    <w:right w:val="none" w:sz="0" w:space="0" w:color="auto"/>
                                  </w:divBdr>
                                  <w:divsChild>
                                    <w:div w:id="890993600">
                                      <w:marLeft w:val="0"/>
                                      <w:marRight w:val="0"/>
                                      <w:marTop w:val="0"/>
                                      <w:marBottom w:val="0"/>
                                      <w:divBdr>
                                        <w:top w:val="none" w:sz="0" w:space="0" w:color="auto"/>
                                        <w:left w:val="none" w:sz="0" w:space="0" w:color="auto"/>
                                        <w:bottom w:val="none" w:sz="0" w:space="0" w:color="auto"/>
                                        <w:right w:val="none" w:sz="0" w:space="0" w:color="auto"/>
                                      </w:divBdr>
                                      <w:divsChild>
                                        <w:div w:id="1482961180">
                                          <w:marLeft w:val="0"/>
                                          <w:marRight w:val="0"/>
                                          <w:marTop w:val="0"/>
                                          <w:marBottom w:val="0"/>
                                          <w:divBdr>
                                            <w:top w:val="none" w:sz="0" w:space="0" w:color="auto"/>
                                            <w:left w:val="none" w:sz="0" w:space="0" w:color="auto"/>
                                            <w:bottom w:val="none" w:sz="0" w:space="0" w:color="auto"/>
                                            <w:right w:val="none" w:sz="0" w:space="0" w:color="auto"/>
                                          </w:divBdr>
                                          <w:divsChild>
                                            <w:div w:id="306982020">
                                              <w:marLeft w:val="0"/>
                                              <w:marRight w:val="0"/>
                                              <w:marTop w:val="0"/>
                                              <w:marBottom w:val="0"/>
                                              <w:divBdr>
                                                <w:top w:val="none" w:sz="0" w:space="0" w:color="auto"/>
                                                <w:left w:val="none" w:sz="0" w:space="0" w:color="auto"/>
                                                <w:bottom w:val="none" w:sz="0" w:space="0" w:color="auto"/>
                                                <w:right w:val="none" w:sz="0" w:space="0" w:color="auto"/>
                                              </w:divBdr>
                                              <w:divsChild>
                                                <w:div w:id="1964186322">
                                                  <w:marLeft w:val="0"/>
                                                  <w:marRight w:val="0"/>
                                                  <w:marTop w:val="0"/>
                                                  <w:marBottom w:val="0"/>
                                                  <w:divBdr>
                                                    <w:top w:val="none" w:sz="0" w:space="0" w:color="auto"/>
                                                    <w:left w:val="none" w:sz="0" w:space="0" w:color="auto"/>
                                                    <w:bottom w:val="none" w:sz="0" w:space="0" w:color="auto"/>
                                                    <w:right w:val="none" w:sz="0" w:space="0" w:color="auto"/>
                                                  </w:divBdr>
                                                  <w:divsChild>
                                                    <w:div w:id="1386684872">
                                                      <w:marLeft w:val="0"/>
                                                      <w:marRight w:val="0"/>
                                                      <w:marTop w:val="0"/>
                                                      <w:marBottom w:val="0"/>
                                                      <w:divBdr>
                                                        <w:top w:val="none" w:sz="0" w:space="0" w:color="auto"/>
                                                        <w:left w:val="none" w:sz="0" w:space="0" w:color="auto"/>
                                                        <w:bottom w:val="none" w:sz="0" w:space="0" w:color="auto"/>
                                                        <w:right w:val="none" w:sz="0" w:space="0" w:color="auto"/>
                                                      </w:divBdr>
                                                      <w:divsChild>
                                                        <w:div w:id="1456486958">
                                                          <w:marLeft w:val="0"/>
                                                          <w:marRight w:val="0"/>
                                                          <w:marTop w:val="0"/>
                                                          <w:marBottom w:val="0"/>
                                                          <w:divBdr>
                                                            <w:top w:val="none" w:sz="0" w:space="0" w:color="auto"/>
                                                            <w:left w:val="none" w:sz="0" w:space="0" w:color="auto"/>
                                                            <w:bottom w:val="none" w:sz="0" w:space="0" w:color="auto"/>
                                                            <w:right w:val="none" w:sz="0" w:space="0" w:color="auto"/>
                                                          </w:divBdr>
                                                          <w:divsChild>
                                                            <w:div w:id="830367200">
                                                              <w:marLeft w:val="0"/>
                                                              <w:marRight w:val="0"/>
                                                              <w:marTop w:val="0"/>
                                                              <w:marBottom w:val="0"/>
                                                              <w:divBdr>
                                                                <w:top w:val="none" w:sz="0" w:space="0" w:color="auto"/>
                                                                <w:left w:val="none" w:sz="0" w:space="0" w:color="auto"/>
                                                                <w:bottom w:val="none" w:sz="0" w:space="0" w:color="auto"/>
                                                                <w:right w:val="none" w:sz="0" w:space="0" w:color="auto"/>
                                                              </w:divBdr>
                                                              <w:divsChild>
                                                                <w:div w:id="1789199044">
                                                                  <w:marLeft w:val="0"/>
                                                                  <w:marRight w:val="0"/>
                                                                  <w:marTop w:val="0"/>
                                                                  <w:marBottom w:val="0"/>
                                                                  <w:divBdr>
                                                                    <w:top w:val="none" w:sz="0" w:space="0" w:color="auto"/>
                                                                    <w:left w:val="none" w:sz="0" w:space="0" w:color="auto"/>
                                                                    <w:bottom w:val="none" w:sz="0" w:space="0" w:color="auto"/>
                                                                    <w:right w:val="none" w:sz="0" w:space="0" w:color="auto"/>
                                                                  </w:divBdr>
                                                                  <w:divsChild>
                                                                    <w:div w:id="94596099">
                                                                      <w:marLeft w:val="0"/>
                                                                      <w:marRight w:val="0"/>
                                                                      <w:marTop w:val="0"/>
                                                                      <w:marBottom w:val="0"/>
                                                                      <w:divBdr>
                                                                        <w:top w:val="none" w:sz="0" w:space="0" w:color="auto"/>
                                                                        <w:left w:val="none" w:sz="0" w:space="0" w:color="auto"/>
                                                                        <w:bottom w:val="none" w:sz="0" w:space="0" w:color="auto"/>
                                                                        <w:right w:val="none" w:sz="0" w:space="0" w:color="auto"/>
                                                                      </w:divBdr>
                                                                      <w:divsChild>
                                                                        <w:div w:id="369887198">
                                                                          <w:marLeft w:val="0"/>
                                                                          <w:marRight w:val="0"/>
                                                                          <w:marTop w:val="0"/>
                                                                          <w:marBottom w:val="0"/>
                                                                          <w:divBdr>
                                                                            <w:top w:val="none" w:sz="0" w:space="0" w:color="auto"/>
                                                                            <w:left w:val="none" w:sz="0" w:space="0" w:color="auto"/>
                                                                            <w:bottom w:val="none" w:sz="0" w:space="0" w:color="auto"/>
                                                                            <w:right w:val="none" w:sz="0" w:space="0" w:color="auto"/>
                                                                          </w:divBdr>
                                                                          <w:divsChild>
                                                                            <w:div w:id="955598194">
                                                                              <w:marLeft w:val="0"/>
                                                                              <w:marRight w:val="0"/>
                                                                              <w:marTop w:val="0"/>
                                                                              <w:marBottom w:val="0"/>
                                                                              <w:divBdr>
                                                                                <w:top w:val="none" w:sz="0" w:space="0" w:color="auto"/>
                                                                                <w:left w:val="none" w:sz="0" w:space="0" w:color="auto"/>
                                                                                <w:bottom w:val="none" w:sz="0" w:space="0" w:color="auto"/>
                                                                                <w:right w:val="none" w:sz="0" w:space="0" w:color="auto"/>
                                                                              </w:divBdr>
                                                                              <w:divsChild>
                                                                                <w:div w:id="1051807930">
                                                                                  <w:marLeft w:val="0"/>
                                                                                  <w:marRight w:val="0"/>
                                                                                  <w:marTop w:val="0"/>
                                                                                  <w:marBottom w:val="0"/>
                                                                                  <w:divBdr>
                                                                                    <w:top w:val="none" w:sz="0" w:space="0" w:color="auto"/>
                                                                                    <w:left w:val="none" w:sz="0" w:space="0" w:color="auto"/>
                                                                                    <w:bottom w:val="none" w:sz="0" w:space="0" w:color="auto"/>
                                                                                    <w:right w:val="none" w:sz="0" w:space="0" w:color="auto"/>
                                                                                  </w:divBdr>
                                                                                  <w:divsChild>
                                                                                    <w:div w:id="561598143">
                                                                                      <w:marLeft w:val="0"/>
                                                                                      <w:marRight w:val="0"/>
                                                                                      <w:marTop w:val="0"/>
                                                                                      <w:marBottom w:val="0"/>
                                                                                      <w:divBdr>
                                                                                        <w:top w:val="none" w:sz="0" w:space="0" w:color="auto"/>
                                                                                        <w:left w:val="none" w:sz="0" w:space="0" w:color="auto"/>
                                                                                        <w:bottom w:val="none" w:sz="0" w:space="0" w:color="auto"/>
                                                                                        <w:right w:val="none" w:sz="0" w:space="0" w:color="auto"/>
                                                                                      </w:divBdr>
                                                                                      <w:divsChild>
                                                                                        <w:div w:id="500706668">
                                                                                          <w:marLeft w:val="0"/>
                                                                                          <w:marRight w:val="0"/>
                                                                                          <w:marTop w:val="0"/>
                                                                                          <w:marBottom w:val="0"/>
                                                                                          <w:divBdr>
                                                                                            <w:top w:val="none" w:sz="0" w:space="0" w:color="auto"/>
                                                                                            <w:left w:val="none" w:sz="0" w:space="0" w:color="auto"/>
                                                                                            <w:bottom w:val="none" w:sz="0" w:space="0" w:color="auto"/>
                                                                                            <w:right w:val="none" w:sz="0" w:space="0" w:color="auto"/>
                                                                                          </w:divBdr>
                                                                                          <w:divsChild>
                                                                                            <w:div w:id="714425930">
                                                                                              <w:marLeft w:val="0"/>
                                                                                              <w:marRight w:val="0"/>
                                                                                              <w:marTop w:val="0"/>
                                                                                              <w:marBottom w:val="0"/>
                                                                                              <w:divBdr>
                                                                                                <w:top w:val="none" w:sz="0" w:space="0" w:color="auto"/>
                                                                                                <w:left w:val="none" w:sz="0" w:space="0" w:color="auto"/>
                                                                                                <w:bottom w:val="none" w:sz="0" w:space="0" w:color="auto"/>
                                                                                                <w:right w:val="none" w:sz="0" w:space="0" w:color="auto"/>
                                                                                              </w:divBdr>
                                                                                              <w:divsChild>
                                                                                                <w:div w:id="337539637">
                                                                                                  <w:marLeft w:val="0"/>
                                                                                                  <w:marRight w:val="0"/>
                                                                                                  <w:marTop w:val="0"/>
                                                                                                  <w:marBottom w:val="0"/>
                                                                                                  <w:divBdr>
                                                                                                    <w:top w:val="none" w:sz="0" w:space="0" w:color="auto"/>
                                                                                                    <w:left w:val="none" w:sz="0" w:space="0" w:color="auto"/>
                                                                                                    <w:bottom w:val="none" w:sz="0" w:space="0" w:color="auto"/>
                                                                                                    <w:right w:val="none" w:sz="0" w:space="0" w:color="auto"/>
                                                                                                  </w:divBdr>
                                                                                                  <w:divsChild>
                                                                                                    <w:div w:id="780537857">
                                                                                                      <w:marLeft w:val="0"/>
                                                                                                      <w:marRight w:val="0"/>
                                                                                                      <w:marTop w:val="0"/>
                                                                                                      <w:marBottom w:val="0"/>
                                                                                                      <w:divBdr>
                                                                                                        <w:top w:val="none" w:sz="0" w:space="0" w:color="auto"/>
                                                                                                        <w:left w:val="none" w:sz="0" w:space="0" w:color="auto"/>
                                                                                                        <w:bottom w:val="none" w:sz="0" w:space="0" w:color="auto"/>
                                                                                                        <w:right w:val="none" w:sz="0" w:space="0" w:color="auto"/>
                                                                                                      </w:divBdr>
                                                                                                      <w:divsChild>
                                                                                                        <w:div w:id="602420161">
                                                                                                          <w:marLeft w:val="0"/>
                                                                                                          <w:marRight w:val="0"/>
                                                                                                          <w:marTop w:val="0"/>
                                                                                                          <w:marBottom w:val="0"/>
                                                                                                          <w:divBdr>
                                                                                                            <w:top w:val="none" w:sz="0" w:space="0" w:color="auto"/>
                                                                                                            <w:left w:val="none" w:sz="0" w:space="0" w:color="auto"/>
                                                                                                            <w:bottom w:val="none" w:sz="0" w:space="0" w:color="auto"/>
                                                                                                            <w:right w:val="none" w:sz="0" w:space="0" w:color="auto"/>
                                                                                                          </w:divBdr>
                                                                                                          <w:divsChild>
                                                                                                            <w:div w:id="1986663791">
                                                                                                              <w:marLeft w:val="0"/>
                                                                                                              <w:marRight w:val="0"/>
                                                                                                              <w:marTop w:val="0"/>
                                                                                                              <w:marBottom w:val="0"/>
                                                                                                              <w:divBdr>
                                                                                                                <w:top w:val="none" w:sz="0" w:space="0" w:color="auto"/>
                                                                                                                <w:left w:val="none" w:sz="0" w:space="0" w:color="auto"/>
                                                                                                                <w:bottom w:val="none" w:sz="0" w:space="0" w:color="auto"/>
                                                                                                                <w:right w:val="none" w:sz="0" w:space="0" w:color="auto"/>
                                                                                                              </w:divBdr>
                                                                                                              <w:divsChild>
                                                                                                                <w:div w:id="897008424">
                                                                                                                  <w:marLeft w:val="0"/>
                                                                                                                  <w:marRight w:val="0"/>
                                                                                                                  <w:marTop w:val="0"/>
                                                                                                                  <w:marBottom w:val="0"/>
                                                                                                                  <w:divBdr>
                                                                                                                    <w:top w:val="none" w:sz="0" w:space="0" w:color="auto"/>
                                                                                                                    <w:left w:val="none" w:sz="0" w:space="0" w:color="auto"/>
                                                                                                                    <w:bottom w:val="none" w:sz="0" w:space="0" w:color="auto"/>
                                                                                                                    <w:right w:val="none" w:sz="0" w:space="0" w:color="auto"/>
                                                                                                                  </w:divBdr>
                                                                                                                  <w:divsChild>
                                                                                                                    <w:div w:id="251276854">
                                                                                                                      <w:marLeft w:val="0"/>
                                                                                                                      <w:marRight w:val="0"/>
                                                                                                                      <w:marTop w:val="0"/>
                                                                                                                      <w:marBottom w:val="0"/>
                                                                                                                      <w:divBdr>
                                                                                                                        <w:top w:val="none" w:sz="0" w:space="0" w:color="auto"/>
                                                                                                                        <w:left w:val="none" w:sz="0" w:space="0" w:color="auto"/>
                                                                                                                        <w:bottom w:val="none" w:sz="0" w:space="0" w:color="auto"/>
                                                                                                                        <w:right w:val="none" w:sz="0" w:space="0" w:color="auto"/>
                                                                                                                      </w:divBdr>
                                                                                                                      <w:divsChild>
                                                                                                                        <w:div w:id="1812821905">
                                                                                                                          <w:marLeft w:val="0"/>
                                                                                                                          <w:marRight w:val="0"/>
                                                                                                                          <w:marTop w:val="0"/>
                                                                                                                          <w:marBottom w:val="0"/>
                                                                                                                          <w:divBdr>
                                                                                                                            <w:top w:val="none" w:sz="0" w:space="0" w:color="auto"/>
                                                                                                                            <w:left w:val="none" w:sz="0" w:space="0" w:color="auto"/>
                                                                                                                            <w:bottom w:val="none" w:sz="0" w:space="0" w:color="auto"/>
                                                                                                                            <w:right w:val="none" w:sz="0" w:space="0" w:color="auto"/>
                                                                                                                          </w:divBdr>
                                                                                                                          <w:divsChild>
                                                                                                                            <w:div w:id="1426148029">
                                                                                                                              <w:marLeft w:val="0"/>
                                                                                                                              <w:marRight w:val="0"/>
                                                                                                                              <w:marTop w:val="0"/>
                                                                                                                              <w:marBottom w:val="0"/>
                                                                                                                              <w:divBdr>
                                                                                                                                <w:top w:val="none" w:sz="0" w:space="0" w:color="auto"/>
                                                                                                                                <w:left w:val="none" w:sz="0" w:space="0" w:color="auto"/>
                                                                                                                                <w:bottom w:val="none" w:sz="0" w:space="0" w:color="auto"/>
                                                                                                                                <w:right w:val="none" w:sz="0" w:space="0" w:color="auto"/>
                                                                                                                              </w:divBdr>
                                                                                                                              <w:divsChild>
                                                                                                                                <w:div w:id="1220439534">
                                                                                                                                  <w:marLeft w:val="0"/>
                                                                                                                                  <w:marRight w:val="0"/>
                                                                                                                                  <w:marTop w:val="0"/>
                                                                                                                                  <w:marBottom w:val="0"/>
                                                                                                                                  <w:divBdr>
                                                                                                                                    <w:top w:val="none" w:sz="0" w:space="0" w:color="auto"/>
                                                                                                                                    <w:left w:val="none" w:sz="0" w:space="0" w:color="auto"/>
                                                                                                                                    <w:bottom w:val="none" w:sz="0" w:space="0" w:color="auto"/>
                                                                                                                                    <w:right w:val="none" w:sz="0" w:space="0" w:color="auto"/>
                                                                                                                                  </w:divBdr>
                                                                                                                                  <w:divsChild>
                                                                                                                                    <w:div w:id="1389569199">
                                                                                                                                      <w:marLeft w:val="0"/>
                                                                                                                                      <w:marRight w:val="0"/>
                                                                                                                                      <w:marTop w:val="0"/>
                                                                                                                                      <w:marBottom w:val="0"/>
                                                                                                                                      <w:divBdr>
                                                                                                                                        <w:top w:val="none" w:sz="0" w:space="0" w:color="auto"/>
                                                                                                                                        <w:left w:val="none" w:sz="0" w:space="0" w:color="auto"/>
                                                                                                                                        <w:bottom w:val="none" w:sz="0" w:space="0" w:color="auto"/>
                                                                                                                                        <w:right w:val="none" w:sz="0" w:space="0" w:color="auto"/>
                                                                                                                                      </w:divBdr>
                                                                                                                                      <w:divsChild>
                                                                                                                                        <w:div w:id="1158838256">
                                                                                                                                          <w:marLeft w:val="0"/>
                                                                                                                                          <w:marRight w:val="0"/>
                                                                                                                                          <w:marTop w:val="0"/>
                                                                                                                                          <w:marBottom w:val="0"/>
                                                                                                                                          <w:divBdr>
                                                                                                                                            <w:top w:val="none" w:sz="0" w:space="0" w:color="auto"/>
                                                                                                                                            <w:left w:val="none" w:sz="0" w:space="0" w:color="auto"/>
                                                                                                                                            <w:bottom w:val="none" w:sz="0" w:space="0" w:color="auto"/>
                                                                                                                                            <w:right w:val="none" w:sz="0" w:space="0" w:color="auto"/>
                                                                                                                                          </w:divBdr>
                                                                                                                                          <w:divsChild>
                                                                                                                                            <w:div w:id="1301498533">
                                                                                                                                              <w:marLeft w:val="0"/>
                                                                                                                                              <w:marRight w:val="0"/>
                                                                                                                                              <w:marTop w:val="0"/>
                                                                                                                                              <w:marBottom w:val="0"/>
                                                                                                                                              <w:divBdr>
                                                                                                                                                <w:top w:val="none" w:sz="0" w:space="0" w:color="auto"/>
                                                                                                                                                <w:left w:val="none" w:sz="0" w:space="0" w:color="auto"/>
                                                                                                                                                <w:bottom w:val="none" w:sz="0" w:space="0" w:color="auto"/>
                                                                                                                                                <w:right w:val="none" w:sz="0" w:space="0" w:color="auto"/>
                                                                                                                                              </w:divBdr>
                                                                                                                                              <w:divsChild>
                                                                                                                                                <w:div w:id="1995646752">
                                                                                                                                                  <w:marLeft w:val="0"/>
                                                                                                                                                  <w:marRight w:val="0"/>
                                                                                                                                                  <w:marTop w:val="0"/>
                                                                                                                                                  <w:marBottom w:val="0"/>
                                                                                                                                                  <w:divBdr>
                                                                                                                                                    <w:top w:val="none" w:sz="0" w:space="0" w:color="auto"/>
                                                                                                                                                    <w:left w:val="none" w:sz="0" w:space="0" w:color="auto"/>
                                                                                                                                                    <w:bottom w:val="none" w:sz="0" w:space="0" w:color="auto"/>
                                                                                                                                                    <w:right w:val="none" w:sz="0" w:space="0" w:color="auto"/>
                                                                                                                                                  </w:divBdr>
                                                                                                                                                  <w:divsChild>
                                                                                                                                                    <w:div w:id="374741925">
                                                                                                                                                      <w:marLeft w:val="0"/>
                                                                                                                                                      <w:marRight w:val="0"/>
                                                                                                                                                      <w:marTop w:val="0"/>
                                                                                                                                                      <w:marBottom w:val="0"/>
                                                                                                                                                      <w:divBdr>
                                                                                                                                                        <w:top w:val="none" w:sz="0" w:space="0" w:color="auto"/>
                                                                                                                                                        <w:left w:val="none" w:sz="0" w:space="0" w:color="auto"/>
                                                                                                                                                        <w:bottom w:val="none" w:sz="0" w:space="0" w:color="auto"/>
                                                                                                                                                        <w:right w:val="none" w:sz="0" w:space="0" w:color="auto"/>
                                                                                                                                                      </w:divBdr>
                                                                                                                                                      <w:divsChild>
                                                                                                                                                        <w:div w:id="1040931659">
                                                                                                                                                          <w:marLeft w:val="0"/>
                                                                                                                                                          <w:marRight w:val="0"/>
                                                                                                                                                          <w:marTop w:val="0"/>
                                                                                                                                                          <w:marBottom w:val="0"/>
                                                                                                                                                          <w:divBdr>
                                                                                                                                                            <w:top w:val="none" w:sz="0" w:space="0" w:color="auto"/>
                                                                                                                                                            <w:left w:val="none" w:sz="0" w:space="0" w:color="auto"/>
                                                                                                                                                            <w:bottom w:val="none" w:sz="0" w:space="0" w:color="auto"/>
                                                                                                                                                            <w:right w:val="none" w:sz="0" w:space="0" w:color="auto"/>
                                                                                                                                                          </w:divBdr>
                                                                                                                                                          <w:divsChild>
                                                                                                                                                            <w:div w:id="1183973869">
                                                                                                                                                              <w:marLeft w:val="0"/>
                                                                                                                                                              <w:marRight w:val="0"/>
                                                                                                                                                              <w:marTop w:val="0"/>
                                                                                                                                                              <w:marBottom w:val="0"/>
                                                                                                                                                              <w:divBdr>
                                                                                                                                                                <w:top w:val="none" w:sz="0" w:space="0" w:color="auto"/>
                                                                                                                                                                <w:left w:val="none" w:sz="0" w:space="0" w:color="auto"/>
                                                                                                                                                                <w:bottom w:val="none" w:sz="0" w:space="0" w:color="auto"/>
                                                                                                                                                                <w:right w:val="none" w:sz="0" w:space="0" w:color="auto"/>
                                                                                                                                                              </w:divBdr>
                                                                                                                                                              <w:divsChild>
                                                                                                                                                                <w:div w:id="1039089014">
                                                                                                                                                                  <w:marLeft w:val="0"/>
                                                                                                                                                                  <w:marRight w:val="0"/>
                                                                                                                                                                  <w:marTop w:val="0"/>
                                                                                                                                                                  <w:marBottom w:val="0"/>
                                                                                                                                                                  <w:divBdr>
                                                                                                                                                                    <w:top w:val="none" w:sz="0" w:space="0" w:color="auto"/>
                                                                                                                                                                    <w:left w:val="none" w:sz="0" w:space="0" w:color="auto"/>
                                                                                                                                                                    <w:bottom w:val="none" w:sz="0" w:space="0" w:color="auto"/>
                                                                                                                                                                    <w:right w:val="none" w:sz="0" w:space="0" w:color="auto"/>
                                                                                                                                                                  </w:divBdr>
                                                                                                                                                                  <w:divsChild>
                                                                                                                                                                    <w:div w:id="2093382266">
                                                                                                                                                                      <w:marLeft w:val="0"/>
                                                                                                                                                                      <w:marRight w:val="0"/>
                                                                                                                                                                      <w:marTop w:val="0"/>
                                                                                                                                                                      <w:marBottom w:val="0"/>
                                                                                                                                                                      <w:divBdr>
                                                                                                                                                                        <w:top w:val="none" w:sz="0" w:space="0" w:color="auto"/>
                                                                                                                                                                        <w:left w:val="none" w:sz="0" w:space="0" w:color="auto"/>
                                                                                                                                                                        <w:bottom w:val="none" w:sz="0" w:space="0" w:color="auto"/>
                                                                                                                                                                        <w:right w:val="none" w:sz="0" w:space="0" w:color="auto"/>
                                                                                                                                                                      </w:divBdr>
                                                                                                                                                                      <w:divsChild>
                                                                                                                                                                        <w:div w:id="2019964103">
                                                                                                                                                                          <w:marLeft w:val="0"/>
                                                                                                                                                                          <w:marRight w:val="0"/>
                                                                                                                                                                          <w:marTop w:val="0"/>
                                                                                                                                                                          <w:marBottom w:val="0"/>
                                                                                                                                                                          <w:divBdr>
                                                                                                                                                                            <w:top w:val="none" w:sz="0" w:space="0" w:color="auto"/>
                                                                                                                                                                            <w:left w:val="none" w:sz="0" w:space="0" w:color="auto"/>
                                                                                                                                                                            <w:bottom w:val="none" w:sz="0" w:space="0" w:color="auto"/>
                                                                                                                                                                            <w:right w:val="none" w:sz="0" w:space="0" w:color="auto"/>
                                                                                                                                                                          </w:divBdr>
                                                                                                                                                                          <w:divsChild>
                                                                                                                                                                            <w:div w:id="239995670">
                                                                                                                                                                              <w:marLeft w:val="0"/>
                                                                                                                                                                              <w:marRight w:val="0"/>
                                                                                                                                                                              <w:marTop w:val="0"/>
                                                                                                                                                                              <w:marBottom w:val="0"/>
                                                                                                                                                                              <w:divBdr>
                                                                                                                                                                                <w:top w:val="none" w:sz="0" w:space="0" w:color="auto"/>
                                                                                                                                                                                <w:left w:val="none" w:sz="0" w:space="0" w:color="auto"/>
                                                                                                                                                                                <w:bottom w:val="none" w:sz="0" w:space="0" w:color="auto"/>
                                                                                                                                                                                <w:right w:val="none" w:sz="0" w:space="0" w:color="auto"/>
                                                                                                                                                                              </w:divBdr>
                                                                                                                                                                              <w:divsChild>
                                                                                                                                                                                <w:div w:id="1262253674">
                                                                                                                                                                                  <w:marLeft w:val="0"/>
                                                                                                                                                                                  <w:marRight w:val="0"/>
                                                                                                                                                                                  <w:marTop w:val="0"/>
                                                                                                                                                                                  <w:marBottom w:val="0"/>
                                                                                                                                                                                  <w:divBdr>
                                                                                                                                                                                    <w:top w:val="none" w:sz="0" w:space="0" w:color="auto"/>
                                                                                                                                                                                    <w:left w:val="none" w:sz="0" w:space="0" w:color="auto"/>
                                                                                                                                                                                    <w:bottom w:val="none" w:sz="0" w:space="0" w:color="auto"/>
                                                                                                                                                                                    <w:right w:val="none" w:sz="0" w:space="0" w:color="auto"/>
                                                                                                                                                                                  </w:divBdr>
                                                                                                                                                                                  <w:divsChild>
                                                                                                                                                                                    <w:div w:id="524638306">
                                                                                                                                                                                      <w:marLeft w:val="0"/>
                                                                                                                                                                                      <w:marRight w:val="0"/>
                                                                                                                                                                                      <w:marTop w:val="0"/>
                                                                                                                                                                                      <w:marBottom w:val="0"/>
                                                                                                                                                                                      <w:divBdr>
                                                                                                                                                                                        <w:top w:val="none" w:sz="0" w:space="0" w:color="auto"/>
                                                                                                                                                                                        <w:left w:val="none" w:sz="0" w:space="0" w:color="auto"/>
                                                                                                                                                                                        <w:bottom w:val="none" w:sz="0" w:space="0" w:color="auto"/>
                                                                                                                                                                                        <w:right w:val="none" w:sz="0" w:space="0" w:color="auto"/>
                                                                                                                                                                                      </w:divBdr>
                                                                                                                                                                                      <w:divsChild>
                                                                                                                                                                                        <w:div w:id="1568029275">
                                                                                                                                                                                          <w:marLeft w:val="0"/>
                                                                                                                                                                                          <w:marRight w:val="0"/>
                                                                                                                                                                                          <w:marTop w:val="0"/>
                                                                                                                                                                                          <w:marBottom w:val="0"/>
                                                                                                                                                                                          <w:divBdr>
                                                                                                                                                                                            <w:top w:val="none" w:sz="0" w:space="0" w:color="auto"/>
                                                                                                                                                                                            <w:left w:val="none" w:sz="0" w:space="0" w:color="auto"/>
                                                                                                                                                                                            <w:bottom w:val="none" w:sz="0" w:space="0" w:color="auto"/>
                                                                                                                                                                                            <w:right w:val="none" w:sz="0" w:space="0" w:color="auto"/>
                                                                                                                                                                                          </w:divBdr>
                                                                                                                                                                                          <w:divsChild>
                                                                                                                                                                                            <w:div w:id="1601067826">
                                                                                                                                                                                              <w:marLeft w:val="0"/>
                                                                                                                                                                                              <w:marRight w:val="0"/>
                                                                                                                                                                                              <w:marTop w:val="0"/>
                                                                                                                                                                                              <w:marBottom w:val="0"/>
                                                                                                                                                                                              <w:divBdr>
                                                                                                                                                                                                <w:top w:val="none" w:sz="0" w:space="0" w:color="auto"/>
                                                                                                                                                                                                <w:left w:val="none" w:sz="0" w:space="0" w:color="auto"/>
                                                                                                                                                                                                <w:bottom w:val="none" w:sz="0" w:space="0" w:color="auto"/>
                                                                                                                                                                                                <w:right w:val="none" w:sz="0" w:space="0" w:color="auto"/>
                                                                                                                                                                                              </w:divBdr>
                                                                                                                                                                                              <w:divsChild>
                                                                                                                                                                                                <w:div w:id="370107229">
                                                                                                                                                                                                  <w:marLeft w:val="0"/>
                                                                                                                                                                                                  <w:marRight w:val="0"/>
                                                                                                                                                                                                  <w:marTop w:val="0"/>
                                                                                                                                                                                                  <w:marBottom w:val="0"/>
                                                                                                                                                                                                  <w:divBdr>
                                                                                                                                                                                                    <w:top w:val="none" w:sz="0" w:space="0" w:color="auto"/>
                                                                                                                                                                                                    <w:left w:val="none" w:sz="0" w:space="0" w:color="auto"/>
                                                                                                                                                                                                    <w:bottom w:val="none" w:sz="0" w:space="0" w:color="auto"/>
                                                                                                                                                                                                    <w:right w:val="none" w:sz="0" w:space="0" w:color="auto"/>
                                                                                                                                                                                                  </w:divBdr>
                                                                                                                                                                                                  <w:divsChild>
                                                                                                                                                                                                    <w:div w:id="1150754830">
                                                                                                                                                                                                      <w:marLeft w:val="0"/>
                                                                                                                                                                                                      <w:marRight w:val="0"/>
                                                                                                                                                                                                      <w:marTop w:val="0"/>
                                                                                                                                                                                                      <w:marBottom w:val="0"/>
                                                                                                                                                                                                      <w:divBdr>
                                                                                                                                                                                                        <w:top w:val="none" w:sz="0" w:space="0" w:color="auto"/>
                                                                                                                                                                                                        <w:left w:val="none" w:sz="0" w:space="0" w:color="auto"/>
                                                                                                                                                                                                        <w:bottom w:val="none" w:sz="0" w:space="0" w:color="auto"/>
                                                                                                                                                                                                        <w:right w:val="none" w:sz="0" w:space="0" w:color="auto"/>
                                                                                                                                                                                                      </w:divBdr>
                                                                                                                                                                                                      <w:divsChild>
                                                                                                                                                                                                        <w:div w:id="419836267">
                                                                                                                                                                                                          <w:marLeft w:val="0"/>
                                                                                                                                                                                                          <w:marRight w:val="0"/>
                                                                                                                                                                                                          <w:marTop w:val="0"/>
                                                                                                                                                                                                          <w:marBottom w:val="0"/>
                                                                                                                                                                                                          <w:divBdr>
                                                                                                                                                                                                            <w:top w:val="none" w:sz="0" w:space="0" w:color="auto"/>
                                                                                                                                                                                                            <w:left w:val="none" w:sz="0" w:space="0" w:color="auto"/>
                                                                                                                                                                                                            <w:bottom w:val="none" w:sz="0" w:space="0" w:color="auto"/>
                                                                                                                                                                                                            <w:right w:val="none" w:sz="0" w:space="0" w:color="auto"/>
                                                                                                                                                                                                          </w:divBdr>
                                                                                                                                                                                                          <w:divsChild>
                                                                                                                                                                                                            <w:div w:id="275606075">
                                                                                                                                                                                                              <w:marLeft w:val="0"/>
                                                                                                                                                                                                              <w:marRight w:val="0"/>
                                                                                                                                                                                                              <w:marTop w:val="0"/>
                                                                                                                                                                                                              <w:marBottom w:val="0"/>
                                                                                                                                                                                                              <w:divBdr>
                                                                                                                                                                                                                <w:top w:val="none" w:sz="0" w:space="0" w:color="auto"/>
                                                                                                                                                                                                                <w:left w:val="none" w:sz="0" w:space="0" w:color="auto"/>
                                                                                                                                                                                                                <w:bottom w:val="none" w:sz="0" w:space="0" w:color="auto"/>
                                                                                                                                                                                                                <w:right w:val="none" w:sz="0" w:space="0" w:color="auto"/>
                                                                                                                                                                                                              </w:divBdr>
                                                                                                                                                                                                              <w:divsChild>
                                                                                                                                                                                                                <w:div w:id="627203039">
                                                                                                                                                                                                                  <w:marLeft w:val="0"/>
                                                                                                                                                                                                                  <w:marRight w:val="0"/>
                                                                                                                                                                                                                  <w:marTop w:val="0"/>
                                                                                                                                                                                                                  <w:marBottom w:val="0"/>
                                                                                                                                                                                                                  <w:divBdr>
                                                                                                                                                                                                                    <w:top w:val="none" w:sz="0" w:space="0" w:color="auto"/>
                                                                                                                                                                                                                    <w:left w:val="none" w:sz="0" w:space="0" w:color="auto"/>
                                                                                                                                                                                                                    <w:bottom w:val="none" w:sz="0" w:space="0" w:color="auto"/>
                                                                                                                                                                                                                    <w:right w:val="none" w:sz="0" w:space="0" w:color="auto"/>
                                                                                                                                                                                                                  </w:divBdr>
                                                                                                                                                                                                                  <w:divsChild>
                                                                                                                                                                                                                    <w:div w:id="1648316009">
                                                                                                                                                                                                                      <w:marLeft w:val="0"/>
                                                                                                                                                                                                                      <w:marRight w:val="0"/>
                                                                                                                                                                                                                      <w:marTop w:val="0"/>
                                                                                                                                                                                                                      <w:marBottom w:val="0"/>
                                                                                                                                                                                                                      <w:divBdr>
                                                                                                                                                                                                                        <w:top w:val="none" w:sz="0" w:space="0" w:color="auto"/>
                                                                                                                                                                                                                        <w:left w:val="none" w:sz="0" w:space="0" w:color="auto"/>
                                                                                                                                                                                                                        <w:bottom w:val="none" w:sz="0" w:space="0" w:color="auto"/>
                                                                                                                                                                                                                        <w:right w:val="none" w:sz="0" w:space="0" w:color="auto"/>
                                                                                                                                                                                                                      </w:divBdr>
                                                                                                                                                                                                                      <w:divsChild>
                                                                                                                                                                                                                        <w:div w:id="1308314970">
                                                                                                                                                                                                                          <w:marLeft w:val="0"/>
                                                                                                                                                                                                                          <w:marRight w:val="0"/>
                                                                                                                                                                                                                          <w:marTop w:val="0"/>
                                                                                                                                                                                                                          <w:marBottom w:val="0"/>
                                                                                                                                                                                                                          <w:divBdr>
                                                                                                                                                                                                                            <w:top w:val="none" w:sz="0" w:space="0" w:color="auto"/>
                                                                                                                                                                                                                            <w:left w:val="none" w:sz="0" w:space="0" w:color="auto"/>
                                                                                                                                                                                                                            <w:bottom w:val="none" w:sz="0" w:space="0" w:color="auto"/>
                                                                                                                                                                                                                            <w:right w:val="none" w:sz="0" w:space="0" w:color="auto"/>
                                                                                                                                                                                                                          </w:divBdr>
                                                                                                                                                                                                                          <w:divsChild>
                                                                                                                                                                                                                            <w:div w:id="630211811">
                                                                                                                                                                                                                              <w:marLeft w:val="0"/>
                                                                                                                                                                                                                              <w:marRight w:val="0"/>
                                                                                                                                                                                                                              <w:marTop w:val="0"/>
                                                                                                                                                                                                                              <w:marBottom w:val="0"/>
                                                                                                                                                                                                                              <w:divBdr>
                                                                                                                                                                                                                                <w:top w:val="none" w:sz="0" w:space="0" w:color="auto"/>
                                                                                                                                                                                                                                <w:left w:val="none" w:sz="0" w:space="0" w:color="auto"/>
                                                                                                                                                                                                                                <w:bottom w:val="none" w:sz="0" w:space="0" w:color="auto"/>
                                                                                                                                                                                                                                <w:right w:val="none" w:sz="0" w:space="0" w:color="auto"/>
                                                                                                                                                                                                                              </w:divBdr>
                                                                                                                                                                                                                              <w:divsChild>
                                                                                                                                                                                                                                <w:div w:id="923563133">
                                                                                                                                                                                                                                  <w:marLeft w:val="0"/>
                                                                                                                                                                                                                                  <w:marRight w:val="0"/>
                                                                                                                                                                                                                                  <w:marTop w:val="0"/>
                                                                                                                                                                                                                                  <w:marBottom w:val="0"/>
                                                                                                                                                                                                                                  <w:divBdr>
                                                                                                                                                                                                                                    <w:top w:val="none" w:sz="0" w:space="0" w:color="auto"/>
                                                                                                                                                                                                                                    <w:left w:val="none" w:sz="0" w:space="0" w:color="auto"/>
                                                                                                                                                                                                                                    <w:bottom w:val="none" w:sz="0" w:space="0" w:color="auto"/>
                                                                                                                                                                                                                                    <w:right w:val="none" w:sz="0" w:space="0" w:color="auto"/>
                                                                                                                                                                                                                                  </w:divBdr>
                                                                                                                                                                                                                                  <w:divsChild>
                                                                                                                                                                                                                                    <w:div w:id="2050256042">
                                                                                                                                                                                                                                      <w:marLeft w:val="0"/>
                                                                                                                                                                                                                                      <w:marRight w:val="0"/>
                                                                                                                                                                                                                                      <w:marTop w:val="0"/>
                                                                                                                                                                                                                                      <w:marBottom w:val="0"/>
                                                                                                                                                                                                                                      <w:divBdr>
                                                                                                                                                                                                                                        <w:top w:val="none" w:sz="0" w:space="0" w:color="auto"/>
                                                                                                                                                                                                                                        <w:left w:val="none" w:sz="0" w:space="0" w:color="auto"/>
                                                                                                                                                                                                                                        <w:bottom w:val="none" w:sz="0" w:space="0" w:color="auto"/>
                                                                                                                                                                                                                                        <w:right w:val="none" w:sz="0" w:space="0" w:color="auto"/>
                                                                                                                                                                                                                                      </w:divBdr>
                                                                                                                                                                                                                                      <w:divsChild>
                                                                                                                                                                                                                                        <w:div w:id="2143502238">
                                                                                                                                                                                                                                          <w:marLeft w:val="0"/>
                                                                                                                                                                                                                                          <w:marRight w:val="0"/>
                                                                                                                                                                                                                                          <w:marTop w:val="0"/>
                                                                                                                                                                                                                                          <w:marBottom w:val="0"/>
                                                                                                                                                                                                                                          <w:divBdr>
                                                                                                                                                                                                                                            <w:top w:val="none" w:sz="0" w:space="0" w:color="auto"/>
                                                                                                                                                                                                                                            <w:left w:val="none" w:sz="0" w:space="0" w:color="auto"/>
                                                                                                                                                                                                                                            <w:bottom w:val="none" w:sz="0" w:space="0" w:color="auto"/>
                                                                                                                                                                                                                                            <w:right w:val="none" w:sz="0" w:space="0" w:color="auto"/>
                                                                                                                                                                                                                                          </w:divBdr>
                                                                                                                                                                                                                                          <w:divsChild>
                                                                                                                                                                                                                                            <w:div w:id="335772951">
                                                                                                                                                                                                                                              <w:marLeft w:val="0"/>
                                                                                                                                                                                                                                              <w:marRight w:val="0"/>
                                                                                                                                                                                                                                              <w:marTop w:val="0"/>
                                                                                                                                                                                                                                              <w:marBottom w:val="0"/>
                                                                                                                                                                                                                                              <w:divBdr>
                                                                                                                                                                                                                                                <w:top w:val="none" w:sz="0" w:space="0" w:color="auto"/>
                                                                                                                                                                                                                                                <w:left w:val="none" w:sz="0" w:space="0" w:color="auto"/>
                                                                                                                                                                                                                                                <w:bottom w:val="none" w:sz="0" w:space="0" w:color="auto"/>
                                                                                                                                                                                                                                                <w:right w:val="none" w:sz="0" w:space="0" w:color="auto"/>
                                                                                                                                                                                                                                              </w:divBdr>
                                                                                                                                                                                                                                              <w:divsChild>
                                                                                                                                                                                                                                                <w:div w:id="1059666590">
                                                                                                                                                                                                                                                  <w:marLeft w:val="0"/>
                                                                                                                                                                                                                                                  <w:marRight w:val="0"/>
                                                                                                                                                                                                                                                  <w:marTop w:val="0"/>
                                                                                                                                                                                                                                                  <w:marBottom w:val="0"/>
                                                                                                                                                                                                                                                  <w:divBdr>
                                                                                                                                                                                                                                                    <w:top w:val="none" w:sz="0" w:space="0" w:color="auto"/>
                                                                                                                                                                                                                                                    <w:left w:val="none" w:sz="0" w:space="0" w:color="auto"/>
                                                                                                                                                                                                                                                    <w:bottom w:val="none" w:sz="0" w:space="0" w:color="auto"/>
                                                                                                                                                                                                                                                    <w:right w:val="none" w:sz="0" w:space="0" w:color="auto"/>
                                                                                                                                                                                                                                                  </w:divBdr>
                                                                                                                                                                                                                                                  <w:divsChild>
                                                                                                                                                                                                                                                    <w:div w:id="556089661">
                                                                                                                                                                                                                                                      <w:marLeft w:val="0"/>
                                                                                                                                                                                                                                                      <w:marRight w:val="0"/>
                                                                                                                                                                                                                                                      <w:marTop w:val="0"/>
                                                                                                                                                                                                                                                      <w:marBottom w:val="0"/>
                                                                                                                                                                                                                                                      <w:divBdr>
                                                                                                                                                                                                                                                        <w:top w:val="none" w:sz="0" w:space="0" w:color="auto"/>
                                                                                                                                                                                                                                                        <w:left w:val="none" w:sz="0" w:space="0" w:color="auto"/>
                                                                                                                                                                                                                                                        <w:bottom w:val="none" w:sz="0" w:space="0" w:color="auto"/>
                                                                                                                                                                                                                                                        <w:right w:val="none" w:sz="0" w:space="0" w:color="auto"/>
                                                                                                                                                                                                                                                      </w:divBdr>
                                                                                                                                                                                                                                                      <w:divsChild>
                                                                                                                                                                                                                                                        <w:div w:id="1299720410">
                                                                                                                                                                                                                                                          <w:marLeft w:val="0"/>
                                                                                                                                                                                                                                                          <w:marRight w:val="0"/>
                                                                                                                                                                                                                                                          <w:marTop w:val="0"/>
                                                                                                                                                                                                                                                          <w:marBottom w:val="0"/>
                                                                                                                                                                                                                                                          <w:divBdr>
                                                                                                                                                                                                                                                            <w:top w:val="none" w:sz="0" w:space="0" w:color="auto"/>
                                                                                                                                                                                                                                                            <w:left w:val="none" w:sz="0" w:space="0" w:color="auto"/>
                                                                                                                                                                                                                                                            <w:bottom w:val="none" w:sz="0" w:space="0" w:color="auto"/>
                                                                                                                                                                                                                                                            <w:right w:val="none" w:sz="0" w:space="0" w:color="auto"/>
                                                                                                                                                                                                                                                          </w:divBdr>
                                                                                                                                                                                                                                                          <w:divsChild>
                                                                                                                                                                                                                                                            <w:div w:id="553781359">
                                                                                                                                                                                                                                                              <w:marLeft w:val="0"/>
                                                                                                                                                                                                                                                              <w:marRight w:val="0"/>
                                                                                                                                                                                                                                                              <w:marTop w:val="0"/>
                                                                                                                                                                                                                                                              <w:marBottom w:val="0"/>
                                                                                                                                                                                                                                                              <w:divBdr>
                                                                                                                                                                                                                                                                <w:top w:val="none" w:sz="0" w:space="0" w:color="auto"/>
                                                                                                                                                                                                                                                                <w:left w:val="none" w:sz="0" w:space="0" w:color="auto"/>
                                                                                                                                                                                                                                                                <w:bottom w:val="none" w:sz="0" w:space="0" w:color="auto"/>
                                                                                                                                                                                                                                                                <w:right w:val="none" w:sz="0" w:space="0" w:color="auto"/>
                                                                                                                                                                                                                                                              </w:divBdr>
                                                                                                                                                                                                                                                              <w:divsChild>
                                                                                                                                                                                                                                                                <w:div w:id="1246570446">
                                                                                                                                                                                                                                                                  <w:marLeft w:val="0"/>
                                                                                                                                                                                                                                                                  <w:marRight w:val="0"/>
                                                                                                                                                                                                                                                                  <w:marTop w:val="0"/>
                                                                                                                                                                                                                                                                  <w:marBottom w:val="0"/>
                                                                                                                                                                                                                                                                  <w:divBdr>
                                                                                                                                                                                                                                                                    <w:top w:val="none" w:sz="0" w:space="0" w:color="auto"/>
                                                                                                                                                                                                                                                                    <w:left w:val="none" w:sz="0" w:space="0" w:color="auto"/>
                                                                                                                                                                                                                                                                    <w:bottom w:val="none" w:sz="0" w:space="0" w:color="auto"/>
                                                                                                                                                                                                                                                                    <w:right w:val="none" w:sz="0" w:space="0" w:color="auto"/>
                                                                                                                                                                                                                                                                  </w:divBdr>
                                                                                                                                                                                                                                                                  <w:divsChild>
                                                                                                                                                                                                                                                                    <w:div w:id="1105539893">
                                                                                                                                                                                                                                                                      <w:marLeft w:val="0"/>
                                                                                                                                                                                                                                                                      <w:marRight w:val="0"/>
                                                                                                                                                                                                                                                                      <w:marTop w:val="0"/>
                                                                                                                                                                                                                                                                      <w:marBottom w:val="0"/>
                                                                                                                                                                                                                                                                      <w:divBdr>
                                                                                                                                                                                                                                                                        <w:top w:val="none" w:sz="0" w:space="0" w:color="auto"/>
                                                                                                                                                                                                                                                                        <w:left w:val="none" w:sz="0" w:space="0" w:color="auto"/>
                                                                                                                                                                                                                                                                        <w:bottom w:val="none" w:sz="0" w:space="0" w:color="auto"/>
                                                                                                                                                                                                                                                                        <w:right w:val="none" w:sz="0" w:space="0" w:color="auto"/>
                                                                                                                                                                                                                                                                      </w:divBdr>
                                                                                                                                                                                                                                                                      <w:divsChild>
                                                                                                                                                                                                                                                                        <w:div w:id="737287641">
                                                                                                                                                                                                                                                                          <w:marLeft w:val="0"/>
                                                                                                                                                                                                                                                                          <w:marRight w:val="0"/>
                                                                                                                                                                                                                                                                          <w:marTop w:val="0"/>
                                                                                                                                                                                                                                                                          <w:marBottom w:val="0"/>
                                                                                                                                                                                                                                                                          <w:divBdr>
                                                                                                                                                                                                                                                                            <w:top w:val="none" w:sz="0" w:space="0" w:color="auto"/>
                                                                                                                                                                                                                                                                            <w:left w:val="none" w:sz="0" w:space="0" w:color="auto"/>
                                                                                                                                                                                                                                                                            <w:bottom w:val="none" w:sz="0" w:space="0" w:color="auto"/>
                                                                                                                                                                                                                                                                            <w:right w:val="none" w:sz="0" w:space="0" w:color="auto"/>
                                                                                                                                                                                                                                                                          </w:divBdr>
                                                                                                                                                                                                                                                                          <w:divsChild>
                                                                                                                                                                                                                                                                            <w:div w:id="968361131">
                                                                                                                                                                                                                                                                              <w:marLeft w:val="0"/>
                                                                                                                                                                                                                                                                              <w:marRight w:val="0"/>
                                                                                                                                                                                                                                                                              <w:marTop w:val="0"/>
                                                                                                                                                                                                                                                                              <w:marBottom w:val="0"/>
                                                                                                                                                                                                                                                                              <w:divBdr>
                                                                                                                                                                                                                                                                                <w:top w:val="none" w:sz="0" w:space="0" w:color="auto"/>
                                                                                                                                                                                                                                                                                <w:left w:val="none" w:sz="0" w:space="0" w:color="auto"/>
                                                                                                                                                                                                                                                                                <w:bottom w:val="none" w:sz="0" w:space="0" w:color="auto"/>
                                                                                                                                                                                                                                                                                <w:right w:val="none" w:sz="0" w:space="0" w:color="auto"/>
                                                                                                                                                                                                                                                                              </w:divBdr>
                                                                                                                                                                                                                                                                              <w:divsChild>
                                                                                                                                                                                                                                                                                <w:div w:id="692652307">
                                                                                                                                                                                                                                                                                  <w:marLeft w:val="0"/>
                                                                                                                                                                                                                                                                                  <w:marRight w:val="0"/>
                                                                                                                                                                                                                                                                                  <w:marTop w:val="0"/>
                                                                                                                                                                                                                                                                                  <w:marBottom w:val="0"/>
                                                                                                                                                                                                                                                                                  <w:divBdr>
                                                                                                                                                                                                                                                                                    <w:top w:val="none" w:sz="0" w:space="0" w:color="auto"/>
                                                                                                                                                                                                                                                                                    <w:left w:val="none" w:sz="0" w:space="0" w:color="auto"/>
                                                                                                                                                                                                                                                                                    <w:bottom w:val="none" w:sz="0" w:space="0" w:color="auto"/>
                                                                                                                                                                                                                                                                                    <w:right w:val="none" w:sz="0" w:space="0" w:color="auto"/>
                                                                                                                                                                                                                                                                                  </w:divBdr>
                                                                                                                                                                                                                                                                                  <w:divsChild>
                                                                                                                                                                                                                                                                                    <w:div w:id="1970699084">
                                                                                                                                                                                                                                                                                      <w:marLeft w:val="0"/>
                                                                                                                                                                                                                                                                                      <w:marRight w:val="0"/>
                                                                                                                                                                                                                                                                                      <w:marTop w:val="0"/>
                                                                                                                                                                                                                                                                                      <w:marBottom w:val="0"/>
                                                                                                                                                                                                                                                                                      <w:divBdr>
                                                                                                                                                                                                                                                                                        <w:top w:val="none" w:sz="0" w:space="0" w:color="auto"/>
                                                                                                                                                                                                                                                                                        <w:left w:val="none" w:sz="0" w:space="0" w:color="auto"/>
                                                                                                                                                                                                                                                                                        <w:bottom w:val="none" w:sz="0" w:space="0" w:color="auto"/>
                                                                                                                                                                                                                                                                                        <w:right w:val="none" w:sz="0" w:space="0" w:color="auto"/>
                                                                                                                                                                                                                                                                                      </w:divBdr>
                                                                                                                                                                                                                                                                                      <w:divsChild>
                                                                                                                                                                                                                                                                                        <w:div w:id="1407729727">
                                                                                                                                                                                                                                                                                          <w:marLeft w:val="0"/>
                                                                                                                                                                                                                                                                                          <w:marRight w:val="0"/>
                                                                                                                                                                                                                                                                                          <w:marTop w:val="0"/>
                                                                                                                                                                                                                                                                                          <w:marBottom w:val="0"/>
                                                                                                                                                                                                                                                                                          <w:divBdr>
                                                                                                                                                                                                                                                                                            <w:top w:val="none" w:sz="0" w:space="0" w:color="auto"/>
                                                                                                                                                                                                                                                                                            <w:left w:val="none" w:sz="0" w:space="0" w:color="auto"/>
                                                                                                                                                                                                                                                                                            <w:bottom w:val="none" w:sz="0" w:space="0" w:color="auto"/>
                                                                                                                                                                                                                                                                                            <w:right w:val="none" w:sz="0" w:space="0" w:color="auto"/>
                                                                                                                                                                                                                                                                                          </w:divBdr>
                                                                                                                                                                                                                                                                                          <w:divsChild>
                                                                                                                                                                                                                                                                                            <w:div w:id="551969018">
                                                                                                                                                                                                                                                                                              <w:marLeft w:val="0"/>
                                                                                                                                                                                                                                                                                              <w:marRight w:val="0"/>
                                                                                                                                                                                                                                                                                              <w:marTop w:val="0"/>
                                                                                                                                                                                                                                                                                              <w:marBottom w:val="0"/>
                                                                                                                                                                                                                                                                                              <w:divBdr>
                                                                                                                                                                                                                                                                                                <w:top w:val="none" w:sz="0" w:space="0" w:color="auto"/>
                                                                                                                                                                                                                                                                                                <w:left w:val="none" w:sz="0" w:space="0" w:color="auto"/>
                                                                                                                                                                                                                                                                                                <w:bottom w:val="none" w:sz="0" w:space="0" w:color="auto"/>
                                                                                                                                                                                                                                                                                                <w:right w:val="none" w:sz="0" w:space="0" w:color="auto"/>
                                                                                                                                                                                                                                                                                              </w:divBdr>
                                                                                                                                                                                                                                                                                              <w:divsChild>
                                                                                                                                                                                                                                                                                                <w:div w:id="1341617718">
                                                                                                                                                                                                                                                                                                  <w:marLeft w:val="0"/>
                                                                                                                                                                                                                                                                                                  <w:marRight w:val="0"/>
                                                                                                                                                                                                                                                                                                  <w:marTop w:val="0"/>
                                                                                                                                                                                                                                                                                                  <w:marBottom w:val="0"/>
                                                                                                                                                                                                                                                                                                  <w:divBdr>
                                                                                                                                                                                                                                                                                                    <w:top w:val="none" w:sz="0" w:space="0" w:color="auto"/>
                                                                                                                                                                                                                                                                                                    <w:left w:val="none" w:sz="0" w:space="0" w:color="auto"/>
                                                                                                                                                                                                                                                                                                    <w:bottom w:val="none" w:sz="0" w:space="0" w:color="auto"/>
                                                                                                                                                                                                                                                                                                    <w:right w:val="none" w:sz="0" w:space="0" w:color="auto"/>
                                                                                                                                                                                                                                                                                                  </w:divBdr>
                                                                                                                                                                                                                                                                                                  <w:divsChild>
                                                                                                                                                                                                                                                                                                    <w:div w:id="1138495115">
                                                                                                                                                                                                                                                                                                      <w:marLeft w:val="0"/>
                                                                                                                                                                                                                                                                                                      <w:marRight w:val="0"/>
                                                                                                                                                                                                                                                                                                      <w:marTop w:val="0"/>
                                                                                                                                                                                                                                                                                                      <w:marBottom w:val="0"/>
                                                                                                                                                                                                                                                                                                      <w:divBdr>
                                                                                                                                                                                                                                                                                                        <w:top w:val="none" w:sz="0" w:space="0" w:color="auto"/>
                                                                                                                                                                                                                                                                                                        <w:left w:val="none" w:sz="0" w:space="0" w:color="auto"/>
                                                                                                                                                                                                                                                                                                        <w:bottom w:val="none" w:sz="0" w:space="0" w:color="auto"/>
                                                                                                                                                                                                                                                                                                        <w:right w:val="none" w:sz="0" w:space="0" w:color="auto"/>
                                                                                                                                                                                                                                                                                                      </w:divBdr>
                                                                                                                                                                                                                                                                                                      <w:divsChild>
                                                                                                                                                                                                                                                                                                        <w:div w:id="1103261691">
                                                                                                                                                                                                                                                                                                          <w:marLeft w:val="0"/>
                                                                                                                                                                                                                                                                                                          <w:marRight w:val="0"/>
                                                                                                                                                                                                                                                                                                          <w:marTop w:val="0"/>
                                                                                                                                                                                                                                                                                                          <w:marBottom w:val="0"/>
                                                                                                                                                                                                                                                                                                          <w:divBdr>
                                                                                                                                                                                                                                                                                                            <w:top w:val="none" w:sz="0" w:space="0" w:color="auto"/>
                                                                                                                                                                                                                                                                                                            <w:left w:val="none" w:sz="0" w:space="0" w:color="auto"/>
                                                                                                                                                                                                                                                                                                            <w:bottom w:val="none" w:sz="0" w:space="0" w:color="auto"/>
                                                                                                                                                                                                                                                                                                            <w:right w:val="none" w:sz="0" w:space="0" w:color="auto"/>
                                                                                                                                                                                                                                                                                                          </w:divBdr>
                                                                                                                                                                                                                                                                                                          <w:divsChild>
                                                                                                                                                                                                                                                                                                            <w:div w:id="2102482642">
                                                                                                                                                                                                                                                                                                              <w:marLeft w:val="0"/>
                                                                                                                                                                                                                                                                                                              <w:marRight w:val="0"/>
                                                                                                                                                                                                                                                                                                              <w:marTop w:val="0"/>
                                                                                                                                                                                                                                                                                                              <w:marBottom w:val="0"/>
                                                                                                                                                                                                                                                                                                              <w:divBdr>
                                                                                                                                                                                                                                                                                                                <w:top w:val="none" w:sz="0" w:space="0" w:color="auto"/>
                                                                                                                                                                                                                                                                                                                <w:left w:val="none" w:sz="0" w:space="0" w:color="auto"/>
                                                                                                                                                                                                                                                                                                                <w:bottom w:val="none" w:sz="0" w:space="0" w:color="auto"/>
                                                                                                                                                                                                                                                                                                                <w:right w:val="none" w:sz="0" w:space="0" w:color="auto"/>
                                                                                                                                                                                                                                                                                                              </w:divBdr>
                                                                                                                                                                                                                                                                                                              <w:divsChild>
                                                                                                                                                                                                                                                                                                                <w:div w:id="2038117841">
                                                                                                                                                                                                                                                                                                                  <w:marLeft w:val="0"/>
                                                                                                                                                                                                                                                                                                                  <w:marRight w:val="0"/>
                                                                                                                                                                                                                                                                                                                  <w:marTop w:val="0"/>
                                                                                                                                                                                                                                                                                                                  <w:marBottom w:val="0"/>
                                                                                                                                                                                                                                                                                                                  <w:divBdr>
                                                                                                                                                                                                                                                                                                                    <w:top w:val="none" w:sz="0" w:space="0" w:color="auto"/>
                                                                                                                                                                                                                                                                                                                    <w:left w:val="none" w:sz="0" w:space="0" w:color="auto"/>
                                                                                                                                                                                                                                                                                                                    <w:bottom w:val="none" w:sz="0" w:space="0" w:color="auto"/>
                                                                                                                                                                                                                                                                                                                    <w:right w:val="none" w:sz="0" w:space="0" w:color="auto"/>
                                                                                                                                                                                                                                                                                                                  </w:divBdr>
                                                                                                                                                                                                                                                                                                                  <w:divsChild>
                                                                                                                                                                                                                                                                                                                    <w:div w:id="717700233">
                                                                                                                                                                                                                                                                                                                      <w:marLeft w:val="0"/>
                                                                                                                                                                                                                                                                                                                      <w:marRight w:val="0"/>
                                                                                                                                                                                                                                                                                                                      <w:marTop w:val="0"/>
                                                                                                                                                                                                                                                                                                                      <w:marBottom w:val="0"/>
                                                                                                                                                                                                                                                                                                                      <w:divBdr>
                                                                                                                                                                                                                                                                                                                        <w:top w:val="none" w:sz="0" w:space="0" w:color="auto"/>
                                                                                                                                                                                                                                                                                                                        <w:left w:val="none" w:sz="0" w:space="0" w:color="auto"/>
                                                                                                                                                                                                                                                                                                                        <w:bottom w:val="none" w:sz="0" w:space="0" w:color="auto"/>
                                                                                                                                                                                                                                                                                                                        <w:right w:val="none" w:sz="0" w:space="0" w:color="auto"/>
                                                                                                                                                                                                                                                                                                                      </w:divBdr>
                                                                                                                                                                                                                                                                                                                      <w:divsChild>
                                                                                                                                                                                                                                                                                                                        <w:div w:id="41055643">
                                                                                                                                                                                                                                                                                                                          <w:marLeft w:val="0"/>
                                                                                                                                                                                                                                                                                                                          <w:marRight w:val="0"/>
                                                                                                                                                                                                                                                                                                                          <w:marTop w:val="0"/>
                                                                                                                                                                                                                                                                                                                          <w:marBottom w:val="0"/>
                                                                                                                                                                                                                                                                                                                          <w:divBdr>
                                                                                                                                                                                                                                                                                                                            <w:top w:val="none" w:sz="0" w:space="0" w:color="auto"/>
                                                                                                                                                                                                                                                                                                                            <w:left w:val="none" w:sz="0" w:space="0" w:color="auto"/>
                                                                                                                                                                                                                                                                                                                            <w:bottom w:val="none" w:sz="0" w:space="0" w:color="auto"/>
                                                                                                                                                                                                                                                                                                                            <w:right w:val="none" w:sz="0" w:space="0" w:color="auto"/>
                                                                                                                                                                                                                                                                                                                          </w:divBdr>
                                                                                                                                                                                                                                                                                                                          <w:divsChild>
                                                                                                                                                                                                                                                                                                                            <w:div w:id="1951088527">
                                                                                                                                                                                                                                                                                                                              <w:marLeft w:val="0"/>
                                                                                                                                                                                                                                                                                                                              <w:marRight w:val="0"/>
                                                                                                                                                                                                                                                                                                                              <w:marTop w:val="0"/>
                                                                                                                                                                                                                                                                                                                              <w:marBottom w:val="0"/>
                                                                                                                                                                                                                                                                                                                              <w:divBdr>
                                                                                                                                                                                                                                                                                                                                <w:top w:val="none" w:sz="0" w:space="0" w:color="auto"/>
                                                                                                                                                                                                                                                                                                                                <w:left w:val="none" w:sz="0" w:space="0" w:color="auto"/>
                                                                                                                                                                                                                                                                                                                                <w:bottom w:val="none" w:sz="0" w:space="0" w:color="auto"/>
                                                                                                                                                                                                                                                                                                                                <w:right w:val="none" w:sz="0" w:space="0" w:color="auto"/>
                                                                                                                                                                                                                                                                                                                              </w:divBdr>
                                                                                                                                                                                                                                                                                                                              <w:divsChild>
                                                                                                                                                                                                                                                                                                                                <w:div w:id="1295672612">
                                                                                                                                                                                                                                                                                                                                  <w:marLeft w:val="0"/>
                                                                                                                                                                                                                                                                                                                                  <w:marRight w:val="0"/>
                                                                                                                                                                                                                                                                                                                                  <w:marTop w:val="0"/>
                                                                                                                                                                                                                                                                                                                                  <w:marBottom w:val="0"/>
                                                                                                                                                                                                                                                                                                                                  <w:divBdr>
                                                                                                                                                                                                                                                                                                                                    <w:top w:val="none" w:sz="0" w:space="0" w:color="auto"/>
                                                                                                                                                                                                                                                                                                                                    <w:left w:val="none" w:sz="0" w:space="0" w:color="auto"/>
                                                                                                                                                                                                                                                                                                                                    <w:bottom w:val="none" w:sz="0" w:space="0" w:color="auto"/>
                                                                                                                                                                                                                                                                                                                                    <w:right w:val="none" w:sz="0" w:space="0" w:color="auto"/>
                                                                                                                                                                                                                                                                                                                                  </w:divBdr>
                                                                                                                                                                                                                                                                                                                                  <w:divsChild>
                                                                                                                                                                                                                                                                                                                                    <w:div w:id="1587113357">
                                                                                                                                                                                                                                                                                                                                      <w:marLeft w:val="0"/>
                                                                                                                                                                                                                                                                                                                                      <w:marRight w:val="0"/>
                                                                                                                                                                                                                                                                                                                                      <w:marTop w:val="0"/>
                                                                                                                                                                                                                                                                                                                                      <w:marBottom w:val="0"/>
                                                                                                                                                                                                                                                                                                                                      <w:divBdr>
                                                                                                                                                                                                                                                                                                                                        <w:top w:val="none" w:sz="0" w:space="0" w:color="auto"/>
                                                                                                                                                                                                                                                                                                                                        <w:left w:val="none" w:sz="0" w:space="0" w:color="auto"/>
                                                                                                                                                                                                                                                                                                                                        <w:bottom w:val="none" w:sz="0" w:space="0" w:color="auto"/>
                                                                                                                                                                                                                                                                                                                                        <w:right w:val="none" w:sz="0" w:space="0" w:color="auto"/>
                                                                                                                                                                                                                                                                                                                                      </w:divBdr>
                                                                                                                                                                                                                                                                                                                                      <w:divsChild>
                                                                                                                                                                                                                                                                                                                                        <w:div w:id="1209177">
                                                                                                                                                                                                                                                                                                                                          <w:marLeft w:val="0"/>
                                                                                                                                                                                                                                                                                                                                          <w:marRight w:val="0"/>
                                                                                                                                                                                                                                                                                                                                          <w:marTop w:val="0"/>
                                                                                                                                                                                                                                                                                                                                          <w:marBottom w:val="0"/>
                                                                                                                                                                                                                                                                                                                                          <w:divBdr>
                                                                                                                                                                                                                                                                                                                                            <w:top w:val="none" w:sz="0" w:space="0" w:color="auto"/>
                                                                                                                                                                                                                                                                                                                                            <w:left w:val="none" w:sz="0" w:space="0" w:color="auto"/>
                                                                                                                                                                                                                                                                                                                                            <w:bottom w:val="none" w:sz="0" w:space="0" w:color="auto"/>
                                                                                                                                                                                                                                                                                                                                            <w:right w:val="none" w:sz="0" w:space="0" w:color="auto"/>
                                                                                                                                                                                                                                                                                                                                          </w:divBdr>
                                                                                                                                                                                                                                                                                                                                          <w:divsChild>
                                                                                                                                                                                                                                                                                                                                            <w:div w:id="1071001748">
                                                                                                                                                                                                                                                                                                                                              <w:marLeft w:val="0"/>
                                                                                                                                                                                                                                                                                                                                              <w:marRight w:val="0"/>
                                                                                                                                                                                                                                                                                                                                              <w:marTop w:val="0"/>
                                                                                                                                                                                                                                                                                                                                              <w:marBottom w:val="0"/>
                                                                                                                                                                                                                                                                                                                                              <w:divBdr>
                                                                                                                                                                                                                                                                                                                                                <w:top w:val="none" w:sz="0" w:space="0" w:color="auto"/>
                                                                                                                                                                                                                                                                                                                                                <w:left w:val="none" w:sz="0" w:space="0" w:color="auto"/>
                                                                                                                                                                                                                                                                                                                                                <w:bottom w:val="none" w:sz="0" w:space="0" w:color="auto"/>
                                                                                                                                                                                                                                                                                                                                                <w:right w:val="none" w:sz="0" w:space="0" w:color="auto"/>
                                                                                                                                                                                                                                                                                                                                              </w:divBdr>
                                                                                                                                                                                                                                                                                                                                              <w:divsChild>
                                                                                                                                                                                                                                                                                                                                                <w:div w:id="170293886">
                                                                                                                                                                                                                                                                                                                                                  <w:marLeft w:val="0"/>
                                                                                                                                                                                                                                                                                                                                                  <w:marRight w:val="0"/>
                                                                                                                                                                                                                                                                                                                                                  <w:marTop w:val="0"/>
                                                                                                                                                                                                                                                                                                                                                  <w:marBottom w:val="0"/>
                                                                                                                                                                                                                                                                                                                                                  <w:divBdr>
                                                                                                                                                                                                                                                                                                                                                    <w:top w:val="none" w:sz="0" w:space="0" w:color="auto"/>
                                                                                                                                                                                                                                                                                                                                                    <w:left w:val="none" w:sz="0" w:space="0" w:color="auto"/>
                                                                                                                                                                                                                                                                                                                                                    <w:bottom w:val="none" w:sz="0" w:space="0" w:color="auto"/>
                                                                                                                                                                                                                                                                                                                                                    <w:right w:val="none" w:sz="0" w:space="0" w:color="auto"/>
                                                                                                                                                                                                                                                                                                                                                  </w:divBdr>
                                                                                                                                                                                                                                                                                                                                                  <w:divsChild>
                                                                                                                                                                                                                                                                                                                                                    <w:div w:id="1968313858">
                                                                                                                                                                                                                                                                                                                                                      <w:marLeft w:val="0"/>
                                                                                                                                                                                                                                                                                                                                                      <w:marRight w:val="0"/>
                                                                                                                                                                                                                                                                                                                                                      <w:marTop w:val="0"/>
                                                                                                                                                                                                                                                                                                                                                      <w:marBottom w:val="0"/>
                                                                                                                                                                                                                                                                                                                                                      <w:divBdr>
                                                                                                                                                                                                                                                                                                                                                        <w:top w:val="none" w:sz="0" w:space="0" w:color="auto"/>
                                                                                                                                                                                                                                                                                                                                                        <w:left w:val="none" w:sz="0" w:space="0" w:color="auto"/>
                                                                                                                                                                                                                                                                                                                                                        <w:bottom w:val="none" w:sz="0" w:space="0" w:color="auto"/>
                                                                                                                                                                                                                                                                                                                                                        <w:right w:val="none" w:sz="0" w:space="0" w:color="auto"/>
                                                                                                                                                                                                                                                                                                                                                      </w:divBdr>
                                                                                                                                                                                                                                                                                                                                                      <w:divsChild>
                                                                                                                                                                                                                                                                                                                                                        <w:div w:id="75636109">
                                                                                                                                                                                                                                                                                                                                                          <w:marLeft w:val="0"/>
                                                                                                                                                                                                                                                                                                                                                          <w:marRight w:val="0"/>
                                                                                                                                                                                                                                                                                                                                                          <w:marTop w:val="0"/>
                                                                                                                                                                                                                                                                                                                                                          <w:marBottom w:val="0"/>
                                                                                                                                                                                                                                                                                                                                                          <w:divBdr>
                                                                                                                                                                                                                                                                                                                                                            <w:top w:val="none" w:sz="0" w:space="0" w:color="auto"/>
                                                                                                                                                                                                                                                                                                                                                            <w:left w:val="none" w:sz="0" w:space="0" w:color="auto"/>
                                                                                                                                                                                                                                                                                                                                                            <w:bottom w:val="none" w:sz="0" w:space="0" w:color="auto"/>
                                                                                                                                                                                                                                                                                                                                                            <w:right w:val="none" w:sz="0" w:space="0" w:color="auto"/>
                                                                                                                                                                                                                                                                                                                                                          </w:divBdr>
                                                                                                                                                                                                                                                                                                                                                          <w:divsChild>
                                                                                                                                                                                                                                                                                                                                                            <w:div w:id="751199123">
                                                                                                                                                                                                                                                                                                                                                              <w:marLeft w:val="0"/>
                                                                                                                                                                                                                                                                                                                                                              <w:marRight w:val="0"/>
                                                                                                                                                                                                                                                                                                                                                              <w:marTop w:val="0"/>
                                                                                                                                                                                                                                                                                                                                                              <w:marBottom w:val="0"/>
                                                                                                                                                                                                                                                                                                                                                              <w:divBdr>
                                                                                                                                                                                                                                                                                                                                                                <w:top w:val="none" w:sz="0" w:space="0" w:color="auto"/>
                                                                                                                                                                                                                                                                                                                                                                <w:left w:val="none" w:sz="0" w:space="0" w:color="auto"/>
                                                                                                                                                                                                                                                                                                                                                                <w:bottom w:val="none" w:sz="0" w:space="0" w:color="auto"/>
                                                                                                                                                                                                                                                                                                                                                                <w:right w:val="none" w:sz="0" w:space="0" w:color="auto"/>
                                                                                                                                                                                                                                                                                                                                                              </w:divBdr>
                                                                                                                                                                                                                                                                                                                                                              <w:divsChild>
                                                                                                                                                                                                                                                                                                                                                                <w:div w:id="1730881563">
                                                                                                                                                                                                                                                                                                                                                                  <w:marLeft w:val="0"/>
                                                                                                                                                                                                                                                                                                                                                                  <w:marRight w:val="0"/>
                                                                                                                                                                                                                                                                                                                                                                  <w:marTop w:val="0"/>
                                                                                                                                                                                                                                                                                                                                                                  <w:marBottom w:val="0"/>
                                                                                                                                                                                                                                                                                                                                                                  <w:divBdr>
                                                                                                                                                                                                                                                                                                                                                                    <w:top w:val="none" w:sz="0" w:space="0" w:color="auto"/>
                                                                                                                                                                                                                                                                                                                                                                    <w:left w:val="none" w:sz="0" w:space="0" w:color="auto"/>
                                                                                                                                                                                                                                                                                                                                                                    <w:bottom w:val="none" w:sz="0" w:space="0" w:color="auto"/>
                                                                                                                                                                                                                                                                                                                                                                    <w:right w:val="none" w:sz="0" w:space="0" w:color="auto"/>
                                                                                                                                                                                                                                                                                                                                                                  </w:divBdr>
                                                                                                                                                                                                                                                                                                                                                                  <w:divsChild>
                                                                                                                                                                                                                                                                                                                                                                    <w:div w:id="661202028">
                                                                                                                                                                                                                                                                                                                                                                      <w:marLeft w:val="0"/>
                                                                                                                                                                                                                                                                                                                                                                      <w:marRight w:val="0"/>
                                                                                                                                                                                                                                                                                                                                                                      <w:marTop w:val="0"/>
                                                                                                                                                                                                                                                                                                                                                                      <w:marBottom w:val="0"/>
                                                                                                                                                                                                                                                                                                                                                                      <w:divBdr>
                                                                                                                                                                                                                                                                                                                                                                        <w:top w:val="none" w:sz="0" w:space="0" w:color="auto"/>
                                                                                                                                                                                                                                                                                                                                                                        <w:left w:val="none" w:sz="0" w:space="0" w:color="auto"/>
                                                                                                                                                                                                                                                                                                                                                                        <w:bottom w:val="none" w:sz="0" w:space="0" w:color="auto"/>
                                                                                                                                                                                                                                                                                                                                                                        <w:right w:val="none" w:sz="0" w:space="0" w:color="auto"/>
                                                                                                                                                                                                                                                                                                                                                                      </w:divBdr>
                                                                                                                                                                                                                                                                                                                                                                      <w:divsChild>
                                                                                                                                                                                                                                                                                                                                                                        <w:div w:id="1740906277">
                                                                                                                                                                                                                                                                                                                                                                          <w:marLeft w:val="0"/>
                                                                                                                                                                                                                                                                                                                                                                          <w:marRight w:val="0"/>
                                                                                                                                                                                                                                                                                                                                                                          <w:marTop w:val="0"/>
                                                                                                                                                                                                                                                                                                                                                                          <w:marBottom w:val="0"/>
                                                                                                                                                                                                                                                                                                                                                                          <w:divBdr>
                                                                                                                                                                                                                                                                                                                                                                            <w:top w:val="none" w:sz="0" w:space="0" w:color="auto"/>
                                                                                                                                                                                                                                                                                                                                                                            <w:left w:val="none" w:sz="0" w:space="0" w:color="auto"/>
                                                                                                                                                                                                                                                                                                                                                                            <w:bottom w:val="none" w:sz="0" w:space="0" w:color="auto"/>
                                                                                                                                                                                                                                                                                                                                                                            <w:right w:val="none" w:sz="0" w:space="0" w:color="auto"/>
                                                                                                                                                                                                                                                                                                                                                                          </w:divBdr>
                                                                                                                                                                                                                                                                                                                                                                          <w:divsChild>
                                                                                                                                                                                                                                                                                                                                                                            <w:div w:id="2125490162">
                                                                                                                                                                                                                                                                                                                                                                              <w:marLeft w:val="0"/>
                                                                                                                                                                                                                                                                                                                                                                              <w:marRight w:val="0"/>
                                                                                                                                                                                                                                                                                                                                                                              <w:marTop w:val="0"/>
                                                                                                                                                                                                                                                                                                                                                                              <w:marBottom w:val="0"/>
                                                                                                                                                                                                                                                                                                                                                                              <w:divBdr>
                                                                                                                                                                                                                                                                                                                                                                                <w:top w:val="none" w:sz="0" w:space="0" w:color="auto"/>
                                                                                                                                                                                                                                                                                                                                                                                <w:left w:val="none" w:sz="0" w:space="0" w:color="auto"/>
                                                                                                                                                                                                                                                                                                                                                                                <w:bottom w:val="none" w:sz="0" w:space="0" w:color="auto"/>
                                                                                                                                                                                                                                                                                                                                                                                <w:right w:val="none" w:sz="0" w:space="0" w:color="auto"/>
                                                                                                                                                                                                                                                                                                                                                                              </w:divBdr>
                                                                                                                                                                                                                                                                                                                                                                              <w:divsChild>
                                                                                                                                                                                                                                                                                                                                                                                <w:div w:id="1792284871">
                                                                                                                                                                                                                                                                                                                                                                                  <w:marLeft w:val="0"/>
                                                                                                                                                                                                                                                                                                                                                                                  <w:marRight w:val="0"/>
                                                                                                                                                                                                                                                                                                                                                                                  <w:marTop w:val="0"/>
                                                                                                                                                                                                                                                                                                                                                                                  <w:marBottom w:val="0"/>
                                                                                                                                                                                                                                                                                                                                                                                  <w:divBdr>
                                                                                                                                                                                                                                                                                                                                                                                    <w:top w:val="none" w:sz="0" w:space="0" w:color="auto"/>
                                                                                                                                                                                                                                                                                                                                                                                    <w:left w:val="none" w:sz="0" w:space="0" w:color="auto"/>
                                                                                                                                                                                                                                                                                                                                                                                    <w:bottom w:val="none" w:sz="0" w:space="0" w:color="auto"/>
                                                                                                                                                                                                                                                                                                                                                                                    <w:right w:val="none" w:sz="0" w:space="0" w:color="auto"/>
                                                                                                                                                                                                                                                                                                                                                                                  </w:divBdr>
                                                                                                                                                                                                                                                                                                                                                                                  <w:divsChild>
                                                                                                                                                                                                                                                                                                                                                                                    <w:div w:id="111174409">
                                                                                                                                                                                                                                                                                                                                                                                      <w:marLeft w:val="0"/>
                                                                                                                                                                                                                                                                                                                                                                                      <w:marRight w:val="0"/>
                                                                                                                                                                                                                                                                                                                                                                                      <w:marTop w:val="0"/>
                                                                                                                                                                                                                                                                                                                                                                                      <w:marBottom w:val="0"/>
                                                                                                                                                                                                                                                                                                                                                                                      <w:divBdr>
                                                                                                                                                                                                                                                                                                                                                                                        <w:top w:val="none" w:sz="0" w:space="0" w:color="auto"/>
                                                                                                                                                                                                                                                                                                                                                                                        <w:left w:val="none" w:sz="0" w:space="0" w:color="auto"/>
                                                                                                                                                                                                                                                                                                                                                                                        <w:bottom w:val="none" w:sz="0" w:space="0" w:color="auto"/>
                                                                                                                                                                                                                                                                                                                                                                                        <w:right w:val="none" w:sz="0" w:space="0" w:color="auto"/>
                                                                                                                                                                                                                                                                                                                                                                                      </w:divBdr>
                                                                                                                                                                                                                                                                                                                                                                                      <w:divsChild>
                                                                                                                                                                                                                                                                                                                                                                                        <w:div w:id="446705813">
                                                                                                                                                                                                                                                                                                                                                                                          <w:marLeft w:val="0"/>
                                                                                                                                                                                                                                                                                                                                                                                          <w:marRight w:val="0"/>
                                                                                                                                                                                                                                                                                                                                                                                          <w:marTop w:val="0"/>
                                                                                                                                                                                                                                                                                                                                                                                          <w:marBottom w:val="0"/>
                                                                                                                                                                                                                                                                                                                                                                                          <w:divBdr>
                                                                                                                                                                                                                                                                                                                                                                                            <w:top w:val="none" w:sz="0" w:space="0" w:color="auto"/>
                                                                                                                                                                                                                                                                                                                                                                                            <w:left w:val="none" w:sz="0" w:space="0" w:color="auto"/>
                                                                                                                                                                                                                                                                                                                                                                                            <w:bottom w:val="none" w:sz="0" w:space="0" w:color="auto"/>
                                                                                                                                                                                                                                                                                                                                                                                            <w:right w:val="none" w:sz="0" w:space="0" w:color="auto"/>
                                                                                                                                                                                                                                                                                                                                                                                          </w:divBdr>
                                                                                                                                                                                                                                                                                                                                                                                          <w:divsChild>
                                                                                                                                                                                                                                                                                                                                                                                            <w:div w:id="1079208765">
                                                                                                                                                                                                                                                                                                                                                                                              <w:marLeft w:val="0"/>
                                                                                                                                                                                                                                                                                                                                                                                              <w:marRight w:val="0"/>
                                                                                                                                                                                                                                                                                                                                                                                              <w:marTop w:val="0"/>
                                                                                                                                                                                                                                                                                                                                                                                              <w:marBottom w:val="0"/>
                                                                                                                                                                                                                                                                                                                                                                                              <w:divBdr>
                                                                                                                                                                                                                                                                                                                                                                                                <w:top w:val="none" w:sz="0" w:space="0" w:color="auto"/>
                                                                                                                                                                                                                                                                                                                                                                                                <w:left w:val="none" w:sz="0" w:space="0" w:color="auto"/>
                                                                                                                                                                                                                                                                                                                                                                                                <w:bottom w:val="none" w:sz="0" w:space="0" w:color="auto"/>
                                                                                                                                                                                                                                                                                                                                                                                                <w:right w:val="none" w:sz="0" w:space="0" w:color="auto"/>
                                                                                                                                                                                                                                                                                                                                                                                              </w:divBdr>
                                                                                                                                                                                                                                                                                                                                                                                              <w:divsChild>
                                                                                                                                                                                                                                                                                                                                                                                                <w:div w:id="454953709">
                                                                                                                                                                                                                                                                                                                                                                                                  <w:marLeft w:val="0"/>
                                                                                                                                                                                                                                                                                                                                                                                                  <w:marRight w:val="0"/>
                                                                                                                                                                                                                                                                                                                                                                                                  <w:marTop w:val="0"/>
                                                                                                                                                                                                                                                                                                                                                                                                  <w:marBottom w:val="0"/>
                                                                                                                                                                                                                                                                                                                                                                                                  <w:divBdr>
                                                                                                                                                                                                                                                                                                                                                                                                    <w:top w:val="none" w:sz="0" w:space="0" w:color="auto"/>
                                                                                                                                                                                                                                                                                                                                                                                                    <w:left w:val="none" w:sz="0" w:space="0" w:color="auto"/>
                                                                                                                                                                                                                                                                                                                                                                                                    <w:bottom w:val="none" w:sz="0" w:space="0" w:color="auto"/>
                                                                                                                                                                                                                                                                                                                                                                                                    <w:right w:val="none" w:sz="0" w:space="0" w:color="auto"/>
                                                                                                                                                                                                                                                                                                                                                                                                  </w:divBdr>
                                                                                                                                                                                                                                                                                                                                                                                                  <w:divsChild>
                                                                                                                                                                                                                                                                                                                                                                                                    <w:div w:id="2100982032">
                                                                                                                                                                                                                                                                                                                                                                                                      <w:marLeft w:val="0"/>
                                                                                                                                                                                                                                                                                                                                                                                                      <w:marRight w:val="0"/>
                                                                                                                                                                                                                                                                                                                                                                                                      <w:marTop w:val="0"/>
                                                                                                                                                                                                                                                                                                                                                                                                      <w:marBottom w:val="0"/>
                                                                                                                                                                                                                                                                                                                                                                                                      <w:divBdr>
                                                                                                                                                                                                                                                                                                                                                                                                        <w:top w:val="none" w:sz="0" w:space="0" w:color="auto"/>
                                                                                                                                                                                                                                                                                                                                                                                                        <w:left w:val="none" w:sz="0" w:space="0" w:color="auto"/>
                                                                                                                                                                                                                                                                                                                                                                                                        <w:bottom w:val="none" w:sz="0" w:space="0" w:color="auto"/>
                                                                                                                                                                                                                                                                                                                                                                                                        <w:right w:val="none" w:sz="0" w:space="0" w:color="auto"/>
                                                                                                                                                                                                                                                                                                                                                                                                      </w:divBdr>
                                                                                                                                                                                                                                                                                                                                                                                                      <w:divsChild>
                                                                                                                                                                                                                                                                                                                                                                                                        <w:div w:id="45379200">
                                                                                                                                                                                                                                                                                                                                                                                                          <w:marLeft w:val="0"/>
                                                                                                                                                                                                                                                                                                                                                                                                          <w:marRight w:val="0"/>
                                                                                                                                                                                                                                                                                                                                                                                                          <w:marTop w:val="0"/>
                                                                                                                                                                                                                                                                                                                                                                                                          <w:marBottom w:val="0"/>
                                                                                                                                                                                                                                                                                                                                                                                                          <w:divBdr>
                                                                                                                                                                                                                                                                                                                                                                                                            <w:top w:val="none" w:sz="0" w:space="0" w:color="auto"/>
                                                                                                                                                                                                                                                                                                                                                                                                            <w:left w:val="none" w:sz="0" w:space="0" w:color="auto"/>
                                                                                                                                                                                                                                                                                                                                                                                                            <w:bottom w:val="none" w:sz="0" w:space="0" w:color="auto"/>
                                                                                                                                                                                                                                                                                                                                                                                                            <w:right w:val="none" w:sz="0" w:space="0" w:color="auto"/>
                                                                                                                                                                                                                                                                                                                                                                                                          </w:divBdr>
                                                                                                                                                                                                                                                                                                                                                                                                          <w:divsChild>
                                                                                                                                                                                                                                                                                                                                                                                                            <w:div w:id="2078429954">
                                                                                                                                                                                                                                                                                                                                                                                                              <w:marLeft w:val="0"/>
                                                                                                                                                                                                                                                                                                                                                                                                              <w:marRight w:val="0"/>
                                                                                                                                                                                                                                                                                                                                                                                                              <w:marTop w:val="0"/>
                                                                                                                                                                                                                                                                                                                                                                                                              <w:marBottom w:val="0"/>
                                                                                                                                                                                                                                                                                                                                                                                                              <w:divBdr>
                                                                                                                                                                                                                                                                                                                                                                                                                <w:top w:val="none" w:sz="0" w:space="0" w:color="auto"/>
                                                                                                                                                                                                                                                                                                                                                                                                                <w:left w:val="none" w:sz="0" w:space="0" w:color="auto"/>
                                                                                                                                                                                                                                                                                                                                                                                                                <w:bottom w:val="none" w:sz="0" w:space="0" w:color="auto"/>
                                                                                                                                                                                                                                                                                                                                                                                                                <w:right w:val="none" w:sz="0" w:space="0" w:color="auto"/>
                                                                                                                                                                                                                                                                                                                                                                                                              </w:divBdr>
                                                                                                                                                                                                                                                                                                                                                                                                              <w:divsChild>
                                                                                                                                                                                                                                                                                                                                                                                                                <w:div w:id="566767649">
                                                                                                                                                                                                                                                                                                                                                                                                                  <w:marLeft w:val="0"/>
                                                                                                                                                                                                                                                                                                                                                                                                                  <w:marRight w:val="0"/>
                                                                                                                                                                                                                                                                                                                                                                                                                  <w:marTop w:val="0"/>
                                                                                                                                                                                                                                                                                                                                                                                                                  <w:marBottom w:val="0"/>
                                                                                                                                                                                                                                                                                                                                                                                                                  <w:divBdr>
                                                                                                                                                                                                                                                                                                                                                                                                                    <w:top w:val="none" w:sz="0" w:space="0" w:color="auto"/>
                                                                                                                                                                                                                                                                                                                                                                                                                    <w:left w:val="none" w:sz="0" w:space="0" w:color="auto"/>
                                                                                                                                                                                                                                                                                                                                                                                                                    <w:bottom w:val="none" w:sz="0" w:space="0" w:color="auto"/>
                                                                                                                                                                                                                                                                                                                                                                                                                    <w:right w:val="none" w:sz="0" w:space="0" w:color="auto"/>
                                                                                                                                                                                                                                                                                                                                                                                                                  </w:divBdr>
                                                                                                                                                                                                                                                                                                                                                                                                                  <w:divsChild>
                                                                                                                                                                                                                                                                                                                                                                                                                    <w:div w:id="492450038">
                                                                                                                                                                                                                                                                                                                                                                                                                      <w:marLeft w:val="0"/>
                                                                                                                                                                                                                                                                                                                                                                                                                      <w:marRight w:val="0"/>
                                                                                                                                                                                                                                                                                                                                                                                                                      <w:marTop w:val="0"/>
                                                                                                                                                                                                                                                                                                                                                                                                                      <w:marBottom w:val="0"/>
                                                                                                                                                                                                                                                                                                                                                                                                                      <w:divBdr>
                                                                                                                                                                                                                                                                                                                                                                                                                        <w:top w:val="none" w:sz="0" w:space="0" w:color="auto"/>
                                                                                                                                                                                                                                                                                                                                                                                                                        <w:left w:val="none" w:sz="0" w:space="0" w:color="auto"/>
                                                                                                                                                                                                                                                                                                                                                                                                                        <w:bottom w:val="none" w:sz="0" w:space="0" w:color="auto"/>
                                                                                                                                                                                                                                                                                                                                                                                                                        <w:right w:val="none" w:sz="0" w:space="0" w:color="auto"/>
                                                                                                                                                                                                                                                                                                                                                                                                                      </w:divBdr>
                                                                                                                                                                                                                                                                                                                                                                                                                      <w:divsChild>
                                                                                                                                                                                                                                                                                                                                                                                                                        <w:div w:id="1064911777">
                                                                                                                                                                                                                                                                                                                                                                                                                          <w:marLeft w:val="0"/>
                                                                                                                                                                                                                                                                                                                                                                                                                          <w:marRight w:val="0"/>
                                                                                                                                                                                                                                                                                                                                                                                                                          <w:marTop w:val="0"/>
                                                                                                                                                                                                                                                                                                                                                                                                                          <w:marBottom w:val="0"/>
                                                                                                                                                                                                                                                                                                                                                                                                                          <w:divBdr>
                                                                                                                                                                                                                                                                                                                                                                                                                            <w:top w:val="none" w:sz="0" w:space="0" w:color="auto"/>
                                                                                                                                                                                                                                                                                                                                                                                                                            <w:left w:val="none" w:sz="0" w:space="0" w:color="auto"/>
                                                                                                                                                                                                                                                                                                                                                                                                                            <w:bottom w:val="none" w:sz="0" w:space="0" w:color="auto"/>
                                                                                                                                                                                                                                                                                                                                                                                                                            <w:right w:val="none" w:sz="0" w:space="0" w:color="auto"/>
                                                                                                                                                                                                                                                                                                                                                                                                                          </w:divBdr>
                                                                                                                                                                                                                                                                                                                                                                                                                          <w:divsChild>
                                                                                                                                                                                                                                                                                                                                                                                                                            <w:div w:id="963194100">
                                                                                                                                                                                                                                                                                                                                                                                                                              <w:marLeft w:val="0"/>
                                                                                                                                                                                                                                                                                                                                                                                                                              <w:marRight w:val="0"/>
                                                                                                                                                                                                                                                                                                                                                                                                                              <w:marTop w:val="0"/>
                                                                                                                                                                                                                                                                                                                                                                                                                              <w:marBottom w:val="0"/>
                                                                                                                                                                                                                                                                                                                                                                                                                              <w:divBdr>
                                                                                                                                                                                                                                                                                                                                                                                                                                <w:top w:val="none" w:sz="0" w:space="0" w:color="auto"/>
                                                                                                                                                                                                                                                                                                                                                                                                                                <w:left w:val="none" w:sz="0" w:space="0" w:color="auto"/>
                                                                                                                                                                                                                                                                                                                                                                                                                                <w:bottom w:val="none" w:sz="0" w:space="0" w:color="auto"/>
                                                                                                                                                                                                                                                                                                                                                                                                                                <w:right w:val="none" w:sz="0" w:space="0" w:color="auto"/>
                                                                                                                                                                                                                                                                                                                                                                                                                              </w:divBdr>
                                                                                                                                                                                                                                                                                                                                                                                                                              <w:divsChild>
                                                                                                                                                                                                                                                                                                                                                                                                                                <w:div w:id="1032924845">
                                                                                                                                                                                                                                                                                                                                                                                                                                  <w:marLeft w:val="0"/>
                                                                                                                                                                                                                                                                                                                                                                                                                                  <w:marRight w:val="0"/>
                                                                                                                                                                                                                                                                                                                                                                                                                                  <w:marTop w:val="0"/>
                                                                                                                                                                                                                                                                                                                                                                                                                                  <w:marBottom w:val="0"/>
                                                                                                                                                                                                                                                                                                                                                                                                                                  <w:divBdr>
                                                                                                                                                                                                                                                                                                                                                                                                                                    <w:top w:val="none" w:sz="0" w:space="0" w:color="auto"/>
                                                                                                                                                                                                                                                                                                                                                                                                                                    <w:left w:val="none" w:sz="0" w:space="0" w:color="auto"/>
                                                                                                                                                                                                                                                                                                                                                                                                                                    <w:bottom w:val="none" w:sz="0" w:space="0" w:color="auto"/>
                                                                                                                                                                                                                                                                                                                                                                                                                                    <w:right w:val="none" w:sz="0" w:space="0" w:color="auto"/>
                                                                                                                                                                                                                                                                                                                                                                                                                                  </w:divBdr>
                                                                                                                                                                                                                                                                                                                                                                                                                                  <w:divsChild>
                                                                                                                                                                                                                                                                                                                                                                                                                                    <w:div w:id="1506362214">
                                                                                                                                                                                                                                                                                                                                                                                                                                      <w:marLeft w:val="0"/>
                                                                                                                                                                                                                                                                                                                                                                                                                                      <w:marRight w:val="0"/>
                                                                                                                                                                                                                                                                                                                                                                                                                                      <w:marTop w:val="0"/>
                                                                                                                                                                                                                                                                                                                                                                                                                                      <w:marBottom w:val="0"/>
                                                                                                                                                                                                                                                                                                                                                                                                                                      <w:divBdr>
                                                                                                                                                                                                                                                                                                                                                                                                                                        <w:top w:val="none" w:sz="0" w:space="0" w:color="auto"/>
                                                                                                                                                                                                                                                                                                                                                                                                                                        <w:left w:val="none" w:sz="0" w:space="0" w:color="auto"/>
                                                                                                                                                                                                                                                                                                                                                                                                                                        <w:bottom w:val="none" w:sz="0" w:space="0" w:color="auto"/>
                                                                                                                                                                                                                                                                                                                                                                                                                                        <w:right w:val="none" w:sz="0" w:space="0" w:color="auto"/>
                                                                                                                                                                                                                                                                                                                                                                                                                                      </w:divBdr>
                                                                                                                                                                                                                                                                                                                                                                                                                                      <w:divsChild>
                                                                                                                                                                                                                                                                                                                                                                                                                                        <w:div w:id="818692992">
                                                                                                                                                                                                                                                                                                                                                                                                                                          <w:marLeft w:val="0"/>
                                                                                                                                                                                                                                                                                                                                                                                                                                          <w:marRight w:val="0"/>
                                                                                                                                                                                                                                                                                                                                                                                                                                          <w:marTop w:val="0"/>
                                                                                                                                                                                                                                                                                                                                                                                                                                          <w:marBottom w:val="0"/>
                                                                                                                                                                                                                                                                                                                                                                                                                                          <w:divBdr>
                                                                                                                                                                                                                                                                                                                                                                                                                                            <w:top w:val="none" w:sz="0" w:space="0" w:color="auto"/>
                                                                                                                                                                                                                                                                                                                                                                                                                                            <w:left w:val="none" w:sz="0" w:space="0" w:color="auto"/>
                                                                                                                                                                                                                                                                                                                                                                                                                                            <w:bottom w:val="none" w:sz="0" w:space="0" w:color="auto"/>
                                                                                                                                                                                                                                                                                                                                                                                                                                            <w:right w:val="none" w:sz="0" w:space="0" w:color="auto"/>
                                                                                                                                                                                                                                                                                                                                                                                                                                          </w:divBdr>
                                                                                                                                                                                                                                                                                                                                                                                                                                          <w:divsChild>
                                                                                                                                                                                                                                                                                                                                                                                                                                            <w:div w:id="496576060">
                                                                                                                                                                                                                                                                                                                                                                                                                                              <w:marLeft w:val="0"/>
                                                                                                                                                                                                                                                                                                                                                                                                                                              <w:marRight w:val="0"/>
                                                                                                                                                                                                                                                                                                                                                                                                                                              <w:marTop w:val="0"/>
                                                                                                                                                                                                                                                                                                                                                                                                                                              <w:marBottom w:val="0"/>
                                                                                                                                                                                                                                                                                                                                                                                                                                              <w:divBdr>
                                                                                                                                                                                                                                                                                                                                                                                                                                                <w:top w:val="none" w:sz="0" w:space="0" w:color="auto"/>
                                                                                                                                                                                                                                                                                                                                                                                                                                                <w:left w:val="none" w:sz="0" w:space="0" w:color="auto"/>
                                                                                                                                                                                                                                                                                                                                                                                                                                                <w:bottom w:val="none" w:sz="0" w:space="0" w:color="auto"/>
                                                                                                                                                                                                                                                                                                                                                                                                                                                <w:right w:val="none" w:sz="0" w:space="0" w:color="auto"/>
                                                                                                                                                                                                                                                                                                                                                                                                                                              </w:divBdr>
                                                                                                                                                                                                                                                                                                                                                                                                                                            </w:div>
                                                                                                                                                                                                                                                                                                                                                                                                                                            <w:div w:id="531068700">
                                                                                                                                                                                                                                                                                                                                                                                                                                              <w:marLeft w:val="0"/>
                                                                                                                                                                                                                                                                                                                                                                                                                                              <w:marRight w:val="0"/>
                                                                                                                                                                                                                                                                                                                                                                                                                                              <w:marTop w:val="0"/>
                                                                                                                                                                                                                                                                                                                                                                                                                                              <w:marBottom w:val="0"/>
                                                                                                                                                                                                                                                                                                                                                                                                                                              <w:divBdr>
                                                                                                                                                                                                                                                                                                                                                                                                                                                <w:top w:val="none" w:sz="0" w:space="0" w:color="auto"/>
                                                                                                                                                                                                                                                                                                                                                                                                                                                <w:left w:val="none" w:sz="0" w:space="0" w:color="auto"/>
                                                                                                                                                                                                                                                                                                                                                                                                                                                <w:bottom w:val="none" w:sz="0" w:space="0" w:color="auto"/>
                                                                                                                                                                                                                                                                                                                                                                                                                                                <w:right w:val="none" w:sz="0" w:space="0" w:color="auto"/>
                                                                                                                                                                                                                                                                                                                                                                                                                                              </w:divBdr>
                                                                                                                                                                                                                                                                                                                                                                                                                                            </w:div>
                                                                                                                                                                                                                                                                                                                                                                                                                                            <w:div w:id="640967468">
                                                                                                                                                                                                                                                                                                                                                                                                                                              <w:marLeft w:val="0"/>
                                                                                                                                                                                                                                                                                                                                                                                                                                              <w:marRight w:val="0"/>
                                                                                                                                                                                                                                                                                                                                                                                                                                              <w:marTop w:val="0"/>
                                                                                                                                                                                                                                                                                                                                                                                                                                              <w:marBottom w:val="0"/>
                                                                                                                                                                                                                                                                                                                                                                                                                                              <w:divBdr>
                                                                                                                                                                                                                                                                                                                                                                                                                                                <w:top w:val="none" w:sz="0" w:space="0" w:color="auto"/>
                                                                                                                                                                                                                                                                                                                                                                                                                                                <w:left w:val="none" w:sz="0" w:space="0" w:color="auto"/>
                                                                                                                                                                                                                                                                                                                                                                                                                                                <w:bottom w:val="none" w:sz="0" w:space="0" w:color="auto"/>
                                                                                                                                                                                                                                                                                                                                                                                                                                                <w:right w:val="none" w:sz="0" w:space="0" w:color="auto"/>
                                                                                                                                                                                                                                                                                                                                                                                                                                              </w:divBdr>
                                                                                                                                                                                                                                                                                                                                                                                                                                            </w:div>
                                                                                                                                                                                                                                                                                                                                                                                                                                            <w:div w:id="679354559">
                                                                                                                                                                                                                                                                                                                                                                                                                                              <w:marLeft w:val="0"/>
                                                                                                                                                                                                                                                                                                                                                                                                                                              <w:marRight w:val="0"/>
                                                                                                                                                                                                                                                                                                                                                                                                                                              <w:marTop w:val="0"/>
                                                                                                                                                                                                                                                                                                                                                                                                                                              <w:marBottom w:val="0"/>
                                                                                                                                                                                                                                                                                                                                                                                                                                              <w:divBdr>
                                                                                                                                                                                                                                                                                                                                                                                                                                                <w:top w:val="none" w:sz="0" w:space="0" w:color="auto"/>
                                                                                                                                                                                                                                                                                                                                                                                                                                                <w:left w:val="none" w:sz="0" w:space="0" w:color="auto"/>
                                                                                                                                                                                                                                                                                                                                                                                                                                                <w:bottom w:val="none" w:sz="0" w:space="0" w:color="auto"/>
                                                                                                                                                                                                                                                                                                                                                                                                                                                <w:right w:val="none" w:sz="0" w:space="0" w:color="auto"/>
                                                                                                                                                                                                                                                                                                                                                                                                                                              </w:divBdr>
                                                                                                                                                                                                                                                                                                                                                                                                                                            </w:div>
                                                                                                                                                                                                                                                                                                                                                                                                                                            <w:div w:id="696588497">
                                                                                                                                                                                                                                                                                                                                                                                                                                              <w:marLeft w:val="0"/>
                                                                                                                                                                                                                                                                                                                                                                                                                                              <w:marRight w:val="0"/>
                                                                                                                                                                                                                                                                                                                                                                                                                                              <w:marTop w:val="0"/>
                                                                                                                                                                                                                                                                                                                                                                                                                                              <w:marBottom w:val="0"/>
                                                                                                                                                                                                                                                                                                                                                                                                                                              <w:divBdr>
                                                                                                                                                                                                                                                                                                                                                                                                                                                <w:top w:val="none" w:sz="0" w:space="0" w:color="auto"/>
                                                                                                                                                                                                                                                                                                                                                                                                                                                <w:left w:val="none" w:sz="0" w:space="0" w:color="auto"/>
                                                                                                                                                                                                                                                                                                                                                                                                                                                <w:bottom w:val="none" w:sz="0" w:space="0" w:color="auto"/>
                                                                                                                                                                                                                                                                                                                                                                                                                                                <w:right w:val="none" w:sz="0" w:space="0" w:color="auto"/>
                                                                                                                                                                                                                                                                                                                                                                                                                                              </w:divBdr>
                                                                                                                                                                                                                                                                                                                                                                                                                                            </w:div>
                                                                                                                                                                                                                                                                                                                                                                                                                                            <w:div w:id="825979830">
                                                                                                                                                                                                                                                                                                                                                                                                                                              <w:marLeft w:val="0"/>
                                                                                                                                                                                                                                                                                                                                                                                                                                              <w:marRight w:val="0"/>
                                                                                                                                                                                                                                                                                                                                                                                                                                              <w:marTop w:val="0"/>
                                                                                                                                                                                                                                                                                                                                                                                                                                              <w:marBottom w:val="0"/>
                                                                                                                                                                                                                                                                                                                                                                                                                                              <w:divBdr>
                                                                                                                                                                                                                                                                                                                                                                                                                                                <w:top w:val="none" w:sz="0" w:space="0" w:color="auto"/>
                                                                                                                                                                                                                                                                                                                                                                                                                                                <w:left w:val="none" w:sz="0" w:space="0" w:color="auto"/>
                                                                                                                                                                                                                                                                                                                                                                                                                                                <w:bottom w:val="none" w:sz="0" w:space="0" w:color="auto"/>
                                                                                                                                                                                                                                                                                                                                                                                                                                                <w:right w:val="none" w:sz="0" w:space="0" w:color="auto"/>
                                                                                                                                                                                                                                                                                                                                                                                                                                              </w:divBdr>
                                                                                                                                                                                                                                                                                                                                                                                                                                            </w:div>
                                                                                                                                                                                                                                                                                                                                                                                                                                            <w:div w:id="937060686">
                                                                                                                                                                                                                                                                                                                                                                                                                                              <w:marLeft w:val="0"/>
                                                                                                                                                                                                                                                                                                                                                                                                                                              <w:marRight w:val="0"/>
                                                                                                                                                                                                                                                                                                                                                                                                                                              <w:marTop w:val="0"/>
                                                                                                                                                                                                                                                                                                                                                                                                                                              <w:marBottom w:val="0"/>
                                                                                                                                                                                                                                                                                                                                                                                                                                              <w:divBdr>
                                                                                                                                                                                                                                                                                                                                                                                                                                                <w:top w:val="none" w:sz="0" w:space="0" w:color="auto"/>
                                                                                                                                                                                                                                                                                                                                                                                                                                                <w:left w:val="none" w:sz="0" w:space="0" w:color="auto"/>
                                                                                                                                                                                                                                                                                                                                                                                                                                                <w:bottom w:val="none" w:sz="0" w:space="0" w:color="auto"/>
                                                                                                                                                                                                                                                                                                                                                                                                                                                <w:right w:val="none" w:sz="0" w:space="0" w:color="auto"/>
                                                                                                                                                                                                                                                                                                                                                                                                                                              </w:divBdr>
                                                                                                                                                                                                                                                                                                                                                                                                                                            </w:div>
                                                                                                                                                                                                                                                                                                                                                                                                                                            <w:div w:id="988368518">
                                                                                                                                                                                                                                                                                                                                                                                                                                              <w:marLeft w:val="0"/>
                                                                                                                                                                                                                                                                                                                                                                                                                                              <w:marRight w:val="0"/>
                                                                                                                                                                                                                                                                                                                                                                                                                                              <w:marTop w:val="0"/>
                                                                                                                                                                                                                                                                                                                                                                                                                                              <w:marBottom w:val="0"/>
                                                                                                                                                                                                                                                                                                                                                                                                                                              <w:divBdr>
                                                                                                                                                                                                                                                                                                                                                                                                                                                <w:top w:val="none" w:sz="0" w:space="0" w:color="auto"/>
                                                                                                                                                                                                                                                                                                                                                                                                                                                <w:left w:val="none" w:sz="0" w:space="0" w:color="auto"/>
                                                                                                                                                                                                                                                                                                                                                                                                                                                <w:bottom w:val="none" w:sz="0" w:space="0" w:color="auto"/>
                                                                                                                                                                                                                                                                                                                                                                                                                                                <w:right w:val="none" w:sz="0" w:space="0" w:color="auto"/>
                                                                                                                                                                                                                                                                                                                                                                                                                                              </w:divBdr>
                                                                                                                                                                                                                                                                                                                                                                                                                                            </w:div>
                                                                                                                                                                                                                                                                                                                                                                                                                                            <w:div w:id="1155335390">
                                                                                                                                                                                                                                                                                                                                                                                                                                              <w:marLeft w:val="0"/>
                                                                                                                                                                                                                                                                                                                                                                                                                                              <w:marRight w:val="0"/>
                                                                                                                                                                                                                                                                                                                                                                                                                                              <w:marTop w:val="0"/>
                                                                                                                                                                                                                                                                                                                                                                                                                                              <w:marBottom w:val="0"/>
                                                                                                                                                                                                                                                                                                                                                                                                                                              <w:divBdr>
                                                                                                                                                                                                                                                                                                                                                                                                                                                <w:top w:val="none" w:sz="0" w:space="0" w:color="auto"/>
                                                                                                                                                                                                                                                                                                                                                                                                                                                <w:left w:val="none" w:sz="0" w:space="0" w:color="auto"/>
                                                                                                                                                                                                                                                                                                                                                                                                                                                <w:bottom w:val="none" w:sz="0" w:space="0" w:color="auto"/>
                                                                                                                                                                                                                                                                                                                                                                                                                                                <w:right w:val="none" w:sz="0" w:space="0" w:color="auto"/>
                                                                                                                                                                                                                                                                                                                                                                                                                                              </w:divBdr>
                                                                                                                                                                                                                                                                                                                                                                                                                                            </w:div>
                                                                                                                                                                                                                                                                                                                                                                                                                                            <w:div w:id="1454787361">
                                                                                                                                                                                                                                                                                                                                                                                                                                              <w:marLeft w:val="0"/>
                                                                                                                                                                                                                                                                                                                                                                                                                                              <w:marRight w:val="0"/>
                                                                                                                                                                                                                                                                                                                                                                                                                                              <w:marTop w:val="0"/>
                                                                                                                                                                                                                                                                                                                                                                                                                                              <w:marBottom w:val="0"/>
                                                                                                                                                                                                                                                                                                                                                                                                                                              <w:divBdr>
                                                                                                                                                                                                                                                                                                                                                                                                                                                <w:top w:val="none" w:sz="0" w:space="0" w:color="auto"/>
                                                                                                                                                                                                                                                                                                                                                                                                                                                <w:left w:val="none" w:sz="0" w:space="0" w:color="auto"/>
                                                                                                                                                                                                                                                                                                                                                                                                                                                <w:bottom w:val="none" w:sz="0" w:space="0" w:color="auto"/>
                                                                                                                                                                                                                                                                                                                                                                                                                                                <w:right w:val="none" w:sz="0" w:space="0" w:color="auto"/>
                                                                                                                                                                                                                                                                                                                                                                                                                                              </w:divBdr>
                                                                                                                                                                                                                                                                                                                                                                                                                                            </w:div>
                                                                                                                                                                                                                                                                                                                                                                                                                                            <w:div w:id="16779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25873">
      <w:bodyDiv w:val="1"/>
      <w:marLeft w:val="0"/>
      <w:marRight w:val="0"/>
      <w:marTop w:val="0"/>
      <w:marBottom w:val="0"/>
      <w:divBdr>
        <w:top w:val="none" w:sz="0" w:space="0" w:color="auto"/>
        <w:left w:val="none" w:sz="0" w:space="0" w:color="auto"/>
        <w:bottom w:val="none" w:sz="0" w:space="0" w:color="auto"/>
        <w:right w:val="none" w:sz="0" w:space="0" w:color="auto"/>
      </w:divBdr>
      <w:divsChild>
        <w:div w:id="206722296">
          <w:marLeft w:val="0"/>
          <w:marRight w:val="0"/>
          <w:marTop w:val="0"/>
          <w:marBottom w:val="0"/>
          <w:divBdr>
            <w:top w:val="none" w:sz="0" w:space="0" w:color="auto"/>
            <w:left w:val="none" w:sz="0" w:space="0" w:color="auto"/>
            <w:bottom w:val="none" w:sz="0" w:space="0" w:color="auto"/>
            <w:right w:val="none" w:sz="0" w:space="0" w:color="auto"/>
          </w:divBdr>
          <w:divsChild>
            <w:div w:id="2034501282">
              <w:marLeft w:val="0"/>
              <w:marRight w:val="0"/>
              <w:marTop w:val="0"/>
              <w:marBottom w:val="0"/>
              <w:divBdr>
                <w:top w:val="none" w:sz="0" w:space="0" w:color="auto"/>
                <w:left w:val="none" w:sz="0" w:space="0" w:color="auto"/>
                <w:bottom w:val="none" w:sz="0" w:space="0" w:color="auto"/>
                <w:right w:val="none" w:sz="0" w:space="0" w:color="auto"/>
              </w:divBdr>
              <w:divsChild>
                <w:div w:id="1080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3756">
      <w:bodyDiv w:val="1"/>
      <w:marLeft w:val="0"/>
      <w:marRight w:val="0"/>
      <w:marTop w:val="0"/>
      <w:marBottom w:val="0"/>
      <w:divBdr>
        <w:top w:val="none" w:sz="0" w:space="0" w:color="auto"/>
        <w:left w:val="none" w:sz="0" w:space="0" w:color="auto"/>
        <w:bottom w:val="none" w:sz="0" w:space="0" w:color="auto"/>
        <w:right w:val="none" w:sz="0" w:space="0" w:color="auto"/>
      </w:divBdr>
      <w:divsChild>
        <w:div w:id="1142776266">
          <w:marLeft w:val="0"/>
          <w:marRight w:val="0"/>
          <w:marTop w:val="0"/>
          <w:marBottom w:val="0"/>
          <w:divBdr>
            <w:top w:val="none" w:sz="0" w:space="0" w:color="auto"/>
            <w:left w:val="none" w:sz="0" w:space="0" w:color="auto"/>
            <w:bottom w:val="none" w:sz="0" w:space="0" w:color="auto"/>
            <w:right w:val="none" w:sz="0" w:space="0" w:color="auto"/>
          </w:divBdr>
          <w:divsChild>
            <w:div w:id="2050909645">
              <w:marLeft w:val="0"/>
              <w:marRight w:val="0"/>
              <w:marTop w:val="0"/>
              <w:marBottom w:val="0"/>
              <w:divBdr>
                <w:top w:val="none" w:sz="0" w:space="0" w:color="auto"/>
                <w:left w:val="none" w:sz="0" w:space="0" w:color="auto"/>
                <w:bottom w:val="none" w:sz="0" w:space="0" w:color="auto"/>
                <w:right w:val="none" w:sz="0" w:space="0" w:color="auto"/>
              </w:divBdr>
              <w:divsChild>
                <w:div w:id="10298537">
                  <w:marLeft w:val="0"/>
                  <w:marRight w:val="0"/>
                  <w:marTop w:val="0"/>
                  <w:marBottom w:val="0"/>
                  <w:divBdr>
                    <w:top w:val="none" w:sz="0" w:space="0" w:color="auto"/>
                    <w:left w:val="none" w:sz="0" w:space="0" w:color="auto"/>
                    <w:bottom w:val="none" w:sz="0" w:space="0" w:color="auto"/>
                    <w:right w:val="none" w:sz="0" w:space="0" w:color="auto"/>
                  </w:divBdr>
                  <w:divsChild>
                    <w:div w:id="1620137187">
                      <w:marLeft w:val="0"/>
                      <w:marRight w:val="0"/>
                      <w:marTop w:val="0"/>
                      <w:marBottom w:val="0"/>
                      <w:divBdr>
                        <w:top w:val="none" w:sz="0" w:space="0" w:color="auto"/>
                        <w:left w:val="none" w:sz="0" w:space="0" w:color="auto"/>
                        <w:bottom w:val="none" w:sz="0" w:space="0" w:color="auto"/>
                        <w:right w:val="none" w:sz="0" w:space="0" w:color="auto"/>
                      </w:divBdr>
                      <w:divsChild>
                        <w:div w:id="355617311">
                          <w:marLeft w:val="0"/>
                          <w:marRight w:val="0"/>
                          <w:marTop w:val="0"/>
                          <w:marBottom w:val="0"/>
                          <w:divBdr>
                            <w:top w:val="none" w:sz="0" w:space="0" w:color="auto"/>
                            <w:left w:val="none" w:sz="0" w:space="0" w:color="auto"/>
                            <w:bottom w:val="none" w:sz="0" w:space="0" w:color="auto"/>
                            <w:right w:val="none" w:sz="0" w:space="0" w:color="auto"/>
                          </w:divBdr>
                          <w:divsChild>
                            <w:div w:id="248512947">
                              <w:marLeft w:val="0"/>
                              <w:marRight w:val="0"/>
                              <w:marTop w:val="0"/>
                              <w:marBottom w:val="0"/>
                              <w:divBdr>
                                <w:top w:val="none" w:sz="0" w:space="0" w:color="auto"/>
                                <w:left w:val="none" w:sz="0" w:space="0" w:color="auto"/>
                                <w:bottom w:val="none" w:sz="0" w:space="0" w:color="auto"/>
                                <w:right w:val="none" w:sz="0" w:space="0" w:color="auto"/>
                              </w:divBdr>
                              <w:divsChild>
                                <w:div w:id="945965122">
                                  <w:marLeft w:val="0"/>
                                  <w:marRight w:val="0"/>
                                  <w:marTop w:val="0"/>
                                  <w:marBottom w:val="0"/>
                                  <w:divBdr>
                                    <w:top w:val="none" w:sz="0" w:space="0" w:color="auto"/>
                                    <w:left w:val="none" w:sz="0" w:space="0" w:color="auto"/>
                                    <w:bottom w:val="none" w:sz="0" w:space="0" w:color="auto"/>
                                    <w:right w:val="none" w:sz="0" w:space="0" w:color="auto"/>
                                  </w:divBdr>
                                  <w:divsChild>
                                    <w:div w:id="1556240400">
                                      <w:marLeft w:val="0"/>
                                      <w:marRight w:val="0"/>
                                      <w:marTop w:val="0"/>
                                      <w:marBottom w:val="0"/>
                                      <w:divBdr>
                                        <w:top w:val="none" w:sz="0" w:space="0" w:color="auto"/>
                                        <w:left w:val="none" w:sz="0" w:space="0" w:color="auto"/>
                                        <w:bottom w:val="none" w:sz="0" w:space="0" w:color="auto"/>
                                        <w:right w:val="none" w:sz="0" w:space="0" w:color="auto"/>
                                      </w:divBdr>
                                      <w:divsChild>
                                        <w:div w:id="1327779592">
                                          <w:marLeft w:val="0"/>
                                          <w:marRight w:val="0"/>
                                          <w:marTop w:val="0"/>
                                          <w:marBottom w:val="0"/>
                                          <w:divBdr>
                                            <w:top w:val="none" w:sz="0" w:space="0" w:color="auto"/>
                                            <w:left w:val="none" w:sz="0" w:space="0" w:color="auto"/>
                                            <w:bottom w:val="none" w:sz="0" w:space="0" w:color="auto"/>
                                            <w:right w:val="none" w:sz="0" w:space="0" w:color="auto"/>
                                          </w:divBdr>
                                          <w:divsChild>
                                            <w:div w:id="1213038130">
                                              <w:marLeft w:val="0"/>
                                              <w:marRight w:val="0"/>
                                              <w:marTop w:val="0"/>
                                              <w:marBottom w:val="0"/>
                                              <w:divBdr>
                                                <w:top w:val="none" w:sz="0" w:space="0" w:color="auto"/>
                                                <w:left w:val="none" w:sz="0" w:space="0" w:color="auto"/>
                                                <w:bottom w:val="none" w:sz="0" w:space="0" w:color="auto"/>
                                                <w:right w:val="none" w:sz="0" w:space="0" w:color="auto"/>
                                              </w:divBdr>
                                              <w:divsChild>
                                                <w:div w:id="1436825101">
                                                  <w:marLeft w:val="0"/>
                                                  <w:marRight w:val="0"/>
                                                  <w:marTop w:val="0"/>
                                                  <w:marBottom w:val="0"/>
                                                  <w:divBdr>
                                                    <w:top w:val="none" w:sz="0" w:space="0" w:color="auto"/>
                                                    <w:left w:val="none" w:sz="0" w:space="0" w:color="auto"/>
                                                    <w:bottom w:val="none" w:sz="0" w:space="0" w:color="auto"/>
                                                    <w:right w:val="none" w:sz="0" w:space="0" w:color="auto"/>
                                                  </w:divBdr>
                                                  <w:divsChild>
                                                    <w:div w:id="1388913475">
                                                      <w:marLeft w:val="0"/>
                                                      <w:marRight w:val="0"/>
                                                      <w:marTop w:val="0"/>
                                                      <w:marBottom w:val="0"/>
                                                      <w:divBdr>
                                                        <w:top w:val="none" w:sz="0" w:space="0" w:color="auto"/>
                                                        <w:left w:val="none" w:sz="0" w:space="0" w:color="auto"/>
                                                        <w:bottom w:val="none" w:sz="0" w:space="0" w:color="auto"/>
                                                        <w:right w:val="none" w:sz="0" w:space="0" w:color="auto"/>
                                                      </w:divBdr>
                                                      <w:divsChild>
                                                        <w:div w:id="502814901">
                                                          <w:marLeft w:val="0"/>
                                                          <w:marRight w:val="0"/>
                                                          <w:marTop w:val="0"/>
                                                          <w:marBottom w:val="0"/>
                                                          <w:divBdr>
                                                            <w:top w:val="none" w:sz="0" w:space="0" w:color="auto"/>
                                                            <w:left w:val="none" w:sz="0" w:space="0" w:color="auto"/>
                                                            <w:bottom w:val="none" w:sz="0" w:space="0" w:color="auto"/>
                                                            <w:right w:val="none" w:sz="0" w:space="0" w:color="auto"/>
                                                          </w:divBdr>
                                                          <w:divsChild>
                                                            <w:div w:id="573931322">
                                                              <w:marLeft w:val="0"/>
                                                              <w:marRight w:val="0"/>
                                                              <w:marTop w:val="0"/>
                                                              <w:marBottom w:val="0"/>
                                                              <w:divBdr>
                                                                <w:top w:val="none" w:sz="0" w:space="0" w:color="auto"/>
                                                                <w:left w:val="none" w:sz="0" w:space="0" w:color="auto"/>
                                                                <w:bottom w:val="none" w:sz="0" w:space="0" w:color="auto"/>
                                                                <w:right w:val="none" w:sz="0" w:space="0" w:color="auto"/>
                                                              </w:divBdr>
                                                              <w:divsChild>
                                                                <w:div w:id="143931661">
                                                                  <w:marLeft w:val="0"/>
                                                                  <w:marRight w:val="0"/>
                                                                  <w:marTop w:val="0"/>
                                                                  <w:marBottom w:val="0"/>
                                                                  <w:divBdr>
                                                                    <w:top w:val="none" w:sz="0" w:space="0" w:color="auto"/>
                                                                    <w:left w:val="none" w:sz="0" w:space="0" w:color="auto"/>
                                                                    <w:bottom w:val="none" w:sz="0" w:space="0" w:color="auto"/>
                                                                    <w:right w:val="none" w:sz="0" w:space="0" w:color="auto"/>
                                                                  </w:divBdr>
                                                                </w:div>
                                                                <w:div w:id="615454496">
                                                                  <w:marLeft w:val="0"/>
                                                                  <w:marRight w:val="0"/>
                                                                  <w:marTop w:val="0"/>
                                                                  <w:marBottom w:val="0"/>
                                                                  <w:divBdr>
                                                                    <w:top w:val="none" w:sz="0" w:space="0" w:color="auto"/>
                                                                    <w:left w:val="none" w:sz="0" w:space="0" w:color="auto"/>
                                                                    <w:bottom w:val="none" w:sz="0" w:space="0" w:color="auto"/>
                                                                    <w:right w:val="none" w:sz="0" w:space="0" w:color="auto"/>
                                                                  </w:divBdr>
                                                                  <w:divsChild>
                                                                    <w:div w:id="967399250">
                                                                      <w:marLeft w:val="0"/>
                                                                      <w:marRight w:val="0"/>
                                                                      <w:marTop w:val="0"/>
                                                                      <w:marBottom w:val="0"/>
                                                                      <w:divBdr>
                                                                        <w:top w:val="none" w:sz="0" w:space="0" w:color="auto"/>
                                                                        <w:left w:val="none" w:sz="0" w:space="0" w:color="auto"/>
                                                                        <w:bottom w:val="none" w:sz="0" w:space="0" w:color="auto"/>
                                                                        <w:right w:val="none" w:sz="0" w:space="0" w:color="auto"/>
                                                                      </w:divBdr>
                                                                      <w:divsChild>
                                                                        <w:div w:id="1269393192">
                                                                          <w:marLeft w:val="0"/>
                                                                          <w:marRight w:val="0"/>
                                                                          <w:marTop w:val="0"/>
                                                                          <w:marBottom w:val="0"/>
                                                                          <w:divBdr>
                                                                            <w:top w:val="none" w:sz="0" w:space="0" w:color="auto"/>
                                                                            <w:left w:val="none" w:sz="0" w:space="0" w:color="auto"/>
                                                                            <w:bottom w:val="none" w:sz="0" w:space="0" w:color="auto"/>
                                                                            <w:right w:val="none" w:sz="0" w:space="0" w:color="auto"/>
                                                                          </w:divBdr>
                                                                          <w:divsChild>
                                                                            <w:div w:id="432171946">
                                                                              <w:marLeft w:val="0"/>
                                                                              <w:marRight w:val="0"/>
                                                                              <w:marTop w:val="0"/>
                                                                              <w:marBottom w:val="0"/>
                                                                              <w:divBdr>
                                                                                <w:top w:val="none" w:sz="0" w:space="0" w:color="auto"/>
                                                                                <w:left w:val="none" w:sz="0" w:space="0" w:color="auto"/>
                                                                                <w:bottom w:val="none" w:sz="0" w:space="0" w:color="auto"/>
                                                                                <w:right w:val="none" w:sz="0" w:space="0" w:color="auto"/>
                                                                              </w:divBdr>
                                                                              <w:divsChild>
                                                                                <w:div w:id="1242522901">
                                                                                  <w:marLeft w:val="0"/>
                                                                                  <w:marRight w:val="0"/>
                                                                                  <w:marTop w:val="0"/>
                                                                                  <w:marBottom w:val="0"/>
                                                                                  <w:divBdr>
                                                                                    <w:top w:val="none" w:sz="0" w:space="0" w:color="auto"/>
                                                                                    <w:left w:val="none" w:sz="0" w:space="0" w:color="auto"/>
                                                                                    <w:bottom w:val="none" w:sz="0" w:space="0" w:color="auto"/>
                                                                                    <w:right w:val="none" w:sz="0" w:space="0" w:color="auto"/>
                                                                                  </w:divBdr>
                                                                                  <w:divsChild>
                                                                                    <w:div w:id="1685748004">
                                                                                      <w:marLeft w:val="0"/>
                                                                                      <w:marRight w:val="0"/>
                                                                                      <w:marTop w:val="0"/>
                                                                                      <w:marBottom w:val="0"/>
                                                                                      <w:divBdr>
                                                                                        <w:top w:val="none" w:sz="0" w:space="0" w:color="auto"/>
                                                                                        <w:left w:val="none" w:sz="0" w:space="0" w:color="auto"/>
                                                                                        <w:bottom w:val="none" w:sz="0" w:space="0" w:color="auto"/>
                                                                                        <w:right w:val="none" w:sz="0" w:space="0" w:color="auto"/>
                                                                                      </w:divBdr>
                                                                                      <w:divsChild>
                                                                                        <w:div w:id="894662364">
                                                                                          <w:marLeft w:val="0"/>
                                                                                          <w:marRight w:val="0"/>
                                                                                          <w:marTop w:val="0"/>
                                                                                          <w:marBottom w:val="0"/>
                                                                                          <w:divBdr>
                                                                                            <w:top w:val="none" w:sz="0" w:space="0" w:color="auto"/>
                                                                                            <w:left w:val="none" w:sz="0" w:space="0" w:color="auto"/>
                                                                                            <w:bottom w:val="none" w:sz="0" w:space="0" w:color="auto"/>
                                                                                            <w:right w:val="none" w:sz="0" w:space="0" w:color="auto"/>
                                                                                          </w:divBdr>
                                                                                          <w:divsChild>
                                                                                            <w:div w:id="377630015">
                                                                                              <w:marLeft w:val="0"/>
                                                                                              <w:marRight w:val="0"/>
                                                                                              <w:marTop w:val="0"/>
                                                                                              <w:marBottom w:val="0"/>
                                                                                              <w:divBdr>
                                                                                                <w:top w:val="none" w:sz="0" w:space="0" w:color="auto"/>
                                                                                                <w:left w:val="none" w:sz="0" w:space="0" w:color="auto"/>
                                                                                                <w:bottom w:val="none" w:sz="0" w:space="0" w:color="auto"/>
                                                                                                <w:right w:val="none" w:sz="0" w:space="0" w:color="auto"/>
                                                                                              </w:divBdr>
                                                                                              <w:divsChild>
                                                                                                <w:div w:id="1199122732">
                                                                                                  <w:marLeft w:val="0"/>
                                                                                                  <w:marRight w:val="0"/>
                                                                                                  <w:marTop w:val="0"/>
                                                                                                  <w:marBottom w:val="0"/>
                                                                                                  <w:divBdr>
                                                                                                    <w:top w:val="none" w:sz="0" w:space="0" w:color="auto"/>
                                                                                                    <w:left w:val="none" w:sz="0" w:space="0" w:color="auto"/>
                                                                                                    <w:bottom w:val="none" w:sz="0" w:space="0" w:color="auto"/>
                                                                                                    <w:right w:val="none" w:sz="0" w:space="0" w:color="auto"/>
                                                                                                  </w:divBdr>
                                                                                                  <w:divsChild>
                                                                                                    <w:div w:id="578684062">
                                                                                                      <w:marLeft w:val="0"/>
                                                                                                      <w:marRight w:val="0"/>
                                                                                                      <w:marTop w:val="0"/>
                                                                                                      <w:marBottom w:val="0"/>
                                                                                                      <w:divBdr>
                                                                                                        <w:top w:val="none" w:sz="0" w:space="0" w:color="auto"/>
                                                                                                        <w:left w:val="none" w:sz="0" w:space="0" w:color="auto"/>
                                                                                                        <w:bottom w:val="none" w:sz="0" w:space="0" w:color="auto"/>
                                                                                                        <w:right w:val="none" w:sz="0" w:space="0" w:color="auto"/>
                                                                                                      </w:divBdr>
                                                                                                      <w:divsChild>
                                                                                                        <w:div w:id="947153975">
                                                                                                          <w:marLeft w:val="0"/>
                                                                                                          <w:marRight w:val="0"/>
                                                                                                          <w:marTop w:val="0"/>
                                                                                                          <w:marBottom w:val="0"/>
                                                                                                          <w:divBdr>
                                                                                                            <w:top w:val="none" w:sz="0" w:space="0" w:color="auto"/>
                                                                                                            <w:left w:val="none" w:sz="0" w:space="0" w:color="auto"/>
                                                                                                            <w:bottom w:val="none" w:sz="0" w:space="0" w:color="auto"/>
                                                                                                            <w:right w:val="none" w:sz="0" w:space="0" w:color="auto"/>
                                                                                                          </w:divBdr>
                                                                                                          <w:divsChild>
                                                                                                            <w:div w:id="1705590316">
                                                                                                              <w:marLeft w:val="0"/>
                                                                                                              <w:marRight w:val="0"/>
                                                                                                              <w:marTop w:val="0"/>
                                                                                                              <w:marBottom w:val="0"/>
                                                                                                              <w:divBdr>
                                                                                                                <w:top w:val="none" w:sz="0" w:space="0" w:color="auto"/>
                                                                                                                <w:left w:val="none" w:sz="0" w:space="0" w:color="auto"/>
                                                                                                                <w:bottom w:val="none" w:sz="0" w:space="0" w:color="auto"/>
                                                                                                                <w:right w:val="none" w:sz="0" w:space="0" w:color="auto"/>
                                                                                                              </w:divBdr>
                                                                                                              <w:divsChild>
                                                                                                                <w:div w:id="366805712">
                                                                                                                  <w:marLeft w:val="0"/>
                                                                                                                  <w:marRight w:val="0"/>
                                                                                                                  <w:marTop w:val="0"/>
                                                                                                                  <w:marBottom w:val="0"/>
                                                                                                                  <w:divBdr>
                                                                                                                    <w:top w:val="none" w:sz="0" w:space="0" w:color="auto"/>
                                                                                                                    <w:left w:val="none" w:sz="0" w:space="0" w:color="auto"/>
                                                                                                                    <w:bottom w:val="none" w:sz="0" w:space="0" w:color="auto"/>
                                                                                                                    <w:right w:val="none" w:sz="0" w:space="0" w:color="auto"/>
                                                                                                                  </w:divBdr>
                                                                                                                  <w:divsChild>
                                                                                                                    <w:div w:id="927619977">
                                                                                                                      <w:marLeft w:val="0"/>
                                                                                                                      <w:marRight w:val="0"/>
                                                                                                                      <w:marTop w:val="0"/>
                                                                                                                      <w:marBottom w:val="0"/>
                                                                                                                      <w:divBdr>
                                                                                                                        <w:top w:val="none" w:sz="0" w:space="0" w:color="auto"/>
                                                                                                                        <w:left w:val="none" w:sz="0" w:space="0" w:color="auto"/>
                                                                                                                        <w:bottom w:val="none" w:sz="0" w:space="0" w:color="auto"/>
                                                                                                                        <w:right w:val="none" w:sz="0" w:space="0" w:color="auto"/>
                                                                                                                      </w:divBdr>
                                                                                                                      <w:divsChild>
                                                                                                                        <w:div w:id="1362129512">
                                                                                                                          <w:marLeft w:val="0"/>
                                                                                                                          <w:marRight w:val="0"/>
                                                                                                                          <w:marTop w:val="0"/>
                                                                                                                          <w:marBottom w:val="0"/>
                                                                                                                          <w:divBdr>
                                                                                                                            <w:top w:val="none" w:sz="0" w:space="0" w:color="auto"/>
                                                                                                                            <w:left w:val="none" w:sz="0" w:space="0" w:color="auto"/>
                                                                                                                            <w:bottom w:val="none" w:sz="0" w:space="0" w:color="auto"/>
                                                                                                                            <w:right w:val="none" w:sz="0" w:space="0" w:color="auto"/>
                                                                                                                          </w:divBdr>
                                                                                                                          <w:divsChild>
                                                                                                                            <w:div w:id="493033818">
                                                                                                                              <w:marLeft w:val="0"/>
                                                                                                                              <w:marRight w:val="0"/>
                                                                                                                              <w:marTop w:val="0"/>
                                                                                                                              <w:marBottom w:val="0"/>
                                                                                                                              <w:divBdr>
                                                                                                                                <w:top w:val="none" w:sz="0" w:space="0" w:color="auto"/>
                                                                                                                                <w:left w:val="none" w:sz="0" w:space="0" w:color="auto"/>
                                                                                                                                <w:bottom w:val="none" w:sz="0" w:space="0" w:color="auto"/>
                                                                                                                                <w:right w:val="none" w:sz="0" w:space="0" w:color="auto"/>
                                                                                                                              </w:divBdr>
                                                                                                                              <w:divsChild>
                                                                                                                                <w:div w:id="1998536741">
                                                                                                                                  <w:marLeft w:val="0"/>
                                                                                                                                  <w:marRight w:val="0"/>
                                                                                                                                  <w:marTop w:val="0"/>
                                                                                                                                  <w:marBottom w:val="0"/>
                                                                                                                                  <w:divBdr>
                                                                                                                                    <w:top w:val="none" w:sz="0" w:space="0" w:color="auto"/>
                                                                                                                                    <w:left w:val="none" w:sz="0" w:space="0" w:color="auto"/>
                                                                                                                                    <w:bottom w:val="none" w:sz="0" w:space="0" w:color="auto"/>
                                                                                                                                    <w:right w:val="none" w:sz="0" w:space="0" w:color="auto"/>
                                                                                                                                  </w:divBdr>
                                                                                                                                  <w:divsChild>
                                                                                                                                    <w:div w:id="1542669618">
                                                                                                                                      <w:marLeft w:val="0"/>
                                                                                                                                      <w:marRight w:val="0"/>
                                                                                                                                      <w:marTop w:val="0"/>
                                                                                                                                      <w:marBottom w:val="0"/>
                                                                                                                                      <w:divBdr>
                                                                                                                                        <w:top w:val="none" w:sz="0" w:space="0" w:color="auto"/>
                                                                                                                                        <w:left w:val="none" w:sz="0" w:space="0" w:color="auto"/>
                                                                                                                                        <w:bottom w:val="none" w:sz="0" w:space="0" w:color="auto"/>
                                                                                                                                        <w:right w:val="none" w:sz="0" w:space="0" w:color="auto"/>
                                                                                                                                      </w:divBdr>
                                                                                                                                      <w:divsChild>
                                                                                                                                        <w:div w:id="1567571131">
                                                                                                                                          <w:marLeft w:val="0"/>
                                                                                                                                          <w:marRight w:val="0"/>
                                                                                                                                          <w:marTop w:val="0"/>
                                                                                                                                          <w:marBottom w:val="0"/>
                                                                                                                                          <w:divBdr>
                                                                                                                                            <w:top w:val="none" w:sz="0" w:space="0" w:color="auto"/>
                                                                                                                                            <w:left w:val="none" w:sz="0" w:space="0" w:color="auto"/>
                                                                                                                                            <w:bottom w:val="none" w:sz="0" w:space="0" w:color="auto"/>
                                                                                                                                            <w:right w:val="none" w:sz="0" w:space="0" w:color="auto"/>
                                                                                                                                          </w:divBdr>
                                                                                                                                          <w:divsChild>
                                                                                                                                            <w:div w:id="1006981462">
                                                                                                                                              <w:marLeft w:val="0"/>
                                                                                                                                              <w:marRight w:val="0"/>
                                                                                                                                              <w:marTop w:val="0"/>
                                                                                                                                              <w:marBottom w:val="0"/>
                                                                                                                                              <w:divBdr>
                                                                                                                                                <w:top w:val="none" w:sz="0" w:space="0" w:color="auto"/>
                                                                                                                                                <w:left w:val="none" w:sz="0" w:space="0" w:color="auto"/>
                                                                                                                                                <w:bottom w:val="none" w:sz="0" w:space="0" w:color="auto"/>
                                                                                                                                                <w:right w:val="none" w:sz="0" w:space="0" w:color="auto"/>
                                                                                                                                              </w:divBdr>
                                                                                                                                              <w:divsChild>
                                                                                                                                                <w:div w:id="1914243246">
                                                                                                                                                  <w:marLeft w:val="0"/>
                                                                                                                                                  <w:marRight w:val="0"/>
                                                                                                                                                  <w:marTop w:val="0"/>
                                                                                                                                                  <w:marBottom w:val="0"/>
                                                                                                                                                  <w:divBdr>
                                                                                                                                                    <w:top w:val="none" w:sz="0" w:space="0" w:color="auto"/>
                                                                                                                                                    <w:left w:val="none" w:sz="0" w:space="0" w:color="auto"/>
                                                                                                                                                    <w:bottom w:val="none" w:sz="0" w:space="0" w:color="auto"/>
                                                                                                                                                    <w:right w:val="none" w:sz="0" w:space="0" w:color="auto"/>
                                                                                                                                                  </w:divBdr>
                                                                                                                                                  <w:divsChild>
                                                                                                                                                    <w:div w:id="1215389400">
                                                                                                                                                      <w:marLeft w:val="0"/>
                                                                                                                                                      <w:marRight w:val="0"/>
                                                                                                                                                      <w:marTop w:val="0"/>
                                                                                                                                                      <w:marBottom w:val="0"/>
                                                                                                                                                      <w:divBdr>
                                                                                                                                                        <w:top w:val="none" w:sz="0" w:space="0" w:color="auto"/>
                                                                                                                                                        <w:left w:val="none" w:sz="0" w:space="0" w:color="auto"/>
                                                                                                                                                        <w:bottom w:val="none" w:sz="0" w:space="0" w:color="auto"/>
                                                                                                                                                        <w:right w:val="none" w:sz="0" w:space="0" w:color="auto"/>
                                                                                                                                                      </w:divBdr>
                                                                                                                                                      <w:divsChild>
                                                                                                                                                        <w:div w:id="1976641246">
                                                                                                                                                          <w:marLeft w:val="0"/>
                                                                                                                                                          <w:marRight w:val="0"/>
                                                                                                                                                          <w:marTop w:val="0"/>
                                                                                                                                                          <w:marBottom w:val="0"/>
                                                                                                                                                          <w:divBdr>
                                                                                                                                                            <w:top w:val="none" w:sz="0" w:space="0" w:color="auto"/>
                                                                                                                                                            <w:left w:val="none" w:sz="0" w:space="0" w:color="auto"/>
                                                                                                                                                            <w:bottom w:val="none" w:sz="0" w:space="0" w:color="auto"/>
                                                                                                                                                            <w:right w:val="none" w:sz="0" w:space="0" w:color="auto"/>
                                                                                                                                                          </w:divBdr>
                                                                                                                                                          <w:divsChild>
                                                                                                                                                            <w:div w:id="1845632372">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sChild>
                                                                                                                                                                    <w:div w:id="226649690">
                                                                                                                                                                      <w:marLeft w:val="0"/>
                                                                                                                                                                      <w:marRight w:val="0"/>
                                                                                                                                                                      <w:marTop w:val="0"/>
                                                                                                                                                                      <w:marBottom w:val="0"/>
                                                                                                                                                                      <w:divBdr>
                                                                                                                                                                        <w:top w:val="none" w:sz="0" w:space="0" w:color="auto"/>
                                                                                                                                                                        <w:left w:val="none" w:sz="0" w:space="0" w:color="auto"/>
                                                                                                                                                                        <w:bottom w:val="none" w:sz="0" w:space="0" w:color="auto"/>
                                                                                                                                                                        <w:right w:val="none" w:sz="0" w:space="0" w:color="auto"/>
                                                                                                                                                                      </w:divBdr>
                                                                                                                                                                      <w:divsChild>
                                                                                                                                                                        <w:div w:id="1918130006">
                                                                                                                                                                          <w:marLeft w:val="0"/>
                                                                                                                                                                          <w:marRight w:val="0"/>
                                                                                                                                                                          <w:marTop w:val="0"/>
                                                                                                                                                                          <w:marBottom w:val="0"/>
                                                                                                                                                                          <w:divBdr>
                                                                                                                                                                            <w:top w:val="none" w:sz="0" w:space="0" w:color="auto"/>
                                                                                                                                                                            <w:left w:val="none" w:sz="0" w:space="0" w:color="auto"/>
                                                                                                                                                                            <w:bottom w:val="none" w:sz="0" w:space="0" w:color="auto"/>
                                                                                                                                                                            <w:right w:val="none" w:sz="0" w:space="0" w:color="auto"/>
                                                                                                                                                                          </w:divBdr>
                                                                                                                                                                          <w:divsChild>
                                                                                                                                                                            <w:div w:id="1330401986">
                                                                                                                                                                              <w:marLeft w:val="0"/>
                                                                                                                                                                              <w:marRight w:val="0"/>
                                                                                                                                                                              <w:marTop w:val="0"/>
                                                                                                                                                                              <w:marBottom w:val="0"/>
                                                                                                                                                                              <w:divBdr>
                                                                                                                                                                                <w:top w:val="none" w:sz="0" w:space="0" w:color="auto"/>
                                                                                                                                                                                <w:left w:val="none" w:sz="0" w:space="0" w:color="auto"/>
                                                                                                                                                                                <w:bottom w:val="none" w:sz="0" w:space="0" w:color="auto"/>
                                                                                                                                                                                <w:right w:val="none" w:sz="0" w:space="0" w:color="auto"/>
                                                                                                                                                                              </w:divBdr>
                                                                                                                                                                              <w:divsChild>
                                                                                                                                                                                <w:div w:id="681903908">
                                                                                                                                                                                  <w:marLeft w:val="0"/>
                                                                                                                                                                                  <w:marRight w:val="0"/>
                                                                                                                                                                                  <w:marTop w:val="0"/>
                                                                                                                                                                                  <w:marBottom w:val="0"/>
                                                                                                                                                                                  <w:divBdr>
                                                                                                                                                                                    <w:top w:val="none" w:sz="0" w:space="0" w:color="auto"/>
                                                                                                                                                                                    <w:left w:val="none" w:sz="0" w:space="0" w:color="auto"/>
                                                                                                                                                                                    <w:bottom w:val="none" w:sz="0" w:space="0" w:color="auto"/>
                                                                                                                                                                                    <w:right w:val="none" w:sz="0" w:space="0" w:color="auto"/>
                                                                                                                                                                                  </w:divBdr>
                                                                                                                                                                                  <w:divsChild>
                                                                                                                                                                                    <w:div w:id="1977635492">
                                                                                                                                                                                      <w:marLeft w:val="0"/>
                                                                                                                                                                                      <w:marRight w:val="0"/>
                                                                                                                                                                                      <w:marTop w:val="0"/>
                                                                                                                                                                                      <w:marBottom w:val="0"/>
                                                                                                                                                                                      <w:divBdr>
                                                                                                                                                                                        <w:top w:val="none" w:sz="0" w:space="0" w:color="auto"/>
                                                                                                                                                                                        <w:left w:val="none" w:sz="0" w:space="0" w:color="auto"/>
                                                                                                                                                                                        <w:bottom w:val="none" w:sz="0" w:space="0" w:color="auto"/>
                                                                                                                                                                                        <w:right w:val="none" w:sz="0" w:space="0" w:color="auto"/>
                                                                                                                                                                                      </w:divBdr>
                                                                                                                                                                                      <w:divsChild>
                                                                                                                                                                                        <w:div w:id="1948927108">
                                                                                                                                                                                          <w:marLeft w:val="0"/>
                                                                                                                                                                                          <w:marRight w:val="0"/>
                                                                                                                                                                                          <w:marTop w:val="0"/>
                                                                                                                                                                                          <w:marBottom w:val="0"/>
                                                                                                                                                                                          <w:divBdr>
                                                                                                                                                                                            <w:top w:val="none" w:sz="0" w:space="0" w:color="auto"/>
                                                                                                                                                                                            <w:left w:val="none" w:sz="0" w:space="0" w:color="auto"/>
                                                                                                                                                                                            <w:bottom w:val="none" w:sz="0" w:space="0" w:color="auto"/>
                                                                                                                                                                                            <w:right w:val="none" w:sz="0" w:space="0" w:color="auto"/>
                                                                                                                                                                                          </w:divBdr>
                                                                                                                                                                                          <w:divsChild>
                                                                                                                                                                                            <w:div w:id="224488379">
                                                                                                                                                                                              <w:marLeft w:val="0"/>
                                                                                                                                                                                              <w:marRight w:val="0"/>
                                                                                                                                                                                              <w:marTop w:val="0"/>
                                                                                                                                                                                              <w:marBottom w:val="0"/>
                                                                                                                                                                                              <w:divBdr>
                                                                                                                                                                                                <w:top w:val="none" w:sz="0" w:space="0" w:color="auto"/>
                                                                                                                                                                                                <w:left w:val="none" w:sz="0" w:space="0" w:color="auto"/>
                                                                                                                                                                                                <w:bottom w:val="none" w:sz="0" w:space="0" w:color="auto"/>
                                                                                                                                                                                                <w:right w:val="none" w:sz="0" w:space="0" w:color="auto"/>
                                                                                                                                                                                              </w:divBdr>
                                                                                                                                                                                              <w:divsChild>
                                                                                                                                                                                                <w:div w:id="1503541483">
                                                                                                                                                                                                  <w:marLeft w:val="0"/>
                                                                                                                                                                                                  <w:marRight w:val="0"/>
                                                                                                                                                                                                  <w:marTop w:val="0"/>
                                                                                                                                                                                                  <w:marBottom w:val="0"/>
                                                                                                                                                                                                  <w:divBdr>
                                                                                                                                                                                                    <w:top w:val="none" w:sz="0" w:space="0" w:color="auto"/>
                                                                                                                                                                                                    <w:left w:val="none" w:sz="0" w:space="0" w:color="auto"/>
                                                                                                                                                                                                    <w:bottom w:val="none" w:sz="0" w:space="0" w:color="auto"/>
                                                                                                                                                                                                    <w:right w:val="none" w:sz="0" w:space="0" w:color="auto"/>
                                                                                                                                                                                                  </w:divBdr>
                                                                                                                                                                                                  <w:divsChild>
                                                                                                                                                                                                    <w:div w:id="131682298">
                                                                                                                                                                                                      <w:marLeft w:val="0"/>
                                                                                                                                                                                                      <w:marRight w:val="0"/>
                                                                                                                                                                                                      <w:marTop w:val="0"/>
                                                                                                                                                                                                      <w:marBottom w:val="0"/>
                                                                                                                                                                                                      <w:divBdr>
                                                                                                                                                                                                        <w:top w:val="none" w:sz="0" w:space="0" w:color="auto"/>
                                                                                                                                                                                                        <w:left w:val="none" w:sz="0" w:space="0" w:color="auto"/>
                                                                                                                                                                                                        <w:bottom w:val="none" w:sz="0" w:space="0" w:color="auto"/>
                                                                                                                                                                                                        <w:right w:val="none" w:sz="0" w:space="0" w:color="auto"/>
                                                                                                                                                                                                      </w:divBdr>
                                                                                                                                                                                                      <w:divsChild>
                                                                                                                                                                                                        <w:div w:id="489910607">
                                                                                                                                                                                                          <w:marLeft w:val="0"/>
                                                                                                                                                                                                          <w:marRight w:val="0"/>
                                                                                                                                                                                                          <w:marTop w:val="0"/>
                                                                                                                                                                                                          <w:marBottom w:val="0"/>
                                                                                                                                                                                                          <w:divBdr>
                                                                                                                                                                                                            <w:top w:val="none" w:sz="0" w:space="0" w:color="auto"/>
                                                                                                                                                                                                            <w:left w:val="none" w:sz="0" w:space="0" w:color="auto"/>
                                                                                                                                                                                                            <w:bottom w:val="none" w:sz="0" w:space="0" w:color="auto"/>
                                                                                                                                                                                                            <w:right w:val="none" w:sz="0" w:space="0" w:color="auto"/>
                                                                                                                                                                                                          </w:divBdr>
                                                                                                                                                                                                          <w:divsChild>
                                                                                                                                                                                                            <w:div w:id="717053402">
                                                                                                                                                                                                              <w:marLeft w:val="0"/>
                                                                                                                                                                                                              <w:marRight w:val="0"/>
                                                                                                                                                                                                              <w:marTop w:val="0"/>
                                                                                                                                                                                                              <w:marBottom w:val="0"/>
                                                                                                                                                                                                              <w:divBdr>
                                                                                                                                                                                                                <w:top w:val="none" w:sz="0" w:space="0" w:color="auto"/>
                                                                                                                                                                                                                <w:left w:val="none" w:sz="0" w:space="0" w:color="auto"/>
                                                                                                                                                                                                                <w:bottom w:val="none" w:sz="0" w:space="0" w:color="auto"/>
                                                                                                                                                                                                                <w:right w:val="none" w:sz="0" w:space="0" w:color="auto"/>
                                                                                                                                                                                                              </w:divBdr>
                                                                                                                                                                                                              <w:divsChild>
                                                                                                                                                                                                                <w:div w:id="205987863">
                                                                                                                                                                                                                  <w:marLeft w:val="0"/>
                                                                                                                                                                                                                  <w:marRight w:val="0"/>
                                                                                                                                                                                                                  <w:marTop w:val="0"/>
                                                                                                                                                                                                                  <w:marBottom w:val="0"/>
                                                                                                                                                                                                                  <w:divBdr>
                                                                                                                                                                                                                    <w:top w:val="none" w:sz="0" w:space="0" w:color="auto"/>
                                                                                                                                                                                                                    <w:left w:val="none" w:sz="0" w:space="0" w:color="auto"/>
                                                                                                                                                                                                                    <w:bottom w:val="none" w:sz="0" w:space="0" w:color="auto"/>
                                                                                                                                                                                                                    <w:right w:val="none" w:sz="0" w:space="0" w:color="auto"/>
                                                                                                                                                                                                                  </w:divBdr>
                                                                                                                                                                                                                  <w:divsChild>
                                                                                                                                                                                                                    <w:div w:id="656303561">
                                                                                                                                                                                                                      <w:marLeft w:val="0"/>
                                                                                                                                                                                                                      <w:marRight w:val="0"/>
                                                                                                                                                                                                                      <w:marTop w:val="0"/>
                                                                                                                                                                                                                      <w:marBottom w:val="0"/>
                                                                                                                                                                                                                      <w:divBdr>
                                                                                                                                                                                                                        <w:top w:val="none" w:sz="0" w:space="0" w:color="auto"/>
                                                                                                                                                                                                                        <w:left w:val="none" w:sz="0" w:space="0" w:color="auto"/>
                                                                                                                                                                                                                        <w:bottom w:val="none" w:sz="0" w:space="0" w:color="auto"/>
                                                                                                                                                                                                                        <w:right w:val="none" w:sz="0" w:space="0" w:color="auto"/>
                                                                                                                                                                                                                      </w:divBdr>
                                                                                                                                                                                                                      <w:divsChild>
                                                                                                                                                                                                                        <w:div w:id="508642066">
                                                                                                                                                                                                                          <w:marLeft w:val="0"/>
                                                                                                                                                                                                                          <w:marRight w:val="0"/>
                                                                                                                                                                                                                          <w:marTop w:val="0"/>
                                                                                                                                                                                                                          <w:marBottom w:val="0"/>
                                                                                                                                                                                                                          <w:divBdr>
                                                                                                                                                                                                                            <w:top w:val="none" w:sz="0" w:space="0" w:color="auto"/>
                                                                                                                                                                                                                            <w:left w:val="none" w:sz="0" w:space="0" w:color="auto"/>
                                                                                                                                                                                                                            <w:bottom w:val="none" w:sz="0" w:space="0" w:color="auto"/>
                                                                                                                                                                                                                            <w:right w:val="none" w:sz="0" w:space="0" w:color="auto"/>
                                                                                                                                                                                                                          </w:divBdr>
                                                                                                                                                                                                                          <w:divsChild>
                                                                                                                                                                                                                            <w:div w:id="1984505649">
                                                                                                                                                                                                                              <w:marLeft w:val="0"/>
                                                                                                                                                                                                                              <w:marRight w:val="0"/>
                                                                                                                                                                                                                              <w:marTop w:val="0"/>
                                                                                                                                                                                                                              <w:marBottom w:val="0"/>
                                                                                                                                                                                                                              <w:divBdr>
                                                                                                                                                                                                                                <w:top w:val="none" w:sz="0" w:space="0" w:color="auto"/>
                                                                                                                                                                                                                                <w:left w:val="none" w:sz="0" w:space="0" w:color="auto"/>
                                                                                                                                                                                                                                <w:bottom w:val="none" w:sz="0" w:space="0" w:color="auto"/>
                                                                                                                                                                                                                                <w:right w:val="none" w:sz="0" w:space="0" w:color="auto"/>
                                                                                                                                                                                                                              </w:divBdr>
                                                                                                                                                                                                                              <w:divsChild>
                                                                                                                                                                                                                                <w:div w:id="1067456593">
                                                                                                                                                                                                                                  <w:marLeft w:val="0"/>
                                                                                                                                                                                                                                  <w:marRight w:val="0"/>
                                                                                                                                                                                                                                  <w:marTop w:val="0"/>
                                                                                                                                                                                                                                  <w:marBottom w:val="0"/>
                                                                                                                                                                                                                                  <w:divBdr>
                                                                                                                                                                                                                                    <w:top w:val="none" w:sz="0" w:space="0" w:color="auto"/>
                                                                                                                                                                                                                                    <w:left w:val="none" w:sz="0" w:space="0" w:color="auto"/>
                                                                                                                                                                                                                                    <w:bottom w:val="none" w:sz="0" w:space="0" w:color="auto"/>
                                                                                                                                                                                                                                    <w:right w:val="none" w:sz="0" w:space="0" w:color="auto"/>
                                                                                                                                                                                                                                  </w:divBdr>
                                                                                                                                                                                                                                  <w:divsChild>
                                                                                                                                                                                                                                    <w:div w:id="1348488215">
                                                                                                                                                                                                                                      <w:marLeft w:val="0"/>
                                                                                                                                                                                                                                      <w:marRight w:val="0"/>
                                                                                                                                                                                                                                      <w:marTop w:val="0"/>
                                                                                                                                                                                                                                      <w:marBottom w:val="0"/>
                                                                                                                                                                                                                                      <w:divBdr>
                                                                                                                                                                                                                                        <w:top w:val="none" w:sz="0" w:space="0" w:color="auto"/>
                                                                                                                                                                                                                                        <w:left w:val="none" w:sz="0" w:space="0" w:color="auto"/>
                                                                                                                                                                                                                                        <w:bottom w:val="none" w:sz="0" w:space="0" w:color="auto"/>
                                                                                                                                                                                                                                        <w:right w:val="none" w:sz="0" w:space="0" w:color="auto"/>
                                                                                                                                                                                                                                      </w:divBdr>
                                                                                                                                                                                                                                      <w:divsChild>
                                                                                                                                                                                                                                        <w:div w:id="778449417">
                                                                                                                                                                                                                                          <w:marLeft w:val="0"/>
                                                                                                                                                                                                                                          <w:marRight w:val="0"/>
                                                                                                                                                                                                                                          <w:marTop w:val="0"/>
                                                                                                                                                                                                                                          <w:marBottom w:val="0"/>
                                                                                                                                                                                                                                          <w:divBdr>
                                                                                                                                                                                                                                            <w:top w:val="none" w:sz="0" w:space="0" w:color="auto"/>
                                                                                                                                                                                                                                            <w:left w:val="none" w:sz="0" w:space="0" w:color="auto"/>
                                                                                                                                                                                                                                            <w:bottom w:val="none" w:sz="0" w:space="0" w:color="auto"/>
                                                                                                                                                                                                                                            <w:right w:val="none" w:sz="0" w:space="0" w:color="auto"/>
                                                                                                                                                                                                                                          </w:divBdr>
                                                                                                                                                                                                                                          <w:divsChild>
                                                                                                                                                                                                                                            <w:div w:id="1054306111">
                                                                                                                                                                                                                                              <w:marLeft w:val="0"/>
                                                                                                                                                                                                                                              <w:marRight w:val="0"/>
                                                                                                                                                                                                                                              <w:marTop w:val="0"/>
                                                                                                                                                                                                                                              <w:marBottom w:val="0"/>
                                                                                                                                                                                                                                              <w:divBdr>
                                                                                                                                                                                                                                                <w:top w:val="none" w:sz="0" w:space="0" w:color="auto"/>
                                                                                                                                                                                                                                                <w:left w:val="none" w:sz="0" w:space="0" w:color="auto"/>
                                                                                                                                                                                                                                                <w:bottom w:val="none" w:sz="0" w:space="0" w:color="auto"/>
                                                                                                                                                                                                                                                <w:right w:val="none" w:sz="0" w:space="0" w:color="auto"/>
                                                                                                                                                                                                                                              </w:divBdr>
                                                                                                                                                                                                                                              <w:divsChild>
                                                                                                                                                                                                                                                <w:div w:id="1231698040">
                                                                                                                                                                                                                                                  <w:marLeft w:val="0"/>
                                                                                                                                                                                                                                                  <w:marRight w:val="0"/>
                                                                                                                                                                                                                                                  <w:marTop w:val="0"/>
                                                                                                                                                                                                                                                  <w:marBottom w:val="0"/>
                                                                                                                                                                                                                                                  <w:divBdr>
                                                                                                                                                                                                                                                    <w:top w:val="none" w:sz="0" w:space="0" w:color="auto"/>
                                                                                                                                                                                                                                                    <w:left w:val="none" w:sz="0" w:space="0" w:color="auto"/>
                                                                                                                                                                                                                                                    <w:bottom w:val="none" w:sz="0" w:space="0" w:color="auto"/>
                                                                                                                                                                                                                                                    <w:right w:val="none" w:sz="0" w:space="0" w:color="auto"/>
                                                                                                                                                                                                                                                  </w:divBdr>
                                                                                                                                                                                                                                                  <w:divsChild>
                                                                                                                                                                                                                                                    <w:div w:id="380446619">
                                                                                                                                                                                                                                                      <w:marLeft w:val="0"/>
                                                                                                                                                                                                                                                      <w:marRight w:val="0"/>
                                                                                                                                                                                                                                                      <w:marTop w:val="0"/>
                                                                                                                                                                                                                                                      <w:marBottom w:val="0"/>
                                                                                                                                                                                                                                                      <w:divBdr>
                                                                                                                                                                                                                                                        <w:top w:val="none" w:sz="0" w:space="0" w:color="auto"/>
                                                                                                                                                                                                                                                        <w:left w:val="none" w:sz="0" w:space="0" w:color="auto"/>
                                                                                                                                                                                                                                                        <w:bottom w:val="none" w:sz="0" w:space="0" w:color="auto"/>
                                                                                                                                                                                                                                                        <w:right w:val="none" w:sz="0" w:space="0" w:color="auto"/>
                                                                                                                                                                                                                                                      </w:divBdr>
                                                                                                                                                                                                                                                      <w:divsChild>
                                                                                                                                                                                                                                                        <w:div w:id="2007323138">
                                                                                                                                                                                                                                                          <w:marLeft w:val="0"/>
                                                                                                                                                                                                                                                          <w:marRight w:val="0"/>
                                                                                                                                                                                                                                                          <w:marTop w:val="0"/>
                                                                                                                                                                                                                                                          <w:marBottom w:val="0"/>
                                                                                                                                                                                                                                                          <w:divBdr>
                                                                                                                                                                                                                                                            <w:top w:val="none" w:sz="0" w:space="0" w:color="auto"/>
                                                                                                                                                                                                                                                            <w:left w:val="none" w:sz="0" w:space="0" w:color="auto"/>
                                                                                                                                                                                                                                                            <w:bottom w:val="none" w:sz="0" w:space="0" w:color="auto"/>
                                                                                                                                                                                                                                                            <w:right w:val="none" w:sz="0" w:space="0" w:color="auto"/>
                                                                                                                                                                                                                                                          </w:divBdr>
                                                                                                                                                                                                                                                          <w:divsChild>
                                                                                                                                                                                                                                                            <w:div w:id="150173240">
                                                                                                                                                                                                                                                              <w:marLeft w:val="0"/>
                                                                                                                                                                                                                                                              <w:marRight w:val="0"/>
                                                                                                                                                                                                                                                              <w:marTop w:val="0"/>
                                                                                                                                                                                                                                                              <w:marBottom w:val="0"/>
                                                                                                                                                                                                                                                              <w:divBdr>
                                                                                                                                                                                                                                                                <w:top w:val="none" w:sz="0" w:space="0" w:color="auto"/>
                                                                                                                                                                                                                                                                <w:left w:val="none" w:sz="0" w:space="0" w:color="auto"/>
                                                                                                                                                                                                                                                                <w:bottom w:val="none" w:sz="0" w:space="0" w:color="auto"/>
                                                                                                                                                                                                                                                                <w:right w:val="none" w:sz="0" w:space="0" w:color="auto"/>
                                                                                                                                                                                                                                                              </w:divBdr>
                                                                                                                                                                                                                                                              <w:divsChild>
                                                                                                                                                                                                                                                                <w:div w:id="365637950">
                                                                                                                                                                                                                                                                  <w:marLeft w:val="0"/>
                                                                                                                                                                                                                                                                  <w:marRight w:val="0"/>
                                                                                                                                                                                                                                                                  <w:marTop w:val="0"/>
                                                                                                                                                                                                                                                                  <w:marBottom w:val="0"/>
                                                                                                                                                                                                                                                                  <w:divBdr>
                                                                                                                                                                                                                                                                    <w:top w:val="none" w:sz="0" w:space="0" w:color="auto"/>
                                                                                                                                                                                                                                                                    <w:left w:val="none" w:sz="0" w:space="0" w:color="auto"/>
                                                                                                                                                                                                                                                                    <w:bottom w:val="none" w:sz="0" w:space="0" w:color="auto"/>
                                                                                                                                                                                                                                                                    <w:right w:val="none" w:sz="0" w:space="0" w:color="auto"/>
                                                                                                                                                                                                                                                                  </w:divBdr>
                                                                                                                                                                                                                                                                  <w:divsChild>
                                                                                                                                                                                                                                                                    <w:div w:id="1068915533">
                                                                                                                                                                                                                                                                      <w:marLeft w:val="0"/>
                                                                                                                                                                                                                                                                      <w:marRight w:val="0"/>
                                                                                                                                                                                                                                                                      <w:marTop w:val="0"/>
                                                                                                                                                                                                                                                                      <w:marBottom w:val="0"/>
                                                                                                                                                                                                                                                                      <w:divBdr>
                                                                                                                                                                                                                                                                        <w:top w:val="none" w:sz="0" w:space="0" w:color="auto"/>
                                                                                                                                                                                                                                                                        <w:left w:val="none" w:sz="0" w:space="0" w:color="auto"/>
                                                                                                                                                                                                                                                                        <w:bottom w:val="none" w:sz="0" w:space="0" w:color="auto"/>
                                                                                                                                                                                                                                                                        <w:right w:val="none" w:sz="0" w:space="0" w:color="auto"/>
                                                                                                                                                                                                                                                                      </w:divBdr>
                                                                                                                                                                                                                                                                      <w:divsChild>
                                                                                                                                                                                                                                                                        <w:div w:id="206188024">
                                                                                                                                                                                                                                                                          <w:marLeft w:val="0"/>
                                                                                                                                                                                                                                                                          <w:marRight w:val="0"/>
                                                                                                                                                                                                                                                                          <w:marTop w:val="0"/>
                                                                                                                                                                                                                                                                          <w:marBottom w:val="0"/>
                                                                                                                                                                                                                                                                          <w:divBdr>
                                                                                                                                                                                                                                                                            <w:top w:val="none" w:sz="0" w:space="0" w:color="auto"/>
                                                                                                                                                                                                                                                                            <w:left w:val="none" w:sz="0" w:space="0" w:color="auto"/>
                                                                                                                                                                                                                                                                            <w:bottom w:val="none" w:sz="0" w:space="0" w:color="auto"/>
                                                                                                                                                                                                                                                                            <w:right w:val="none" w:sz="0" w:space="0" w:color="auto"/>
                                                                                                                                                                                                                                                                          </w:divBdr>
                                                                                                                                                                                                                                                                          <w:divsChild>
                                                                                                                                                                                                                                                                            <w:div w:id="1947149593">
                                                                                                                                                                                                                                                                              <w:marLeft w:val="0"/>
                                                                                                                                                                                                                                                                              <w:marRight w:val="0"/>
                                                                                                                                                                                                                                                                              <w:marTop w:val="0"/>
                                                                                                                                                                                                                                                                              <w:marBottom w:val="0"/>
                                                                                                                                                                                                                                                                              <w:divBdr>
                                                                                                                                                                                                                                                                                <w:top w:val="none" w:sz="0" w:space="0" w:color="auto"/>
                                                                                                                                                                                                                                                                                <w:left w:val="none" w:sz="0" w:space="0" w:color="auto"/>
                                                                                                                                                                                                                                                                                <w:bottom w:val="none" w:sz="0" w:space="0" w:color="auto"/>
                                                                                                                                                                                                                                                                                <w:right w:val="none" w:sz="0" w:space="0" w:color="auto"/>
                                                                                                                                                                                                                                                                              </w:divBdr>
                                                                                                                                                                                                                                                                              <w:divsChild>
                                                                                                                                                                                                                                                                                <w:div w:id="531840219">
                                                                                                                                                                                                                                                                                  <w:marLeft w:val="0"/>
                                                                                                                                                                                                                                                                                  <w:marRight w:val="0"/>
                                                                                                                                                                                                                                                                                  <w:marTop w:val="0"/>
                                                                                                                                                                                                                                                                                  <w:marBottom w:val="0"/>
                                                                                                                                                                                                                                                                                  <w:divBdr>
                                                                                                                                                                                                                                                                                    <w:top w:val="none" w:sz="0" w:space="0" w:color="auto"/>
                                                                                                                                                                                                                                                                                    <w:left w:val="none" w:sz="0" w:space="0" w:color="auto"/>
                                                                                                                                                                                                                                                                                    <w:bottom w:val="none" w:sz="0" w:space="0" w:color="auto"/>
                                                                                                                                                                                                                                                                                    <w:right w:val="none" w:sz="0" w:space="0" w:color="auto"/>
                                                                                                                                                                                                                                                                                  </w:divBdr>
                                                                                                                                                                                                                                                                                  <w:divsChild>
                                                                                                                                                                                                                                                                                    <w:div w:id="1343629090">
                                                                                                                                                                                                                                                                                      <w:marLeft w:val="0"/>
                                                                                                                                                                                                                                                                                      <w:marRight w:val="0"/>
                                                                                                                                                                                                                                                                                      <w:marTop w:val="0"/>
                                                                                                                                                                                                                                                                                      <w:marBottom w:val="0"/>
                                                                                                                                                                                                                                                                                      <w:divBdr>
                                                                                                                                                                                                                                                                                        <w:top w:val="none" w:sz="0" w:space="0" w:color="auto"/>
                                                                                                                                                                                                                                                                                        <w:left w:val="none" w:sz="0" w:space="0" w:color="auto"/>
                                                                                                                                                                                                                                                                                        <w:bottom w:val="none" w:sz="0" w:space="0" w:color="auto"/>
                                                                                                                                                                                                                                                                                        <w:right w:val="none" w:sz="0" w:space="0" w:color="auto"/>
                                                                                                                                                                                                                                                                                      </w:divBdr>
                                                                                                                                                                                                                                                                                      <w:divsChild>
                                                                                                                                                                                                                                                                                        <w:div w:id="1064255225">
                                                                                                                                                                                                                                                                                          <w:marLeft w:val="0"/>
                                                                                                                                                                                                                                                                                          <w:marRight w:val="0"/>
                                                                                                                                                                                                                                                                                          <w:marTop w:val="0"/>
                                                                                                                                                                                                                                                                                          <w:marBottom w:val="0"/>
                                                                                                                                                                                                                                                                                          <w:divBdr>
                                                                                                                                                                                                                                                                                            <w:top w:val="none" w:sz="0" w:space="0" w:color="auto"/>
                                                                                                                                                                                                                                                                                            <w:left w:val="none" w:sz="0" w:space="0" w:color="auto"/>
                                                                                                                                                                                                                                                                                            <w:bottom w:val="none" w:sz="0" w:space="0" w:color="auto"/>
                                                                                                                                                                                                                                                                                            <w:right w:val="none" w:sz="0" w:space="0" w:color="auto"/>
                                                                                                                                                                                                                                                                                          </w:divBdr>
                                                                                                                                                                                                                                                                                          <w:divsChild>
                                                                                                                                                                                                                                                                                            <w:div w:id="1436362316">
                                                                                                                                                                                                                                                                                              <w:marLeft w:val="0"/>
                                                                                                                                                                                                                                                                                              <w:marRight w:val="0"/>
                                                                                                                                                                                                                                                                                              <w:marTop w:val="0"/>
                                                                                                                                                                                                                                                                                              <w:marBottom w:val="0"/>
                                                                                                                                                                                                                                                                                              <w:divBdr>
                                                                                                                                                                                                                                                                                                <w:top w:val="none" w:sz="0" w:space="0" w:color="auto"/>
                                                                                                                                                                                                                                                                                                <w:left w:val="none" w:sz="0" w:space="0" w:color="auto"/>
                                                                                                                                                                                                                                                                                                <w:bottom w:val="none" w:sz="0" w:space="0" w:color="auto"/>
                                                                                                                                                                                                                                                                                                <w:right w:val="none" w:sz="0" w:space="0" w:color="auto"/>
                                                                                                                                                                                                                                                                                              </w:divBdr>
                                                                                                                                                                                                                                                                                              <w:divsChild>
                                                                                                                                                                                                                                                                                                <w:div w:id="964189861">
                                                                                                                                                                                                                                                                                                  <w:marLeft w:val="0"/>
                                                                                                                                                                                                                                                                                                  <w:marRight w:val="0"/>
                                                                                                                                                                                                                                                                                                  <w:marTop w:val="0"/>
                                                                                                                                                                                                                                                                                                  <w:marBottom w:val="0"/>
                                                                                                                                                                                                                                                                                                  <w:divBdr>
                                                                                                                                                                                                                                                                                                    <w:top w:val="none" w:sz="0" w:space="0" w:color="auto"/>
                                                                                                                                                                                                                                                                                                    <w:left w:val="none" w:sz="0" w:space="0" w:color="auto"/>
                                                                                                                                                                                                                                                                                                    <w:bottom w:val="none" w:sz="0" w:space="0" w:color="auto"/>
                                                                                                                                                                                                                                                                                                    <w:right w:val="none" w:sz="0" w:space="0" w:color="auto"/>
                                                                                                                                                                                                                                                                                                  </w:divBdr>
                                                                                                                                                                                                                                                                                                  <w:divsChild>
                                                                                                                                                                                                                                                                                                    <w:div w:id="1418406653">
                                                                                                                                                                                                                                                                                                      <w:marLeft w:val="0"/>
                                                                                                                                                                                                                                                                                                      <w:marRight w:val="0"/>
                                                                                                                                                                                                                                                                                                      <w:marTop w:val="0"/>
                                                                                                                                                                                                                                                                                                      <w:marBottom w:val="0"/>
                                                                                                                                                                                                                                                                                                      <w:divBdr>
                                                                                                                                                                                                                                                                                                        <w:top w:val="none" w:sz="0" w:space="0" w:color="auto"/>
                                                                                                                                                                                                                                                                                                        <w:left w:val="none" w:sz="0" w:space="0" w:color="auto"/>
                                                                                                                                                                                                                                                                                                        <w:bottom w:val="none" w:sz="0" w:space="0" w:color="auto"/>
                                                                                                                                                                                                                                                                                                        <w:right w:val="none" w:sz="0" w:space="0" w:color="auto"/>
                                                                                                                                                                                                                                                                                                      </w:divBdr>
                                                                                                                                                                                                                                                                                                      <w:divsChild>
                                                                                                                                                                                                                                                                                                        <w:div w:id="1379276130">
                                                                                                                                                                                                                                                                                                          <w:marLeft w:val="0"/>
                                                                                                                                                                                                                                                                                                          <w:marRight w:val="0"/>
                                                                                                                                                                                                                                                                                                          <w:marTop w:val="0"/>
                                                                                                                                                                                                                                                                                                          <w:marBottom w:val="0"/>
                                                                                                                                                                                                                                                                                                          <w:divBdr>
                                                                                                                                                                                                                                                                                                            <w:top w:val="none" w:sz="0" w:space="0" w:color="auto"/>
                                                                                                                                                                                                                                                                                                            <w:left w:val="none" w:sz="0" w:space="0" w:color="auto"/>
                                                                                                                                                                                                                                                                                                            <w:bottom w:val="none" w:sz="0" w:space="0" w:color="auto"/>
                                                                                                                                                                                                                                                                                                            <w:right w:val="none" w:sz="0" w:space="0" w:color="auto"/>
                                                                                                                                                                                                                                                                                                          </w:divBdr>
                                                                                                                                                                                                                                                                                                          <w:divsChild>
                                                                                                                                                                                                                                                                                                            <w:div w:id="84573139">
                                                                                                                                                                                                                                                                                                              <w:marLeft w:val="0"/>
                                                                                                                                                                                                                                                                                                              <w:marRight w:val="0"/>
                                                                                                                                                                                                                                                                                                              <w:marTop w:val="0"/>
                                                                                                                                                                                                                                                                                                              <w:marBottom w:val="0"/>
                                                                                                                                                                                                                                                                                                              <w:divBdr>
                                                                                                                                                                                                                                                                                                                <w:top w:val="none" w:sz="0" w:space="0" w:color="auto"/>
                                                                                                                                                                                                                                                                                                                <w:left w:val="none" w:sz="0" w:space="0" w:color="auto"/>
                                                                                                                                                                                                                                                                                                                <w:bottom w:val="none" w:sz="0" w:space="0" w:color="auto"/>
                                                                                                                                                                                                                                                                                                                <w:right w:val="none" w:sz="0" w:space="0" w:color="auto"/>
                                                                                                                                                                                                                                                                                                              </w:divBdr>
                                                                                                                                                                                                                                                                                                              <w:divsChild>
                                                                                                                                                                                                                                                                                                                <w:div w:id="1430616997">
                                                                                                                                                                                                                                                                                                                  <w:marLeft w:val="0"/>
                                                                                                                                                                                                                                                                                                                  <w:marRight w:val="0"/>
                                                                                                                                                                                                                                                                                                                  <w:marTop w:val="0"/>
                                                                                                                                                                                                                                                                                                                  <w:marBottom w:val="0"/>
                                                                                                                                                                                                                                                                                                                  <w:divBdr>
                                                                                                                                                                                                                                                                                                                    <w:top w:val="none" w:sz="0" w:space="0" w:color="auto"/>
                                                                                                                                                                                                                                                                                                                    <w:left w:val="none" w:sz="0" w:space="0" w:color="auto"/>
                                                                                                                                                                                                                                                                                                                    <w:bottom w:val="none" w:sz="0" w:space="0" w:color="auto"/>
                                                                                                                                                                                                                                                                                                                    <w:right w:val="none" w:sz="0" w:space="0" w:color="auto"/>
                                                                                                                                                                                                                                                                                                                  </w:divBdr>
                                                                                                                                                                                                                                                                                                                  <w:divsChild>
                                                                                                                                                                                                                                                                                                                    <w:div w:id="1416316985">
                                                                                                                                                                                                                                                                                                                      <w:marLeft w:val="0"/>
                                                                                                                                                                                                                                                                                                                      <w:marRight w:val="0"/>
                                                                                                                                                                                                                                                                                                                      <w:marTop w:val="0"/>
                                                                                                                                                                                                                                                                                                                      <w:marBottom w:val="0"/>
                                                                                                                                                                                                                                                                                                                      <w:divBdr>
                                                                                                                                                                                                                                                                                                                        <w:top w:val="none" w:sz="0" w:space="0" w:color="auto"/>
                                                                                                                                                                                                                                                                                                                        <w:left w:val="none" w:sz="0" w:space="0" w:color="auto"/>
                                                                                                                                                                                                                                                                                                                        <w:bottom w:val="none" w:sz="0" w:space="0" w:color="auto"/>
                                                                                                                                                                                                                                                                                                                        <w:right w:val="none" w:sz="0" w:space="0" w:color="auto"/>
                                                                                                                                                                                                                                                                                                                      </w:divBdr>
                                                                                                                                                                                                                                                                                                                      <w:divsChild>
                                                                                                                                                                                                                                                                                                                        <w:div w:id="394282948">
                                                                                                                                                                                                                                                                                                                          <w:marLeft w:val="0"/>
                                                                                                                                                                                                                                                                                                                          <w:marRight w:val="0"/>
                                                                                                                                                                                                                                                                                                                          <w:marTop w:val="0"/>
                                                                                                                                                                                                                                                                                                                          <w:marBottom w:val="0"/>
                                                                                                                                                                                                                                                                                                                          <w:divBdr>
                                                                                                                                                                                                                                                                                                                            <w:top w:val="none" w:sz="0" w:space="0" w:color="auto"/>
                                                                                                                                                                                                                                                                                                                            <w:left w:val="none" w:sz="0" w:space="0" w:color="auto"/>
                                                                                                                                                                                                                                                                                                                            <w:bottom w:val="none" w:sz="0" w:space="0" w:color="auto"/>
                                                                                                                                                                                                                                                                                                                            <w:right w:val="none" w:sz="0" w:space="0" w:color="auto"/>
                                                                                                                                                                                                                                                                                                                          </w:divBdr>
                                                                                                                                                                                                                                                                                                                          <w:divsChild>
                                                                                                                                                                                                                                                                                                                            <w:div w:id="252057966">
                                                                                                                                                                                                                                                                                                                              <w:marLeft w:val="0"/>
                                                                                                                                                                                                                                                                                                                              <w:marRight w:val="0"/>
                                                                                                                                                                                                                                                                                                                              <w:marTop w:val="0"/>
                                                                                                                                                                                                                                                                                                                              <w:marBottom w:val="0"/>
                                                                                                                                                                                                                                                                                                                              <w:divBdr>
                                                                                                                                                                                                                                                                                                                                <w:top w:val="none" w:sz="0" w:space="0" w:color="auto"/>
                                                                                                                                                                                                                                                                                                                                <w:left w:val="none" w:sz="0" w:space="0" w:color="auto"/>
                                                                                                                                                                                                                                                                                                                                <w:bottom w:val="none" w:sz="0" w:space="0" w:color="auto"/>
                                                                                                                                                                                                                                                                                                                                <w:right w:val="none" w:sz="0" w:space="0" w:color="auto"/>
                                                                                                                                                                                                                                                                                                                              </w:divBdr>
                                                                                                                                                                                                                                                                                                                              <w:divsChild>
                                                                                                                                                                                                                                                                                                                                <w:div w:id="1257254316">
                                                                                                                                                                                                                                                                                                                                  <w:marLeft w:val="0"/>
                                                                                                                                                                                                                                                                                                                                  <w:marRight w:val="0"/>
                                                                                                                                                                                                                                                                                                                                  <w:marTop w:val="0"/>
                                                                                                                                                                                                                                                                                                                                  <w:marBottom w:val="0"/>
                                                                                                                                                                                                                                                                                                                                  <w:divBdr>
                                                                                                                                                                                                                                                                                                                                    <w:top w:val="none" w:sz="0" w:space="0" w:color="auto"/>
                                                                                                                                                                                                                                                                                                                                    <w:left w:val="none" w:sz="0" w:space="0" w:color="auto"/>
                                                                                                                                                                                                                                                                                                                                    <w:bottom w:val="none" w:sz="0" w:space="0" w:color="auto"/>
                                                                                                                                                                                                                                                                                                                                    <w:right w:val="none" w:sz="0" w:space="0" w:color="auto"/>
                                                                                                                                                                                                                                                                                                                                  </w:divBdr>
                                                                                                                                                                                                                                                                                                                                  <w:divsChild>
                                                                                                                                                                                                                                                                                                                                    <w:div w:id="333263712">
                                                                                                                                                                                                                                                                                                                                      <w:marLeft w:val="0"/>
                                                                                                                                                                                                                                                                                                                                      <w:marRight w:val="0"/>
                                                                                                                                                                                                                                                                                                                                      <w:marTop w:val="0"/>
                                                                                                                                                                                                                                                                                                                                      <w:marBottom w:val="0"/>
                                                                                                                                                                                                                                                                                                                                      <w:divBdr>
                                                                                                                                                                                                                                                                                                                                        <w:top w:val="none" w:sz="0" w:space="0" w:color="auto"/>
                                                                                                                                                                                                                                                                                                                                        <w:left w:val="none" w:sz="0" w:space="0" w:color="auto"/>
                                                                                                                                                                                                                                                                                                                                        <w:bottom w:val="none" w:sz="0" w:space="0" w:color="auto"/>
                                                                                                                                                                                                                                                                                                                                        <w:right w:val="none" w:sz="0" w:space="0" w:color="auto"/>
                                                                                                                                                                                                                                                                                                                                      </w:divBdr>
                                                                                                                                                                                                                                                                                                                                      <w:divsChild>
                                                                                                                                                                                                                                                                                                                                        <w:div w:id="764309018">
                                                                                                                                                                                                                                                                                                                                          <w:marLeft w:val="0"/>
                                                                                                                                                                                                                                                                                                                                          <w:marRight w:val="0"/>
                                                                                                                                                                                                                                                                                                                                          <w:marTop w:val="0"/>
                                                                                                                                                                                                                                                                                                                                          <w:marBottom w:val="0"/>
                                                                                                                                                                                                                                                                                                                                          <w:divBdr>
                                                                                                                                                                                                                                                                                                                                            <w:top w:val="none" w:sz="0" w:space="0" w:color="auto"/>
                                                                                                                                                                                                                                                                                                                                            <w:left w:val="none" w:sz="0" w:space="0" w:color="auto"/>
                                                                                                                                                                                                                                                                                                                                            <w:bottom w:val="none" w:sz="0" w:space="0" w:color="auto"/>
                                                                                                                                                                                                                                                                                                                                            <w:right w:val="none" w:sz="0" w:space="0" w:color="auto"/>
                                                                                                                                                                                                                                                                                                                                          </w:divBdr>
                                                                                                                                                                                                                                                                                                                                          <w:divsChild>
                                                                                                                                                                                                                                                                                                                                            <w:div w:id="200097555">
                                                                                                                                                                                                                                                                                                                                              <w:marLeft w:val="0"/>
                                                                                                                                                                                                                                                                                                                                              <w:marRight w:val="0"/>
                                                                                                                                                                                                                                                                                                                                              <w:marTop w:val="0"/>
                                                                                                                                                                                                                                                                                                                                              <w:marBottom w:val="0"/>
                                                                                                                                                                                                                                                                                                                                              <w:divBdr>
                                                                                                                                                                                                                                                                                                                                                <w:top w:val="none" w:sz="0" w:space="0" w:color="auto"/>
                                                                                                                                                                                                                                                                                                                                                <w:left w:val="none" w:sz="0" w:space="0" w:color="auto"/>
                                                                                                                                                                                                                                                                                                                                                <w:bottom w:val="none" w:sz="0" w:space="0" w:color="auto"/>
                                                                                                                                                                                                                                                                                                                                                <w:right w:val="none" w:sz="0" w:space="0" w:color="auto"/>
                                                                                                                                                                                                                                                                                                                                              </w:divBdr>
                                                                                                                                                                                                                                                                                                                                              <w:divsChild>
                                                                                                                                                                                                                                                                                                                                                <w:div w:id="1540124188">
                                                                                                                                                                                                                                                                                                                                                  <w:marLeft w:val="0"/>
                                                                                                                                                                                                                                                                                                                                                  <w:marRight w:val="0"/>
                                                                                                                                                                                                                                                                                                                                                  <w:marTop w:val="0"/>
                                                                                                                                                                                                                                                                                                                                                  <w:marBottom w:val="0"/>
                                                                                                                                                                                                                                                                                                                                                  <w:divBdr>
                                                                                                                                                                                                                                                                                                                                                    <w:top w:val="none" w:sz="0" w:space="0" w:color="auto"/>
                                                                                                                                                                                                                                                                                                                                                    <w:left w:val="none" w:sz="0" w:space="0" w:color="auto"/>
                                                                                                                                                                                                                                                                                                                                                    <w:bottom w:val="none" w:sz="0" w:space="0" w:color="auto"/>
                                                                                                                                                                                                                                                                                                                                                    <w:right w:val="none" w:sz="0" w:space="0" w:color="auto"/>
                                                                                                                                                                                                                                                                                                                                                  </w:divBdr>
                                                                                                                                                                                                                                                                                                                                                  <w:divsChild>
                                                                                                                                                                                                                                                                                                                                                    <w:div w:id="1854606983">
                                                                                                                                                                                                                                                                                                                                                      <w:marLeft w:val="0"/>
                                                                                                                                                                                                                                                                                                                                                      <w:marRight w:val="0"/>
                                                                                                                                                                                                                                                                                                                                                      <w:marTop w:val="0"/>
                                                                                                                                                                                                                                                                                                                                                      <w:marBottom w:val="0"/>
                                                                                                                                                                                                                                                                                                                                                      <w:divBdr>
                                                                                                                                                                                                                                                                                                                                                        <w:top w:val="none" w:sz="0" w:space="0" w:color="auto"/>
                                                                                                                                                                                                                                                                                                                                                        <w:left w:val="none" w:sz="0" w:space="0" w:color="auto"/>
                                                                                                                                                                                                                                                                                                                                                        <w:bottom w:val="none" w:sz="0" w:space="0" w:color="auto"/>
                                                                                                                                                                                                                                                                                                                                                        <w:right w:val="none" w:sz="0" w:space="0" w:color="auto"/>
                                                                                                                                                                                                                                                                                                                                                      </w:divBdr>
                                                                                                                                                                                                                                                                                                                                                      <w:divsChild>
                                                                                                                                                                                                                                                                                                                                                        <w:div w:id="1810975784">
                                                                                                                                                                                                                                                                                                                                                          <w:marLeft w:val="0"/>
                                                                                                                                                                                                                                                                                                                                                          <w:marRight w:val="0"/>
                                                                                                                                                                                                                                                                                                                                                          <w:marTop w:val="0"/>
                                                                                                                                                                                                                                                                                                                                                          <w:marBottom w:val="0"/>
                                                                                                                                                                                                                                                                                                                                                          <w:divBdr>
                                                                                                                                                                                                                                                                                                                                                            <w:top w:val="none" w:sz="0" w:space="0" w:color="auto"/>
                                                                                                                                                                                                                                                                                                                                                            <w:left w:val="none" w:sz="0" w:space="0" w:color="auto"/>
                                                                                                                                                                                                                                                                                                                                                            <w:bottom w:val="none" w:sz="0" w:space="0" w:color="auto"/>
                                                                                                                                                                                                                                                                                                                                                            <w:right w:val="none" w:sz="0" w:space="0" w:color="auto"/>
                                                                                                                                                                                                                                                                                                                                                          </w:divBdr>
                                                                                                                                                                                                                                                                                                                                                          <w:divsChild>
                                                                                                                                                                                                                                                                                                                                                            <w:div w:id="1164735598">
                                                                                                                                                                                                                                                                                                                                                              <w:marLeft w:val="0"/>
                                                                                                                                                                                                                                                                                                                                                              <w:marRight w:val="0"/>
                                                                                                                                                                                                                                                                                                                                                              <w:marTop w:val="0"/>
                                                                                                                                                                                                                                                                                                                                                              <w:marBottom w:val="0"/>
                                                                                                                                                                                                                                                                                                                                                              <w:divBdr>
                                                                                                                                                                                                                                                                                                                                                                <w:top w:val="none" w:sz="0" w:space="0" w:color="auto"/>
                                                                                                                                                                                                                                                                                                                                                                <w:left w:val="none" w:sz="0" w:space="0" w:color="auto"/>
                                                                                                                                                                                                                                                                                                                                                                <w:bottom w:val="none" w:sz="0" w:space="0" w:color="auto"/>
                                                                                                                                                                                                                                                                                                                                                                <w:right w:val="none" w:sz="0" w:space="0" w:color="auto"/>
                                                                                                                                                                                                                                                                                                                                                              </w:divBdr>
                                                                                                                                                                                                                                                                                                                                                              <w:divsChild>
                                                                                                                                                                                                                                                                                                                                                                <w:div w:id="11015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02979">
      <w:bodyDiv w:val="1"/>
      <w:marLeft w:val="0"/>
      <w:marRight w:val="0"/>
      <w:marTop w:val="0"/>
      <w:marBottom w:val="0"/>
      <w:divBdr>
        <w:top w:val="none" w:sz="0" w:space="0" w:color="auto"/>
        <w:left w:val="none" w:sz="0" w:space="0" w:color="auto"/>
        <w:bottom w:val="none" w:sz="0" w:space="0" w:color="auto"/>
        <w:right w:val="none" w:sz="0" w:space="0" w:color="auto"/>
      </w:divBdr>
    </w:div>
    <w:div w:id="156461608">
      <w:bodyDiv w:val="1"/>
      <w:marLeft w:val="0"/>
      <w:marRight w:val="0"/>
      <w:marTop w:val="0"/>
      <w:marBottom w:val="0"/>
      <w:divBdr>
        <w:top w:val="none" w:sz="0" w:space="0" w:color="auto"/>
        <w:left w:val="none" w:sz="0" w:space="0" w:color="auto"/>
        <w:bottom w:val="none" w:sz="0" w:space="0" w:color="auto"/>
        <w:right w:val="none" w:sz="0" w:space="0" w:color="auto"/>
      </w:divBdr>
    </w:div>
    <w:div w:id="294681603">
      <w:bodyDiv w:val="1"/>
      <w:marLeft w:val="0"/>
      <w:marRight w:val="0"/>
      <w:marTop w:val="0"/>
      <w:marBottom w:val="0"/>
      <w:divBdr>
        <w:top w:val="none" w:sz="0" w:space="0" w:color="auto"/>
        <w:left w:val="none" w:sz="0" w:space="0" w:color="auto"/>
        <w:bottom w:val="none" w:sz="0" w:space="0" w:color="auto"/>
        <w:right w:val="none" w:sz="0" w:space="0" w:color="auto"/>
      </w:divBdr>
      <w:divsChild>
        <w:div w:id="1021322449">
          <w:marLeft w:val="0"/>
          <w:marRight w:val="0"/>
          <w:marTop w:val="0"/>
          <w:marBottom w:val="0"/>
          <w:divBdr>
            <w:top w:val="none" w:sz="0" w:space="0" w:color="auto"/>
            <w:left w:val="none" w:sz="0" w:space="0" w:color="auto"/>
            <w:bottom w:val="none" w:sz="0" w:space="0" w:color="auto"/>
            <w:right w:val="none" w:sz="0" w:space="0" w:color="auto"/>
          </w:divBdr>
        </w:div>
        <w:div w:id="1421684556">
          <w:marLeft w:val="0"/>
          <w:marRight w:val="0"/>
          <w:marTop w:val="0"/>
          <w:marBottom w:val="0"/>
          <w:divBdr>
            <w:top w:val="none" w:sz="0" w:space="0" w:color="auto"/>
            <w:left w:val="none" w:sz="0" w:space="0" w:color="auto"/>
            <w:bottom w:val="none" w:sz="0" w:space="0" w:color="auto"/>
            <w:right w:val="none" w:sz="0" w:space="0" w:color="auto"/>
          </w:divBdr>
          <w:divsChild>
            <w:div w:id="38668526">
              <w:marLeft w:val="0"/>
              <w:marRight w:val="0"/>
              <w:marTop w:val="0"/>
              <w:marBottom w:val="0"/>
              <w:divBdr>
                <w:top w:val="none" w:sz="0" w:space="0" w:color="auto"/>
                <w:left w:val="none" w:sz="0" w:space="0" w:color="auto"/>
                <w:bottom w:val="none" w:sz="0" w:space="0" w:color="auto"/>
                <w:right w:val="none" w:sz="0" w:space="0" w:color="auto"/>
              </w:divBdr>
            </w:div>
            <w:div w:id="287055992">
              <w:marLeft w:val="0"/>
              <w:marRight w:val="0"/>
              <w:marTop w:val="0"/>
              <w:marBottom w:val="0"/>
              <w:divBdr>
                <w:top w:val="none" w:sz="0" w:space="0" w:color="auto"/>
                <w:left w:val="none" w:sz="0" w:space="0" w:color="auto"/>
                <w:bottom w:val="none" w:sz="0" w:space="0" w:color="auto"/>
                <w:right w:val="none" w:sz="0" w:space="0" w:color="auto"/>
              </w:divBdr>
              <w:divsChild>
                <w:div w:id="504784500">
                  <w:marLeft w:val="0"/>
                  <w:marRight w:val="0"/>
                  <w:marTop w:val="0"/>
                  <w:marBottom w:val="0"/>
                  <w:divBdr>
                    <w:top w:val="none" w:sz="0" w:space="0" w:color="auto"/>
                    <w:left w:val="none" w:sz="0" w:space="0" w:color="auto"/>
                    <w:bottom w:val="none" w:sz="0" w:space="0" w:color="auto"/>
                    <w:right w:val="none" w:sz="0" w:space="0" w:color="auto"/>
                  </w:divBdr>
                </w:div>
              </w:divsChild>
            </w:div>
            <w:div w:id="492069720">
              <w:marLeft w:val="0"/>
              <w:marRight w:val="0"/>
              <w:marTop w:val="0"/>
              <w:marBottom w:val="0"/>
              <w:divBdr>
                <w:top w:val="none" w:sz="0" w:space="0" w:color="auto"/>
                <w:left w:val="none" w:sz="0" w:space="0" w:color="auto"/>
                <w:bottom w:val="none" w:sz="0" w:space="0" w:color="auto"/>
                <w:right w:val="none" w:sz="0" w:space="0" w:color="auto"/>
              </w:divBdr>
              <w:divsChild>
                <w:div w:id="201554229">
                  <w:marLeft w:val="0"/>
                  <w:marRight w:val="0"/>
                  <w:marTop w:val="0"/>
                  <w:marBottom w:val="0"/>
                  <w:divBdr>
                    <w:top w:val="none" w:sz="0" w:space="0" w:color="auto"/>
                    <w:left w:val="none" w:sz="0" w:space="0" w:color="auto"/>
                    <w:bottom w:val="none" w:sz="0" w:space="0" w:color="auto"/>
                    <w:right w:val="none" w:sz="0" w:space="0" w:color="auto"/>
                  </w:divBdr>
                </w:div>
                <w:div w:id="976111001">
                  <w:marLeft w:val="0"/>
                  <w:marRight w:val="0"/>
                  <w:marTop w:val="0"/>
                  <w:marBottom w:val="0"/>
                  <w:divBdr>
                    <w:top w:val="none" w:sz="0" w:space="0" w:color="auto"/>
                    <w:left w:val="none" w:sz="0" w:space="0" w:color="auto"/>
                    <w:bottom w:val="none" w:sz="0" w:space="0" w:color="auto"/>
                    <w:right w:val="none" w:sz="0" w:space="0" w:color="auto"/>
                  </w:divBdr>
                </w:div>
                <w:div w:id="1177690579">
                  <w:marLeft w:val="0"/>
                  <w:marRight w:val="0"/>
                  <w:marTop w:val="0"/>
                  <w:marBottom w:val="0"/>
                  <w:divBdr>
                    <w:top w:val="none" w:sz="0" w:space="0" w:color="auto"/>
                    <w:left w:val="none" w:sz="0" w:space="0" w:color="auto"/>
                    <w:bottom w:val="none" w:sz="0" w:space="0" w:color="auto"/>
                    <w:right w:val="none" w:sz="0" w:space="0" w:color="auto"/>
                  </w:divBdr>
                </w:div>
                <w:div w:id="1248154688">
                  <w:marLeft w:val="0"/>
                  <w:marRight w:val="0"/>
                  <w:marTop w:val="0"/>
                  <w:marBottom w:val="0"/>
                  <w:divBdr>
                    <w:top w:val="none" w:sz="0" w:space="0" w:color="auto"/>
                    <w:left w:val="none" w:sz="0" w:space="0" w:color="auto"/>
                    <w:bottom w:val="none" w:sz="0" w:space="0" w:color="auto"/>
                    <w:right w:val="none" w:sz="0" w:space="0" w:color="auto"/>
                  </w:divBdr>
                </w:div>
                <w:div w:id="1371757604">
                  <w:marLeft w:val="0"/>
                  <w:marRight w:val="0"/>
                  <w:marTop w:val="0"/>
                  <w:marBottom w:val="0"/>
                  <w:divBdr>
                    <w:top w:val="none" w:sz="0" w:space="0" w:color="auto"/>
                    <w:left w:val="none" w:sz="0" w:space="0" w:color="auto"/>
                    <w:bottom w:val="none" w:sz="0" w:space="0" w:color="auto"/>
                    <w:right w:val="none" w:sz="0" w:space="0" w:color="auto"/>
                  </w:divBdr>
                </w:div>
                <w:div w:id="1882933562">
                  <w:marLeft w:val="0"/>
                  <w:marRight w:val="0"/>
                  <w:marTop w:val="0"/>
                  <w:marBottom w:val="0"/>
                  <w:divBdr>
                    <w:top w:val="none" w:sz="0" w:space="0" w:color="auto"/>
                    <w:left w:val="none" w:sz="0" w:space="0" w:color="auto"/>
                    <w:bottom w:val="none" w:sz="0" w:space="0" w:color="auto"/>
                    <w:right w:val="none" w:sz="0" w:space="0" w:color="auto"/>
                  </w:divBdr>
                </w:div>
              </w:divsChild>
            </w:div>
            <w:div w:id="757169935">
              <w:marLeft w:val="0"/>
              <w:marRight w:val="0"/>
              <w:marTop w:val="0"/>
              <w:marBottom w:val="0"/>
              <w:divBdr>
                <w:top w:val="none" w:sz="0" w:space="0" w:color="auto"/>
                <w:left w:val="none" w:sz="0" w:space="0" w:color="auto"/>
                <w:bottom w:val="none" w:sz="0" w:space="0" w:color="auto"/>
                <w:right w:val="none" w:sz="0" w:space="0" w:color="auto"/>
              </w:divBdr>
            </w:div>
            <w:div w:id="2030788917">
              <w:marLeft w:val="0"/>
              <w:marRight w:val="0"/>
              <w:marTop w:val="0"/>
              <w:marBottom w:val="0"/>
              <w:divBdr>
                <w:top w:val="none" w:sz="0" w:space="0" w:color="auto"/>
                <w:left w:val="none" w:sz="0" w:space="0" w:color="auto"/>
                <w:bottom w:val="none" w:sz="0" w:space="0" w:color="auto"/>
                <w:right w:val="none" w:sz="0" w:space="0" w:color="auto"/>
              </w:divBdr>
              <w:divsChild>
                <w:div w:id="586378554">
                  <w:marLeft w:val="0"/>
                  <w:marRight w:val="0"/>
                  <w:marTop w:val="0"/>
                  <w:marBottom w:val="0"/>
                  <w:divBdr>
                    <w:top w:val="none" w:sz="0" w:space="0" w:color="auto"/>
                    <w:left w:val="none" w:sz="0" w:space="0" w:color="auto"/>
                    <w:bottom w:val="none" w:sz="0" w:space="0" w:color="auto"/>
                    <w:right w:val="none" w:sz="0" w:space="0" w:color="auto"/>
                  </w:divBdr>
                </w:div>
                <w:div w:id="8422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9283">
      <w:bodyDiv w:val="1"/>
      <w:marLeft w:val="0"/>
      <w:marRight w:val="0"/>
      <w:marTop w:val="0"/>
      <w:marBottom w:val="0"/>
      <w:divBdr>
        <w:top w:val="none" w:sz="0" w:space="0" w:color="auto"/>
        <w:left w:val="none" w:sz="0" w:space="0" w:color="auto"/>
        <w:bottom w:val="none" w:sz="0" w:space="0" w:color="auto"/>
        <w:right w:val="none" w:sz="0" w:space="0" w:color="auto"/>
      </w:divBdr>
    </w:div>
    <w:div w:id="346560175">
      <w:bodyDiv w:val="1"/>
      <w:marLeft w:val="0"/>
      <w:marRight w:val="0"/>
      <w:marTop w:val="0"/>
      <w:marBottom w:val="0"/>
      <w:divBdr>
        <w:top w:val="none" w:sz="0" w:space="0" w:color="auto"/>
        <w:left w:val="none" w:sz="0" w:space="0" w:color="auto"/>
        <w:bottom w:val="none" w:sz="0" w:space="0" w:color="auto"/>
        <w:right w:val="none" w:sz="0" w:space="0" w:color="auto"/>
      </w:divBdr>
      <w:divsChild>
        <w:div w:id="784619080">
          <w:marLeft w:val="0"/>
          <w:marRight w:val="0"/>
          <w:marTop w:val="0"/>
          <w:marBottom w:val="0"/>
          <w:divBdr>
            <w:top w:val="none" w:sz="0" w:space="0" w:color="auto"/>
            <w:left w:val="none" w:sz="0" w:space="0" w:color="auto"/>
            <w:bottom w:val="none" w:sz="0" w:space="0" w:color="auto"/>
            <w:right w:val="none" w:sz="0" w:space="0" w:color="auto"/>
          </w:divBdr>
          <w:divsChild>
            <w:div w:id="1065644762">
              <w:marLeft w:val="0"/>
              <w:marRight w:val="0"/>
              <w:marTop w:val="0"/>
              <w:marBottom w:val="0"/>
              <w:divBdr>
                <w:top w:val="none" w:sz="0" w:space="0" w:color="auto"/>
                <w:left w:val="none" w:sz="0" w:space="0" w:color="auto"/>
                <w:bottom w:val="none" w:sz="0" w:space="0" w:color="auto"/>
                <w:right w:val="none" w:sz="0" w:space="0" w:color="auto"/>
              </w:divBdr>
              <w:divsChild>
                <w:div w:id="442379274">
                  <w:marLeft w:val="0"/>
                  <w:marRight w:val="0"/>
                  <w:marTop w:val="0"/>
                  <w:marBottom w:val="0"/>
                  <w:divBdr>
                    <w:top w:val="none" w:sz="0" w:space="0" w:color="auto"/>
                    <w:left w:val="none" w:sz="0" w:space="0" w:color="auto"/>
                    <w:bottom w:val="none" w:sz="0" w:space="0" w:color="auto"/>
                    <w:right w:val="none" w:sz="0" w:space="0" w:color="auto"/>
                  </w:divBdr>
                  <w:divsChild>
                    <w:div w:id="1606183780">
                      <w:marLeft w:val="0"/>
                      <w:marRight w:val="0"/>
                      <w:marTop w:val="0"/>
                      <w:marBottom w:val="0"/>
                      <w:divBdr>
                        <w:top w:val="none" w:sz="0" w:space="0" w:color="auto"/>
                        <w:left w:val="none" w:sz="0" w:space="0" w:color="auto"/>
                        <w:bottom w:val="none" w:sz="0" w:space="0" w:color="auto"/>
                        <w:right w:val="none" w:sz="0" w:space="0" w:color="auto"/>
                      </w:divBdr>
                      <w:divsChild>
                        <w:div w:id="138234956">
                          <w:marLeft w:val="0"/>
                          <w:marRight w:val="0"/>
                          <w:marTop w:val="0"/>
                          <w:marBottom w:val="0"/>
                          <w:divBdr>
                            <w:top w:val="none" w:sz="0" w:space="0" w:color="auto"/>
                            <w:left w:val="none" w:sz="0" w:space="0" w:color="auto"/>
                            <w:bottom w:val="none" w:sz="0" w:space="0" w:color="auto"/>
                            <w:right w:val="none" w:sz="0" w:space="0" w:color="auto"/>
                          </w:divBdr>
                          <w:divsChild>
                            <w:div w:id="1161189854">
                              <w:marLeft w:val="0"/>
                              <w:marRight w:val="0"/>
                              <w:marTop w:val="0"/>
                              <w:marBottom w:val="0"/>
                              <w:divBdr>
                                <w:top w:val="none" w:sz="0" w:space="0" w:color="auto"/>
                                <w:left w:val="none" w:sz="0" w:space="0" w:color="auto"/>
                                <w:bottom w:val="none" w:sz="0" w:space="0" w:color="auto"/>
                                <w:right w:val="none" w:sz="0" w:space="0" w:color="auto"/>
                              </w:divBdr>
                              <w:divsChild>
                                <w:div w:id="7761530">
                                  <w:marLeft w:val="0"/>
                                  <w:marRight w:val="0"/>
                                  <w:marTop w:val="0"/>
                                  <w:marBottom w:val="0"/>
                                  <w:divBdr>
                                    <w:top w:val="none" w:sz="0" w:space="0" w:color="auto"/>
                                    <w:left w:val="none" w:sz="0" w:space="0" w:color="auto"/>
                                    <w:bottom w:val="none" w:sz="0" w:space="0" w:color="auto"/>
                                    <w:right w:val="none" w:sz="0" w:space="0" w:color="auto"/>
                                  </w:divBdr>
                                  <w:divsChild>
                                    <w:div w:id="345593085">
                                      <w:marLeft w:val="0"/>
                                      <w:marRight w:val="0"/>
                                      <w:marTop w:val="0"/>
                                      <w:marBottom w:val="0"/>
                                      <w:divBdr>
                                        <w:top w:val="none" w:sz="0" w:space="0" w:color="auto"/>
                                        <w:left w:val="none" w:sz="0" w:space="0" w:color="auto"/>
                                        <w:bottom w:val="none" w:sz="0" w:space="0" w:color="auto"/>
                                        <w:right w:val="none" w:sz="0" w:space="0" w:color="auto"/>
                                      </w:divBdr>
                                      <w:divsChild>
                                        <w:div w:id="2109888233">
                                          <w:marLeft w:val="0"/>
                                          <w:marRight w:val="0"/>
                                          <w:marTop w:val="0"/>
                                          <w:marBottom w:val="0"/>
                                          <w:divBdr>
                                            <w:top w:val="none" w:sz="0" w:space="0" w:color="auto"/>
                                            <w:left w:val="none" w:sz="0" w:space="0" w:color="auto"/>
                                            <w:bottom w:val="none" w:sz="0" w:space="0" w:color="auto"/>
                                            <w:right w:val="none" w:sz="0" w:space="0" w:color="auto"/>
                                          </w:divBdr>
                                          <w:divsChild>
                                            <w:div w:id="958217810">
                                              <w:marLeft w:val="0"/>
                                              <w:marRight w:val="0"/>
                                              <w:marTop w:val="0"/>
                                              <w:marBottom w:val="0"/>
                                              <w:divBdr>
                                                <w:top w:val="none" w:sz="0" w:space="0" w:color="auto"/>
                                                <w:left w:val="none" w:sz="0" w:space="0" w:color="auto"/>
                                                <w:bottom w:val="none" w:sz="0" w:space="0" w:color="auto"/>
                                                <w:right w:val="none" w:sz="0" w:space="0" w:color="auto"/>
                                              </w:divBdr>
                                              <w:divsChild>
                                                <w:div w:id="2009748284">
                                                  <w:marLeft w:val="0"/>
                                                  <w:marRight w:val="0"/>
                                                  <w:marTop w:val="0"/>
                                                  <w:marBottom w:val="0"/>
                                                  <w:divBdr>
                                                    <w:top w:val="none" w:sz="0" w:space="0" w:color="auto"/>
                                                    <w:left w:val="none" w:sz="0" w:space="0" w:color="auto"/>
                                                    <w:bottom w:val="none" w:sz="0" w:space="0" w:color="auto"/>
                                                    <w:right w:val="none" w:sz="0" w:space="0" w:color="auto"/>
                                                  </w:divBdr>
                                                  <w:divsChild>
                                                    <w:div w:id="1294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157898">
      <w:bodyDiv w:val="1"/>
      <w:marLeft w:val="0"/>
      <w:marRight w:val="0"/>
      <w:marTop w:val="0"/>
      <w:marBottom w:val="0"/>
      <w:divBdr>
        <w:top w:val="none" w:sz="0" w:space="0" w:color="auto"/>
        <w:left w:val="none" w:sz="0" w:space="0" w:color="auto"/>
        <w:bottom w:val="none" w:sz="0" w:space="0" w:color="auto"/>
        <w:right w:val="none" w:sz="0" w:space="0" w:color="auto"/>
      </w:divBdr>
      <w:divsChild>
        <w:div w:id="322972489">
          <w:marLeft w:val="0"/>
          <w:marRight w:val="0"/>
          <w:marTop w:val="0"/>
          <w:marBottom w:val="0"/>
          <w:divBdr>
            <w:top w:val="none" w:sz="0" w:space="0" w:color="auto"/>
            <w:left w:val="none" w:sz="0" w:space="0" w:color="auto"/>
            <w:bottom w:val="none" w:sz="0" w:space="0" w:color="auto"/>
            <w:right w:val="none" w:sz="0" w:space="0" w:color="auto"/>
          </w:divBdr>
          <w:divsChild>
            <w:div w:id="131750682">
              <w:marLeft w:val="0"/>
              <w:marRight w:val="0"/>
              <w:marTop w:val="0"/>
              <w:marBottom w:val="0"/>
              <w:divBdr>
                <w:top w:val="none" w:sz="0" w:space="0" w:color="auto"/>
                <w:left w:val="none" w:sz="0" w:space="0" w:color="auto"/>
                <w:bottom w:val="none" w:sz="0" w:space="0" w:color="auto"/>
                <w:right w:val="none" w:sz="0" w:space="0" w:color="auto"/>
              </w:divBdr>
            </w:div>
            <w:div w:id="523323367">
              <w:marLeft w:val="0"/>
              <w:marRight w:val="0"/>
              <w:marTop w:val="0"/>
              <w:marBottom w:val="0"/>
              <w:divBdr>
                <w:top w:val="none" w:sz="0" w:space="0" w:color="auto"/>
                <w:left w:val="none" w:sz="0" w:space="0" w:color="auto"/>
                <w:bottom w:val="none" w:sz="0" w:space="0" w:color="auto"/>
                <w:right w:val="none" w:sz="0" w:space="0" w:color="auto"/>
              </w:divBdr>
            </w:div>
            <w:div w:id="840198065">
              <w:marLeft w:val="0"/>
              <w:marRight w:val="0"/>
              <w:marTop w:val="0"/>
              <w:marBottom w:val="0"/>
              <w:divBdr>
                <w:top w:val="none" w:sz="0" w:space="0" w:color="auto"/>
                <w:left w:val="none" w:sz="0" w:space="0" w:color="auto"/>
                <w:bottom w:val="none" w:sz="0" w:space="0" w:color="auto"/>
                <w:right w:val="none" w:sz="0" w:space="0" w:color="auto"/>
              </w:divBdr>
              <w:divsChild>
                <w:div w:id="1973708441">
                  <w:marLeft w:val="0"/>
                  <w:marRight w:val="0"/>
                  <w:marTop w:val="0"/>
                  <w:marBottom w:val="0"/>
                  <w:divBdr>
                    <w:top w:val="none" w:sz="0" w:space="0" w:color="auto"/>
                    <w:left w:val="none" w:sz="0" w:space="0" w:color="auto"/>
                    <w:bottom w:val="none" w:sz="0" w:space="0" w:color="auto"/>
                    <w:right w:val="none" w:sz="0" w:space="0" w:color="auto"/>
                  </w:divBdr>
                </w:div>
              </w:divsChild>
            </w:div>
            <w:div w:id="1052383961">
              <w:marLeft w:val="0"/>
              <w:marRight w:val="0"/>
              <w:marTop w:val="0"/>
              <w:marBottom w:val="0"/>
              <w:divBdr>
                <w:top w:val="none" w:sz="0" w:space="0" w:color="auto"/>
                <w:left w:val="none" w:sz="0" w:space="0" w:color="auto"/>
                <w:bottom w:val="none" w:sz="0" w:space="0" w:color="auto"/>
                <w:right w:val="none" w:sz="0" w:space="0" w:color="auto"/>
              </w:divBdr>
              <w:divsChild>
                <w:div w:id="62877364">
                  <w:marLeft w:val="0"/>
                  <w:marRight w:val="0"/>
                  <w:marTop w:val="0"/>
                  <w:marBottom w:val="0"/>
                  <w:divBdr>
                    <w:top w:val="none" w:sz="0" w:space="0" w:color="auto"/>
                    <w:left w:val="none" w:sz="0" w:space="0" w:color="auto"/>
                    <w:bottom w:val="none" w:sz="0" w:space="0" w:color="auto"/>
                    <w:right w:val="none" w:sz="0" w:space="0" w:color="auto"/>
                  </w:divBdr>
                </w:div>
                <w:div w:id="181870063">
                  <w:marLeft w:val="0"/>
                  <w:marRight w:val="0"/>
                  <w:marTop w:val="0"/>
                  <w:marBottom w:val="0"/>
                  <w:divBdr>
                    <w:top w:val="none" w:sz="0" w:space="0" w:color="auto"/>
                    <w:left w:val="none" w:sz="0" w:space="0" w:color="auto"/>
                    <w:bottom w:val="none" w:sz="0" w:space="0" w:color="auto"/>
                    <w:right w:val="none" w:sz="0" w:space="0" w:color="auto"/>
                  </w:divBdr>
                </w:div>
                <w:div w:id="318003975">
                  <w:marLeft w:val="0"/>
                  <w:marRight w:val="0"/>
                  <w:marTop w:val="0"/>
                  <w:marBottom w:val="0"/>
                  <w:divBdr>
                    <w:top w:val="none" w:sz="0" w:space="0" w:color="auto"/>
                    <w:left w:val="none" w:sz="0" w:space="0" w:color="auto"/>
                    <w:bottom w:val="none" w:sz="0" w:space="0" w:color="auto"/>
                    <w:right w:val="none" w:sz="0" w:space="0" w:color="auto"/>
                  </w:divBdr>
                </w:div>
                <w:div w:id="786506801">
                  <w:marLeft w:val="0"/>
                  <w:marRight w:val="0"/>
                  <w:marTop w:val="0"/>
                  <w:marBottom w:val="0"/>
                  <w:divBdr>
                    <w:top w:val="none" w:sz="0" w:space="0" w:color="auto"/>
                    <w:left w:val="none" w:sz="0" w:space="0" w:color="auto"/>
                    <w:bottom w:val="none" w:sz="0" w:space="0" w:color="auto"/>
                    <w:right w:val="none" w:sz="0" w:space="0" w:color="auto"/>
                  </w:divBdr>
                </w:div>
                <w:div w:id="1624264914">
                  <w:marLeft w:val="0"/>
                  <w:marRight w:val="0"/>
                  <w:marTop w:val="0"/>
                  <w:marBottom w:val="0"/>
                  <w:divBdr>
                    <w:top w:val="none" w:sz="0" w:space="0" w:color="auto"/>
                    <w:left w:val="none" w:sz="0" w:space="0" w:color="auto"/>
                    <w:bottom w:val="none" w:sz="0" w:space="0" w:color="auto"/>
                    <w:right w:val="none" w:sz="0" w:space="0" w:color="auto"/>
                  </w:divBdr>
                </w:div>
                <w:div w:id="1885828251">
                  <w:marLeft w:val="0"/>
                  <w:marRight w:val="0"/>
                  <w:marTop w:val="0"/>
                  <w:marBottom w:val="0"/>
                  <w:divBdr>
                    <w:top w:val="none" w:sz="0" w:space="0" w:color="auto"/>
                    <w:left w:val="none" w:sz="0" w:space="0" w:color="auto"/>
                    <w:bottom w:val="none" w:sz="0" w:space="0" w:color="auto"/>
                    <w:right w:val="none" w:sz="0" w:space="0" w:color="auto"/>
                  </w:divBdr>
                </w:div>
              </w:divsChild>
            </w:div>
            <w:div w:id="1863856288">
              <w:marLeft w:val="0"/>
              <w:marRight w:val="0"/>
              <w:marTop w:val="0"/>
              <w:marBottom w:val="0"/>
              <w:divBdr>
                <w:top w:val="none" w:sz="0" w:space="0" w:color="auto"/>
                <w:left w:val="none" w:sz="0" w:space="0" w:color="auto"/>
                <w:bottom w:val="none" w:sz="0" w:space="0" w:color="auto"/>
                <w:right w:val="none" w:sz="0" w:space="0" w:color="auto"/>
              </w:divBdr>
              <w:divsChild>
                <w:div w:id="482745993">
                  <w:marLeft w:val="0"/>
                  <w:marRight w:val="0"/>
                  <w:marTop w:val="0"/>
                  <w:marBottom w:val="0"/>
                  <w:divBdr>
                    <w:top w:val="none" w:sz="0" w:space="0" w:color="auto"/>
                    <w:left w:val="none" w:sz="0" w:space="0" w:color="auto"/>
                    <w:bottom w:val="none" w:sz="0" w:space="0" w:color="auto"/>
                    <w:right w:val="none" w:sz="0" w:space="0" w:color="auto"/>
                  </w:divBdr>
                </w:div>
                <w:div w:id="2018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2478">
          <w:marLeft w:val="0"/>
          <w:marRight w:val="0"/>
          <w:marTop w:val="0"/>
          <w:marBottom w:val="0"/>
          <w:divBdr>
            <w:top w:val="none" w:sz="0" w:space="0" w:color="auto"/>
            <w:left w:val="none" w:sz="0" w:space="0" w:color="auto"/>
            <w:bottom w:val="none" w:sz="0" w:space="0" w:color="auto"/>
            <w:right w:val="none" w:sz="0" w:space="0" w:color="auto"/>
          </w:divBdr>
        </w:div>
      </w:divsChild>
    </w:div>
    <w:div w:id="606697126">
      <w:bodyDiv w:val="1"/>
      <w:marLeft w:val="0"/>
      <w:marRight w:val="0"/>
      <w:marTop w:val="0"/>
      <w:marBottom w:val="0"/>
      <w:divBdr>
        <w:top w:val="none" w:sz="0" w:space="0" w:color="auto"/>
        <w:left w:val="none" w:sz="0" w:space="0" w:color="auto"/>
        <w:bottom w:val="none" w:sz="0" w:space="0" w:color="auto"/>
        <w:right w:val="none" w:sz="0" w:space="0" w:color="auto"/>
      </w:divBdr>
      <w:divsChild>
        <w:div w:id="2097942595">
          <w:marLeft w:val="0"/>
          <w:marRight w:val="0"/>
          <w:marTop w:val="0"/>
          <w:marBottom w:val="0"/>
          <w:divBdr>
            <w:top w:val="none" w:sz="0" w:space="0" w:color="auto"/>
            <w:left w:val="none" w:sz="0" w:space="0" w:color="auto"/>
            <w:bottom w:val="none" w:sz="0" w:space="0" w:color="auto"/>
            <w:right w:val="none" w:sz="0" w:space="0" w:color="auto"/>
          </w:divBdr>
          <w:divsChild>
            <w:div w:id="286275510">
              <w:marLeft w:val="0"/>
              <w:marRight w:val="0"/>
              <w:marTop w:val="0"/>
              <w:marBottom w:val="0"/>
              <w:divBdr>
                <w:top w:val="none" w:sz="0" w:space="0" w:color="auto"/>
                <w:left w:val="none" w:sz="0" w:space="0" w:color="auto"/>
                <w:bottom w:val="none" w:sz="0" w:space="0" w:color="auto"/>
                <w:right w:val="none" w:sz="0" w:space="0" w:color="auto"/>
              </w:divBdr>
              <w:divsChild>
                <w:div w:id="1641958972">
                  <w:marLeft w:val="0"/>
                  <w:marRight w:val="0"/>
                  <w:marTop w:val="0"/>
                  <w:marBottom w:val="0"/>
                  <w:divBdr>
                    <w:top w:val="none" w:sz="0" w:space="0" w:color="auto"/>
                    <w:left w:val="none" w:sz="0" w:space="0" w:color="auto"/>
                    <w:bottom w:val="none" w:sz="0" w:space="0" w:color="auto"/>
                    <w:right w:val="none" w:sz="0" w:space="0" w:color="auto"/>
                  </w:divBdr>
                  <w:divsChild>
                    <w:div w:id="1853109958">
                      <w:marLeft w:val="0"/>
                      <w:marRight w:val="0"/>
                      <w:marTop w:val="0"/>
                      <w:marBottom w:val="0"/>
                      <w:divBdr>
                        <w:top w:val="none" w:sz="0" w:space="0" w:color="auto"/>
                        <w:left w:val="none" w:sz="0" w:space="0" w:color="auto"/>
                        <w:bottom w:val="none" w:sz="0" w:space="0" w:color="auto"/>
                        <w:right w:val="none" w:sz="0" w:space="0" w:color="auto"/>
                      </w:divBdr>
                      <w:divsChild>
                        <w:div w:id="1335188423">
                          <w:marLeft w:val="0"/>
                          <w:marRight w:val="0"/>
                          <w:marTop w:val="0"/>
                          <w:marBottom w:val="0"/>
                          <w:divBdr>
                            <w:top w:val="none" w:sz="0" w:space="0" w:color="auto"/>
                            <w:left w:val="none" w:sz="0" w:space="0" w:color="auto"/>
                            <w:bottom w:val="none" w:sz="0" w:space="0" w:color="auto"/>
                            <w:right w:val="none" w:sz="0" w:space="0" w:color="auto"/>
                          </w:divBdr>
                          <w:divsChild>
                            <w:div w:id="1894539667">
                              <w:marLeft w:val="0"/>
                              <w:marRight w:val="0"/>
                              <w:marTop w:val="0"/>
                              <w:marBottom w:val="0"/>
                              <w:divBdr>
                                <w:top w:val="none" w:sz="0" w:space="0" w:color="auto"/>
                                <w:left w:val="none" w:sz="0" w:space="0" w:color="auto"/>
                                <w:bottom w:val="none" w:sz="0" w:space="0" w:color="auto"/>
                                <w:right w:val="none" w:sz="0" w:space="0" w:color="auto"/>
                              </w:divBdr>
                              <w:divsChild>
                                <w:div w:id="2051298017">
                                  <w:marLeft w:val="0"/>
                                  <w:marRight w:val="0"/>
                                  <w:marTop w:val="0"/>
                                  <w:marBottom w:val="0"/>
                                  <w:divBdr>
                                    <w:top w:val="none" w:sz="0" w:space="0" w:color="auto"/>
                                    <w:left w:val="none" w:sz="0" w:space="0" w:color="auto"/>
                                    <w:bottom w:val="none" w:sz="0" w:space="0" w:color="auto"/>
                                    <w:right w:val="none" w:sz="0" w:space="0" w:color="auto"/>
                                  </w:divBdr>
                                  <w:divsChild>
                                    <w:div w:id="1977562617">
                                      <w:marLeft w:val="0"/>
                                      <w:marRight w:val="0"/>
                                      <w:marTop w:val="0"/>
                                      <w:marBottom w:val="0"/>
                                      <w:divBdr>
                                        <w:top w:val="none" w:sz="0" w:space="0" w:color="auto"/>
                                        <w:left w:val="none" w:sz="0" w:space="0" w:color="auto"/>
                                        <w:bottom w:val="none" w:sz="0" w:space="0" w:color="auto"/>
                                        <w:right w:val="none" w:sz="0" w:space="0" w:color="auto"/>
                                      </w:divBdr>
                                      <w:divsChild>
                                        <w:div w:id="437336704">
                                          <w:marLeft w:val="0"/>
                                          <w:marRight w:val="0"/>
                                          <w:marTop w:val="0"/>
                                          <w:marBottom w:val="0"/>
                                          <w:divBdr>
                                            <w:top w:val="none" w:sz="0" w:space="0" w:color="auto"/>
                                            <w:left w:val="none" w:sz="0" w:space="0" w:color="auto"/>
                                            <w:bottom w:val="none" w:sz="0" w:space="0" w:color="auto"/>
                                            <w:right w:val="none" w:sz="0" w:space="0" w:color="auto"/>
                                          </w:divBdr>
                                          <w:divsChild>
                                            <w:div w:id="230508377">
                                              <w:marLeft w:val="0"/>
                                              <w:marRight w:val="0"/>
                                              <w:marTop w:val="0"/>
                                              <w:marBottom w:val="0"/>
                                              <w:divBdr>
                                                <w:top w:val="none" w:sz="0" w:space="0" w:color="auto"/>
                                                <w:left w:val="none" w:sz="0" w:space="0" w:color="auto"/>
                                                <w:bottom w:val="none" w:sz="0" w:space="0" w:color="auto"/>
                                                <w:right w:val="none" w:sz="0" w:space="0" w:color="auto"/>
                                              </w:divBdr>
                                              <w:divsChild>
                                                <w:div w:id="422916996">
                                                  <w:marLeft w:val="0"/>
                                                  <w:marRight w:val="0"/>
                                                  <w:marTop w:val="0"/>
                                                  <w:marBottom w:val="0"/>
                                                  <w:divBdr>
                                                    <w:top w:val="none" w:sz="0" w:space="0" w:color="auto"/>
                                                    <w:left w:val="none" w:sz="0" w:space="0" w:color="auto"/>
                                                    <w:bottom w:val="none" w:sz="0" w:space="0" w:color="auto"/>
                                                    <w:right w:val="none" w:sz="0" w:space="0" w:color="auto"/>
                                                  </w:divBdr>
                                                  <w:divsChild>
                                                    <w:div w:id="1817137561">
                                                      <w:marLeft w:val="0"/>
                                                      <w:marRight w:val="0"/>
                                                      <w:marTop w:val="0"/>
                                                      <w:marBottom w:val="0"/>
                                                      <w:divBdr>
                                                        <w:top w:val="none" w:sz="0" w:space="0" w:color="auto"/>
                                                        <w:left w:val="none" w:sz="0" w:space="0" w:color="auto"/>
                                                        <w:bottom w:val="none" w:sz="0" w:space="0" w:color="auto"/>
                                                        <w:right w:val="none" w:sz="0" w:space="0" w:color="auto"/>
                                                      </w:divBdr>
                                                      <w:divsChild>
                                                        <w:div w:id="49311644">
                                                          <w:marLeft w:val="0"/>
                                                          <w:marRight w:val="0"/>
                                                          <w:marTop w:val="0"/>
                                                          <w:marBottom w:val="0"/>
                                                          <w:divBdr>
                                                            <w:top w:val="none" w:sz="0" w:space="0" w:color="auto"/>
                                                            <w:left w:val="none" w:sz="0" w:space="0" w:color="auto"/>
                                                            <w:bottom w:val="none" w:sz="0" w:space="0" w:color="auto"/>
                                                            <w:right w:val="none" w:sz="0" w:space="0" w:color="auto"/>
                                                          </w:divBdr>
                                                          <w:divsChild>
                                                            <w:div w:id="1212304211">
                                                              <w:marLeft w:val="0"/>
                                                              <w:marRight w:val="0"/>
                                                              <w:marTop w:val="0"/>
                                                              <w:marBottom w:val="0"/>
                                                              <w:divBdr>
                                                                <w:top w:val="none" w:sz="0" w:space="0" w:color="auto"/>
                                                                <w:left w:val="none" w:sz="0" w:space="0" w:color="auto"/>
                                                                <w:bottom w:val="none" w:sz="0" w:space="0" w:color="auto"/>
                                                                <w:right w:val="none" w:sz="0" w:space="0" w:color="auto"/>
                                                              </w:divBdr>
                                                              <w:divsChild>
                                                                <w:div w:id="162092921">
                                                                  <w:marLeft w:val="0"/>
                                                                  <w:marRight w:val="0"/>
                                                                  <w:marTop w:val="0"/>
                                                                  <w:marBottom w:val="0"/>
                                                                  <w:divBdr>
                                                                    <w:top w:val="none" w:sz="0" w:space="0" w:color="auto"/>
                                                                    <w:left w:val="none" w:sz="0" w:space="0" w:color="auto"/>
                                                                    <w:bottom w:val="none" w:sz="0" w:space="0" w:color="auto"/>
                                                                    <w:right w:val="none" w:sz="0" w:space="0" w:color="auto"/>
                                                                  </w:divBdr>
                                                                  <w:divsChild>
                                                                    <w:div w:id="1212304875">
                                                                      <w:marLeft w:val="0"/>
                                                                      <w:marRight w:val="0"/>
                                                                      <w:marTop w:val="0"/>
                                                                      <w:marBottom w:val="0"/>
                                                                      <w:divBdr>
                                                                        <w:top w:val="none" w:sz="0" w:space="0" w:color="auto"/>
                                                                        <w:left w:val="none" w:sz="0" w:space="0" w:color="auto"/>
                                                                        <w:bottom w:val="none" w:sz="0" w:space="0" w:color="auto"/>
                                                                        <w:right w:val="none" w:sz="0" w:space="0" w:color="auto"/>
                                                                      </w:divBdr>
                                                                      <w:divsChild>
                                                                        <w:div w:id="75638611">
                                                                          <w:marLeft w:val="0"/>
                                                                          <w:marRight w:val="0"/>
                                                                          <w:marTop w:val="0"/>
                                                                          <w:marBottom w:val="0"/>
                                                                          <w:divBdr>
                                                                            <w:top w:val="none" w:sz="0" w:space="0" w:color="auto"/>
                                                                            <w:left w:val="none" w:sz="0" w:space="0" w:color="auto"/>
                                                                            <w:bottom w:val="none" w:sz="0" w:space="0" w:color="auto"/>
                                                                            <w:right w:val="none" w:sz="0" w:space="0" w:color="auto"/>
                                                                          </w:divBdr>
                                                                          <w:divsChild>
                                                                            <w:div w:id="1782333890">
                                                                              <w:marLeft w:val="0"/>
                                                                              <w:marRight w:val="0"/>
                                                                              <w:marTop w:val="0"/>
                                                                              <w:marBottom w:val="0"/>
                                                                              <w:divBdr>
                                                                                <w:top w:val="none" w:sz="0" w:space="0" w:color="auto"/>
                                                                                <w:left w:val="none" w:sz="0" w:space="0" w:color="auto"/>
                                                                                <w:bottom w:val="none" w:sz="0" w:space="0" w:color="auto"/>
                                                                                <w:right w:val="none" w:sz="0" w:space="0" w:color="auto"/>
                                                                              </w:divBdr>
                                                                              <w:divsChild>
                                                                                <w:div w:id="1047681023">
                                                                                  <w:marLeft w:val="0"/>
                                                                                  <w:marRight w:val="0"/>
                                                                                  <w:marTop w:val="0"/>
                                                                                  <w:marBottom w:val="0"/>
                                                                                  <w:divBdr>
                                                                                    <w:top w:val="none" w:sz="0" w:space="0" w:color="auto"/>
                                                                                    <w:left w:val="none" w:sz="0" w:space="0" w:color="auto"/>
                                                                                    <w:bottom w:val="none" w:sz="0" w:space="0" w:color="auto"/>
                                                                                    <w:right w:val="none" w:sz="0" w:space="0" w:color="auto"/>
                                                                                  </w:divBdr>
                                                                                  <w:divsChild>
                                                                                    <w:div w:id="2125735517">
                                                                                      <w:marLeft w:val="0"/>
                                                                                      <w:marRight w:val="0"/>
                                                                                      <w:marTop w:val="0"/>
                                                                                      <w:marBottom w:val="0"/>
                                                                                      <w:divBdr>
                                                                                        <w:top w:val="none" w:sz="0" w:space="0" w:color="auto"/>
                                                                                        <w:left w:val="none" w:sz="0" w:space="0" w:color="auto"/>
                                                                                        <w:bottom w:val="none" w:sz="0" w:space="0" w:color="auto"/>
                                                                                        <w:right w:val="none" w:sz="0" w:space="0" w:color="auto"/>
                                                                                      </w:divBdr>
                                                                                      <w:divsChild>
                                                                                        <w:div w:id="1558783369">
                                                                                          <w:marLeft w:val="0"/>
                                                                                          <w:marRight w:val="0"/>
                                                                                          <w:marTop w:val="0"/>
                                                                                          <w:marBottom w:val="0"/>
                                                                                          <w:divBdr>
                                                                                            <w:top w:val="none" w:sz="0" w:space="0" w:color="auto"/>
                                                                                            <w:left w:val="none" w:sz="0" w:space="0" w:color="auto"/>
                                                                                            <w:bottom w:val="none" w:sz="0" w:space="0" w:color="auto"/>
                                                                                            <w:right w:val="none" w:sz="0" w:space="0" w:color="auto"/>
                                                                                          </w:divBdr>
                                                                                          <w:divsChild>
                                                                                            <w:div w:id="961689370">
                                                                                              <w:marLeft w:val="0"/>
                                                                                              <w:marRight w:val="0"/>
                                                                                              <w:marTop w:val="0"/>
                                                                                              <w:marBottom w:val="0"/>
                                                                                              <w:divBdr>
                                                                                                <w:top w:val="none" w:sz="0" w:space="0" w:color="auto"/>
                                                                                                <w:left w:val="none" w:sz="0" w:space="0" w:color="auto"/>
                                                                                                <w:bottom w:val="none" w:sz="0" w:space="0" w:color="auto"/>
                                                                                                <w:right w:val="none" w:sz="0" w:space="0" w:color="auto"/>
                                                                                              </w:divBdr>
                                                                                              <w:divsChild>
                                                                                                <w:div w:id="1712873891">
                                                                                                  <w:marLeft w:val="0"/>
                                                                                                  <w:marRight w:val="0"/>
                                                                                                  <w:marTop w:val="0"/>
                                                                                                  <w:marBottom w:val="0"/>
                                                                                                  <w:divBdr>
                                                                                                    <w:top w:val="none" w:sz="0" w:space="0" w:color="auto"/>
                                                                                                    <w:left w:val="none" w:sz="0" w:space="0" w:color="auto"/>
                                                                                                    <w:bottom w:val="none" w:sz="0" w:space="0" w:color="auto"/>
                                                                                                    <w:right w:val="none" w:sz="0" w:space="0" w:color="auto"/>
                                                                                                  </w:divBdr>
                                                                                                  <w:divsChild>
                                                                                                    <w:div w:id="748507068">
                                                                                                      <w:marLeft w:val="0"/>
                                                                                                      <w:marRight w:val="0"/>
                                                                                                      <w:marTop w:val="0"/>
                                                                                                      <w:marBottom w:val="0"/>
                                                                                                      <w:divBdr>
                                                                                                        <w:top w:val="none" w:sz="0" w:space="0" w:color="auto"/>
                                                                                                        <w:left w:val="none" w:sz="0" w:space="0" w:color="auto"/>
                                                                                                        <w:bottom w:val="none" w:sz="0" w:space="0" w:color="auto"/>
                                                                                                        <w:right w:val="none" w:sz="0" w:space="0" w:color="auto"/>
                                                                                                      </w:divBdr>
                                                                                                      <w:divsChild>
                                                                                                        <w:div w:id="2113237778">
                                                                                                          <w:marLeft w:val="0"/>
                                                                                                          <w:marRight w:val="0"/>
                                                                                                          <w:marTop w:val="0"/>
                                                                                                          <w:marBottom w:val="0"/>
                                                                                                          <w:divBdr>
                                                                                                            <w:top w:val="none" w:sz="0" w:space="0" w:color="auto"/>
                                                                                                            <w:left w:val="none" w:sz="0" w:space="0" w:color="auto"/>
                                                                                                            <w:bottom w:val="none" w:sz="0" w:space="0" w:color="auto"/>
                                                                                                            <w:right w:val="none" w:sz="0" w:space="0" w:color="auto"/>
                                                                                                          </w:divBdr>
                                                                                                          <w:divsChild>
                                                                                                            <w:div w:id="2116627837">
                                                                                                              <w:marLeft w:val="0"/>
                                                                                                              <w:marRight w:val="0"/>
                                                                                                              <w:marTop w:val="0"/>
                                                                                                              <w:marBottom w:val="0"/>
                                                                                                              <w:divBdr>
                                                                                                                <w:top w:val="none" w:sz="0" w:space="0" w:color="auto"/>
                                                                                                                <w:left w:val="none" w:sz="0" w:space="0" w:color="auto"/>
                                                                                                                <w:bottom w:val="none" w:sz="0" w:space="0" w:color="auto"/>
                                                                                                                <w:right w:val="none" w:sz="0" w:space="0" w:color="auto"/>
                                                                                                              </w:divBdr>
                                                                                                              <w:divsChild>
                                                                                                                <w:div w:id="647125987">
                                                                                                                  <w:marLeft w:val="0"/>
                                                                                                                  <w:marRight w:val="0"/>
                                                                                                                  <w:marTop w:val="0"/>
                                                                                                                  <w:marBottom w:val="0"/>
                                                                                                                  <w:divBdr>
                                                                                                                    <w:top w:val="none" w:sz="0" w:space="0" w:color="auto"/>
                                                                                                                    <w:left w:val="none" w:sz="0" w:space="0" w:color="auto"/>
                                                                                                                    <w:bottom w:val="none" w:sz="0" w:space="0" w:color="auto"/>
                                                                                                                    <w:right w:val="none" w:sz="0" w:space="0" w:color="auto"/>
                                                                                                                  </w:divBdr>
                                                                                                                  <w:divsChild>
                                                                                                                    <w:div w:id="1979340214">
                                                                                                                      <w:marLeft w:val="0"/>
                                                                                                                      <w:marRight w:val="0"/>
                                                                                                                      <w:marTop w:val="0"/>
                                                                                                                      <w:marBottom w:val="0"/>
                                                                                                                      <w:divBdr>
                                                                                                                        <w:top w:val="none" w:sz="0" w:space="0" w:color="auto"/>
                                                                                                                        <w:left w:val="none" w:sz="0" w:space="0" w:color="auto"/>
                                                                                                                        <w:bottom w:val="none" w:sz="0" w:space="0" w:color="auto"/>
                                                                                                                        <w:right w:val="none" w:sz="0" w:space="0" w:color="auto"/>
                                                                                                                      </w:divBdr>
                                                                                                                      <w:divsChild>
                                                                                                                        <w:div w:id="111172586">
                                                                                                                          <w:marLeft w:val="0"/>
                                                                                                                          <w:marRight w:val="0"/>
                                                                                                                          <w:marTop w:val="0"/>
                                                                                                                          <w:marBottom w:val="0"/>
                                                                                                                          <w:divBdr>
                                                                                                                            <w:top w:val="none" w:sz="0" w:space="0" w:color="auto"/>
                                                                                                                            <w:left w:val="none" w:sz="0" w:space="0" w:color="auto"/>
                                                                                                                            <w:bottom w:val="none" w:sz="0" w:space="0" w:color="auto"/>
                                                                                                                            <w:right w:val="none" w:sz="0" w:space="0" w:color="auto"/>
                                                                                                                          </w:divBdr>
                                                                                                                          <w:divsChild>
                                                                                                                            <w:div w:id="1832404480">
                                                                                                                              <w:marLeft w:val="0"/>
                                                                                                                              <w:marRight w:val="0"/>
                                                                                                                              <w:marTop w:val="0"/>
                                                                                                                              <w:marBottom w:val="0"/>
                                                                                                                              <w:divBdr>
                                                                                                                                <w:top w:val="none" w:sz="0" w:space="0" w:color="auto"/>
                                                                                                                                <w:left w:val="none" w:sz="0" w:space="0" w:color="auto"/>
                                                                                                                                <w:bottom w:val="none" w:sz="0" w:space="0" w:color="auto"/>
                                                                                                                                <w:right w:val="none" w:sz="0" w:space="0" w:color="auto"/>
                                                                                                                              </w:divBdr>
                                                                                                                              <w:divsChild>
                                                                                                                                <w:div w:id="1992326637">
                                                                                                                                  <w:marLeft w:val="0"/>
                                                                                                                                  <w:marRight w:val="0"/>
                                                                                                                                  <w:marTop w:val="0"/>
                                                                                                                                  <w:marBottom w:val="0"/>
                                                                                                                                  <w:divBdr>
                                                                                                                                    <w:top w:val="none" w:sz="0" w:space="0" w:color="auto"/>
                                                                                                                                    <w:left w:val="none" w:sz="0" w:space="0" w:color="auto"/>
                                                                                                                                    <w:bottom w:val="none" w:sz="0" w:space="0" w:color="auto"/>
                                                                                                                                    <w:right w:val="none" w:sz="0" w:space="0" w:color="auto"/>
                                                                                                                                  </w:divBdr>
                                                                                                                                  <w:divsChild>
                                                                                                                                    <w:div w:id="930048552">
                                                                                                                                      <w:marLeft w:val="0"/>
                                                                                                                                      <w:marRight w:val="0"/>
                                                                                                                                      <w:marTop w:val="0"/>
                                                                                                                                      <w:marBottom w:val="0"/>
                                                                                                                                      <w:divBdr>
                                                                                                                                        <w:top w:val="none" w:sz="0" w:space="0" w:color="auto"/>
                                                                                                                                        <w:left w:val="none" w:sz="0" w:space="0" w:color="auto"/>
                                                                                                                                        <w:bottom w:val="none" w:sz="0" w:space="0" w:color="auto"/>
                                                                                                                                        <w:right w:val="none" w:sz="0" w:space="0" w:color="auto"/>
                                                                                                                                      </w:divBdr>
                                                                                                                                      <w:divsChild>
                                                                                                                                        <w:div w:id="322588955">
                                                                                                                                          <w:marLeft w:val="0"/>
                                                                                                                                          <w:marRight w:val="0"/>
                                                                                                                                          <w:marTop w:val="0"/>
                                                                                                                                          <w:marBottom w:val="0"/>
                                                                                                                                          <w:divBdr>
                                                                                                                                            <w:top w:val="none" w:sz="0" w:space="0" w:color="auto"/>
                                                                                                                                            <w:left w:val="none" w:sz="0" w:space="0" w:color="auto"/>
                                                                                                                                            <w:bottom w:val="none" w:sz="0" w:space="0" w:color="auto"/>
                                                                                                                                            <w:right w:val="none" w:sz="0" w:space="0" w:color="auto"/>
                                                                                                                                          </w:divBdr>
                                                                                                                                          <w:divsChild>
                                                                                                                                            <w:div w:id="1876386688">
                                                                                                                                              <w:marLeft w:val="0"/>
                                                                                                                                              <w:marRight w:val="0"/>
                                                                                                                                              <w:marTop w:val="0"/>
                                                                                                                                              <w:marBottom w:val="0"/>
                                                                                                                                              <w:divBdr>
                                                                                                                                                <w:top w:val="none" w:sz="0" w:space="0" w:color="auto"/>
                                                                                                                                                <w:left w:val="none" w:sz="0" w:space="0" w:color="auto"/>
                                                                                                                                                <w:bottom w:val="none" w:sz="0" w:space="0" w:color="auto"/>
                                                                                                                                                <w:right w:val="none" w:sz="0" w:space="0" w:color="auto"/>
                                                                                                                                              </w:divBdr>
                                                                                                                                              <w:divsChild>
                                                                                                                                                <w:div w:id="1632591202">
                                                                                                                                                  <w:marLeft w:val="0"/>
                                                                                                                                                  <w:marRight w:val="0"/>
                                                                                                                                                  <w:marTop w:val="0"/>
                                                                                                                                                  <w:marBottom w:val="0"/>
                                                                                                                                                  <w:divBdr>
                                                                                                                                                    <w:top w:val="none" w:sz="0" w:space="0" w:color="auto"/>
                                                                                                                                                    <w:left w:val="none" w:sz="0" w:space="0" w:color="auto"/>
                                                                                                                                                    <w:bottom w:val="none" w:sz="0" w:space="0" w:color="auto"/>
                                                                                                                                                    <w:right w:val="none" w:sz="0" w:space="0" w:color="auto"/>
                                                                                                                                                  </w:divBdr>
                                                                                                                                                  <w:divsChild>
                                                                                                                                                    <w:div w:id="877208981">
                                                                                                                                                      <w:marLeft w:val="0"/>
                                                                                                                                                      <w:marRight w:val="0"/>
                                                                                                                                                      <w:marTop w:val="0"/>
                                                                                                                                                      <w:marBottom w:val="0"/>
                                                                                                                                                      <w:divBdr>
                                                                                                                                                        <w:top w:val="none" w:sz="0" w:space="0" w:color="auto"/>
                                                                                                                                                        <w:left w:val="none" w:sz="0" w:space="0" w:color="auto"/>
                                                                                                                                                        <w:bottom w:val="none" w:sz="0" w:space="0" w:color="auto"/>
                                                                                                                                                        <w:right w:val="none" w:sz="0" w:space="0" w:color="auto"/>
                                                                                                                                                      </w:divBdr>
                                                                                                                                                      <w:divsChild>
                                                                                                                                                        <w:div w:id="1095830542">
                                                                                                                                                          <w:marLeft w:val="0"/>
                                                                                                                                                          <w:marRight w:val="0"/>
                                                                                                                                                          <w:marTop w:val="0"/>
                                                                                                                                                          <w:marBottom w:val="0"/>
                                                                                                                                                          <w:divBdr>
                                                                                                                                                            <w:top w:val="none" w:sz="0" w:space="0" w:color="auto"/>
                                                                                                                                                            <w:left w:val="none" w:sz="0" w:space="0" w:color="auto"/>
                                                                                                                                                            <w:bottom w:val="none" w:sz="0" w:space="0" w:color="auto"/>
                                                                                                                                                            <w:right w:val="none" w:sz="0" w:space="0" w:color="auto"/>
                                                                                                                                                          </w:divBdr>
                                                                                                                                                          <w:divsChild>
                                                                                                                                                            <w:div w:id="1500466882">
                                                                                                                                                              <w:marLeft w:val="0"/>
                                                                                                                                                              <w:marRight w:val="0"/>
                                                                                                                                                              <w:marTop w:val="0"/>
                                                                                                                                                              <w:marBottom w:val="0"/>
                                                                                                                                                              <w:divBdr>
                                                                                                                                                                <w:top w:val="none" w:sz="0" w:space="0" w:color="auto"/>
                                                                                                                                                                <w:left w:val="none" w:sz="0" w:space="0" w:color="auto"/>
                                                                                                                                                                <w:bottom w:val="none" w:sz="0" w:space="0" w:color="auto"/>
                                                                                                                                                                <w:right w:val="none" w:sz="0" w:space="0" w:color="auto"/>
                                                                                                                                                              </w:divBdr>
                                                                                                                                                              <w:divsChild>
                                                                                                                                                                <w:div w:id="98648988">
                                                                                                                                                                  <w:marLeft w:val="0"/>
                                                                                                                                                                  <w:marRight w:val="0"/>
                                                                                                                                                                  <w:marTop w:val="0"/>
                                                                                                                                                                  <w:marBottom w:val="0"/>
                                                                                                                                                                  <w:divBdr>
                                                                                                                                                                    <w:top w:val="none" w:sz="0" w:space="0" w:color="auto"/>
                                                                                                                                                                    <w:left w:val="none" w:sz="0" w:space="0" w:color="auto"/>
                                                                                                                                                                    <w:bottom w:val="none" w:sz="0" w:space="0" w:color="auto"/>
                                                                                                                                                                    <w:right w:val="none" w:sz="0" w:space="0" w:color="auto"/>
                                                                                                                                                                  </w:divBdr>
                                                                                                                                                                  <w:divsChild>
                                                                                                                                                                    <w:div w:id="500657093">
                                                                                                                                                                      <w:marLeft w:val="0"/>
                                                                                                                                                                      <w:marRight w:val="0"/>
                                                                                                                                                                      <w:marTop w:val="0"/>
                                                                                                                                                                      <w:marBottom w:val="0"/>
                                                                                                                                                                      <w:divBdr>
                                                                                                                                                                        <w:top w:val="none" w:sz="0" w:space="0" w:color="auto"/>
                                                                                                                                                                        <w:left w:val="none" w:sz="0" w:space="0" w:color="auto"/>
                                                                                                                                                                        <w:bottom w:val="none" w:sz="0" w:space="0" w:color="auto"/>
                                                                                                                                                                        <w:right w:val="none" w:sz="0" w:space="0" w:color="auto"/>
                                                                                                                                                                      </w:divBdr>
                                                                                                                                                                      <w:divsChild>
                                                                                                                                                                        <w:div w:id="580867863">
                                                                                                                                                                          <w:marLeft w:val="0"/>
                                                                                                                                                                          <w:marRight w:val="0"/>
                                                                                                                                                                          <w:marTop w:val="0"/>
                                                                                                                                                                          <w:marBottom w:val="0"/>
                                                                                                                                                                          <w:divBdr>
                                                                                                                                                                            <w:top w:val="none" w:sz="0" w:space="0" w:color="auto"/>
                                                                                                                                                                            <w:left w:val="none" w:sz="0" w:space="0" w:color="auto"/>
                                                                                                                                                                            <w:bottom w:val="none" w:sz="0" w:space="0" w:color="auto"/>
                                                                                                                                                                            <w:right w:val="none" w:sz="0" w:space="0" w:color="auto"/>
                                                                                                                                                                          </w:divBdr>
                                                                                                                                                                          <w:divsChild>
                                                                                                                                                                            <w:div w:id="90199529">
                                                                                                                                                                              <w:marLeft w:val="0"/>
                                                                                                                                                                              <w:marRight w:val="0"/>
                                                                                                                                                                              <w:marTop w:val="0"/>
                                                                                                                                                                              <w:marBottom w:val="0"/>
                                                                                                                                                                              <w:divBdr>
                                                                                                                                                                                <w:top w:val="none" w:sz="0" w:space="0" w:color="auto"/>
                                                                                                                                                                                <w:left w:val="none" w:sz="0" w:space="0" w:color="auto"/>
                                                                                                                                                                                <w:bottom w:val="none" w:sz="0" w:space="0" w:color="auto"/>
                                                                                                                                                                                <w:right w:val="none" w:sz="0" w:space="0" w:color="auto"/>
                                                                                                                                                                              </w:divBdr>
                                                                                                                                                                              <w:divsChild>
                                                                                                                                                                                <w:div w:id="1663315161">
                                                                                                                                                                                  <w:marLeft w:val="0"/>
                                                                                                                                                                                  <w:marRight w:val="0"/>
                                                                                                                                                                                  <w:marTop w:val="0"/>
                                                                                                                                                                                  <w:marBottom w:val="0"/>
                                                                                                                                                                                  <w:divBdr>
                                                                                                                                                                                    <w:top w:val="none" w:sz="0" w:space="0" w:color="auto"/>
                                                                                                                                                                                    <w:left w:val="none" w:sz="0" w:space="0" w:color="auto"/>
                                                                                                                                                                                    <w:bottom w:val="none" w:sz="0" w:space="0" w:color="auto"/>
                                                                                                                                                                                    <w:right w:val="none" w:sz="0" w:space="0" w:color="auto"/>
                                                                                                                                                                                  </w:divBdr>
                                                                                                                                                                                  <w:divsChild>
                                                                                                                                                                                    <w:div w:id="1891570266">
                                                                                                                                                                                      <w:marLeft w:val="0"/>
                                                                                                                                                                                      <w:marRight w:val="0"/>
                                                                                                                                                                                      <w:marTop w:val="0"/>
                                                                                                                                                                                      <w:marBottom w:val="0"/>
                                                                                                                                                                                      <w:divBdr>
                                                                                                                                                                                        <w:top w:val="none" w:sz="0" w:space="0" w:color="auto"/>
                                                                                                                                                                                        <w:left w:val="none" w:sz="0" w:space="0" w:color="auto"/>
                                                                                                                                                                                        <w:bottom w:val="none" w:sz="0" w:space="0" w:color="auto"/>
                                                                                                                                                                                        <w:right w:val="none" w:sz="0" w:space="0" w:color="auto"/>
                                                                                                                                                                                      </w:divBdr>
                                                                                                                                                                                      <w:divsChild>
                                                                                                                                                                                        <w:div w:id="1549338642">
                                                                                                                                                                                          <w:marLeft w:val="0"/>
                                                                                                                                                                                          <w:marRight w:val="0"/>
                                                                                                                                                                                          <w:marTop w:val="0"/>
                                                                                                                                                                                          <w:marBottom w:val="0"/>
                                                                                                                                                                                          <w:divBdr>
                                                                                                                                                                                            <w:top w:val="none" w:sz="0" w:space="0" w:color="auto"/>
                                                                                                                                                                                            <w:left w:val="none" w:sz="0" w:space="0" w:color="auto"/>
                                                                                                                                                                                            <w:bottom w:val="none" w:sz="0" w:space="0" w:color="auto"/>
                                                                                                                                                                                            <w:right w:val="none" w:sz="0" w:space="0" w:color="auto"/>
                                                                                                                                                                                          </w:divBdr>
                                                                                                                                                                                          <w:divsChild>
                                                                                                                                                                                            <w:div w:id="938684629">
                                                                                                                                                                                              <w:marLeft w:val="0"/>
                                                                                                                                                                                              <w:marRight w:val="0"/>
                                                                                                                                                                                              <w:marTop w:val="0"/>
                                                                                                                                                                                              <w:marBottom w:val="0"/>
                                                                                                                                                                                              <w:divBdr>
                                                                                                                                                                                                <w:top w:val="none" w:sz="0" w:space="0" w:color="auto"/>
                                                                                                                                                                                                <w:left w:val="none" w:sz="0" w:space="0" w:color="auto"/>
                                                                                                                                                                                                <w:bottom w:val="none" w:sz="0" w:space="0" w:color="auto"/>
                                                                                                                                                                                                <w:right w:val="none" w:sz="0" w:space="0" w:color="auto"/>
                                                                                                                                                                                              </w:divBdr>
                                                                                                                                                                                              <w:divsChild>
                                                                                                                                                                                                <w:div w:id="1337074770">
                                                                                                                                                                                                  <w:marLeft w:val="0"/>
                                                                                                                                                                                                  <w:marRight w:val="0"/>
                                                                                                                                                                                                  <w:marTop w:val="0"/>
                                                                                                                                                                                                  <w:marBottom w:val="0"/>
                                                                                                                                                                                                  <w:divBdr>
                                                                                                                                                                                                    <w:top w:val="none" w:sz="0" w:space="0" w:color="auto"/>
                                                                                                                                                                                                    <w:left w:val="none" w:sz="0" w:space="0" w:color="auto"/>
                                                                                                                                                                                                    <w:bottom w:val="none" w:sz="0" w:space="0" w:color="auto"/>
                                                                                                                                                                                                    <w:right w:val="none" w:sz="0" w:space="0" w:color="auto"/>
                                                                                                                                                                                                  </w:divBdr>
                                                                                                                                                                                                  <w:divsChild>
                                                                                                                                                                                                    <w:div w:id="386684910">
                                                                                                                                                                                                      <w:marLeft w:val="0"/>
                                                                                                                                                                                                      <w:marRight w:val="0"/>
                                                                                                                                                                                                      <w:marTop w:val="0"/>
                                                                                                                                                                                                      <w:marBottom w:val="0"/>
                                                                                                                                                                                                      <w:divBdr>
                                                                                                                                                                                                        <w:top w:val="none" w:sz="0" w:space="0" w:color="auto"/>
                                                                                                                                                                                                        <w:left w:val="none" w:sz="0" w:space="0" w:color="auto"/>
                                                                                                                                                                                                        <w:bottom w:val="none" w:sz="0" w:space="0" w:color="auto"/>
                                                                                                                                                                                                        <w:right w:val="none" w:sz="0" w:space="0" w:color="auto"/>
                                                                                                                                                                                                      </w:divBdr>
                                                                                                                                                                                                      <w:divsChild>
                                                                                                                                                                                                        <w:div w:id="1895849678">
                                                                                                                                                                                                          <w:marLeft w:val="0"/>
                                                                                                                                                                                                          <w:marRight w:val="0"/>
                                                                                                                                                                                                          <w:marTop w:val="0"/>
                                                                                                                                                                                                          <w:marBottom w:val="0"/>
                                                                                                                                                                                                          <w:divBdr>
                                                                                                                                                                                                            <w:top w:val="none" w:sz="0" w:space="0" w:color="auto"/>
                                                                                                                                                                                                            <w:left w:val="none" w:sz="0" w:space="0" w:color="auto"/>
                                                                                                                                                                                                            <w:bottom w:val="none" w:sz="0" w:space="0" w:color="auto"/>
                                                                                                                                                                                                            <w:right w:val="none" w:sz="0" w:space="0" w:color="auto"/>
                                                                                                                                                                                                          </w:divBdr>
                                                                                                                                                                                                          <w:divsChild>
                                                                                                                                                                                                            <w:div w:id="792946552">
                                                                                                                                                                                                              <w:marLeft w:val="0"/>
                                                                                                                                                                                                              <w:marRight w:val="0"/>
                                                                                                                                                                                                              <w:marTop w:val="0"/>
                                                                                                                                                                                                              <w:marBottom w:val="0"/>
                                                                                                                                                                                                              <w:divBdr>
                                                                                                                                                                                                                <w:top w:val="none" w:sz="0" w:space="0" w:color="auto"/>
                                                                                                                                                                                                                <w:left w:val="none" w:sz="0" w:space="0" w:color="auto"/>
                                                                                                                                                                                                                <w:bottom w:val="none" w:sz="0" w:space="0" w:color="auto"/>
                                                                                                                                                                                                                <w:right w:val="none" w:sz="0" w:space="0" w:color="auto"/>
                                                                                                                                                                                                              </w:divBdr>
                                                                                                                                                                                                              <w:divsChild>
                                                                                                                                                                                                                <w:div w:id="1752891652">
                                                                                                                                                                                                                  <w:marLeft w:val="0"/>
                                                                                                                                                                                                                  <w:marRight w:val="0"/>
                                                                                                                                                                                                                  <w:marTop w:val="0"/>
                                                                                                                                                                                                                  <w:marBottom w:val="0"/>
                                                                                                                                                                                                                  <w:divBdr>
                                                                                                                                                                                                                    <w:top w:val="none" w:sz="0" w:space="0" w:color="auto"/>
                                                                                                                                                                                                                    <w:left w:val="none" w:sz="0" w:space="0" w:color="auto"/>
                                                                                                                                                                                                                    <w:bottom w:val="none" w:sz="0" w:space="0" w:color="auto"/>
                                                                                                                                                                                                                    <w:right w:val="none" w:sz="0" w:space="0" w:color="auto"/>
                                                                                                                                                                                                                  </w:divBdr>
                                                                                                                                                                                                                  <w:divsChild>
                                                                                                                                                                                                                    <w:div w:id="1493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5292">
      <w:bodyDiv w:val="1"/>
      <w:marLeft w:val="0"/>
      <w:marRight w:val="0"/>
      <w:marTop w:val="0"/>
      <w:marBottom w:val="0"/>
      <w:divBdr>
        <w:top w:val="none" w:sz="0" w:space="0" w:color="auto"/>
        <w:left w:val="none" w:sz="0" w:space="0" w:color="auto"/>
        <w:bottom w:val="none" w:sz="0" w:space="0" w:color="auto"/>
        <w:right w:val="none" w:sz="0" w:space="0" w:color="auto"/>
      </w:divBdr>
    </w:div>
    <w:div w:id="812600282">
      <w:bodyDiv w:val="1"/>
      <w:marLeft w:val="0"/>
      <w:marRight w:val="0"/>
      <w:marTop w:val="0"/>
      <w:marBottom w:val="0"/>
      <w:divBdr>
        <w:top w:val="none" w:sz="0" w:space="0" w:color="auto"/>
        <w:left w:val="none" w:sz="0" w:space="0" w:color="auto"/>
        <w:bottom w:val="none" w:sz="0" w:space="0" w:color="auto"/>
        <w:right w:val="none" w:sz="0" w:space="0" w:color="auto"/>
      </w:divBdr>
    </w:div>
    <w:div w:id="851843651">
      <w:bodyDiv w:val="1"/>
      <w:marLeft w:val="0"/>
      <w:marRight w:val="0"/>
      <w:marTop w:val="0"/>
      <w:marBottom w:val="0"/>
      <w:divBdr>
        <w:top w:val="none" w:sz="0" w:space="0" w:color="auto"/>
        <w:left w:val="none" w:sz="0" w:space="0" w:color="auto"/>
        <w:bottom w:val="none" w:sz="0" w:space="0" w:color="auto"/>
        <w:right w:val="none" w:sz="0" w:space="0" w:color="auto"/>
      </w:divBdr>
    </w:div>
    <w:div w:id="959143089">
      <w:marLeft w:val="0"/>
      <w:marRight w:val="0"/>
      <w:marTop w:val="0"/>
      <w:marBottom w:val="0"/>
      <w:divBdr>
        <w:top w:val="none" w:sz="0" w:space="0" w:color="auto"/>
        <w:left w:val="none" w:sz="0" w:space="0" w:color="auto"/>
        <w:bottom w:val="none" w:sz="0" w:space="0" w:color="auto"/>
        <w:right w:val="none" w:sz="0" w:space="0" w:color="auto"/>
      </w:divBdr>
    </w:div>
    <w:div w:id="960460756">
      <w:bodyDiv w:val="1"/>
      <w:marLeft w:val="0"/>
      <w:marRight w:val="0"/>
      <w:marTop w:val="0"/>
      <w:marBottom w:val="0"/>
      <w:divBdr>
        <w:top w:val="none" w:sz="0" w:space="0" w:color="auto"/>
        <w:left w:val="none" w:sz="0" w:space="0" w:color="auto"/>
        <w:bottom w:val="none" w:sz="0" w:space="0" w:color="auto"/>
        <w:right w:val="none" w:sz="0" w:space="0" w:color="auto"/>
      </w:divBdr>
      <w:divsChild>
        <w:div w:id="84424769">
          <w:marLeft w:val="0"/>
          <w:marRight w:val="0"/>
          <w:marTop w:val="0"/>
          <w:marBottom w:val="0"/>
          <w:divBdr>
            <w:top w:val="none" w:sz="0" w:space="0" w:color="auto"/>
            <w:left w:val="none" w:sz="0" w:space="0" w:color="auto"/>
            <w:bottom w:val="none" w:sz="0" w:space="0" w:color="auto"/>
            <w:right w:val="none" w:sz="0" w:space="0" w:color="auto"/>
          </w:divBdr>
          <w:divsChild>
            <w:div w:id="1231382017">
              <w:marLeft w:val="0"/>
              <w:marRight w:val="0"/>
              <w:marTop w:val="0"/>
              <w:marBottom w:val="0"/>
              <w:divBdr>
                <w:top w:val="none" w:sz="0" w:space="0" w:color="auto"/>
                <w:left w:val="none" w:sz="0" w:space="0" w:color="auto"/>
                <w:bottom w:val="none" w:sz="0" w:space="0" w:color="auto"/>
                <w:right w:val="none" w:sz="0" w:space="0" w:color="auto"/>
              </w:divBdr>
            </w:div>
            <w:div w:id="1474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3581">
      <w:bodyDiv w:val="1"/>
      <w:marLeft w:val="0"/>
      <w:marRight w:val="0"/>
      <w:marTop w:val="0"/>
      <w:marBottom w:val="0"/>
      <w:divBdr>
        <w:top w:val="none" w:sz="0" w:space="0" w:color="auto"/>
        <w:left w:val="none" w:sz="0" w:space="0" w:color="auto"/>
        <w:bottom w:val="none" w:sz="0" w:space="0" w:color="auto"/>
        <w:right w:val="none" w:sz="0" w:space="0" w:color="auto"/>
      </w:divBdr>
    </w:div>
    <w:div w:id="1097675082">
      <w:bodyDiv w:val="1"/>
      <w:marLeft w:val="0"/>
      <w:marRight w:val="0"/>
      <w:marTop w:val="0"/>
      <w:marBottom w:val="0"/>
      <w:divBdr>
        <w:top w:val="none" w:sz="0" w:space="0" w:color="auto"/>
        <w:left w:val="none" w:sz="0" w:space="0" w:color="auto"/>
        <w:bottom w:val="none" w:sz="0" w:space="0" w:color="auto"/>
        <w:right w:val="none" w:sz="0" w:space="0" w:color="auto"/>
      </w:divBdr>
    </w:div>
    <w:div w:id="1279604393">
      <w:bodyDiv w:val="1"/>
      <w:marLeft w:val="0"/>
      <w:marRight w:val="0"/>
      <w:marTop w:val="0"/>
      <w:marBottom w:val="0"/>
      <w:divBdr>
        <w:top w:val="none" w:sz="0" w:space="0" w:color="auto"/>
        <w:left w:val="none" w:sz="0" w:space="0" w:color="auto"/>
        <w:bottom w:val="none" w:sz="0" w:space="0" w:color="auto"/>
        <w:right w:val="none" w:sz="0" w:space="0" w:color="auto"/>
      </w:divBdr>
    </w:div>
    <w:div w:id="1479305034">
      <w:bodyDiv w:val="1"/>
      <w:marLeft w:val="0"/>
      <w:marRight w:val="0"/>
      <w:marTop w:val="0"/>
      <w:marBottom w:val="0"/>
      <w:divBdr>
        <w:top w:val="none" w:sz="0" w:space="0" w:color="auto"/>
        <w:left w:val="none" w:sz="0" w:space="0" w:color="auto"/>
        <w:bottom w:val="none" w:sz="0" w:space="0" w:color="auto"/>
        <w:right w:val="none" w:sz="0" w:space="0" w:color="auto"/>
      </w:divBdr>
      <w:divsChild>
        <w:div w:id="108476637">
          <w:marLeft w:val="0"/>
          <w:marRight w:val="0"/>
          <w:marTop w:val="0"/>
          <w:marBottom w:val="0"/>
          <w:divBdr>
            <w:top w:val="none" w:sz="0" w:space="0" w:color="auto"/>
            <w:left w:val="none" w:sz="0" w:space="0" w:color="auto"/>
            <w:bottom w:val="none" w:sz="0" w:space="0" w:color="auto"/>
            <w:right w:val="none" w:sz="0" w:space="0" w:color="auto"/>
          </w:divBdr>
          <w:divsChild>
            <w:div w:id="1111975676">
              <w:marLeft w:val="0"/>
              <w:marRight w:val="0"/>
              <w:marTop w:val="0"/>
              <w:marBottom w:val="0"/>
              <w:divBdr>
                <w:top w:val="none" w:sz="0" w:space="0" w:color="auto"/>
                <w:left w:val="none" w:sz="0" w:space="0" w:color="auto"/>
                <w:bottom w:val="none" w:sz="0" w:space="0" w:color="auto"/>
                <w:right w:val="none" w:sz="0" w:space="0" w:color="auto"/>
              </w:divBdr>
              <w:divsChild>
                <w:div w:id="376390939">
                  <w:marLeft w:val="0"/>
                  <w:marRight w:val="0"/>
                  <w:marTop w:val="0"/>
                  <w:marBottom w:val="0"/>
                  <w:divBdr>
                    <w:top w:val="none" w:sz="0" w:space="0" w:color="auto"/>
                    <w:left w:val="none" w:sz="0" w:space="0" w:color="auto"/>
                    <w:bottom w:val="none" w:sz="0" w:space="0" w:color="auto"/>
                    <w:right w:val="none" w:sz="0" w:space="0" w:color="auto"/>
                  </w:divBdr>
                  <w:divsChild>
                    <w:div w:id="1914927932">
                      <w:marLeft w:val="0"/>
                      <w:marRight w:val="0"/>
                      <w:marTop w:val="0"/>
                      <w:marBottom w:val="0"/>
                      <w:divBdr>
                        <w:top w:val="none" w:sz="0" w:space="0" w:color="auto"/>
                        <w:left w:val="none" w:sz="0" w:space="0" w:color="auto"/>
                        <w:bottom w:val="none" w:sz="0" w:space="0" w:color="auto"/>
                        <w:right w:val="none" w:sz="0" w:space="0" w:color="auto"/>
                      </w:divBdr>
                      <w:divsChild>
                        <w:div w:id="1767768201">
                          <w:marLeft w:val="0"/>
                          <w:marRight w:val="0"/>
                          <w:marTop w:val="0"/>
                          <w:marBottom w:val="0"/>
                          <w:divBdr>
                            <w:top w:val="none" w:sz="0" w:space="0" w:color="auto"/>
                            <w:left w:val="none" w:sz="0" w:space="0" w:color="auto"/>
                            <w:bottom w:val="none" w:sz="0" w:space="0" w:color="auto"/>
                            <w:right w:val="none" w:sz="0" w:space="0" w:color="auto"/>
                          </w:divBdr>
                          <w:divsChild>
                            <w:div w:id="418992320">
                              <w:marLeft w:val="0"/>
                              <w:marRight w:val="0"/>
                              <w:marTop w:val="0"/>
                              <w:marBottom w:val="0"/>
                              <w:divBdr>
                                <w:top w:val="none" w:sz="0" w:space="0" w:color="auto"/>
                                <w:left w:val="none" w:sz="0" w:space="0" w:color="auto"/>
                                <w:bottom w:val="none" w:sz="0" w:space="0" w:color="auto"/>
                                <w:right w:val="none" w:sz="0" w:space="0" w:color="auto"/>
                              </w:divBdr>
                              <w:divsChild>
                                <w:div w:id="479688063">
                                  <w:marLeft w:val="0"/>
                                  <w:marRight w:val="0"/>
                                  <w:marTop w:val="0"/>
                                  <w:marBottom w:val="0"/>
                                  <w:divBdr>
                                    <w:top w:val="none" w:sz="0" w:space="0" w:color="auto"/>
                                    <w:left w:val="none" w:sz="0" w:space="0" w:color="auto"/>
                                    <w:bottom w:val="none" w:sz="0" w:space="0" w:color="auto"/>
                                    <w:right w:val="none" w:sz="0" w:space="0" w:color="auto"/>
                                  </w:divBdr>
                                  <w:divsChild>
                                    <w:div w:id="1914970200">
                                      <w:marLeft w:val="0"/>
                                      <w:marRight w:val="0"/>
                                      <w:marTop w:val="0"/>
                                      <w:marBottom w:val="0"/>
                                      <w:divBdr>
                                        <w:top w:val="none" w:sz="0" w:space="0" w:color="auto"/>
                                        <w:left w:val="none" w:sz="0" w:space="0" w:color="auto"/>
                                        <w:bottom w:val="none" w:sz="0" w:space="0" w:color="auto"/>
                                        <w:right w:val="none" w:sz="0" w:space="0" w:color="auto"/>
                                      </w:divBdr>
                                      <w:divsChild>
                                        <w:div w:id="9066744">
                                          <w:marLeft w:val="0"/>
                                          <w:marRight w:val="0"/>
                                          <w:marTop w:val="0"/>
                                          <w:marBottom w:val="0"/>
                                          <w:divBdr>
                                            <w:top w:val="none" w:sz="0" w:space="0" w:color="auto"/>
                                            <w:left w:val="none" w:sz="0" w:space="0" w:color="auto"/>
                                            <w:bottom w:val="none" w:sz="0" w:space="0" w:color="auto"/>
                                            <w:right w:val="none" w:sz="0" w:space="0" w:color="auto"/>
                                          </w:divBdr>
                                          <w:divsChild>
                                            <w:div w:id="1362586997">
                                              <w:marLeft w:val="0"/>
                                              <w:marRight w:val="0"/>
                                              <w:marTop w:val="0"/>
                                              <w:marBottom w:val="0"/>
                                              <w:divBdr>
                                                <w:top w:val="none" w:sz="0" w:space="0" w:color="auto"/>
                                                <w:left w:val="none" w:sz="0" w:space="0" w:color="auto"/>
                                                <w:bottom w:val="none" w:sz="0" w:space="0" w:color="auto"/>
                                                <w:right w:val="none" w:sz="0" w:space="0" w:color="auto"/>
                                              </w:divBdr>
                                              <w:divsChild>
                                                <w:div w:id="34618802">
                                                  <w:marLeft w:val="0"/>
                                                  <w:marRight w:val="0"/>
                                                  <w:marTop w:val="0"/>
                                                  <w:marBottom w:val="0"/>
                                                  <w:divBdr>
                                                    <w:top w:val="none" w:sz="0" w:space="0" w:color="auto"/>
                                                    <w:left w:val="none" w:sz="0" w:space="0" w:color="auto"/>
                                                    <w:bottom w:val="none" w:sz="0" w:space="0" w:color="auto"/>
                                                    <w:right w:val="none" w:sz="0" w:space="0" w:color="auto"/>
                                                  </w:divBdr>
                                                  <w:divsChild>
                                                    <w:div w:id="908223194">
                                                      <w:marLeft w:val="0"/>
                                                      <w:marRight w:val="0"/>
                                                      <w:marTop w:val="0"/>
                                                      <w:marBottom w:val="0"/>
                                                      <w:divBdr>
                                                        <w:top w:val="none" w:sz="0" w:space="0" w:color="auto"/>
                                                        <w:left w:val="none" w:sz="0" w:space="0" w:color="auto"/>
                                                        <w:bottom w:val="none" w:sz="0" w:space="0" w:color="auto"/>
                                                        <w:right w:val="none" w:sz="0" w:space="0" w:color="auto"/>
                                                      </w:divBdr>
                                                      <w:divsChild>
                                                        <w:div w:id="2064715998">
                                                          <w:marLeft w:val="0"/>
                                                          <w:marRight w:val="0"/>
                                                          <w:marTop w:val="0"/>
                                                          <w:marBottom w:val="0"/>
                                                          <w:divBdr>
                                                            <w:top w:val="none" w:sz="0" w:space="0" w:color="auto"/>
                                                            <w:left w:val="none" w:sz="0" w:space="0" w:color="auto"/>
                                                            <w:bottom w:val="none" w:sz="0" w:space="0" w:color="auto"/>
                                                            <w:right w:val="none" w:sz="0" w:space="0" w:color="auto"/>
                                                          </w:divBdr>
                                                          <w:divsChild>
                                                            <w:div w:id="112865500">
                                                              <w:marLeft w:val="0"/>
                                                              <w:marRight w:val="0"/>
                                                              <w:marTop w:val="0"/>
                                                              <w:marBottom w:val="0"/>
                                                              <w:divBdr>
                                                                <w:top w:val="none" w:sz="0" w:space="0" w:color="auto"/>
                                                                <w:left w:val="none" w:sz="0" w:space="0" w:color="auto"/>
                                                                <w:bottom w:val="none" w:sz="0" w:space="0" w:color="auto"/>
                                                                <w:right w:val="none" w:sz="0" w:space="0" w:color="auto"/>
                                                              </w:divBdr>
                                                              <w:divsChild>
                                                                <w:div w:id="822508936">
                                                                  <w:marLeft w:val="0"/>
                                                                  <w:marRight w:val="0"/>
                                                                  <w:marTop w:val="0"/>
                                                                  <w:marBottom w:val="0"/>
                                                                  <w:divBdr>
                                                                    <w:top w:val="none" w:sz="0" w:space="0" w:color="auto"/>
                                                                    <w:left w:val="none" w:sz="0" w:space="0" w:color="auto"/>
                                                                    <w:bottom w:val="none" w:sz="0" w:space="0" w:color="auto"/>
                                                                    <w:right w:val="none" w:sz="0" w:space="0" w:color="auto"/>
                                                                  </w:divBdr>
                                                                  <w:divsChild>
                                                                    <w:div w:id="1392270019">
                                                                      <w:marLeft w:val="0"/>
                                                                      <w:marRight w:val="0"/>
                                                                      <w:marTop w:val="0"/>
                                                                      <w:marBottom w:val="0"/>
                                                                      <w:divBdr>
                                                                        <w:top w:val="none" w:sz="0" w:space="0" w:color="auto"/>
                                                                        <w:left w:val="none" w:sz="0" w:space="0" w:color="auto"/>
                                                                        <w:bottom w:val="none" w:sz="0" w:space="0" w:color="auto"/>
                                                                        <w:right w:val="none" w:sz="0" w:space="0" w:color="auto"/>
                                                                      </w:divBdr>
                                                                      <w:divsChild>
                                                                        <w:div w:id="1096484350">
                                                                          <w:marLeft w:val="0"/>
                                                                          <w:marRight w:val="0"/>
                                                                          <w:marTop w:val="0"/>
                                                                          <w:marBottom w:val="0"/>
                                                                          <w:divBdr>
                                                                            <w:top w:val="none" w:sz="0" w:space="0" w:color="auto"/>
                                                                            <w:left w:val="none" w:sz="0" w:space="0" w:color="auto"/>
                                                                            <w:bottom w:val="none" w:sz="0" w:space="0" w:color="auto"/>
                                                                            <w:right w:val="none" w:sz="0" w:space="0" w:color="auto"/>
                                                                          </w:divBdr>
                                                                          <w:divsChild>
                                                                            <w:div w:id="1293948295">
                                                                              <w:marLeft w:val="0"/>
                                                                              <w:marRight w:val="0"/>
                                                                              <w:marTop w:val="0"/>
                                                                              <w:marBottom w:val="0"/>
                                                                              <w:divBdr>
                                                                                <w:top w:val="none" w:sz="0" w:space="0" w:color="auto"/>
                                                                                <w:left w:val="none" w:sz="0" w:space="0" w:color="auto"/>
                                                                                <w:bottom w:val="none" w:sz="0" w:space="0" w:color="auto"/>
                                                                                <w:right w:val="none" w:sz="0" w:space="0" w:color="auto"/>
                                                                              </w:divBdr>
                                                                              <w:divsChild>
                                                                                <w:div w:id="1627084993">
                                                                                  <w:marLeft w:val="0"/>
                                                                                  <w:marRight w:val="0"/>
                                                                                  <w:marTop w:val="0"/>
                                                                                  <w:marBottom w:val="0"/>
                                                                                  <w:divBdr>
                                                                                    <w:top w:val="none" w:sz="0" w:space="0" w:color="auto"/>
                                                                                    <w:left w:val="none" w:sz="0" w:space="0" w:color="auto"/>
                                                                                    <w:bottom w:val="none" w:sz="0" w:space="0" w:color="auto"/>
                                                                                    <w:right w:val="none" w:sz="0" w:space="0" w:color="auto"/>
                                                                                  </w:divBdr>
                                                                                  <w:divsChild>
                                                                                    <w:div w:id="46801387">
                                                                                      <w:marLeft w:val="0"/>
                                                                                      <w:marRight w:val="0"/>
                                                                                      <w:marTop w:val="0"/>
                                                                                      <w:marBottom w:val="0"/>
                                                                                      <w:divBdr>
                                                                                        <w:top w:val="none" w:sz="0" w:space="0" w:color="auto"/>
                                                                                        <w:left w:val="none" w:sz="0" w:space="0" w:color="auto"/>
                                                                                        <w:bottom w:val="none" w:sz="0" w:space="0" w:color="auto"/>
                                                                                        <w:right w:val="none" w:sz="0" w:space="0" w:color="auto"/>
                                                                                      </w:divBdr>
                                                                                      <w:divsChild>
                                                                                        <w:div w:id="1723359963">
                                                                                          <w:marLeft w:val="0"/>
                                                                                          <w:marRight w:val="0"/>
                                                                                          <w:marTop w:val="0"/>
                                                                                          <w:marBottom w:val="0"/>
                                                                                          <w:divBdr>
                                                                                            <w:top w:val="none" w:sz="0" w:space="0" w:color="auto"/>
                                                                                            <w:left w:val="none" w:sz="0" w:space="0" w:color="auto"/>
                                                                                            <w:bottom w:val="none" w:sz="0" w:space="0" w:color="auto"/>
                                                                                            <w:right w:val="none" w:sz="0" w:space="0" w:color="auto"/>
                                                                                          </w:divBdr>
                                                                                          <w:divsChild>
                                                                                            <w:div w:id="1314405334">
                                                                                              <w:marLeft w:val="0"/>
                                                                                              <w:marRight w:val="0"/>
                                                                                              <w:marTop w:val="0"/>
                                                                                              <w:marBottom w:val="0"/>
                                                                                              <w:divBdr>
                                                                                                <w:top w:val="none" w:sz="0" w:space="0" w:color="auto"/>
                                                                                                <w:left w:val="none" w:sz="0" w:space="0" w:color="auto"/>
                                                                                                <w:bottom w:val="none" w:sz="0" w:space="0" w:color="auto"/>
                                                                                                <w:right w:val="none" w:sz="0" w:space="0" w:color="auto"/>
                                                                                              </w:divBdr>
                                                                                              <w:divsChild>
                                                                                                <w:div w:id="1941142483">
                                                                                                  <w:marLeft w:val="0"/>
                                                                                                  <w:marRight w:val="0"/>
                                                                                                  <w:marTop w:val="0"/>
                                                                                                  <w:marBottom w:val="0"/>
                                                                                                  <w:divBdr>
                                                                                                    <w:top w:val="none" w:sz="0" w:space="0" w:color="auto"/>
                                                                                                    <w:left w:val="none" w:sz="0" w:space="0" w:color="auto"/>
                                                                                                    <w:bottom w:val="none" w:sz="0" w:space="0" w:color="auto"/>
                                                                                                    <w:right w:val="none" w:sz="0" w:space="0" w:color="auto"/>
                                                                                                  </w:divBdr>
                                                                                                  <w:divsChild>
                                                                                                    <w:div w:id="1428693065">
                                                                                                      <w:marLeft w:val="0"/>
                                                                                                      <w:marRight w:val="0"/>
                                                                                                      <w:marTop w:val="0"/>
                                                                                                      <w:marBottom w:val="0"/>
                                                                                                      <w:divBdr>
                                                                                                        <w:top w:val="none" w:sz="0" w:space="0" w:color="auto"/>
                                                                                                        <w:left w:val="none" w:sz="0" w:space="0" w:color="auto"/>
                                                                                                        <w:bottom w:val="none" w:sz="0" w:space="0" w:color="auto"/>
                                                                                                        <w:right w:val="none" w:sz="0" w:space="0" w:color="auto"/>
                                                                                                      </w:divBdr>
                                                                                                      <w:divsChild>
                                                                                                        <w:div w:id="440343573">
                                                                                                          <w:marLeft w:val="0"/>
                                                                                                          <w:marRight w:val="0"/>
                                                                                                          <w:marTop w:val="0"/>
                                                                                                          <w:marBottom w:val="0"/>
                                                                                                          <w:divBdr>
                                                                                                            <w:top w:val="none" w:sz="0" w:space="0" w:color="auto"/>
                                                                                                            <w:left w:val="none" w:sz="0" w:space="0" w:color="auto"/>
                                                                                                            <w:bottom w:val="none" w:sz="0" w:space="0" w:color="auto"/>
                                                                                                            <w:right w:val="none" w:sz="0" w:space="0" w:color="auto"/>
                                                                                                          </w:divBdr>
                                                                                                          <w:divsChild>
                                                                                                            <w:div w:id="548882864">
                                                                                                              <w:marLeft w:val="0"/>
                                                                                                              <w:marRight w:val="0"/>
                                                                                                              <w:marTop w:val="0"/>
                                                                                                              <w:marBottom w:val="0"/>
                                                                                                              <w:divBdr>
                                                                                                                <w:top w:val="none" w:sz="0" w:space="0" w:color="auto"/>
                                                                                                                <w:left w:val="none" w:sz="0" w:space="0" w:color="auto"/>
                                                                                                                <w:bottom w:val="none" w:sz="0" w:space="0" w:color="auto"/>
                                                                                                                <w:right w:val="none" w:sz="0" w:space="0" w:color="auto"/>
                                                                                                              </w:divBdr>
                                                                                                              <w:divsChild>
                                                                                                                <w:div w:id="789130616">
                                                                                                                  <w:marLeft w:val="0"/>
                                                                                                                  <w:marRight w:val="0"/>
                                                                                                                  <w:marTop w:val="0"/>
                                                                                                                  <w:marBottom w:val="0"/>
                                                                                                                  <w:divBdr>
                                                                                                                    <w:top w:val="none" w:sz="0" w:space="0" w:color="auto"/>
                                                                                                                    <w:left w:val="none" w:sz="0" w:space="0" w:color="auto"/>
                                                                                                                    <w:bottom w:val="none" w:sz="0" w:space="0" w:color="auto"/>
                                                                                                                    <w:right w:val="none" w:sz="0" w:space="0" w:color="auto"/>
                                                                                                                  </w:divBdr>
                                                                                                                  <w:divsChild>
                                                                                                                    <w:div w:id="2047942385">
                                                                                                                      <w:marLeft w:val="0"/>
                                                                                                                      <w:marRight w:val="0"/>
                                                                                                                      <w:marTop w:val="0"/>
                                                                                                                      <w:marBottom w:val="0"/>
                                                                                                                      <w:divBdr>
                                                                                                                        <w:top w:val="none" w:sz="0" w:space="0" w:color="auto"/>
                                                                                                                        <w:left w:val="none" w:sz="0" w:space="0" w:color="auto"/>
                                                                                                                        <w:bottom w:val="none" w:sz="0" w:space="0" w:color="auto"/>
                                                                                                                        <w:right w:val="none" w:sz="0" w:space="0" w:color="auto"/>
                                                                                                                      </w:divBdr>
                                                                                                                      <w:divsChild>
                                                                                                                        <w:div w:id="1938247304">
                                                                                                                          <w:marLeft w:val="0"/>
                                                                                                                          <w:marRight w:val="0"/>
                                                                                                                          <w:marTop w:val="0"/>
                                                                                                                          <w:marBottom w:val="0"/>
                                                                                                                          <w:divBdr>
                                                                                                                            <w:top w:val="none" w:sz="0" w:space="0" w:color="auto"/>
                                                                                                                            <w:left w:val="none" w:sz="0" w:space="0" w:color="auto"/>
                                                                                                                            <w:bottom w:val="none" w:sz="0" w:space="0" w:color="auto"/>
                                                                                                                            <w:right w:val="none" w:sz="0" w:space="0" w:color="auto"/>
                                                                                                                          </w:divBdr>
                                                                                                                          <w:divsChild>
                                                                                                                            <w:div w:id="1508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2009">
      <w:bodyDiv w:val="1"/>
      <w:marLeft w:val="0"/>
      <w:marRight w:val="0"/>
      <w:marTop w:val="0"/>
      <w:marBottom w:val="0"/>
      <w:divBdr>
        <w:top w:val="none" w:sz="0" w:space="0" w:color="auto"/>
        <w:left w:val="none" w:sz="0" w:space="0" w:color="auto"/>
        <w:bottom w:val="none" w:sz="0" w:space="0" w:color="auto"/>
        <w:right w:val="none" w:sz="0" w:space="0" w:color="auto"/>
      </w:divBdr>
      <w:divsChild>
        <w:div w:id="2133354832">
          <w:marLeft w:val="0"/>
          <w:marRight w:val="0"/>
          <w:marTop w:val="0"/>
          <w:marBottom w:val="0"/>
          <w:divBdr>
            <w:top w:val="none" w:sz="0" w:space="0" w:color="auto"/>
            <w:left w:val="none" w:sz="0" w:space="0" w:color="auto"/>
            <w:bottom w:val="none" w:sz="0" w:space="0" w:color="auto"/>
            <w:right w:val="none" w:sz="0" w:space="0" w:color="auto"/>
          </w:divBdr>
          <w:divsChild>
            <w:div w:id="1546409517">
              <w:marLeft w:val="0"/>
              <w:marRight w:val="0"/>
              <w:marTop w:val="0"/>
              <w:marBottom w:val="0"/>
              <w:divBdr>
                <w:top w:val="none" w:sz="0" w:space="0" w:color="auto"/>
                <w:left w:val="none" w:sz="0" w:space="0" w:color="auto"/>
                <w:bottom w:val="none" w:sz="0" w:space="0" w:color="auto"/>
                <w:right w:val="none" w:sz="0" w:space="0" w:color="auto"/>
              </w:divBdr>
              <w:divsChild>
                <w:div w:id="826827357">
                  <w:marLeft w:val="0"/>
                  <w:marRight w:val="0"/>
                  <w:marTop w:val="0"/>
                  <w:marBottom w:val="0"/>
                  <w:divBdr>
                    <w:top w:val="none" w:sz="0" w:space="0" w:color="auto"/>
                    <w:left w:val="none" w:sz="0" w:space="0" w:color="auto"/>
                    <w:bottom w:val="none" w:sz="0" w:space="0" w:color="auto"/>
                    <w:right w:val="none" w:sz="0" w:space="0" w:color="auto"/>
                  </w:divBdr>
                  <w:divsChild>
                    <w:div w:id="98716931">
                      <w:marLeft w:val="0"/>
                      <w:marRight w:val="0"/>
                      <w:marTop w:val="0"/>
                      <w:marBottom w:val="0"/>
                      <w:divBdr>
                        <w:top w:val="none" w:sz="0" w:space="0" w:color="auto"/>
                        <w:left w:val="none" w:sz="0" w:space="0" w:color="auto"/>
                        <w:bottom w:val="none" w:sz="0" w:space="0" w:color="auto"/>
                        <w:right w:val="none" w:sz="0" w:space="0" w:color="auto"/>
                      </w:divBdr>
                      <w:divsChild>
                        <w:div w:id="483620417">
                          <w:marLeft w:val="0"/>
                          <w:marRight w:val="0"/>
                          <w:marTop w:val="0"/>
                          <w:marBottom w:val="0"/>
                          <w:divBdr>
                            <w:top w:val="none" w:sz="0" w:space="0" w:color="auto"/>
                            <w:left w:val="none" w:sz="0" w:space="0" w:color="auto"/>
                            <w:bottom w:val="none" w:sz="0" w:space="0" w:color="auto"/>
                            <w:right w:val="none" w:sz="0" w:space="0" w:color="auto"/>
                          </w:divBdr>
                          <w:divsChild>
                            <w:div w:id="136261494">
                              <w:marLeft w:val="0"/>
                              <w:marRight w:val="0"/>
                              <w:marTop w:val="0"/>
                              <w:marBottom w:val="0"/>
                              <w:divBdr>
                                <w:top w:val="none" w:sz="0" w:space="0" w:color="auto"/>
                                <w:left w:val="none" w:sz="0" w:space="0" w:color="auto"/>
                                <w:bottom w:val="none" w:sz="0" w:space="0" w:color="auto"/>
                                <w:right w:val="none" w:sz="0" w:space="0" w:color="auto"/>
                              </w:divBdr>
                              <w:divsChild>
                                <w:div w:id="900944465">
                                  <w:marLeft w:val="0"/>
                                  <w:marRight w:val="0"/>
                                  <w:marTop w:val="0"/>
                                  <w:marBottom w:val="0"/>
                                  <w:divBdr>
                                    <w:top w:val="none" w:sz="0" w:space="0" w:color="auto"/>
                                    <w:left w:val="none" w:sz="0" w:space="0" w:color="auto"/>
                                    <w:bottom w:val="none" w:sz="0" w:space="0" w:color="auto"/>
                                    <w:right w:val="none" w:sz="0" w:space="0" w:color="auto"/>
                                  </w:divBdr>
                                  <w:divsChild>
                                    <w:div w:id="920411004">
                                      <w:marLeft w:val="0"/>
                                      <w:marRight w:val="0"/>
                                      <w:marTop w:val="0"/>
                                      <w:marBottom w:val="0"/>
                                      <w:divBdr>
                                        <w:top w:val="none" w:sz="0" w:space="0" w:color="auto"/>
                                        <w:left w:val="none" w:sz="0" w:space="0" w:color="auto"/>
                                        <w:bottom w:val="none" w:sz="0" w:space="0" w:color="auto"/>
                                        <w:right w:val="none" w:sz="0" w:space="0" w:color="auto"/>
                                      </w:divBdr>
                                      <w:divsChild>
                                        <w:div w:id="1976257940">
                                          <w:marLeft w:val="0"/>
                                          <w:marRight w:val="0"/>
                                          <w:marTop w:val="0"/>
                                          <w:marBottom w:val="0"/>
                                          <w:divBdr>
                                            <w:top w:val="none" w:sz="0" w:space="0" w:color="auto"/>
                                            <w:left w:val="none" w:sz="0" w:space="0" w:color="auto"/>
                                            <w:bottom w:val="none" w:sz="0" w:space="0" w:color="auto"/>
                                            <w:right w:val="none" w:sz="0" w:space="0" w:color="auto"/>
                                          </w:divBdr>
                                          <w:divsChild>
                                            <w:div w:id="976564407">
                                              <w:marLeft w:val="0"/>
                                              <w:marRight w:val="0"/>
                                              <w:marTop w:val="0"/>
                                              <w:marBottom w:val="0"/>
                                              <w:divBdr>
                                                <w:top w:val="none" w:sz="0" w:space="0" w:color="auto"/>
                                                <w:left w:val="none" w:sz="0" w:space="0" w:color="auto"/>
                                                <w:bottom w:val="none" w:sz="0" w:space="0" w:color="auto"/>
                                                <w:right w:val="none" w:sz="0" w:space="0" w:color="auto"/>
                                              </w:divBdr>
                                              <w:divsChild>
                                                <w:div w:id="1555191977">
                                                  <w:marLeft w:val="0"/>
                                                  <w:marRight w:val="0"/>
                                                  <w:marTop w:val="0"/>
                                                  <w:marBottom w:val="0"/>
                                                  <w:divBdr>
                                                    <w:top w:val="none" w:sz="0" w:space="0" w:color="auto"/>
                                                    <w:left w:val="none" w:sz="0" w:space="0" w:color="auto"/>
                                                    <w:bottom w:val="none" w:sz="0" w:space="0" w:color="auto"/>
                                                    <w:right w:val="none" w:sz="0" w:space="0" w:color="auto"/>
                                                  </w:divBdr>
                                                  <w:divsChild>
                                                    <w:div w:id="999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30790">
      <w:bodyDiv w:val="1"/>
      <w:marLeft w:val="0"/>
      <w:marRight w:val="0"/>
      <w:marTop w:val="0"/>
      <w:marBottom w:val="0"/>
      <w:divBdr>
        <w:top w:val="none" w:sz="0" w:space="0" w:color="auto"/>
        <w:left w:val="none" w:sz="0" w:space="0" w:color="auto"/>
        <w:bottom w:val="none" w:sz="0" w:space="0" w:color="auto"/>
        <w:right w:val="none" w:sz="0" w:space="0" w:color="auto"/>
      </w:divBdr>
      <w:divsChild>
        <w:div w:id="2076973971">
          <w:marLeft w:val="0"/>
          <w:marRight w:val="0"/>
          <w:marTop w:val="0"/>
          <w:marBottom w:val="0"/>
          <w:divBdr>
            <w:top w:val="none" w:sz="0" w:space="0" w:color="auto"/>
            <w:left w:val="none" w:sz="0" w:space="0" w:color="auto"/>
            <w:bottom w:val="none" w:sz="0" w:space="0" w:color="auto"/>
            <w:right w:val="none" w:sz="0" w:space="0" w:color="auto"/>
          </w:divBdr>
          <w:divsChild>
            <w:div w:id="206767067">
              <w:marLeft w:val="0"/>
              <w:marRight w:val="0"/>
              <w:marTop w:val="0"/>
              <w:marBottom w:val="0"/>
              <w:divBdr>
                <w:top w:val="none" w:sz="0" w:space="0" w:color="auto"/>
                <w:left w:val="none" w:sz="0" w:space="0" w:color="auto"/>
                <w:bottom w:val="none" w:sz="0" w:space="0" w:color="auto"/>
                <w:right w:val="none" w:sz="0" w:space="0" w:color="auto"/>
              </w:divBdr>
            </w:div>
            <w:div w:id="17933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5627">
      <w:bodyDiv w:val="1"/>
      <w:marLeft w:val="0"/>
      <w:marRight w:val="0"/>
      <w:marTop w:val="0"/>
      <w:marBottom w:val="0"/>
      <w:divBdr>
        <w:top w:val="none" w:sz="0" w:space="0" w:color="auto"/>
        <w:left w:val="none" w:sz="0" w:space="0" w:color="auto"/>
        <w:bottom w:val="none" w:sz="0" w:space="0" w:color="auto"/>
        <w:right w:val="none" w:sz="0" w:space="0" w:color="auto"/>
      </w:divBdr>
      <w:divsChild>
        <w:div w:id="1933197026">
          <w:marLeft w:val="0"/>
          <w:marRight w:val="0"/>
          <w:marTop w:val="0"/>
          <w:marBottom w:val="0"/>
          <w:divBdr>
            <w:top w:val="none" w:sz="0" w:space="0" w:color="auto"/>
            <w:left w:val="none" w:sz="0" w:space="0" w:color="auto"/>
            <w:bottom w:val="none" w:sz="0" w:space="0" w:color="auto"/>
            <w:right w:val="none" w:sz="0" w:space="0" w:color="auto"/>
          </w:divBdr>
        </w:div>
      </w:divsChild>
    </w:div>
    <w:div w:id="1554123712">
      <w:bodyDiv w:val="1"/>
      <w:marLeft w:val="0"/>
      <w:marRight w:val="0"/>
      <w:marTop w:val="0"/>
      <w:marBottom w:val="0"/>
      <w:divBdr>
        <w:top w:val="none" w:sz="0" w:space="0" w:color="auto"/>
        <w:left w:val="none" w:sz="0" w:space="0" w:color="auto"/>
        <w:bottom w:val="none" w:sz="0" w:space="0" w:color="auto"/>
        <w:right w:val="none" w:sz="0" w:space="0" w:color="auto"/>
      </w:divBdr>
    </w:div>
    <w:div w:id="158067216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03">
          <w:marLeft w:val="0"/>
          <w:marRight w:val="0"/>
          <w:marTop w:val="0"/>
          <w:marBottom w:val="0"/>
          <w:divBdr>
            <w:top w:val="none" w:sz="0" w:space="0" w:color="auto"/>
            <w:left w:val="none" w:sz="0" w:space="0" w:color="auto"/>
            <w:bottom w:val="none" w:sz="0" w:space="0" w:color="auto"/>
            <w:right w:val="none" w:sz="0" w:space="0" w:color="auto"/>
          </w:divBdr>
        </w:div>
      </w:divsChild>
    </w:div>
    <w:div w:id="1584533016">
      <w:bodyDiv w:val="1"/>
      <w:marLeft w:val="0"/>
      <w:marRight w:val="0"/>
      <w:marTop w:val="0"/>
      <w:marBottom w:val="0"/>
      <w:divBdr>
        <w:top w:val="none" w:sz="0" w:space="0" w:color="auto"/>
        <w:left w:val="none" w:sz="0" w:space="0" w:color="auto"/>
        <w:bottom w:val="none" w:sz="0" w:space="0" w:color="auto"/>
        <w:right w:val="none" w:sz="0" w:space="0" w:color="auto"/>
      </w:divBdr>
    </w:div>
    <w:div w:id="1627544151">
      <w:bodyDiv w:val="1"/>
      <w:marLeft w:val="0"/>
      <w:marRight w:val="0"/>
      <w:marTop w:val="0"/>
      <w:marBottom w:val="0"/>
      <w:divBdr>
        <w:top w:val="none" w:sz="0" w:space="0" w:color="auto"/>
        <w:left w:val="none" w:sz="0" w:space="0" w:color="auto"/>
        <w:bottom w:val="none" w:sz="0" w:space="0" w:color="auto"/>
        <w:right w:val="none" w:sz="0" w:space="0" w:color="auto"/>
      </w:divBdr>
    </w:div>
    <w:div w:id="1643191930">
      <w:bodyDiv w:val="1"/>
      <w:marLeft w:val="0"/>
      <w:marRight w:val="0"/>
      <w:marTop w:val="0"/>
      <w:marBottom w:val="0"/>
      <w:divBdr>
        <w:top w:val="none" w:sz="0" w:space="0" w:color="auto"/>
        <w:left w:val="none" w:sz="0" w:space="0" w:color="auto"/>
        <w:bottom w:val="none" w:sz="0" w:space="0" w:color="auto"/>
        <w:right w:val="none" w:sz="0" w:space="0" w:color="auto"/>
      </w:divBdr>
    </w:div>
    <w:div w:id="1674531375">
      <w:bodyDiv w:val="1"/>
      <w:marLeft w:val="0"/>
      <w:marRight w:val="0"/>
      <w:marTop w:val="0"/>
      <w:marBottom w:val="0"/>
      <w:divBdr>
        <w:top w:val="none" w:sz="0" w:space="0" w:color="auto"/>
        <w:left w:val="none" w:sz="0" w:space="0" w:color="auto"/>
        <w:bottom w:val="none" w:sz="0" w:space="0" w:color="auto"/>
        <w:right w:val="none" w:sz="0" w:space="0" w:color="auto"/>
      </w:divBdr>
    </w:div>
    <w:div w:id="1698460355">
      <w:bodyDiv w:val="1"/>
      <w:marLeft w:val="0"/>
      <w:marRight w:val="0"/>
      <w:marTop w:val="0"/>
      <w:marBottom w:val="0"/>
      <w:divBdr>
        <w:top w:val="none" w:sz="0" w:space="0" w:color="auto"/>
        <w:left w:val="none" w:sz="0" w:space="0" w:color="auto"/>
        <w:bottom w:val="none" w:sz="0" w:space="0" w:color="auto"/>
        <w:right w:val="none" w:sz="0" w:space="0" w:color="auto"/>
      </w:divBdr>
    </w:div>
    <w:div w:id="1742169949">
      <w:bodyDiv w:val="1"/>
      <w:marLeft w:val="0"/>
      <w:marRight w:val="0"/>
      <w:marTop w:val="0"/>
      <w:marBottom w:val="0"/>
      <w:divBdr>
        <w:top w:val="none" w:sz="0" w:space="0" w:color="auto"/>
        <w:left w:val="none" w:sz="0" w:space="0" w:color="auto"/>
        <w:bottom w:val="none" w:sz="0" w:space="0" w:color="auto"/>
        <w:right w:val="none" w:sz="0" w:space="0" w:color="auto"/>
      </w:divBdr>
      <w:divsChild>
        <w:div w:id="919216534">
          <w:marLeft w:val="0"/>
          <w:marRight w:val="0"/>
          <w:marTop w:val="0"/>
          <w:marBottom w:val="0"/>
          <w:divBdr>
            <w:top w:val="none" w:sz="0" w:space="0" w:color="auto"/>
            <w:left w:val="none" w:sz="0" w:space="0" w:color="auto"/>
            <w:bottom w:val="none" w:sz="0" w:space="0" w:color="auto"/>
            <w:right w:val="none" w:sz="0" w:space="0" w:color="auto"/>
          </w:divBdr>
        </w:div>
        <w:div w:id="2044670120">
          <w:marLeft w:val="0"/>
          <w:marRight w:val="0"/>
          <w:marTop w:val="0"/>
          <w:marBottom w:val="0"/>
          <w:divBdr>
            <w:top w:val="none" w:sz="0" w:space="0" w:color="auto"/>
            <w:left w:val="none" w:sz="0" w:space="0" w:color="auto"/>
            <w:bottom w:val="none" w:sz="0" w:space="0" w:color="auto"/>
            <w:right w:val="none" w:sz="0" w:space="0" w:color="auto"/>
          </w:divBdr>
          <w:divsChild>
            <w:div w:id="27799473">
              <w:marLeft w:val="0"/>
              <w:marRight w:val="0"/>
              <w:marTop w:val="0"/>
              <w:marBottom w:val="0"/>
              <w:divBdr>
                <w:top w:val="none" w:sz="0" w:space="0" w:color="auto"/>
                <w:left w:val="none" w:sz="0" w:space="0" w:color="auto"/>
                <w:bottom w:val="none" w:sz="0" w:space="0" w:color="auto"/>
                <w:right w:val="none" w:sz="0" w:space="0" w:color="auto"/>
              </w:divBdr>
              <w:divsChild>
                <w:div w:id="2065442769">
                  <w:marLeft w:val="0"/>
                  <w:marRight w:val="0"/>
                  <w:marTop w:val="0"/>
                  <w:marBottom w:val="0"/>
                  <w:divBdr>
                    <w:top w:val="none" w:sz="0" w:space="0" w:color="auto"/>
                    <w:left w:val="none" w:sz="0" w:space="0" w:color="auto"/>
                    <w:bottom w:val="none" w:sz="0" w:space="0" w:color="auto"/>
                    <w:right w:val="none" w:sz="0" w:space="0" w:color="auto"/>
                  </w:divBdr>
                  <w:divsChild>
                    <w:div w:id="1475871421">
                      <w:marLeft w:val="0"/>
                      <w:marRight w:val="0"/>
                      <w:marTop w:val="0"/>
                      <w:marBottom w:val="0"/>
                      <w:divBdr>
                        <w:top w:val="none" w:sz="0" w:space="0" w:color="auto"/>
                        <w:left w:val="none" w:sz="0" w:space="0" w:color="auto"/>
                        <w:bottom w:val="none" w:sz="0" w:space="0" w:color="auto"/>
                        <w:right w:val="none" w:sz="0" w:space="0" w:color="auto"/>
                      </w:divBdr>
                      <w:divsChild>
                        <w:div w:id="1649476169">
                          <w:marLeft w:val="0"/>
                          <w:marRight w:val="0"/>
                          <w:marTop w:val="0"/>
                          <w:marBottom w:val="0"/>
                          <w:divBdr>
                            <w:top w:val="none" w:sz="0" w:space="0" w:color="auto"/>
                            <w:left w:val="none" w:sz="0" w:space="0" w:color="auto"/>
                            <w:bottom w:val="none" w:sz="0" w:space="0" w:color="auto"/>
                            <w:right w:val="none" w:sz="0" w:space="0" w:color="auto"/>
                          </w:divBdr>
                          <w:divsChild>
                            <w:div w:id="1321229212">
                              <w:marLeft w:val="0"/>
                              <w:marRight w:val="0"/>
                              <w:marTop w:val="0"/>
                              <w:marBottom w:val="0"/>
                              <w:divBdr>
                                <w:top w:val="none" w:sz="0" w:space="0" w:color="auto"/>
                                <w:left w:val="none" w:sz="0" w:space="0" w:color="auto"/>
                                <w:bottom w:val="none" w:sz="0" w:space="0" w:color="auto"/>
                                <w:right w:val="none" w:sz="0" w:space="0" w:color="auto"/>
                              </w:divBdr>
                              <w:divsChild>
                                <w:div w:id="427194441">
                                  <w:marLeft w:val="0"/>
                                  <w:marRight w:val="0"/>
                                  <w:marTop w:val="0"/>
                                  <w:marBottom w:val="0"/>
                                  <w:divBdr>
                                    <w:top w:val="none" w:sz="0" w:space="0" w:color="auto"/>
                                    <w:left w:val="none" w:sz="0" w:space="0" w:color="auto"/>
                                    <w:bottom w:val="none" w:sz="0" w:space="0" w:color="auto"/>
                                    <w:right w:val="none" w:sz="0" w:space="0" w:color="auto"/>
                                  </w:divBdr>
                                  <w:divsChild>
                                    <w:div w:id="801768030">
                                      <w:marLeft w:val="0"/>
                                      <w:marRight w:val="0"/>
                                      <w:marTop w:val="0"/>
                                      <w:marBottom w:val="0"/>
                                      <w:divBdr>
                                        <w:top w:val="none" w:sz="0" w:space="0" w:color="auto"/>
                                        <w:left w:val="none" w:sz="0" w:space="0" w:color="auto"/>
                                        <w:bottom w:val="none" w:sz="0" w:space="0" w:color="auto"/>
                                        <w:right w:val="none" w:sz="0" w:space="0" w:color="auto"/>
                                      </w:divBdr>
                                      <w:divsChild>
                                        <w:div w:id="1026560694">
                                          <w:marLeft w:val="0"/>
                                          <w:marRight w:val="0"/>
                                          <w:marTop w:val="0"/>
                                          <w:marBottom w:val="0"/>
                                          <w:divBdr>
                                            <w:top w:val="none" w:sz="0" w:space="0" w:color="auto"/>
                                            <w:left w:val="none" w:sz="0" w:space="0" w:color="auto"/>
                                            <w:bottom w:val="none" w:sz="0" w:space="0" w:color="auto"/>
                                            <w:right w:val="none" w:sz="0" w:space="0" w:color="auto"/>
                                          </w:divBdr>
                                          <w:divsChild>
                                            <w:div w:id="503588401">
                                              <w:marLeft w:val="0"/>
                                              <w:marRight w:val="0"/>
                                              <w:marTop w:val="0"/>
                                              <w:marBottom w:val="0"/>
                                              <w:divBdr>
                                                <w:top w:val="none" w:sz="0" w:space="0" w:color="auto"/>
                                                <w:left w:val="none" w:sz="0" w:space="0" w:color="auto"/>
                                                <w:bottom w:val="none" w:sz="0" w:space="0" w:color="auto"/>
                                                <w:right w:val="none" w:sz="0" w:space="0" w:color="auto"/>
                                              </w:divBdr>
                                              <w:divsChild>
                                                <w:div w:id="532108743">
                                                  <w:marLeft w:val="0"/>
                                                  <w:marRight w:val="0"/>
                                                  <w:marTop w:val="0"/>
                                                  <w:marBottom w:val="0"/>
                                                  <w:divBdr>
                                                    <w:top w:val="none" w:sz="0" w:space="0" w:color="auto"/>
                                                    <w:left w:val="none" w:sz="0" w:space="0" w:color="auto"/>
                                                    <w:bottom w:val="none" w:sz="0" w:space="0" w:color="auto"/>
                                                    <w:right w:val="none" w:sz="0" w:space="0" w:color="auto"/>
                                                  </w:divBdr>
                                                  <w:divsChild>
                                                    <w:div w:id="1831018222">
                                                      <w:marLeft w:val="0"/>
                                                      <w:marRight w:val="0"/>
                                                      <w:marTop w:val="0"/>
                                                      <w:marBottom w:val="0"/>
                                                      <w:divBdr>
                                                        <w:top w:val="none" w:sz="0" w:space="0" w:color="auto"/>
                                                        <w:left w:val="none" w:sz="0" w:space="0" w:color="auto"/>
                                                        <w:bottom w:val="none" w:sz="0" w:space="0" w:color="auto"/>
                                                        <w:right w:val="none" w:sz="0" w:space="0" w:color="auto"/>
                                                      </w:divBdr>
                                                      <w:divsChild>
                                                        <w:div w:id="700862323">
                                                          <w:marLeft w:val="0"/>
                                                          <w:marRight w:val="0"/>
                                                          <w:marTop w:val="0"/>
                                                          <w:marBottom w:val="0"/>
                                                          <w:divBdr>
                                                            <w:top w:val="none" w:sz="0" w:space="0" w:color="auto"/>
                                                            <w:left w:val="none" w:sz="0" w:space="0" w:color="auto"/>
                                                            <w:bottom w:val="none" w:sz="0" w:space="0" w:color="auto"/>
                                                            <w:right w:val="none" w:sz="0" w:space="0" w:color="auto"/>
                                                          </w:divBdr>
                                                          <w:divsChild>
                                                            <w:div w:id="455610507">
                                                              <w:marLeft w:val="0"/>
                                                              <w:marRight w:val="0"/>
                                                              <w:marTop w:val="0"/>
                                                              <w:marBottom w:val="0"/>
                                                              <w:divBdr>
                                                                <w:top w:val="none" w:sz="0" w:space="0" w:color="auto"/>
                                                                <w:left w:val="none" w:sz="0" w:space="0" w:color="auto"/>
                                                                <w:bottom w:val="none" w:sz="0" w:space="0" w:color="auto"/>
                                                                <w:right w:val="none" w:sz="0" w:space="0" w:color="auto"/>
                                                              </w:divBdr>
                                                              <w:divsChild>
                                                                <w:div w:id="1327319299">
                                                                  <w:marLeft w:val="0"/>
                                                                  <w:marRight w:val="0"/>
                                                                  <w:marTop w:val="0"/>
                                                                  <w:marBottom w:val="0"/>
                                                                  <w:divBdr>
                                                                    <w:top w:val="none" w:sz="0" w:space="0" w:color="auto"/>
                                                                    <w:left w:val="none" w:sz="0" w:space="0" w:color="auto"/>
                                                                    <w:bottom w:val="none" w:sz="0" w:space="0" w:color="auto"/>
                                                                    <w:right w:val="none" w:sz="0" w:space="0" w:color="auto"/>
                                                                  </w:divBdr>
                                                                  <w:divsChild>
                                                                    <w:div w:id="1795782258">
                                                                      <w:marLeft w:val="0"/>
                                                                      <w:marRight w:val="0"/>
                                                                      <w:marTop w:val="0"/>
                                                                      <w:marBottom w:val="0"/>
                                                                      <w:divBdr>
                                                                        <w:top w:val="none" w:sz="0" w:space="0" w:color="auto"/>
                                                                        <w:left w:val="none" w:sz="0" w:space="0" w:color="auto"/>
                                                                        <w:bottom w:val="none" w:sz="0" w:space="0" w:color="auto"/>
                                                                        <w:right w:val="none" w:sz="0" w:space="0" w:color="auto"/>
                                                                      </w:divBdr>
                                                                      <w:divsChild>
                                                                        <w:div w:id="168645343">
                                                                          <w:marLeft w:val="0"/>
                                                                          <w:marRight w:val="0"/>
                                                                          <w:marTop w:val="0"/>
                                                                          <w:marBottom w:val="0"/>
                                                                          <w:divBdr>
                                                                            <w:top w:val="none" w:sz="0" w:space="0" w:color="auto"/>
                                                                            <w:left w:val="none" w:sz="0" w:space="0" w:color="auto"/>
                                                                            <w:bottom w:val="none" w:sz="0" w:space="0" w:color="auto"/>
                                                                            <w:right w:val="none" w:sz="0" w:space="0" w:color="auto"/>
                                                                          </w:divBdr>
                                                                          <w:divsChild>
                                                                            <w:div w:id="176584566">
                                                                              <w:marLeft w:val="0"/>
                                                                              <w:marRight w:val="0"/>
                                                                              <w:marTop w:val="0"/>
                                                                              <w:marBottom w:val="0"/>
                                                                              <w:divBdr>
                                                                                <w:top w:val="none" w:sz="0" w:space="0" w:color="auto"/>
                                                                                <w:left w:val="none" w:sz="0" w:space="0" w:color="auto"/>
                                                                                <w:bottom w:val="none" w:sz="0" w:space="0" w:color="auto"/>
                                                                                <w:right w:val="none" w:sz="0" w:space="0" w:color="auto"/>
                                                                              </w:divBdr>
                                                                              <w:divsChild>
                                                                                <w:div w:id="369375850">
                                                                                  <w:marLeft w:val="0"/>
                                                                                  <w:marRight w:val="0"/>
                                                                                  <w:marTop w:val="0"/>
                                                                                  <w:marBottom w:val="0"/>
                                                                                  <w:divBdr>
                                                                                    <w:top w:val="none" w:sz="0" w:space="0" w:color="auto"/>
                                                                                    <w:left w:val="none" w:sz="0" w:space="0" w:color="auto"/>
                                                                                    <w:bottom w:val="none" w:sz="0" w:space="0" w:color="auto"/>
                                                                                    <w:right w:val="none" w:sz="0" w:space="0" w:color="auto"/>
                                                                                  </w:divBdr>
                                                                                  <w:divsChild>
                                                                                    <w:div w:id="107510856">
                                                                                      <w:marLeft w:val="0"/>
                                                                                      <w:marRight w:val="0"/>
                                                                                      <w:marTop w:val="0"/>
                                                                                      <w:marBottom w:val="0"/>
                                                                                      <w:divBdr>
                                                                                        <w:top w:val="none" w:sz="0" w:space="0" w:color="auto"/>
                                                                                        <w:left w:val="none" w:sz="0" w:space="0" w:color="auto"/>
                                                                                        <w:bottom w:val="none" w:sz="0" w:space="0" w:color="auto"/>
                                                                                        <w:right w:val="none" w:sz="0" w:space="0" w:color="auto"/>
                                                                                      </w:divBdr>
                                                                                      <w:divsChild>
                                                                                        <w:div w:id="1774745591">
                                                                                          <w:marLeft w:val="0"/>
                                                                                          <w:marRight w:val="0"/>
                                                                                          <w:marTop w:val="0"/>
                                                                                          <w:marBottom w:val="0"/>
                                                                                          <w:divBdr>
                                                                                            <w:top w:val="none" w:sz="0" w:space="0" w:color="auto"/>
                                                                                            <w:left w:val="none" w:sz="0" w:space="0" w:color="auto"/>
                                                                                            <w:bottom w:val="none" w:sz="0" w:space="0" w:color="auto"/>
                                                                                            <w:right w:val="none" w:sz="0" w:space="0" w:color="auto"/>
                                                                                          </w:divBdr>
                                                                                          <w:divsChild>
                                                                                            <w:div w:id="241529701">
                                                                                              <w:marLeft w:val="0"/>
                                                                                              <w:marRight w:val="0"/>
                                                                                              <w:marTop w:val="0"/>
                                                                                              <w:marBottom w:val="0"/>
                                                                                              <w:divBdr>
                                                                                                <w:top w:val="none" w:sz="0" w:space="0" w:color="auto"/>
                                                                                                <w:left w:val="none" w:sz="0" w:space="0" w:color="auto"/>
                                                                                                <w:bottom w:val="none" w:sz="0" w:space="0" w:color="auto"/>
                                                                                                <w:right w:val="none" w:sz="0" w:space="0" w:color="auto"/>
                                                                                              </w:divBdr>
                                                                                              <w:divsChild>
                                                                                                <w:div w:id="129326945">
                                                                                                  <w:marLeft w:val="0"/>
                                                                                                  <w:marRight w:val="0"/>
                                                                                                  <w:marTop w:val="0"/>
                                                                                                  <w:marBottom w:val="0"/>
                                                                                                  <w:divBdr>
                                                                                                    <w:top w:val="none" w:sz="0" w:space="0" w:color="auto"/>
                                                                                                    <w:left w:val="none" w:sz="0" w:space="0" w:color="auto"/>
                                                                                                    <w:bottom w:val="none" w:sz="0" w:space="0" w:color="auto"/>
                                                                                                    <w:right w:val="none" w:sz="0" w:space="0" w:color="auto"/>
                                                                                                  </w:divBdr>
                                                                                                  <w:divsChild>
                                                                                                    <w:div w:id="646281610">
                                                                                                      <w:marLeft w:val="0"/>
                                                                                                      <w:marRight w:val="0"/>
                                                                                                      <w:marTop w:val="0"/>
                                                                                                      <w:marBottom w:val="0"/>
                                                                                                      <w:divBdr>
                                                                                                        <w:top w:val="none" w:sz="0" w:space="0" w:color="auto"/>
                                                                                                        <w:left w:val="none" w:sz="0" w:space="0" w:color="auto"/>
                                                                                                        <w:bottom w:val="none" w:sz="0" w:space="0" w:color="auto"/>
                                                                                                        <w:right w:val="none" w:sz="0" w:space="0" w:color="auto"/>
                                                                                                      </w:divBdr>
                                                                                                      <w:divsChild>
                                                                                                        <w:div w:id="1658145743">
                                                                                                          <w:marLeft w:val="0"/>
                                                                                                          <w:marRight w:val="0"/>
                                                                                                          <w:marTop w:val="0"/>
                                                                                                          <w:marBottom w:val="0"/>
                                                                                                          <w:divBdr>
                                                                                                            <w:top w:val="none" w:sz="0" w:space="0" w:color="auto"/>
                                                                                                            <w:left w:val="none" w:sz="0" w:space="0" w:color="auto"/>
                                                                                                            <w:bottom w:val="none" w:sz="0" w:space="0" w:color="auto"/>
                                                                                                            <w:right w:val="none" w:sz="0" w:space="0" w:color="auto"/>
                                                                                                          </w:divBdr>
                                                                                                          <w:divsChild>
                                                                                                            <w:div w:id="1992440471">
                                                                                                              <w:marLeft w:val="0"/>
                                                                                                              <w:marRight w:val="0"/>
                                                                                                              <w:marTop w:val="0"/>
                                                                                                              <w:marBottom w:val="0"/>
                                                                                                              <w:divBdr>
                                                                                                                <w:top w:val="none" w:sz="0" w:space="0" w:color="auto"/>
                                                                                                                <w:left w:val="none" w:sz="0" w:space="0" w:color="auto"/>
                                                                                                                <w:bottom w:val="none" w:sz="0" w:space="0" w:color="auto"/>
                                                                                                                <w:right w:val="none" w:sz="0" w:space="0" w:color="auto"/>
                                                                                                              </w:divBdr>
                                                                                                              <w:divsChild>
                                                                                                                <w:div w:id="2021814609">
                                                                                                                  <w:marLeft w:val="0"/>
                                                                                                                  <w:marRight w:val="0"/>
                                                                                                                  <w:marTop w:val="0"/>
                                                                                                                  <w:marBottom w:val="0"/>
                                                                                                                  <w:divBdr>
                                                                                                                    <w:top w:val="none" w:sz="0" w:space="0" w:color="auto"/>
                                                                                                                    <w:left w:val="none" w:sz="0" w:space="0" w:color="auto"/>
                                                                                                                    <w:bottom w:val="none" w:sz="0" w:space="0" w:color="auto"/>
                                                                                                                    <w:right w:val="none" w:sz="0" w:space="0" w:color="auto"/>
                                                                                                                  </w:divBdr>
                                                                                                                  <w:divsChild>
                                                                                                                    <w:div w:id="421607840">
                                                                                                                      <w:marLeft w:val="0"/>
                                                                                                                      <w:marRight w:val="0"/>
                                                                                                                      <w:marTop w:val="0"/>
                                                                                                                      <w:marBottom w:val="0"/>
                                                                                                                      <w:divBdr>
                                                                                                                        <w:top w:val="none" w:sz="0" w:space="0" w:color="auto"/>
                                                                                                                        <w:left w:val="none" w:sz="0" w:space="0" w:color="auto"/>
                                                                                                                        <w:bottom w:val="none" w:sz="0" w:space="0" w:color="auto"/>
                                                                                                                        <w:right w:val="none" w:sz="0" w:space="0" w:color="auto"/>
                                                                                                                      </w:divBdr>
                                                                                                                      <w:divsChild>
                                                                                                                        <w:div w:id="1413509895">
                                                                                                                          <w:marLeft w:val="0"/>
                                                                                                                          <w:marRight w:val="0"/>
                                                                                                                          <w:marTop w:val="0"/>
                                                                                                                          <w:marBottom w:val="0"/>
                                                                                                                          <w:divBdr>
                                                                                                                            <w:top w:val="none" w:sz="0" w:space="0" w:color="auto"/>
                                                                                                                            <w:left w:val="none" w:sz="0" w:space="0" w:color="auto"/>
                                                                                                                            <w:bottom w:val="none" w:sz="0" w:space="0" w:color="auto"/>
                                                                                                                            <w:right w:val="none" w:sz="0" w:space="0" w:color="auto"/>
                                                                                                                          </w:divBdr>
                                                                                                                          <w:divsChild>
                                                                                                                            <w:div w:id="1058406662">
                                                                                                                              <w:marLeft w:val="0"/>
                                                                                                                              <w:marRight w:val="0"/>
                                                                                                                              <w:marTop w:val="0"/>
                                                                                                                              <w:marBottom w:val="0"/>
                                                                                                                              <w:divBdr>
                                                                                                                                <w:top w:val="none" w:sz="0" w:space="0" w:color="auto"/>
                                                                                                                                <w:left w:val="none" w:sz="0" w:space="0" w:color="auto"/>
                                                                                                                                <w:bottom w:val="none" w:sz="0" w:space="0" w:color="auto"/>
                                                                                                                                <w:right w:val="none" w:sz="0" w:space="0" w:color="auto"/>
                                                                                                                              </w:divBdr>
                                                                                                                              <w:divsChild>
                                                                                                                                <w:div w:id="1642036419">
                                                                                                                                  <w:marLeft w:val="0"/>
                                                                                                                                  <w:marRight w:val="0"/>
                                                                                                                                  <w:marTop w:val="0"/>
                                                                                                                                  <w:marBottom w:val="0"/>
                                                                                                                                  <w:divBdr>
                                                                                                                                    <w:top w:val="none" w:sz="0" w:space="0" w:color="auto"/>
                                                                                                                                    <w:left w:val="none" w:sz="0" w:space="0" w:color="auto"/>
                                                                                                                                    <w:bottom w:val="none" w:sz="0" w:space="0" w:color="auto"/>
                                                                                                                                    <w:right w:val="none" w:sz="0" w:space="0" w:color="auto"/>
                                                                                                                                  </w:divBdr>
                                                                                                                                  <w:divsChild>
                                                                                                                                    <w:div w:id="2036269141">
                                                                                                                                      <w:marLeft w:val="0"/>
                                                                                                                                      <w:marRight w:val="0"/>
                                                                                                                                      <w:marTop w:val="0"/>
                                                                                                                                      <w:marBottom w:val="0"/>
                                                                                                                                      <w:divBdr>
                                                                                                                                        <w:top w:val="none" w:sz="0" w:space="0" w:color="auto"/>
                                                                                                                                        <w:left w:val="none" w:sz="0" w:space="0" w:color="auto"/>
                                                                                                                                        <w:bottom w:val="none" w:sz="0" w:space="0" w:color="auto"/>
                                                                                                                                        <w:right w:val="none" w:sz="0" w:space="0" w:color="auto"/>
                                                                                                                                      </w:divBdr>
                                                                                                                                      <w:divsChild>
                                                                                                                                        <w:div w:id="368141600">
                                                                                                                                          <w:marLeft w:val="0"/>
                                                                                                                                          <w:marRight w:val="0"/>
                                                                                                                                          <w:marTop w:val="0"/>
                                                                                                                                          <w:marBottom w:val="0"/>
                                                                                                                                          <w:divBdr>
                                                                                                                                            <w:top w:val="none" w:sz="0" w:space="0" w:color="auto"/>
                                                                                                                                            <w:left w:val="none" w:sz="0" w:space="0" w:color="auto"/>
                                                                                                                                            <w:bottom w:val="none" w:sz="0" w:space="0" w:color="auto"/>
                                                                                                                                            <w:right w:val="none" w:sz="0" w:space="0" w:color="auto"/>
                                                                                                                                          </w:divBdr>
                                                                                                                                          <w:divsChild>
                                                                                                                                            <w:div w:id="1548643089">
                                                                                                                                              <w:marLeft w:val="0"/>
                                                                                                                                              <w:marRight w:val="0"/>
                                                                                                                                              <w:marTop w:val="0"/>
                                                                                                                                              <w:marBottom w:val="0"/>
                                                                                                                                              <w:divBdr>
                                                                                                                                                <w:top w:val="none" w:sz="0" w:space="0" w:color="auto"/>
                                                                                                                                                <w:left w:val="none" w:sz="0" w:space="0" w:color="auto"/>
                                                                                                                                                <w:bottom w:val="none" w:sz="0" w:space="0" w:color="auto"/>
                                                                                                                                                <w:right w:val="none" w:sz="0" w:space="0" w:color="auto"/>
                                                                                                                                              </w:divBdr>
                                                                                                                                              <w:divsChild>
                                                                                                                                                <w:div w:id="426970812">
                                                                                                                                                  <w:marLeft w:val="0"/>
                                                                                                                                                  <w:marRight w:val="0"/>
                                                                                                                                                  <w:marTop w:val="0"/>
                                                                                                                                                  <w:marBottom w:val="0"/>
                                                                                                                                                  <w:divBdr>
                                                                                                                                                    <w:top w:val="none" w:sz="0" w:space="0" w:color="auto"/>
                                                                                                                                                    <w:left w:val="none" w:sz="0" w:space="0" w:color="auto"/>
                                                                                                                                                    <w:bottom w:val="none" w:sz="0" w:space="0" w:color="auto"/>
                                                                                                                                                    <w:right w:val="none" w:sz="0" w:space="0" w:color="auto"/>
                                                                                                                                                  </w:divBdr>
                                                                                                                                                  <w:divsChild>
                                                                                                                                                    <w:div w:id="1728409804">
                                                                                                                                                      <w:marLeft w:val="0"/>
                                                                                                                                                      <w:marRight w:val="0"/>
                                                                                                                                                      <w:marTop w:val="0"/>
                                                                                                                                                      <w:marBottom w:val="0"/>
                                                                                                                                                      <w:divBdr>
                                                                                                                                                        <w:top w:val="none" w:sz="0" w:space="0" w:color="auto"/>
                                                                                                                                                        <w:left w:val="none" w:sz="0" w:space="0" w:color="auto"/>
                                                                                                                                                        <w:bottom w:val="none" w:sz="0" w:space="0" w:color="auto"/>
                                                                                                                                                        <w:right w:val="none" w:sz="0" w:space="0" w:color="auto"/>
                                                                                                                                                      </w:divBdr>
                                                                                                                                                      <w:divsChild>
                                                                                                                                                        <w:div w:id="2061634599">
                                                                                                                                                          <w:marLeft w:val="0"/>
                                                                                                                                                          <w:marRight w:val="0"/>
                                                                                                                                                          <w:marTop w:val="0"/>
                                                                                                                                                          <w:marBottom w:val="0"/>
                                                                                                                                                          <w:divBdr>
                                                                                                                                                            <w:top w:val="none" w:sz="0" w:space="0" w:color="auto"/>
                                                                                                                                                            <w:left w:val="none" w:sz="0" w:space="0" w:color="auto"/>
                                                                                                                                                            <w:bottom w:val="none" w:sz="0" w:space="0" w:color="auto"/>
                                                                                                                                                            <w:right w:val="none" w:sz="0" w:space="0" w:color="auto"/>
                                                                                                                                                          </w:divBdr>
                                                                                                                                                          <w:divsChild>
                                                                                                                                                            <w:div w:id="793016088">
                                                                                                                                                              <w:marLeft w:val="0"/>
                                                                                                                                                              <w:marRight w:val="0"/>
                                                                                                                                                              <w:marTop w:val="0"/>
                                                                                                                                                              <w:marBottom w:val="0"/>
                                                                                                                                                              <w:divBdr>
                                                                                                                                                                <w:top w:val="none" w:sz="0" w:space="0" w:color="auto"/>
                                                                                                                                                                <w:left w:val="none" w:sz="0" w:space="0" w:color="auto"/>
                                                                                                                                                                <w:bottom w:val="none" w:sz="0" w:space="0" w:color="auto"/>
                                                                                                                                                                <w:right w:val="none" w:sz="0" w:space="0" w:color="auto"/>
                                                                                                                                                              </w:divBdr>
                                                                                                                                                              <w:divsChild>
                                                                                                                                                                <w:div w:id="1632443346">
                                                                                                                                                                  <w:marLeft w:val="0"/>
                                                                                                                                                                  <w:marRight w:val="0"/>
                                                                                                                                                                  <w:marTop w:val="0"/>
                                                                                                                                                                  <w:marBottom w:val="0"/>
                                                                                                                                                                  <w:divBdr>
                                                                                                                                                                    <w:top w:val="none" w:sz="0" w:space="0" w:color="auto"/>
                                                                                                                                                                    <w:left w:val="none" w:sz="0" w:space="0" w:color="auto"/>
                                                                                                                                                                    <w:bottom w:val="none" w:sz="0" w:space="0" w:color="auto"/>
                                                                                                                                                                    <w:right w:val="none" w:sz="0" w:space="0" w:color="auto"/>
                                                                                                                                                                  </w:divBdr>
                                                                                                                                                                  <w:divsChild>
                                                                                                                                                                    <w:div w:id="443233433">
                                                                                                                                                                      <w:marLeft w:val="0"/>
                                                                                                                                                                      <w:marRight w:val="0"/>
                                                                                                                                                                      <w:marTop w:val="0"/>
                                                                                                                                                                      <w:marBottom w:val="0"/>
                                                                                                                                                                      <w:divBdr>
                                                                                                                                                                        <w:top w:val="none" w:sz="0" w:space="0" w:color="auto"/>
                                                                                                                                                                        <w:left w:val="none" w:sz="0" w:space="0" w:color="auto"/>
                                                                                                                                                                        <w:bottom w:val="none" w:sz="0" w:space="0" w:color="auto"/>
                                                                                                                                                                        <w:right w:val="none" w:sz="0" w:space="0" w:color="auto"/>
                                                                                                                                                                      </w:divBdr>
                                                                                                                                                                      <w:divsChild>
                                                                                                                                                                        <w:div w:id="277444937">
                                                                                                                                                                          <w:marLeft w:val="0"/>
                                                                                                                                                                          <w:marRight w:val="0"/>
                                                                                                                                                                          <w:marTop w:val="0"/>
                                                                                                                                                                          <w:marBottom w:val="0"/>
                                                                                                                                                                          <w:divBdr>
                                                                                                                                                                            <w:top w:val="none" w:sz="0" w:space="0" w:color="auto"/>
                                                                                                                                                                            <w:left w:val="none" w:sz="0" w:space="0" w:color="auto"/>
                                                                                                                                                                            <w:bottom w:val="none" w:sz="0" w:space="0" w:color="auto"/>
                                                                                                                                                                            <w:right w:val="none" w:sz="0" w:space="0" w:color="auto"/>
                                                                                                                                                                          </w:divBdr>
                                                                                                                                                                          <w:divsChild>
                                                                                                                                                                            <w:div w:id="1059018795">
                                                                                                                                                                              <w:marLeft w:val="0"/>
                                                                                                                                                                              <w:marRight w:val="0"/>
                                                                                                                                                                              <w:marTop w:val="0"/>
                                                                                                                                                                              <w:marBottom w:val="0"/>
                                                                                                                                                                              <w:divBdr>
                                                                                                                                                                                <w:top w:val="none" w:sz="0" w:space="0" w:color="auto"/>
                                                                                                                                                                                <w:left w:val="none" w:sz="0" w:space="0" w:color="auto"/>
                                                                                                                                                                                <w:bottom w:val="none" w:sz="0" w:space="0" w:color="auto"/>
                                                                                                                                                                                <w:right w:val="none" w:sz="0" w:space="0" w:color="auto"/>
                                                                                                                                                                              </w:divBdr>
                                                                                                                                                                              <w:divsChild>
                                                                                                                                                                                <w:div w:id="1101412851">
                                                                                                                                                                                  <w:marLeft w:val="0"/>
                                                                                                                                                                                  <w:marRight w:val="0"/>
                                                                                                                                                                                  <w:marTop w:val="0"/>
                                                                                                                                                                                  <w:marBottom w:val="0"/>
                                                                                                                                                                                  <w:divBdr>
                                                                                                                                                                                    <w:top w:val="none" w:sz="0" w:space="0" w:color="auto"/>
                                                                                                                                                                                    <w:left w:val="none" w:sz="0" w:space="0" w:color="auto"/>
                                                                                                                                                                                    <w:bottom w:val="none" w:sz="0" w:space="0" w:color="auto"/>
                                                                                                                                                                                    <w:right w:val="none" w:sz="0" w:space="0" w:color="auto"/>
                                                                                                                                                                                  </w:divBdr>
                                                                                                                                                                                  <w:divsChild>
                                                                                                                                                                                    <w:div w:id="929698038">
                                                                                                                                                                                      <w:marLeft w:val="0"/>
                                                                                                                                                                                      <w:marRight w:val="0"/>
                                                                                                                                                                                      <w:marTop w:val="0"/>
                                                                                                                                                                                      <w:marBottom w:val="0"/>
                                                                                                                                                                                      <w:divBdr>
                                                                                                                                                                                        <w:top w:val="none" w:sz="0" w:space="0" w:color="auto"/>
                                                                                                                                                                                        <w:left w:val="none" w:sz="0" w:space="0" w:color="auto"/>
                                                                                                                                                                                        <w:bottom w:val="none" w:sz="0" w:space="0" w:color="auto"/>
                                                                                                                                                                                        <w:right w:val="none" w:sz="0" w:space="0" w:color="auto"/>
                                                                                                                                                                                      </w:divBdr>
                                                                                                                                                                                      <w:divsChild>
                                                                                                                                                                                        <w:div w:id="1818066886">
                                                                                                                                                                                          <w:marLeft w:val="0"/>
                                                                                                                                                                                          <w:marRight w:val="0"/>
                                                                                                                                                                                          <w:marTop w:val="0"/>
                                                                                                                                                                                          <w:marBottom w:val="0"/>
                                                                                                                                                                                          <w:divBdr>
                                                                                                                                                                                            <w:top w:val="none" w:sz="0" w:space="0" w:color="auto"/>
                                                                                                                                                                                            <w:left w:val="none" w:sz="0" w:space="0" w:color="auto"/>
                                                                                                                                                                                            <w:bottom w:val="none" w:sz="0" w:space="0" w:color="auto"/>
                                                                                                                                                                                            <w:right w:val="none" w:sz="0" w:space="0" w:color="auto"/>
                                                                                                                                                                                          </w:divBdr>
                                                                                                                                                                                          <w:divsChild>
                                                                                                                                                                                            <w:div w:id="900287621">
                                                                                                                                                                                              <w:marLeft w:val="0"/>
                                                                                                                                                                                              <w:marRight w:val="0"/>
                                                                                                                                                                                              <w:marTop w:val="0"/>
                                                                                                                                                                                              <w:marBottom w:val="0"/>
                                                                                                                                                                                              <w:divBdr>
                                                                                                                                                                                                <w:top w:val="none" w:sz="0" w:space="0" w:color="auto"/>
                                                                                                                                                                                                <w:left w:val="none" w:sz="0" w:space="0" w:color="auto"/>
                                                                                                                                                                                                <w:bottom w:val="none" w:sz="0" w:space="0" w:color="auto"/>
                                                                                                                                                                                                <w:right w:val="none" w:sz="0" w:space="0" w:color="auto"/>
                                                                                                                                                                                              </w:divBdr>
                                                                                                                                                                                              <w:divsChild>
                                                                                                                                                                                                <w:div w:id="2062167037">
                                                                                                                                                                                                  <w:marLeft w:val="0"/>
                                                                                                                                                                                                  <w:marRight w:val="0"/>
                                                                                                                                                                                                  <w:marTop w:val="0"/>
                                                                                                                                                                                                  <w:marBottom w:val="0"/>
                                                                                                                                                                                                  <w:divBdr>
                                                                                                                                                                                                    <w:top w:val="none" w:sz="0" w:space="0" w:color="auto"/>
                                                                                                                                                                                                    <w:left w:val="none" w:sz="0" w:space="0" w:color="auto"/>
                                                                                                                                                                                                    <w:bottom w:val="none" w:sz="0" w:space="0" w:color="auto"/>
                                                                                                                                                                                                    <w:right w:val="none" w:sz="0" w:space="0" w:color="auto"/>
                                                                                                                                                                                                  </w:divBdr>
                                                                                                                                                                                                  <w:divsChild>
                                                                                                                                                                                                    <w:div w:id="74788114">
                                                                                                                                                                                                      <w:marLeft w:val="0"/>
                                                                                                                                                                                                      <w:marRight w:val="0"/>
                                                                                                                                                                                                      <w:marTop w:val="0"/>
                                                                                                                                                                                                      <w:marBottom w:val="0"/>
                                                                                                                                                                                                      <w:divBdr>
                                                                                                                                                                                                        <w:top w:val="none" w:sz="0" w:space="0" w:color="auto"/>
                                                                                                                                                                                                        <w:left w:val="none" w:sz="0" w:space="0" w:color="auto"/>
                                                                                                                                                                                                        <w:bottom w:val="none" w:sz="0" w:space="0" w:color="auto"/>
                                                                                                                                                                                                        <w:right w:val="none" w:sz="0" w:space="0" w:color="auto"/>
                                                                                                                                                                                                      </w:divBdr>
                                                                                                                                                                                                      <w:divsChild>
                                                                                                                                                                                                        <w:div w:id="285082251">
                                                                                                                                                                                                          <w:marLeft w:val="0"/>
                                                                                                                                                                                                          <w:marRight w:val="0"/>
                                                                                                                                                                                                          <w:marTop w:val="0"/>
                                                                                                                                                                                                          <w:marBottom w:val="0"/>
                                                                                                                                                                                                          <w:divBdr>
                                                                                                                                                                                                            <w:top w:val="none" w:sz="0" w:space="0" w:color="auto"/>
                                                                                                                                                                                                            <w:left w:val="none" w:sz="0" w:space="0" w:color="auto"/>
                                                                                                                                                                                                            <w:bottom w:val="none" w:sz="0" w:space="0" w:color="auto"/>
                                                                                                                                                                                                            <w:right w:val="none" w:sz="0" w:space="0" w:color="auto"/>
                                                                                                                                                                                                          </w:divBdr>
                                                                                                                                                                                                          <w:divsChild>
                                                                                                                                                                                                            <w:div w:id="592711013">
                                                                                                                                                                                                              <w:marLeft w:val="0"/>
                                                                                                                                                                                                              <w:marRight w:val="0"/>
                                                                                                                                                                                                              <w:marTop w:val="0"/>
                                                                                                                                                                                                              <w:marBottom w:val="0"/>
                                                                                                                                                                                                              <w:divBdr>
                                                                                                                                                                                                                <w:top w:val="none" w:sz="0" w:space="0" w:color="auto"/>
                                                                                                                                                                                                                <w:left w:val="none" w:sz="0" w:space="0" w:color="auto"/>
                                                                                                                                                                                                                <w:bottom w:val="none" w:sz="0" w:space="0" w:color="auto"/>
                                                                                                                                                                                                                <w:right w:val="none" w:sz="0" w:space="0" w:color="auto"/>
                                                                                                                                                                                                              </w:divBdr>
                                                                                                                                                                                                              <w:divsChild>
                                                                                                                                                                                                                <w:div w:id="21824143">
                                                                                                                                                                                                                  <w:marLeft w:val="0"/>
                                                                                                                                                                                                                  <w:marRight w:val="0"/>
                                                                                                                                                                                                                  <w:marTop w:val="0"/>
                                                                                                                                                                                                                  <w:marBottom w:val="0"/>
                                                                                                                                                                                                                  <w:divBdr>
                                                                                                                                                                                                                    <w:top w:val="none" w:sz="0" w:space="0" w:color="auto"/>
                                                                                                                                                                                                                    <w:left w:val="none" w:sz="0" w:space="0" w:color="auto"/>
                                                                                                                                                                                                                    <w:bottom w:val="none" w:sz="0" w:space="0" w:color="auto"/>
                                                                                                                                                                                                                    <w:right w:val="none" w:sz="0" w:space="0" w:color="auto"/>
                                                                                                                                                                                                                  </w:divBdr>
                                                                                                                                                                                                                  <w:divsChild>
                                                                                                                                                                                                                    <w:div w:id="662125317">
                                                                                                                                                                                                                      <w:marLeft w:val="0"/>
                                                                                                                                                                                                                      <w:marRight w:val="0"/>
                                                                                                                                                                                                                      <w:marTop w:val="0"/>
                                                                                                                                                                                                                      <w:marBottom w:val="0"/>
                                                                                                                                                                                                                      <w:divBdr>
                                                                                                                                                                                                                        <w:top w:val="none" w:sz="0" w:space="0" w:color="auto"/>
                                                                                                                                                                                                                        <w:left w:val="none" w:sz="0" w:space="0" w:color="auto"/>
                                                                                                                                                                                                                        <w:bottom w:val="none" w:sz="0" w:space="0" w:color="auto"/>
                                                                                                                                                                                                                        <w:right w:val="none" w:sz="0" w:space="0" w:color="auto"/>
                                                                                                                                                                                                                      </w:divBdr>
                                                                                                                                                                                                                      <w:divsChild>
                                                                                                                                                                                                                        <w:div w:id="86653469">
                                                                                                                                                                                                                          <w:marLeft w:val="0"/>
                                                                                                                                                                                                                          <w:marRight w:val="0"/>
                                                                                                                                                                                                                          <w:marTop w:val="0"/>
                                                                                                                                                                                                                          <w:marBottom w:val="0"/>
                                                                                                                                                                                                                          <w:divBdr>
                                                                                                                                                                                                                            <w:top w:val="none" w:sz="0" w:space="0" w:color="auto"/>
                                                                                                                                                                                                                            <w:left w:val="none" w:sz="0" w:space="0" w:color="auto"/>
                                                                                                                                                                                                                            <w:bottom w:val="none" w:sz="0" w:space="0" w:color="auto"/>
                                                                                                                                                                                                                            <w:right w:val="none" w:sz="0" w:space="0" w:color="auto"/>
                                                                                                                                                                                                                          </w:divBdr>
                                                                                                                                                                                                                          <w:divsChild>
                                                                                                                                                                                                                            <w:div w:id="549731032">
                                                                                                                                                                                                                              <w:marLeft w:val="0"/>
                                                                                                                                                                                                                              <w:marRight w:val="0"/>
                                                                                                                                                                                                                              <w:marTop w:val="0"/>
                                                                                                                                                                                                                              <w:marBottom w:val="0"/>
                                                                                                                                                                                                                              <w:divBdr>
                                                                                                                                                                                                                                <w:top w:val="none" w:sz="0" w:space="0" w:color="auto"/>
                                                                                                                                                                                                                                <w:left w:val="none" w:sz="0" w:space="0" w:color="auto"/>
                                                                                                                                                                                                                                <w:bottom w:val="none" w:sz="0" w:space="0" w:color="auto"/>
                                                                                                                                                                                                                                <w:right w:val="none" w:sz="0" w:space="0" w:color="auto"/>
                                                                                                                                                                                                                              </w:divBdr>
                                                                                                                                                                                                                              <w:divsChild>
                                                                                                                                                                                                                                <w:div w:id="1493328016">
                                                                                                                                                                                                                                  <w:marLeft w:val="0"/>
                                                                                                                                                                                                                                  <w:marRight w:val="0"/>
                                                                                                                                                                                                                                  <w:marTop w:val="0"/>
                                                                                                                                                                                                                                  <w:marBottom w:val="0"/>
                                                                                                                                                                                                                                  <w:divBdr>
                                                                                                                                                                                                                                    <w:top w:val="none" w:sz="0" w:space="0" w:color="auto"/>
                                                                                                                                                                                                                                    <w:left w:val="none" w:sz="0" w:space="0" w:color="auto"/>
                                                                                                                                                                                                                                    <w:bottom w:val="none" w:sz="0" w:space="0" w:color="auto"/>
                                                                                                                                                                                                                                    <w:right w:val="none" w:sz="0" w:space="0" w:color="auto"/>
                                                                                                                                                                                                                                  </w:divBdr>
                                                                                                                                                                                                                                  <w:divsChild>
                                                                                                                                                                                                                                    <w:div w:id="239608489">
                                                                                                                                                                                                                                      <w:marLeft w:val="0"/>
                                                                                                                                                                                                                                      <w:marRight w:val="0"/>
                                                                                                                                                                                                                                      <w:marTop w:val="0"/>
                                                                                                                                                                                                                                      <w:marBottom w:val="0"/>
                                                                                                                                                                                                                                      <w:divBdr>
                                                                                                                                                                                                                                        <w:top w:val="none" w:sz="0" w:space="0" w:color="auto"/>
                                                                                                                                                                                                                                        <w:left w:val="none" w:sz="0" w:space="0" w:color="auto"/>
                                                                                                                                                                                                                                        <w:bottom w:val="none" w:sz="0" w:space="0" w:color="auto"/>
                                                                                                                                                                                                                                        <w:right w:val="none" w:sz="0" w:space="0" w:color="auto"/>
                                                                                                                                                                                                                                      </w:divBdr>
                                                                                                                                                                                                                                      <w:divsChild>
                                                                                                                                                                                                                                        <w:div w:id="868956485">
                                                                                                                                                                                                                                          <w:marLeft w:val="0"/>
                                                                                                                                                                                                                                          <w:marRight w:val="0"/>
                                                                                                                                                                                                                                          <w:marTop w:val="0"/>
                                                                                                                                                                                                                                          <w:marBottom w:val="0"/>
                                                                                                                                                                                                                                          <w:divBdr>
                                                                                                                                                                                                                                            <w:top w:val="none" w:sz="0" w:space="0" w:color="auto"/>
                                                                                                                                                                                                                                            <w:left w:val="none" w:sz="0" w:space="0" w:color="auto"/>
                                                                                                                                                                                                                                            <w:bottom w:val="none" w:sz="0" w:space="0" w:color="auto"/>
                                                                                                                                                                                                                                            <w:right w:val="none" w:sz="0" w:space="0" w:color="auto"/>
                                                                                                                                                                                                                                          </w:divBdr>
                                                                                                                                                                                                                                          <w:divsChild>
                                                                                                                                                                                                                                            <w:div w:id="1959797997">
                                                                                                                                                                                                                                              <w:marLeft w:val="0"/>
                                                                                                                                                                                                                                              <w:marRight w:val="0"/>
                                                                                                                                                                                                                                              <w:marTop w:val="0"/>
                                                                                                                                                                                                                                              <w:marBottom w:val="0"/>
                                                                                                                                                                                                                                              <w:divBdr>
                                                                                                                                                                                                                                                <w:top w:val="none" w:sz="0" w:space="0" w:color="auto"/>
                                                                                                                                                                                                                                                <w:left w:val="none" w:sz="0" w:space="0" w:color="auto"/>
                                                                                                                                                                                                                                                <w:bottom w:val="none" w:sz="0" w:space="0" w:color="auto"/>
                                                                                                                                                                                                                                                <w:right w:val="none" w:sz="0" w:space="0" w:color="auto"/>
                                                                                                                                                                                                                                              </w:divBdr>
                                                                                                                                                                                                                                              <w:divsChild>
                                                                                                                                                                                                                                                <w:div w:id="537666143">
                                                                                                                                                                                                                                                  <w:marLeft w:val="0"/>
                                                                                                                                                                                                                                                  <w:marRight w:val="0"/>
                                                                                                                                                                                                                                                  <w:marTop w:val="0"/>
                                                                                                                                                                                                                                                  <w:marBottom w:val="0"/>
                                                                                                                                                                                                                                                  <w:divBdr>
                                                                                                                                                                                                                                                    <w:top w:val="none" w:sz="0" w:space="0" w:color="auto"/>
                                                                                                                                                                                                                                                    <w:left w:val="none" w:sz="0" w:space="0" w:color="auto"/>
                                                                                                                                                                                                                                                    <w:bottom w:val="none" w:sz="0" w:space="0" w:color="auto"/>
                                                                                                                                                                                                                                                    <w:right w:val="none" w:sz="0" w:space="0" w:color="auto"/>
                                                                                                                                                                                                                                                  </w:divBdr>
                                                                                                                                                                                                                                                  <w:divsChild>
                                                                                                                                                                                                                                                    <w:div w:id="1538738040">
                                                                                                                                                                                                                                                      <w:marLeft w:val="0"/>
                                                                                                                                                                                                                                                      <w:marRight w:val="0"/>
                                                                                                                                                                                                                                                      <w:marTop w:val="0"/>
                                                                                                                                                                                                                                                      <w:marBottom w:val="0"/>
                                                                                                                                                                                                                                                      <w:divBdr>
                                                                                                                                                                                                                                                        <w:top w:val="none" w:sz="0" w:space="0" w:color="auto"/>
                                                                                                                                                                                                                                                        <w:left w:val="none" w:sz="0" w:space="0" w:color="auto"/>
                                                                                                                                                                                                                                                        <w:bottom w:val="none" w:sz="0" w:space="0" w:color="auto"/>
                                                                                                                                                                                                                                                        <w:right w:val="none" w:sz="0" w:space="0" w:color="auto"/>
                                                                                                                                                                                                                                                      </w:divBdr>
                                                                                                                                                                                                                                                      <w:divsChild>
                                                                                                                                                                                                                                                        <w:div w:id="2064132109">
                                                                                                                                                                                                                                                          <w:marLeft w:val="0"/>
                                                                                                                                                                                                                                                          <w:marRight w:val="0"/>
                                                                                                                                                                                                                                                          <w:marTop w:val="0"/>
                                                                                                                                                                                                                                                          <w:marBottom w:val="0"/>
                                                                                                                                                                                                                                                          <w:divBdr>
                                                                                                                                                                                                                                                            <w:top w:val="none" w:sz="0" w:space="0" w:color="auto"/>
                                                                                                                                                                                                                                                            <w:left w:val="none" w:sz="0" w:space="0" w:color="auto"/>
                                                                                                                                                                                                                                                            <w:bottom w:val="none" w:sz="0" w:space="0" w:color="auto"/>
                                                                                                                                                                                                                                                            <w:right w:val="none" w:sz="0" w:space="0" w:color="auto"/>
                                                                                                                                                                                                                                                          </w:divBdr>
                                                                                                                                                                                                                                                          <w:divsChild>
                                                                                                                                                                                                                                                            <w:div w:id="1659992617">
                                                                                                                                                                                                                                                              <w:marLeft w:val="0"/>
                                                                                                                                                                                                                                                              <w:marRight w:val="0"/>
                                                                                                                                                                                                                                                              <w:marTop w:val="0"/>
                                                                                                                                                                                                                                                              <w:marBottom w:val="0"/>
                                                                                                                                                                                                                                                              <w:divBdr>
                                                                                                                                                                                                                                                                <w:top w:val="none" w:sz="0" w:space="0" w:color="auto"/>
                                                                                                                                                                                                                                                                <w:left w:val="none" w:sz="0" w:space="0" w:color="auto"/>
                                                                                                                                                                                                                                                                <w:bottom w:val="none" w:sz="0" w:space="0" w:color="auto"/>
                                                                                                                                                                                                                                                                <w:right w:val="none" w:sz="0" w:space="0" w:color="auto"/>
                                                                                                                                                                                                                                                              </w:divBdr>
                                                                                                                                                                                                                                                              <w:divsChild>
                                                                                                                                                                                                                                                                <w:div w:id="335544881">
                                                                                                                                                                                                                                                                  <w:marLeft w:val="0"/>
                                                                                                                                                                                                                                                                  <w:marRight w:val="0"/>
                                                                                                                                                                                                                                                                  <w:marTop w:val="0"/>
                                                                                                                                                                                                                                                                  <w:marBottom w:val="0"/>
                                                                                                                                                                                                                                                                  <w:divBdr>
                                                                                                                                                                                                                                                                    <w:top w:val="none" w:sz="0" w:space="0" w:color="auto"/>
                                                                                                                                                                                                                                                                    <w:left w:val="none" w:sz="0" w:space="0" w:color="auto"/>
                                                                                                                                                                                                                                                                    <w:bottom w:val="none" w:sz="0" w:space="0" w:color="auto"/>
                                                                                                                                                                                                                                                                    <w:right w:val="none" w:sz="0" w:space="0" w:color="auto"/>
                                                                                                                                                                                                                                                                  </w:divBdr>
                                                                                                                                                                                                                                                                  <w:divsChild>
                                                                                                                                                                                                                                                                    <w:div w:id="391003299">
                                                                                                                                                                                                                                                                      <w:marLeft w:val="0"/>
                                                                                                                                                                                                                                                                      <w:marRight w:val="0"/>
                                                                                                                                                                                                                                                                      <w:marTop w:val="0"/>
                                                                                                                                                                                                                                                                      <w:marBottom w:val="0"/>
                                                                                                                                                                                                                                                                      <w:divBdr>
                                                                                                                                                                                                                                                                        <w:top w:val="none" w:sz="0" w:space="0" w:color="auto"/>
                                                                                                                                                                                                                                                                        <w:left w:val="none" w:sz="0" w:space="0" w:color="auto"/>
                                                                                                                                                                                                                                                                        <w:bottom w:val="none" w:sz="0" w:space="0" w:color="auto"/>
                                                                                                                                                                                                                                                                        <w:right w:val="none" w:sz="0" w:space="0" w:color="auto"/>
                                                                                                                                                                                                                                                                      </w:divBdr>
                                                                                                                                                                                                                                                                      <w:divsChild>
                                                                                                                                                                                                                                                                        <w:div w:id="370738339">
                                                                                                                                                                                                                                                                          <w:marLeft w:val="0"/>
                                                                                                                                                                                                                                                                          <w:marRight w:val="0"/>
                                                                                                                                                                                                                                                                          <w:marTop w:val="0"/>
                                                                                                                                                                                                                                                                          <w:marBottom w:val="0"/>
                                                                                                                                                                                                                                                                          <w:divBdr>
                                                                                                                                                                                                                                                                            <w:top w:val="none" w:sz="0" w:space="0" w:color="auto"/>
                                                                                                                                                                                                                                                                            <w:left w:val="none" w:sz="0" w:space="0" w:color="auto"/>
                                                                                                                                                                                                                                                                            <w:bottom w:val="none" w:sz="0" w:space="0" w:color="auto"/>
                                                                                                                                                                                                                                                                            <w:right w:val="none" w:sz="0" w:space="0" w:color="auto"/>
                                                                                                                                                                                                                                                                          </w:divBdr>
                                                                                                                                                                                                                                                                          <w:divsChild>
                                                                                                                                                                                                                                                                            <w:div w:id="1192842169">
                                                                                                                                                                                                                                                                              <w:marLeft w:val="0"/>
                                                                                                                                                                                                                                                                              <w:marRight w:val="0"/>
                                                                                                                                                                                                                                                                              <w:marTop w:val="0"/>
                                                                                                                                                                                                                                                                              <w:marBottom w:val="0"/>
                                                                                                                                                                                                                                                                              <w:divBdr>
                                                                                                                                                                                                                                                                                <w:top w:val="none" w:sz="0" w:space="0" w:color="auto"/>
                                                                                                                                                                                                                                                                                <w:left w:val="none" w:sz="0" w:space="0" w:color="auto"/>
                                                                                                                                                                                                                                                                                <w:bottom w:val="none" w:sz="0" w:space="0" w:color="auto"/>
                                                                                                                                                                                                                                                                                <w:right w:val="none" w:sz="0" w:space="0" w:color="auto"/>
                                                                                                                                                                                                                                                                              </w:divBdr>
                                                                                                                                                                                                                                                                              <w:divsChild>
                                                                                                                                                                                                                                                                                <w:div w:id="477190738">
                                                                                                                                                                                                                                                                                  <w:marLeft w:val="0"/>
                                                                                                                                                                                                                                                                                  <w:marRight w:val="0"/>
                                                                                                                                                                                                                                                                                  <w:marTop w:val="0"/>
                                                                                                                                                                                                                                                                                  <w:marBottom w:val="0"/>
                                                                                                                                                                                                                                                                                  <w:divBdr>
                                                                                                                                                                                                                                                                                    <w:top w:val="none" w:sz="0" w:space="0" w:color="auto"/>
                                                                                                                                                                                                                                                                                    <w:left w:val="none" w:sz="0" w:space="0" w:color="auto"/>
                                                                                                                                                                                                                                                                                    <w:bottom w:val="none" w:sz="0" w:space="0" w:color="auto"/>
                                                                                                                                                                                                                                                                                    <w:right w:val="none" w:sz="0" w:space="0" w:color="auto"/>
                                                                                                                                                                                                                                                                                  </w:divBdr>
                                                                                                                                                                                                                                                                                  <w:divsChild>
                                                                                                                                                                                                                                                                                    <w:div w:id="630139333">
                                                                                                                                                                                                                                                                                      <w:marLeft w:val="0"/>
                                                                                                                                                                                                                                                                                      <w:marRight w:val="0"/>
                                                                                                                                                                                                                                                                                      <w:marTop w:val="0"/>
                                                                                                                                                                                                                                                                                      <w:marBottom w:val="0"/>
                                                                                                                                                                                                                                                                                      <w:divBdr>
                                                                                                                                                                                                                                                                                        <w:top w:val="none" w:sz="0" w:space="0" w:color="auto"/>
                                                                                                                                                                                                                                                                                        <w:left w:val="none" w:sz="0" w:space="0" w:color="auto"/>
                                                                                                                                                                                                                                                                                        <w:bottom w:val="none" w:sz="0" w:space="0" w:color="auto"/>
                                                                                                                                                                                                                                                                                        <w:right w:val="none" w:sz="0" w:space="0" w:color="auto"/>
                                                                                                                                                                                                                                                                                      </w:divBdr>
                                                                                                                                                                                                                                                                                      <w:divsChild>
                                                                                                                                                                                                                                                                                        <w:div w:id="553584001">
                                                                                                                                                                                                                                                                                          <w:marLeft w:val="0"/>
                                                                                                                                                                                                                                                                                          <w:marRight w:val="0"/>
                                                                                                                                                                                                                                                                                          <w:marTop w:val="0"/>
                                                                                                                                                                                                                                                                                          <w:marBottom w:val="0"/>
                                                                                                                                                                                                                                                                                          <w:divBdr>
                                                                                                                                                                                                                                                                                            <w:top w:val="none" w:sz="0" w:space="0" w:color="auto"/>
                                                                                                                                                                                                                                                                                            <w:left w:val="none" w:sz="0" w:space="0" w:color="auto"/>
                                                                                                                                                                                                                                                                                            <w:bottom w:val="none" w:sz="0" w:space="0" w:color="auto"/>
                                                                                                                                                                                                                                                                                            <w:right w:val="none" w:sz="0" w:space="0" w:color="auto"/>
                                                                                                                                                                                                                                                                                          </w:divBdr>
                                                                                                                                                                                                                                                                                          <w:divsChild>
                                                                                                                                                                                                                                                                                            <w:div w:id="499320818">
                                                                                                                                                                                                                                                                                              <w:marLeft w:val="0"/>
                                                                                                                                                                                                                                                                                              <w:marRight w:val="0"/>
                                                                                                                                                                                                                                                                                              <w:marTop w:val="0"/>
                                                                                                                                                                                                                                                                                              <w:marBottom w:val="0"/>
                                                                                                                                                                                                                                                                                              <w:divBdr>
                                                                                                                                                                                                                                                                                                <w:top w:val="none" w:sz="0" w:space="0" w:color="auto"/>
                                                                                                                                                                                                                                                                                                <w:left w:val="none" w:sz="0" w:space="0" w:color="auto"/>
                                                                                                                                                                                                                                                                                                <w:bottom w:val="none" w:sz="0" w:space="0" w:color="auto"/>
                                                                                                                                                                                                                                                                                                <w:right w:val="none" w:sz="0" w:space="0" w:color="auto"/>
                                                                                                                                                                                                                                                                                              </w:divBdr>
                                                                                                                                                                                                                                                                                              <w:divsChild>
                                                                                                                                                                                                                                                                                                <w:div w:id="1725912727">
                                                                                                                                                                                                                                                                                                  <w:marLeft w:val="0"/>
                                                                                                                                                                                                                                                                                                  <w:marRight w:val="0"/>
                                                                                                                                                                                                                                                                                                  <w:marTop w:val="0"/>
                                                                                                                                                                                                                                                                                                  <w:marBottom w:val="0"/>
                                                                                                                                                                                                                                                                                                  <w:divBdr>
                                                                                                                                                                                                                                                                                                    <w:top w:val="none" w:sz="0" w:space="0" w:color="auto"/>
                                                                                                                                                                                                                                                                                                    <w:left w:val="none" w:sz="0" w:space="0" w:color="auto"/>
                                                                                                                                                                                                                                                                                                    <w:bottom w:val="none" w:sz="0" w:space="0" w:color="auto"/>
                                                                                                                                                                                                                                                                                                    <w:right w:val="none" w:sz="0" w:space="0" w:color="auto"/>
                                                                                                                                                                                                                                                                                                  </w:divBdr>
                                                                                                                                                                                                                                                                                                  <w:divsChild>
                                                                                                                                                                                                                                                                                                    <w:div w:id="1860579043">
                                                                                                                                                                                                                                                                                                      <w:marLeft w:val="0"/>
                                                                                                                                                                                                                                                                                                      <w:marRight w:val="0"/>
                                                                                                                                                                                                                                                                                                      <w:marTop w:val="0"/>
                                                                                                                                                                                                                                                                                                      <w:marBottom w:val="0"/>
                                                                                                                                                                                                                                                                                                      <w:divBdr>
                                                                                                                                                                                                                                                                                                        <w:top w:val="none" w:sz="0" w:space="0" w:color="auto"/>
                                                                                                                                                                                                                                                                                                        <w:left w:val="none" w:sz="0" w:space="0" w:color="auto"/>
                                                                                                                                                                                                                                                                                                        <w:bottom w:val="none" w:sz="0" w:space="0" w:color="auto"/>
                                                                                                                                                                                                                                                                                                        <w:right w:val="none" w:sz="0" w:space="0" w:color="auto"/>
                                                                                                                                                                                                                                                                                                      </w:divBdr>
                                                                                                                                                                                                                                                                                                      <w:divsChild>
                                                                                                                                                                                                                                                                                                        <w:div w:id="1234966319">
                                                                                                                                                                                                                                                                                                          <w:marLeft w:val="0"/>
                                                                                                                                                                                                                                                                                                          <w:marRight w:val="0"/>
                                                                                                                                                                                                                                                                                                          <w:marTop w:val="0"/>
                                                                                                                                                                                                                                                                                                          <w:marBottom w:val="0"/>
                                                                                                                                                                                                                                                                                                          <w:divBdr>
                                                                                                                                                                                                                                                                                                            <w:top w:val="none" w:sz="0" w:space="0" w:color="auto"/>
                                                                                                                                                                                                                                                                                                            <w:left w:val="none" w:sz="0" w:space="0" w:color="auto"/>
                                                                                                                                                                                                                                                                                                            <w:bottom w:val="none" w:sz="0" w:space="0" w:color="auto"/>
                                                                                                                                                                                                                                                                                                            <w:right w:val="none" w:sz="0" w:space="0" w:color="auto"/>
                                                                                                                                                                                                                                                                                                          </w:divBdr>
                                                                                                                                                                                                                                                                                                          <w:divsChild>
                                                                                                                                                                                                                                                                                                            <w:div w:id="1823541098">
                                                                                                                                                                                                                                                                                                              <w:marLeft w:val="0"/>
                                                                                                                                                                                                                                                                                                              <w:marRight w:val="0"/>
                                                                                                                                                                                                                                                                                                              <w:marTop w:val="0"/>
                                                                                                                                                                                                                                                                                                              <w:marBottom w:val="0"/>
                                                                                                                                                                                                                                                                                                              <w:divBdr>
                                                                                                                                                                                                                                                                                                                <w:top w:val="none" w:sz="0" w:space="0" w:color="auto"/>
                                                                                                                                                                                                                                                                                                                <w:left w:val="none" w:sz="0" w:space="0" w:color="auto"/>
                                                                                                                                                                                                                                                                                                                <w:bottom w:val="none" w:sz="0" w:space="0" w:color="auto"/>
                                                                                                                                                                                                                                                                                                                <w:right w:val="none" w:sz="0" w:space="0" w:color="auto"/>
                                                                                                                                                                                                                                                                                                              </w:divBdr>
                                                                                                                                                                                                                                                                                                              <w:divsChild>
                                                                                                                                                                                                                                                                                                                <w:div w:id="18257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69266">
      <w:bodyDiv w:val="1"/>
      <w:marLeft w:val="0"/>
      <w:marRight w:val="0"/>
      <w:marTop w:val="0"/>
      <w:marBottom w:val="0"/>
      <w:divBdr>
        <w:top w:val="none" w:sz="0" w:space="0" w:color="auto"/>
        <w:left w:val="none" w:sz="0" w:space="0" w:color="auto"/>
        <w:bottom w:val="none" w:sz="0" w:space="0" w:color="auto"/>
        <w:right w:val="none" w:sz="0" w:space="0" w:color="auto"/>
      </w:divBdr>
    </w:div>
    <w:div w:id="2053966566">
      <w:bodyDiv w:val="1"/>
      <w:marLeft w:val="0"/>
      <w:marRight w:val="0"/>
      <w:marTop w:val="0"/>
      <w:marBottom w:val="0"/>
      <w:divBdr>
        <w:top w:val="none" w:sz="0" w:space="0" w:color="auto"/>
        <w:left w:val="none" w:sz="0" w:space="0" w:color="auto"/>
        <w:bottom w:val="none" w:sz="0" w:space="0" w:color="auto"/>
        <w:right w:val="none" w:sz="0" w:space="0" w:color="auto"/>
      </w:divBdr>
    </w:div>
    <w:div w:id="2119594062">
      <w:bodyDiv w:val="1"/>
      <w:marLeft w:val="0"/>
      <w:marRight w:val="0"/>
      <w:marTop w:val="0"/>
      <w:marBottom w:val="0"/>
      <w:divBdr>
        <w:top w:val="none" w:sz="0" w:space="0" w:color="auto"/>
        <w:left w:val="none" w:sz="0" w:space="0" w:color="auto"/>
        <w:bottom w:val="none" w:sz="0" w:space="0" w:color="auto"/>
        <w:right w:val="none" w:sz="0" w:space="0" w:color="auto"/>
      </w:divBdr>
    </w:div>
    <w:div w:id="213648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public.ukcrn.org.uk/search/StudyDetail.aspx?StudyID=11319" TargetMode="External"/><Relationship Id="rId13" Type="http://schemas.openxmlformats.org/officeDocument/2006/relationships/comments" Target="comments.xml"/><Relationship Id="rId14" Type="http://schemas.openxmlformats.org/officeDocument/2006/relationships/hyperlink" Target="http://www.usc.edu/hsc/ebnet/ebframe/PICO.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FB99-7197-F742-8713-1F281BCE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94384</Words>
  <Characters>537993</Characters>
  <Application>Microsoft Macintosh Word</Application>
  <DocSecurity>0</DocSecurity>
  <Lines>4483</Lines>
  <Paragraphs>1262</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631115</CharactersWithSpaces>
  <SharedDoc>false</SharedDoc>
  <HLinks>
    <vt:vector size="6" baseType="variant">
      <vt:variant>
        <vt:i4>1507342</vt:i4>
      </vt:variant>
      <vt:variant>
        <vt:i4>138</vt:i4>
      </vt:variant>
      <vt:variant>
        <vt:i4>0</vt:i4>
      </vt:variant>
      <vt:variant>
        <vt:i4>5</vt:i4>
      </vt:variant>
      <vt:variant>
        <vt:lpwstr>http://www.usc.edu/hsc/ebnet/ebframe/PICO.htm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Proudfoot</dc:creator>
  <cp:keywords/>
  <cp:lastModifiedBy>Rebecca Proudfoot</cp:lastModifiedBy>
  <cp:revision>5</cp:revision>
  <cp:lastPrinted>2016-03-01T10:41:00Z</cp:lastPrinted>
  <dcterms:created xsi:type="dcterms:W3CDTF">2016-07-06T09:11:00Z</dcterms:created>
  <dcterms:modified xsi:type="dcterms:W3CDTF">2016-07-06T09:55:00Z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rhproudfoot@gmail.com@www.mendeley.com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http://www.zotero.org/styles/springer-socpsych-brackets</vt:lpwstr>
  </property>
  <property fmtid="{D5CDD505-2E9C-101B-9397-08002B2CF9AE}" pid="22" name="Mendeley Recent Style Name 8_1">
    <vt:lpwstr>Springer SocPsych (numeric,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