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3385AB" w14:textId="77777777" w:rsidR="00B069F4" w:rsidRPr="009B19DA" w:rsidRDefault="00B069F4" w:rsidP="00B069F4">
      <w:pPr>
        <w:autoSpaceDE w:val="0"/>
        <w:autoSpaceDN w:val="0"/>
        <w:adjustRightInd w:val="0"/>
        <w:rPr>
          <w:rFonts w:ascii="Calibri" w:eastAsia="Avenir Book" w:hAnsi="Calibri" w:cs="Calibri"/>
          <w:color w:val="FF0000"/>
        </w:rPr>
      </w:pPr>
      <w:bookmarkStart w:id="0" w:name="_GoBack"/>
      <w:bookmarkEnd w:id="0"/>
      <w:r w:rsidRPr="009B19DA">
        <w:rPr>
          <w:rFonts w:ascii="Calibri" w:eastAsia="Avenir Book" w:hAnsi="Calibri" w:cs="Calibri"/>
          <w:color w:val="FF0000"/>
        </w:rPr>
        <w:t xml:space="preserve">Author notes: </w:t>
      </w:r>
    </w:p>
    <w:p w14:paraId="6E3FFC2D" w14:textId="77777777" w:rsidR="00B069F4" w:rsidRPr="009B19DA" w:rsidRDefault="00B069F4" w:rsidP="00B069F4">
      <w:pPr>
        <w:autoSpaceDE w:val="0"/>
        <w:autoSpaceDN w:val="0"/>
        <w:adjustRightInd w:val="0"/>
        <w:rPr>
          <w:rFonts w:ascii="Calibri" w:eastAsia="Avenir Book" w:hAnsi="Calibri" w:cs="Calibri"/>
          <w:color w:val="FF0000"/>
        </w:rPr>
      </w:pPr>
      <w:r w:rsidRPr="009B19DA">
        <w:rPr>
          <w:rFonts w:ascii="Calibri" w:eastAsia="Avenir Book" w:hAnsi="Calibri" w:cs="Calibri"/>
          <w:color w:val="FF0000"/>
        </w:rPr>
        <w:t>Please address the copyedits in this version of the manuscript. (Using this version of the document, with the Track Changes function enabled, is essential in order for us to distinguish your edits from ours. Do not copy and paste the content into a “clean” file, as this may result in the introduction of errors as we prepare the manuscript for typesetting.) You do not need to acknowledge edits you accept. Please just reword the edits with which you do not agree. When you return this galley proof, all corrections, from both author(s) AND copyeditor, should be visible.</w:t>
      </w:r>
    </w:p>
    <w:p w14:paraId="2D5B3C8B" w14:textId="77777777" w:rsidR="00B069F4" w:rsidRPr="009B19DA" w:rsidRDefault="00B069F4" w:rsidP="00B069F4">
      <w:pPr>
        <w:autoSpaceDE w:val="0"/>
        <w:autoSpaceDN w:val="0"/>
        <w:adjustRightInd w:val="0"/>
        <w:rPr>
          <w:rFonts w:ascii="Calibri" w:eastAsia="Avenir Book" w:hAnsi="Calibri" w:cs="Calibri"/>
          <w:color w:val="FF0000"/>
        </w:rPr>
      </w:pPr>
      <w:r w:rsidRPr="009B19DA">
        <w:rPr>
          <w:rFonts w:ascii="Calibri" w:eastAsia="Avenir Book" w:hAnsi="Calibri" w:cs="Calibri"/>
          <w:color w:val="FF0000"/>
        </w:rPr>
        <w:t>If the citations and references change, please do not regenerate them from your reference manager program. Because they have already been formatted in our template, we need to handle them this way: If any citations within the text are deleted, please delete them from the Literature Cited section manually, replacing the citation with “Deleted in proof,” and delete all in-text callouts. If any citations need to be added, please add them manually to both the text and the Literature Cited section. To assign a unique reference number to your new citation(s) (e.g., to add a citation between references 12 and 13), use a lowercase letter (e.g., 12a, 12b, etc.) in both text and bibliography. Do not renumber references after submission. At the page proof stage, the typesetter will renumber references as needed to remove deleted references and will update in-text callouts accordingly.</w:t>
      </w:r>
    </w:p>
    <w:p w14:paraId="68CD6389" w14:textId="77777777" w:rsidR="00B069F4" w:rsidRPr="009B19DA" w:rsidRDefault="00B069F4" w:rsidP="00B069F4">
      <w:pPr>
        <w:autoSpaceDE w:val="0"/>
        <w:autoSpaceDN w:val="0"/>
        <w:adjustRightInd w:val="0"/>
        <w:rPr>
          <w:rFonts w:ascii="Calibri" w:eastAsia="Avenir Book" w:hAnsi="Calibri" w:cs="Calibri"/>
          <w:color w:val="FF0000"/>
        </w:rPr>
      </w:pPr>
      <w:r w:rsidRPr="009B19DA">
        <w:rPr>
          <w:rFonts w:ascii="Calibri" w:eastAsia="Avenir Book" w:hAnsi="Calibri" w:cs="Calibri"/>
          <w:color w:val="FF0000"/>
        </w:rPr>
        <w:t>Please do not worry if margins or indents appear not to line up. All formatting in this regard is standardized during the typesetting process. Here, we are concerned only about actual text, headings, and intended division of paragraphs. What you see here is merely a place holder until the article is typeset.</w:t>
      </w:r>
    </w:p>
    <w:p w14:paraId="7DC62158" w14:textId="77777777" w:rsidR="00B069F4" w:rsidRPr="009B19DA" w:rsidRDefault="00B069F4" w:rsidP="008754D8">
      <w:pPr>
        <w:pStyle w:val="Copyrightline"/>
        <w:rPr>
          <w:lang w:val="en-US"/>
        </w:rPr>
      </w:pPr>
    </w:p>
    <w:p w14:paraId="1E22626B" w14:textId="77777777" w:rsidR="008754D8" w:rsidRPr="009B19DA" w:rsidRDefault="008754D8" w:rsidP="008754D8">
      <w:pPr>
        <w:pStyle w:val="Copyrightline"/>
        <w:rPr>
          <w:lang w:val="en-US"/>
        </w:rPr>
      </w:pPr>
      <w:r w:rsidRPr="009B19DA">
        <w:rPr>
          <w:lang w:val="en-US"/>
        </w:rPr>
        <w:t>Annu. Rev. Public Health 2017 38:X--X</w:t>
      </w:r>
    </w:p>
    <w:p w14:paraId="421BE2DB" w14:textId="77777777" w:rsidR="007438D9" w:rsidRPr="009B19DA" w:rsidRDefault="008754D8" w:rsidP="008754D8">
      <w:pPr>
        <w:pStyle w:val="Copyrightline"/>
        <w:rPr>
          <w:lang w:val="en-US"/>
        </w:rPr>
      </w:pPr>
      <w:r w:rsidRPr="009B19DA">
        <w:rPr>
          <w:lang w:val="en-US"/>
        </w:rPr>
        <w:t xml:space="preserve">doi: </w:t>
      </w:r>
      <w:r w:rsidR="007438D9" w:rsidRPr="009B19DA">
        <w:rPr>
          <w:lang w:val="en-US"/>
        </w:rPr>
        <w:t xml:space="preserve">10.1146/annurev-publhealth-032315-021457 </w:t>
      </w:r>
    </w:p>
    <w:p w14:paraId="6623D3F4" w14:textId="42DAB3F1" w:rsidR="008754D8" w:rsidRPr="009B19DA" w:rsidRDefault="008754D8" w:rsidP="008754D8">
      <w:pPr>
        <w:pStyle w:val="Copyrightline"/>
        <w:rPr>
          <w:sz w:val="20"/>
          <w:lang w:val="en-US"/>
        </w:rPr>
      </w:pPr>
      <w:r w:rsidRPr="009B19DA">
        <w:rPr>
          <w:bCs/>
          <w:sz w:val="20"/>
          <w:lang w:val="en-US"/>
        </w:rPr>
        <w:t>Copyright © 2017</w:t>
      </w:r>
      <w:r w:rsidRPr="009B19DA">
        <w:rPr>
          <w:sz w:val="20"/>
          <w:lang w:val="en-US"/>
        </w:rPr>
        <w:t xml:space="preserve"> by Annual Reviews. All rights reserved</w:t>
      </w:r>
    </w:p>
    <w:p w14:paraId="6AD23895" w14:textId="677AF6D6" w:rsidR="008F5939" w:rsidRPr="009B19DA" w:rsidRDefault="0065667C" w:rsidP="0065667C">
      <w:pPr>
        <w:pStyle w:val="VersoLRH"/>
        <w:rPr>
          <w:noProof w:val="0"/>
        </w:rPr>
      </w:pPr>
      <w:r w:rsidRPr="009B19DA">
        <w:rPr>
          <w:noProof w:val="0"/>
        </w:rPr>
        <w:t>Doran</w:t>
      </w:r>
      <w:r w:rsidR="00F15713" w:rsidRPr="009B19DA">
        <w:rPr>
          <w:noProof w:val="0"/>
        </w:rPr>
        <w:t xml:space="preserve"> </w:t>
      </w:r>
      <w:r w:rsidR="00F15713" w:rsidRPr="009B19DA">
        <w:rPr>
          <w:rStyle w:val="Abstractheadc"/>
          <w:noProof w:val="0"/>
        </w:rPr>
        <w:t>■</w:t>
      </w:r>
      <w:r w:rsidRPr="009B19DA">
        <w:rPr>
          <w:noProof w:val="0"/>
        </w:rPr>
        <w:t xml:space="preserve"> Maurer </w:t>
      </w:r>
      <w:r w:rsidR="00F15713" w:rsidRPr="009B19DA">
        <w:rPr>
          <w:rStyle w:val="Abstractheadc"/>
          <w:noProof w:val="0"/>
        </w:rPr>
        <w:t>■</w:t>
      </w:r>
      <w:r w:rsidRPr="009B19DA">
        <w:rPr>
          <w:noProof w:val="0"/>
        </w:rPr>
        <w:t xml:space="preserve"> Ryan</w:t>
      </w:r>
    </w:p>
    <w:p w14:paraId="0D042AB4" w14:textId="531EFE58" w:rsidR="008F5939" w:rsidRPr="009B19DA" w:rsidRDefault="0065667C" w:rsidP="0065667C">
      <w:pPr>
        <w:pStyle w:val="RectoRRH"/>
        <w:rPr>
          <w:noProof w:val="0"/>
        </w:rPr>
      </w:pPr>
      <w:r w:rsidRPr="009B19DA">
        <w:rPr>
          <w:noProof w:val="0"/>
        </w:rPr>
        <w:t>Impact of Provider Incentives in Health Care</w:t>
      </w:r>
    </w:p>
    <w:p w14:paraId="7C4FB8DD" w14:textId="3CBEB423" w:rsidR="008F5939" w:rsidRPr="009B19DA" w:rsidRDefault="0065667C" w:rsidP="0065667C">
      <w:pPr>
        <w:pStyle w:val="Titledocument"/>
        <w:rPr>
          <w:lang w:val="en-US"/>
        </w:rPr>
      </w:pPr>
      <w:r w:rsidRPr="009B19DA">
        <w:rPr>
          <w:lang w:val="en-US"/>
        </w:rPr>
        <w:t>Impact of Provider Incentives on Quality and Value of Health Care</w:t>
      </w:r>
    </w:p>
    <w:p w14:paraId="0D5FD237" w14:textId="108875B1" w:rsidR="008F5939" w:rsidRPr="009B19DA" w:rsidRDefault="0065667C" w:rsidP="00515AC8">
      <w:pPr>
        <w:pStyle w:val="Authors0"/>
      </w:pPr>
      <w:bookmarkStart w:id="1" w:name="AU1"/>
      <w:r w:rsidRPr="009B19DA">
        <w:rPr>
          <w:rStyle w:val="FirstName"/>
          <w:shd w:val="clear" w:color="auto" w:fill="auto"/>
        </w:rPr>
        <w:t>Tim</w:t>
      </w:r>
      <w:r w:rsidRPr="009B19DA">
        <w:t xml:space="preserve"> </w:t>
      </w:r>
      <w:r w:rsidRPr="009B19DA">
        <w:rPr>
          <w:rStyle w:val="Surname"/>
          <w:shd w:val="clear" w:color="auto" w:fill="auto"/>
        </w:rPr>
        <w:t>Doran</w:t>
      </w:r>
      <w:bookmarkEnd w:id="1"/>
      <w:r w:rsidRPr="009B19DA">
        <w:t>,</w:t>
      </w:r>
      <w:r w:rsidRPr="009B19DA">
        <w:rPr>
          <w:vertAlign w:val="superscript"/>
        </w:rPr>
        <w:t>1</w:t>
      </w:r>
      <w:r w:rsidRPr="009B19DA">
        <w:t xml:space="preserve"> </w:t>
      </w:r>
      <w:bookmarkStart w:id="2" w:name="AU2"/>
      <w:r w:rsidRPr="009B19DA">
        <w:rPr>
          <w:rStyle w:val="FirstName"/>
          <w:shd w:val="clear" w:color="auto" w:fill="auto"/>
        </w:rPr>
        <w:t>Kristin A.</w:t>
      </w:r>
      <w:r w:rsidRPr="009B19DA">
        <w:t xml:space="preserve"> </w:t>
      </w:r>
      <w:r w:rsidRPr="009B19DA">
        <w:rPr>
          <w:rStyle w:val="Surname"/>
          <w:shd w:val="clear" w:color="auto" w:fill="auto"/>
        </w:rPr>
        <w:t>Maurer</w:t>
      </w:r>
      <w:bookmarkEnd w:id="2"/>
      <w:r w:rsidRPr="009B19DA">
        <w:t>,</w:t>
      </w:r>
      <w:r w:rsidRPr="009B19DA">
        <w:rPr>
          <w:vertAlign w:val="superscript"/>
        </w:rPr>
        <w:t>2</w:t>
      </w:r>
      <w:r w:rsidRPr="009B19DA">
        <w:t xml:space="preserve"> and </w:t>
      </w:r>
      <w:bookmarkStart w:id="3" w:name="AU3"/>
      <w:r w:rsidRPr="009B19DA">
        <w:rPr>
          <w:rStyle w:val="FirstName"/>
          <w:shd w:val="clear" w:color="auto" w:fill="auto"/>
        </w:rPr>
        <w:t>Andrew M.</w:t>
      </w:r>
      <w:r w:rsidRPr="009B19DA">
        <w:t xml:space="preserve"> </w:t>
      </w:r>
      <w:r w:rsidRPr="009B19DA">
        <w:rPr>
          <w:rStyle w:val="Surname"/>
          <w:shd w:val="clear" w:color="auto" w:fill="auto"/>
        </w:rPr>
        <w:t>Ryan</w:t>
      </w:r>
      <w:ins w:id="4" w:author="Author">
        <w:r w:rsidR="007438D9" w:rsidRPr="009B19DA">
          <w:rPr>
            <w:vertAlign w:val="superscript"/>
          </w:rPr>
          <w:t>2</w:t>
        </w:r>
      </w:ins>
      <w:del w:id="5" w:author="Author">
        <w:r w:rsidRPr="009B19DA" w:rsidDel="007438D9">
          <w:rPr>
            <w:vertAlign w:val="superscript"/>
          </w:rPr>
          <w:delText>3</w:delText>
        </w:r>
      </w:del>
      <w:bookmarkEnd w:id="3"/>
    </w:p>
    <w:p w14:paraId="7D4980B1" w14:textId="1ECCB471" w:rsidR="008F5939" w:rsidRPr="009B19DA" w:rsidRDefault="0065667C" w:rsidP="0065667C">
      <w:pPr>
        <w:pStyle w:val="Affiliation0"/>
      </w:pPr>
      <w:r w:rsidRPr="009B19DA">
        <w:rPr>
          <w:vertAlign w:val="superscript"/>
        </w:rPr>
        <w:t>1</w:t>
      </w:r>
      <w:r w:rsidRPr="009B19DA">
        <w:t xml:space="preserve">Department of Health Sciences, University of York, Heslington, York YO10 5DD, United Kingdom; email: </w:t>
      </w:r>
      <w:hyperlink r:id="rId8" w:history="1">
        <w:r w:rsidR="00F15713" w:rsidRPr="009B19DA">
          <w:rPr>
            <w:rStyle w:val="Hyperlink"/>
          </w:rPr>
          <w:t>tim.doran@york.ac.uk</w:t>
        </w:r>
      </w:hyperlink>
    </w:p>
    <w:p w14:paraId="7AAEDC59" w14:textId="23857044" w:rsidR="008F5939" w:rsidRPr="009B19DA" w:rsidRDefault="0065667C" w:rsidP="0065667C">
      <w:pPr>
        <w:pStyle w:val="Affiliation0"/>
      </w:pPr>
      <w:r w:rsidRPr="009B19DA">
        <w:rPr>
          <w:vertAlign w:val="superscript"/>
        </w:rPr>
        <w:t>2</w:t>
      </w:r>
      <w:r w:rsidRPr="009B19DA">
        <w:t xml:space="preserve">Department of Health Management and Policy, </w:t>
      </w:r>
      <w:r w:rsidR="007438D9" w:rsidRPr="009B19DA">
        <w:t xml:space="preserve">School of Public Health, </w:t>
      </w:r>
      <w:r w:rsidRPr="009B19DA">
        <w:t xml:space="preserve">University of Michigan, </w:t>
      </w:r>
      <w:r w:rsidRPr="009B19DA">
        <w:rPr>
          <w:rStyle w:val="City"/>
          <w:shd w:val="clear" w:color="auto" w:fill="auto"/>
        </w:rPr>
        <w:t>Ann Arbor</w:t>
      </w:r>
      <w:r w:rsidRPr="009B19DA">
        <w:t xml:space="preserve">, Michigan 48109; email: </w:t>
      </w:r>
      <w:hyperlink r:id="rId9" w:history="1">
        <w:r w:rsidR="00F15713" w:rsidRPr="009B19DA">
          <w:rPr>
            <w:rStyle w:val="Hyperlink"/>
          </w:rPr>
          <w:t>maurerka@umich.edu</w:t>
        </w:r>
      </w:hyperlink>
      <w:r w:rsidR="007438D9" w:rsidRPr="009B19DA">
        <w:t xml:space="preserve">, </w:t>
      </w:r>
      <w:hyperlink r:id="rId10" w:history="1">
        <w:r w:rsidR="007438D9" w:rsidRPr="009B19DA">
          <w:rPr>
            <w:rStyle w:val="Hyperlink"/>
          </w:rPr>
          <w:t>amryan@umich.edu</w:t>
        </w:r>
      </w:hyperlink>
    </w:p>
    <w:p w14:paraId="6B9ABA09" w14:textId="1A4C9A2D" w:rsidR="008F5939" w:rsidRPr="009B19DA" w:rsidDel="007438D9" w:rsidRDefault="0065667C" w:rsidP="0065667C">
      <w:pPr>
        <w:pStyle w:val="Affiliation0"/>
        <w:rPr>
          <w:del w:id="6" w:author="Author"/>
        </w:rPr>
      </w:pPr>
      <w:del w:id="7" w:author="Author">
        <w:r w:rsidRPr="009B19DA" w:rsidDel="007438D9">
          <w:rPr>
            <w:vertAlign w:val="superscript"/>
          </w:rPr>
          <w:delText>3</w:delText>
        </w:r>
        <w:r w:rsidRPr="009B19DA" w:rsidDel="007438D9">
          <w:delText xml:space="preserve">Department of Health Management and Policy, University of Michigan School of Public Health, 1415 Washington Heights, Ann Arbor, Michigan 48109; email: </w:delText>
        </w:r>
      </w:del>
    </w:p>
    <w:p w14:paraId="21B77BFF" w14:textId="6DA307EA" w:rsidR="007438D9" w:rsidRPr="009B19DA" w:rsidRDefault="007438D9" w:rsidP="007438D9">
      <w:pPr>
        <w:pStyle w:val="Keyword"/>
      </w:pPr>
      <w:r w:rsidRPr="009B19DA">
        <w:rPr>
          <w:rStyle w:val="Keywordheadc"/>
        </w:rPr>
        <w:t xml:space="preserve">Keywords </w:t>
      </w:r>
      <w:r w:rsidRPr="009B19DA">
        <w:t>pay</w:t>
      </w:r>
      <w:ins w:id="8" w:author="Author">
        <w:r w:rsidR="00262824" w:rsidRPr="009B19DA">
          <w:t>-</w:t>
        </w:r>
      </w:ins>
      <w:del w:id="9" w:author="Author">
        <w:r w:rsidRPr="009B19DA" w:rsidDel="00262824">
          <w:delText xml:space="preserve"> </w:delText>
        </w:r>
      </w:del>
      <w:r w:rsidRPr="009B19DA">
        <w:t>for</w:t>
      </w:r>
      <w:ins w:id="10" w:author="Author">
        <w:r w:rsidR="00262824" w:rsidRPr="009B19DA">
          <w:t>-</w:t>
        </w:r>
      </w:ins>
      <w:del w:id="11" w:author="Author">
        <w:r w:rsidRPr="009B19DA" w:rsidDel="00262824">
          <w:delText xml:space="preserve"> </w:delText>
        </w:r>
      </w:del>
      <w:r w:rsidRPr="009B19DA">
        <w:t>performance, value-based purchasing, quality, value, health care</w:t>
      </w:r>
    </w:p>
    <w:p w14:paraId="53DCD59B" w14:textId="6D179263" w:rsidR="008F5939" w:rsidRPr="009B19DA" w:rsidRDefault="00515AC8" w:rsidP="00515AC8">
      <w:pPr>
        <w:pStyle w:val="Abstract0"/>
        <w:rPr>
          <w:noProof w:val="0"/>
        </w:rPr>
      </w:pPr>
      <w:r w:rsidRPr="009B19DA">
        <w:rPr>
          <w:rStyle w:val="Abstractheadc"/>
          <w:noProof w:val="0"/>
        </w:rPr>
        <w:lastRenderedPageBreak/>
        <w:t xml:space="preserve">■ </w:t>
      </w:r>
      <w:r w:rsidR="0065667C" w:rsidRPr="009B19DA">
        <w:rPr>
          <w:rStyle w:val="Abstractheadc"/>
          <w:noProof w:val="0"/>
        </w:rPr>
        <w:t>Abstract</w:t>
      </w:r>
      <w:r w:rsidRPr="009B19DA">
        <w:rPr>
          <w:rStyle w:val="Abstractheadc"/>
          <w:noProof w:val="0"/>
        </w:rPr>
        <w:t xml:space="preserve"> </w:t>
      </w:r>
      <w:r w:rsidR="0065667C" w:rsidRPr="009B19DA">
        <w:rPr>
          <w:noProof w:val="0"/>
        </w:rPr>
        <w:t>The use of financial incentives to improve quality in health care has become widespread. Yet evidence on the effectiveness of incentives suggests that they have generally had limited impact on the value of care and have not led to better patient outcomes. Lessons from social psychology and behavioral economics indicate that incentive</w:t>
      </w:r>
      <w:del w:id="12" w:author="Author">
        <w:r w:rsidR="0065667C" w:rsidRPr="009B19DA" w:rsidDel="007366B5">
          <w:rPr>
            <w:noProof w:val="0"/>
          </w:rPr>
          <w:delText>s</w:delText>
        </w:r>
      </w:del>
      <w:r w:rsidR="0065667C" w:rsidRPr="009B19DA">
        <w:rPr>
          <w:noProof w:val="0"/>
        </w:rPr>
        <w:t xml:space="preserve"> programs in health care have not been effectively designed to achieve their intended impact. In the U</w:t>
      </w:r>
      <w:ins w:id="13" w:author="Author">
        <w:r w:rsidR="007366B5" w:rsidRPr="009B19DA">
          <w:rPr>
            <w:noProof w:val="0"/>
          </w:rPr>
          <w:t xml:space="preserve">nited </w:t>
        </w:r>
      </w:ins>
      <w:r w:rsidR="0065667C" w:rsidRPr="009B19DA">
        <w:rPr>
          <w:noProof w:val="0"/>
        </w:rPr>
        <w:t>S</w:t>
      </w:r>
      <w:ins w:id="14" w:author="Author">
        <w:r w:rsidR="007366B5" w:rsidRPr="009B19DA">
          <w:rPr>
            <w:noProof w:val="0"/>
          </w:rPr>
          <w:t>tates</w:t>
        </w:r>
      </w:ins>
      <w:r w:rsidR="0065667C" w:rsidRPr="009B19DA">
        <w:rPr>
          <w:noProof w:val="0"/>
        </w:rPr>
        <w:t>, Medicare’s Hospital Readmission Reduction Program and Hospital Value-</w:t>
      </w:r>
      <w:del w:id="15" w:author="Author">
        <w:r w:rsidR="0065667C" w:rsidRPr="009B19DA" w:rsidDel="007366B5">
          <w:rPr>
            <w:noProof w:val="0"/>
          </w:rPr>
          <w:delText>b</w:delText>
        </w:r>
      </w:del>
      <w:ins w:id="16" w:author="Author">
        <w:r w:rsidR="007366B5" w:rsidRPr="009B19DA">
          <w:rPr>
            <w:noProof w:val="0"/>
          </w:rPr>
          <w:t>B</w:t>
        </w:r>
      </w:ins>
      <w:r w:rsidR="0065667C" w:rsidRPr="009B19DA">
        <w:rPr>
          <w:noProof w:val="0"/>
        </w:rPr>
        <w:t>ased Purchasing Program, created under the Affordable Care Act</w:t>
      </w:r>
      <w:ins w:id="17" w:author="Author">
        <w:r w:rsidR="0029500B" w:rsidRPr="009B19DA">
          <w:rPr>
            <w:noProof w:val="0"/>
          </w:rPr>
          <w:t xml:space="preserve"> (ACA)</w:t>
        </w:r>
      </w:ins>
      <w:r w:rsidR="0065667C" w:rsidRPr="009B19DA">
        <w:rPr>
          <w:noProof w:val="0"/>
        </w:rPr>
        <w:t>, provide evidence on how variations in the design of incentive programs correspond with differences in effect. As financial incentives continue to be used as a tool to increase the value and quality of health care, improving the design of programs will be crucial to ensure their success.</w:t>
      </w:r>
    </w:p>
    <w:p w14:paraId="49385BF4" w14:textId="4F791E89" w:rsidR="008F5939" w:rsidRPr="009B19DA" w:rsidRDefault="0065667C" w:rsidP="0065667C">
      <w:pPr>
        <w:pStyle w:val="Head1"/>
        <w:rPr>
          <w:noProof w:val="0"/>
        </w:rPr>
      </w:pPr>
      <w:r w:rsidRPr="009B19DA">
        <w:rPr>
          <w:noProof w:val="0"/>
        </w:rPr>
        <w:t>INTRODUCTION</w:t>
      </w:r>
    </w:p>
    <w:p w14:paraId="4DCA660A" w14:textId="02338CD0" w:rsidR="008F5939" w:rsidRPr="009B19DA" w:rsidRDefault="0065667C" w:rsidP="00515AC8">
      <w:pPr>
        <w:pStyle w:val="ParaFL"/>
        <w:rPr>
          <w:noProof w:val="0"/>
        </w:rPr>
      </w:pPr>
      <w:r w:rsidRPr="009B19DA">
        <w:rPr>
          <w:noProof w:val="0"/>
        </w:rPr>
        <w:t xml:space="preserve">Although </w:t>
      </w:r>
      <w:ins w:id="18" w:author="Author">
        <w:r w:rsidR="007366B5" w:rsidRPr="009B19DA">
          <w:rPr>
            <w:noProof w:val="0"/>
          </w:rPr>
          <w:t xml:space="preserve">they are </w:t>
        </w:r>
      </w:ins>
      <w:r w:rsidRPr="009B19DA">
        <w:rPr>
          <w:noProof w:val="0"/>
        </w:rPr>
        <w:t xml:space="preserve">often characterized as a recent innovation, extrinsic incentives have always been used to influence physician behavior, including the quality and quantity of care </w:t>
      </w:r>
      <w:del w:id="19" w:author="Author">
        <w:r w:rsidRPr="009B19DA" w:rsidDel="007366B5">
          <w:rPr>
            <w:noProof w:val="0"/>
          </w:rPr>
          <w:delText xml:space="preserve">they </w:delText>
        </w:r>
      </w:del>
      <w:r w:rsidRPr="009B19DA">
        <w:rPr>
          <w:noProof w:val="0"/>
        </w:rPr>
        <w:t>provide</w:t>
      </w:r>
      <w:ins w:id="20" w:author="Author">
        <w:r w:rsidR="007366B5" w:rsidRPr="009B19DA">
          <w:rPr>
            <w:noProof w:val="0"/>
          </w:rPr>
          <w:t>d</w:t>
        </w:r>
      </w:ins>
      <w:r w:rsidRPr="009B19DA">
        <w:rPr>
          <w:noProof w:val="0"/>
        </w:rPr>
        <w:t>. Traditional forms of remuneration are loaded with embedded incentives; most obviously, fee-for-service</w:t>
      </w:r>
      <w:ins w:id="21" w:author="Author">
        <w:r w:rsidR="00306C9F" w:rsidRPr="009B19DA">
          <w:rPr>
            <w:noProof w:val="0"/>
          </w:rPr>
          <w:t xml:space="preserve"> (FFS)</w:t>
        </w:r>
      </w:ins>
      <w:r w:rsidRPr="009B19DA">
        <w:rPr>
          <w:noProof w:val="0"/>
        </w:rPr>
        <w:t xml:space="preserve"> payment encourages high</w:t>
      </w:r>
      <w:ins w:id="22" w:author="Author">
        <w:r w:rsidR="007366B5" w:rsidRPr="009B19DA">
          <w:rPr>
            <w:noProof w:val="0"/>
          </w:rPr>
          <w:t>-</w:t>
        </w:r>
      </w:ins>
      <w:del w:id="23" w:author="Author">
        <w:r w:rsidRPr="009B19DA" w:rsidDel="007366B5">
          <w:rPr>
            <w:noProof w:val="0"/>
          </w:rPr>
          <w:delText xml:space="preserve"> </w:delText>
        </w:r>
      </w:del>
      <w:r w:rsidRPr="009B19DA">
        <w:rPr>
          <w:noProof w:val="0"/>
        </w:rPr>
        <w:t>intensity care</w:t>
      </w:r>
      <w:ins w:id="24" w:author="Author">
        <w:r w:rsidR="007366B5" w:rsidRPr="009B19DA">
          <w:rPr>
            <w:noProof w:val="0"/>
          </w:rPr>
          <w:t>,</w:t>
        </w:r>
      </w:ins>
      <w:r w:rsidRPr="009B19DA">
        <w:rPr>
          <w:noProof w:val="0"/>
        </w:rPr>
        <w:t xml:space="preserve"> wh</w:t>
      </w:r>
      <w:ins w:id="25" w:author="Author">
        <w:r w:rsidR="007366B5" w:rsidRPr="009B19DA">
          <w:rPr>
            <w:noProof w:val="0"/>
          </w:rPr>
          <w:t>ereas</w:t>
        </w:r>
      </w:ins>
      <w:del w:id="26" w:author="Author">
        <w:r w:rsidRPr="009B19DA" w:rsidDel="007366B5">
          <w:rPr>
            <w:noProof w:val="0"/>
          </w:rPr>
          <w:delText>ile</w:delText>
        </w:r>
      </w:del>
      <w:r w:rsidRPr="009B19DA">
        <w:rPr>
          <w:noProof w:val="0"/>
        </w:rPr>
        <w:t xml:space="preserve"> capitation payment discourages it. </w:t>
      </w:r>
      <w:del w:id="27" w:author="Tim Doran" w:date="2016-10-18T11:41:00Z">
        <w:r w:rsidRPr="009B19DA" w:rsidDel="00540D30">
          <w:rPr>
            <w:noProof w:val="0"/>
            <w:highlight w:val="yellow"/>
          </w:rPr>
          <w:delText xml:space="preserve">This </w:delText>
        </w:r>
      </w:del>
      <w:ins w:id="28" w:author="Author">
        <w:del w:id="29" w:author="Tim Doran" w:date="2016-10-18T11:41:00Z">
          <w:r w:rsidR="007366B5" w:rsidRPr="009B19DA" w:rsidDel="00540D30">
            <w:rPr>
              <w:noProof w:val="0"/>
              <w:highlight w:val="yellow"/>
            </w:rPr>
            <w:delText>discouragement</w:delText>
          </w:r>
        </w:del>
      </w:ins>
      <w:ins w:id="30" w:author="Tim Doran" w:date="2016-10-18T11:41:00Z">
        <w:r w:rsidR="00540D30">
          <w:rPr>
            <w:noProof w:val="0"/>
            <w:highlight w:val="yellow"/>
          </w:rPr>
          <w:t>The</w:t>
        </w:r>
      </w:ins>
      <w:ins w:id="31" w:author="Tim Doran" w:date="2016-10-19T10:01:00Z">
        <w:r w:rsidR="00083A0D">
          <w:rPr>
            <w:noProof w:val="0"/>
            <w:highlight w:val="yellow"/>
          </w:rPr>
          <w:t xml:space="preserve"> effects of </w:t>
        </w:r>
      </w:ins>
      <w:ins w:id="32" w:author="Tim Doran" w:date="2016-10-19T10:02:00Z">
        <w:r w:rsidR="006415EF">
          <w:rPr>
            <w:noProof w:val="0"/>
            <w:highlight w:val="yellow"/>
          </w:rPr>
          <w:t>incentives</w:t>
        </w:r>
      </w:ins>
      <w:ins w:id="33" w:author="Tim Doran" w:date="2016-10-18T11:41:00Z">
        <w:r w:rsidR="008B339A">
          <w:rPr>
            <w:noProof w:val="0"/>
            <w:highlight w:val="yellow"/>
          </w:rPr>
          <w:t xml:space="preserve"> on </w:t>
        </w:r>
      </w:ins>
      <w:ins w:id="34" w:author="Tim Doran" w:date="2016-10-19T16:01:00Z">
        <w:r w:rsidR="00331C54">
          <w:rPr>
            <w:noProof w:val="0"/>
            <w:highlight w:val="yellow"/>
          </w:rPr>
          <w:t xml:space="preserve">the provision </w:t>
        </w:r>
      </w:ins>
      <w:ins w:id="35" w:author="Tim Doran" w:date="2016-10-18T11:43:00Z">
        <w:r w:rsidR="00C344B4">
          <w:rPr>
            <w:noProof w:val="0"/>
            <w:highlight w:val="yellow"/>
          </w:rPr>
          <w:t>of care</w:t>
        </w:r>
      </w:ins>
      <w:ins w:id="36" w:author="Author">
        <w:r w:rsidR="007366B5" w:rsidRPr="009B19DA">
          <w:rPr>
            <w:noProof w:val="0"/>
            <w:highlight w:val="yellow"/>
          </w:rPr>
          <w:t xml:space="preserve"> </w:t>
        </w:r>
        <w:del w:id="37" w:author="Tim Doran" w:date="2016-10-18T20:06:00Z">
          <w:r w:rsidR="006F00F7" w:rsidRPr="009B19DA" w:rsidDel="00E3714E">
            <w:rPr>
              <w:noProof w:val="0"/>
              <w:highlight w:val="yellow"/>
            </w:rPr>
            <w:delText>[AU: or decreased motivation?]</w:delText>
          </w:r>
        </w:del>
      </w:ins>
      <w:del w:id="38" w:author="Tim Doran" w:date="2016-10-18T11:41:00Z">
        <w:r w:rsidRPr="009B19DA" w:rsidDel="008B339A">
          <w:rPr>
            <w:noProof w:val="0"/>
          </w:rPr>
          <w:delText xml:space="preserve">has </w:delText>
        </w:r>
      </w:del>
      <w:ins w:id="39" w:author="Tim Doran" w:date="2016-10-18T11:41:00Z">
        <w:r w:rsidR="008B339A">
          <w:rPr>
            <w:noProof w:val="0"/>
          </w:rPr>
          <w:t>have</w:t>
        </w:r>
        <w:r w:rsidR="008B339A" w:rsidRPr="009B19DA">
          <w:rPr>
            <w:noProof w:val="0"/>
          </w:rPr>
          <w:t xml:space="preserve"> </w:t>
        </w:r>
      </w:ins>
      <w:r w:rsidRPr="009B19DA">
        <w:rPr>
          <w:noProof w:val="0"/>
        </w:rPr>
        <w:t>consequences for patients</w:t>
      </w:r>
      <w:r w:rsidR="006F00F7" w:rsidRPr="009B19DA">
        <w:rPr>
          <w:noProof w:val="0"/>
        </w:rPr>
        <w:t>---</w:t>
      </w:r>
      <w:r w:rsidRPr="009B19DA">
        <w:rPr>
          <w:noProof w:val="0"/>
        </w:rPr>
        <w:t>which may be benign or harmful, depending on the appropriateness of the intervention</w:t>
      </w:r>
      <w:r w:rsidR="006F00F7" w:rsidRPr="009B19DA">
        <w:rPr>
          <w:noProof w:val="0"/>
        </w:rPr>
        <w:t>---</w:t>
      </w:r>
      <w:r w:rsidRPr="009B19DA">
        <w:rPr>
          <w:noProof w:val="0"/>
        </w:rPr>
        <w:t>and for the value of health care spending. Crucially, the financial rewards received by physicians under these systems depend on how much care was offered or withheld, not on whether it was correct to do so.</w:t>
      </w:r>
    </w:p>
    <w:p w14:paraId="2AE048D9" w14:textId="5780FB01" w:rsidR="008F5939" w:rsidRPr="009B19DA" w:rsidRDefault="0065667C" w:rsidP="00515AC8">
      <w:pPr>
        <w:pStyle w:val="Paraindented"/>
        <w:rPr>
          <w:noProof w:val="0"/>
        </w:rPr>
      </w:pPr>
      <w:r w:rsidRPr="009B19DA">
        <w:rPr>
          <w:noProof w:val="0"/>
        </w:rPr>
        <w:t xml:space="preserve">To address the lack of discrimination in traditional methods of remuneration, policy makers have spent the past two decades experimenting with a range of explicit incentives, both financial and reputational, in an attempt to link the rewards obtained by physicians to the quality of care provided. However, results from early schemes have been underwhelming, leading to recent attempts to reinvigorate the approach through more sophisticated incentive frameworks. Despite the lack of evidence for effectiveness, several reforms introduced under the </w:t>
      </w:r>
      <w:ins w:id="40" w:author="Author">
        <w:r w:rsidR="00055AF5" w:rsidRPr="009B19DA">
          <w:rPr>
            <w:noProof w:val="0"/>
          </w:rPr>
          <w:t xml:space="preserve">Patient Protection and </w:t>
        </w:r>
      </w:ins>
      <w:r w:rsidRPr="009B19DA">
        <w:rPr>
          <w:noProof w:val="0"/>
        </w:rPr>
        <w:t>Affordable Care Act</w:t>
      </w:r>
      <w:ins w:id="41" w:author="Author">
        <w:r w:rsidR="0029500B" w:rsidRPr="009B19DA">
          <w:rPr>
            <w:noProof w:val="0"/>
          </w:rPr>
          <w:t xml:space="preserve"> (ACA)</w:t>
        </w:r>
      </w:ins>
      <w:r w:rsidRPr="009B19DA">
        <w:rPr>
          <w:noProof w:val="0"/>
        </w:rPr>
        <w:t xml:space="preserve"> in the U</w:t>
      </w:r>
      <w:ins w:id="42" w:author="Author">
        <w:r w:rsidR="00E258FB" w:rsidRPr="009B19DA">
          <w:rPr>
            <w:noProof w:val="0"/>
          </w:rPr>
          <w:t xml:space="preserve">nited </w:t>
        </w:r>
      </w:ins>
      <w:r w:rsidRPr="009B19DA">
        <w:rPr>
          <w:noProof w:val="0"/>
        </w:rPr>
        <w:t>S</w:t>
      </w:r>
      <w:ins w:id="43" w:author="Author">
        <w:r w:rsidR="00E258FB" w:rsidRPr="009B19DA">
          <w:rPr>
            <w:noProof w:val="0"/>
          </w:rPr>
          <w:t>tates</w:t>
        </w:r>
      </w:ins>
      <w:r w:rsidRPr="009B19DA">
        <w:rPr>
          <w:noProof w:val="0"/>
        </w:rPr>
        <w:t xml:space="preserve"> rely on the use of physician incentives.</w:t>
      </w:r>
    </w:p>
    <w:p w14:paraId="2AD108F2" w14:textId="6BBD8A8C" w:rsidR="008F5939" w:rsidRPr="009B19DA" w:rsidRDefault="0065667C" w:rsidP="00515AC8">
      <w:pPr>
        <w:pStyle w:val="Paraindented"/>
        <w:rPr>
          <w:noProof w:val="0"/>
        </w:rPr>
      </w:pPr>
      <w:r w:rsidRPr="009B19DA">
        <w:rPr>
          <w:noProof w:val="0"/>
        </w:rPr>
        <w:t>This review aims to explore the evidence related to the use of explicit financial incentives to improve quality in health care</w:t>
      </w:r>
      <w:del w:id="44" w:author="Author">
        <w:r w:rsidRPr="009B19DA" w:rsidDel="008154A6">
          <w:rPr>
            <w:noProof w:val="0"/>
          </w:rPr>
          <w:delText>,</w:delText>
        </w:r>
      </w:del>
      <w:r w:rsidRPr="009B19DA">
        <w:rPr>
          <w:noProof w:val="0"/>
        </w:rPr>
        <w:t xml:space="preserve"> and the implications for health</w:t>
      </w:r>
      <w:ins w:id="45" w:author="Author">
        <w:r w:rsidR="008154A6" w:rsidRPr="009B19DA">
          <w:rPr>
            <w:noProof w:val="0"/>
          </w:rPr>
          <w:t xml:space="preserve"> </w:t>
        </w:r>
      </w:ins>
      <w:r w:rsidRPr="009B19DA">
        <w:rPr>
          <w:noProof w:val="0"/>
        </w:rPr>
        <w:t>care in the U</w:t>
      </w:r>
      <w:ins w:id="46" w:author="Author">
        <w:r w:rsidR="008154A6" w:rsidRPr="009B19DA">
          <w:rPr>
            <w:noProof w:val="0"/>
          </w:rPr>
          <w:t xml:space="preserve">nited </w:t>
        </w:r>
      </w:ins>
      <w:r w:rsidRPr="009B19DA">
        <w:rPr>
          <w:noProof w:val="0"/>
        </w:rPr>
        <w:t>S</w:t>
      </w:r>
      <w:ins w:id="47" w:author="Author">
        <w:r w:rsidR="008154A6" w:rsidRPr="009B19DA">
          <w:rPr>
            <w:noProof w:val="0"/>
          </w:rPr>
          <w:t>tates</w:t>
        </w:r>
      </w:ins>
      <w:r w:rsidRPr="009B19DA">
        <w:rPr>
          <w:noProof w:val="0"/>
        </w:rPr>
        <w:t xml:space="preserve"> under the </w:t>
      </w:r>
      <w:del w:id="48" w:author="Author">
        <w:r w:rsidRPr="009B19DA" w:rsidDel="00E258FB">
          <w:rPr>
            <w:noProof w:val="0"/>
          </w:rPr>
          <w:delText>Affordable Care Act</w:delText>
        </w:r>
      </w:del>
      <w:ins w:id="49" w:author="Author">
        <w:r w:rsidR="00E258FB" w:rsidRPr="009B19DA">
          <w:rPr>
            <w:noProof w:val="0"/>
          </w:rPr>
          <w:t>ACA</w:t>
        </w:r>
      </w:ins>
      <w:r w:rsidRPr="009B19DA">
        <w:rPr>
          <w:noProof w:val="0"/>
        </w:rPr>
        <w:t xml:space="preserve">. The review is </w:t>
      </w:r>
      <w:ins w:id="50" w:author="Author">
        <w:r w:rsidR="008154A6" w:rsidRPr="009B19DA">
          <w:rPr>
            <w:noProof w:val="0"/>
          </w:rPr>
          <w:t xml:space="preserve">organized </w:t>
        </w:r>
      </w:ins>
      <w:r w:rsidRPr="009B19DA">
        <w:rPr>
          <w:noProof w:val="0"/>
        </w:rPr>
        <w:t>in</w:t>
      </w:r>
      <w:ins w:id="51" w:author="Author">
        <w:r w:rsidR="008154A6" w:rsidRPr="009B19DA">
          <w:rPr>
            <w:noProof w:val="0"/>
          </w:rPr>
          <w:t>to</w:t>
        </w:r>
      </w:ins>
      <w:r w:rsidRPr="009B19DA">
        <w:rPr>
          <w:noProof w:val="0"/>
        </w:rPr>
        <w:t xml:space="preserve"> three parts: </w:t>
      </w:r>
      <w:del w:id="52" w:author="Author">
        <w:r w:rsidRPr="009B19DA" w:rsidDel="008154A6">
          <w:rPr>
            <w:noProof w:val="0"/>
          </w:rPr>
          <w:delText>1)</w:delText>
        </w:r>
      </w:del>
      <w:ins w:id="53" w:author="Author">
        <w:r w:rsidR="008154A6" w:rsidRPr="009B19DA">
          <w:rPr>
            <w:noProof w:val="0"/>
          </w:rPr>
          <w:t>first,</w:t>
        </w:r>
      </w:ins>
      <w:r w:rsidRPr="009B19DA">
        <w:rPr>
          <w:noProof w:val="0"/>
        </w:rPr>
        <w:t xml:space="preserve"> an </w:t>
      </w:r>
      <w:r w:rsidRPr="009B19DA">
        <w:rPr>
          <w:noProof w:val="0"/>
        </w:rPr>
        <w:lastRenderedPageBreak/>
        <w:t xml:space="preserve">overview of the evidence on the effectiveness of incentives in health care; </w:t>
      </w:r>
      <w:del w:id="54" w:author="Author">
        <w:r w:rsidRPr="009B19DA" w:rsidDel="008154A6">
          <w:rPr>
            <w:noProof w:val="0"/>
          </w:rPr>
          <w:delText>2)</w:delText>
        </w:r>
      </w:del>
      <w:ins w:id="55" w:author="Author">
        <w:r w:rsidR="008154A6" w:rsidRPr="009B19DA">
          <w:rPr>
            <w:noProof w:val="0"/>
          </w:rPr>
          <w:t>second,</w:t>
        </w:r>
      </w:ins>
      <w:r w:rsidRPr="009B19DA">
        <w:rPr>
          <w:noProof w:val="0"/>
        </w:rPr>
        <w:t xml:space="preserve"> a summary of the use of incentives </w:t>
      </w:r>
      <w:del w:id="56" w:author="Author">
        <w:r w:rsidRPr="009B19DA" w:rsidDel="008154A6">
          <w:rPr>
            <w:noProof w:val="0"/>
          </w:rPr>
          <w:delText>in</w:delText>
        </w:r>
      </w:del>
      <w:ins w:id="57" w:author="Author">
        <w:r w:rsidR="008154A6" w:rsidRPr="009B19DA">
          <w:rPr>
            <w:noProof w:val="0"/>
          </w:rPr>
          <w:t>under</w:t>
        </w:r>
      </w:ins>
      <w:r w:rsidRPr="009B19DA">
        <w:rPr>
          <w:noProof w:val="0"/>
        </w:rPr>
        <w:t xml:space="preserve"> the US </w:t>
      </w:r>
      <w:del w:id="58" w:author="Author">
        <w:r w:rsidRPr="009B19DA" w:rsidDel="00E258FB">
          <w:rPr>
            <w:noProof w:val="0"/>
          </w:rPr>
          <w:delText>Affordable Care Act</w:delText>
        </w:r>
      </w:del>
      <w:ins w:id="59" w:author="Author">
        <w:r w:rsidR="00E258FB" w:rsidRPr="009B19DA">
          <w:rPr>
            <w:noProof w:val="0"/>
          </w:rPr>
          <w:t>ACA</w:t>
        </w:r>
      </w:ins>
      <w:r w:rsidRPr="009B19DA">
        <w:rPr>
          <w:noProof w:val="0"/>
        </w:rPr>
        <w:t xml:space="preserve">; and </w:t>
      </w:r>
      <w:del w:id="60" w:author="Author">
        <w:r w:rsidRPr="009B19DA" w:rsidDel="008154A6">
          <w:rPr>
            <w:noProof w:val="0"/>
          </w:rPr>
          <w:delText>3)</w:delText>
        </w:r>
      </w:del>
      <w:ins w:id="61" w:author="Author">
        <w:r w:rsidR="008154A6" w:rsidRPr="009B19DA">
          <w:rPr>
            <w:noProof w:val="0"/>
          </w:rPr>
          <w:t>finally,</w:t>
        </w:r>
      </w:ins>
      <w:r w:rsidRPr="009B19DA">
        <w:rPr>
          <w:noProof w:val="0"/>
        </w:rPr>
        <w:t xml:space="preserve"> a comparative analysis of the differential impacts of two major incentive programs.</w:t>
      </w:r>
    </w:p>
    <w:p w14:paraId="2EAFD64A" w14:textId="3ECB74CD" w:rsidR="008F5939" w:rsidRPr="009B19DA" w:rsidRDefault="0065667C" w:rsidP="0065667C">
      <w:pPr>
        <w:pStyle w:val="Head1"/>
        <w:rPr>
          <w:noProof w:val="0"/>
        </w:rPr>
      </w:pPr>
      <w:r w:rsidRPr="009B19DA">
        <w:rPr>
          <w:noProof w:val="0"/>
        </w:rPr>
        <w:t>PART 1: THE EVIDENCE ON INCENTIVES FOR QUALITY IN HEALTH CARE</w:t>
      </w:r>
    </w:p>
    <w:p w14:paraId="5E7FBF38" w14:textId="0F3BD9BD" w:rsidR="00262824" w:rsidRPr="009B19DA" w:rsidRDefault="00262824">
      <w:pPr>
        <w:pStyle w:val="Head2"/>
        <w:spacing w:before="0" w:after="0" w:line="360" w:lineRule="auto"/>
        <w:ind w:left="426"/>
        <w:rPr>
          <w:noProof w:val="0"/>
        </w:rPr>
        <w:pPrChange w:id="62" w:author="Tim Doran" w:date="2016-10-18T20:05:00Z">
          <w:pPr>
            <w:pStyle w:val="Head2"/>
          </w:pPr>
        </w:pPrChange>
      </w:pPr>
      <w:ins w:id="63" w:author="Author">
        <w:del w:id="64" w:author="Tim Doran" w:date="2016-10-18T20:06:00Z">
          <w:r w:rsidRPr="009B19DA" w:rsidDel="00E3714E">
            <w:rPr>
              <w:noProof w:val="0"/>
              <w:highlight w:val="yellow"/>
            </w:rPr>
            <w:delText>[AU: do you wish to add any introductory sentences before moving into subheadings?]</w:delText>
          </w:r>
        </w:del>
      </w:ins>
      <w:ins w:id="65" w:author="Tim Doran" w:date="2016-10-18T20:04:00Z">
        <w:r w:rsidR="00C63E44" w:rsidRPr="009B19DA">
          <w:rPr>
            <w:noProof w:val="0"/>
          </w:rPr>
          <w:t xml:space="preserve">Incentive programs are increasingly common internationally; however, for this overview we have focused on the United States, where pay-for-performance in health care was first introduced, and the United Kingdom, </w:t>
        </w:r>
      </w:ins>
      <w:ins w:id="66" w:author="Tim Doran" w:date="2016-10-18T20:10:00Z">
        <w:r w:rsidR="00ED6A31">
          <w:rPr>
            <w:noProof w:val="0"/>
          </w:rPr>
          <w:t xml:space="preserve">where </w:t>
        </w:r>
      </w:ins>
      <w:ins w:id="67" w:author="Tim Doran" w:date="2016-10-18T20:04:00Z">
        <w:r w:rsidR="00C63E44" w:rsidRPr="009B19DA">
          <w:rPr>
            <w:noProof w:val="0"/>
          </w:rPr>
          <w:t xml:space="preserve">the </w:t>
        </w:r>
      </w:ins>
      <w:ins w:id="68" w:author="Tim Doran" w:date="2016-10-18T20:08:00Z">
        <w:r w:rsidR="00ED6A31">
          <w:rPr>
            <w:noProof w:val="0"/>
          </w:rPr>
          <w:t xml:space="preserve">largest </w:t>
        </w:r>
      </w:ins>
      <w:ins w:id="69" w:author="Tim Doran" w:date="2016-10-18T20:04:00Z">
        <w:r w:rsidR="00C63E44" w:rsidRPr="009B19DA">
          <w:rPr>
            <w:noProof w:val="0"/>
            <w:highlight w:val="yellow"/>
          </w:rPr>
          <w:t>experiment</w:t>
        </w:r>
      </w:ins>
      <w:ins w:id="70" w:author="Tim Doran" w:date="2016-10-18T20:09:00Z">
        <w:r w:rsidR="00ED6A31">
          <w:rPr>
            <w:noProof w:val="0"/>
            <w:highlight w:val="yellow"/>
          </w:rPr>
          <w:t xml:space="preserve"> in physician incentives</w:t>
        </w:r>
      </w:ins>
      <w:ins w:id="71" w:author="Tim Doran" w:date="2016-10-18T20:11:00Z">
        <w:r w:rsidR="00ED6A31">
          <w:rPr>
            <w:noProof w:val="0"/>
            <w:highlight w:val="yellow"/>
          </w:rPr>
          <w:t xml:space="preserve"> to date</w:t>
        </w:r>
      </w:ins>
      <w:ins w:id="72" w:author="Tim Doran" w:date="2016-10-18T20:08:00Z">
        <w:r w:rsidR="00ED6A31">
          <w:rPr>
            <w:noProof w:val="0"/>
            <w:highlight w:val="yellow"/>
          </w:rPr>
          <w:t>---in terms of breadth of conditions covered and size of payments---</w:t>
        </w:r>
      </w:ins>
      <w:ins w:id="73" w:author="Tim Doran" w:date="2016-10-18T20:11:00Z">
        <w:r w:rsidR="00ED6A31">
          <w:rPr>
            <w:noProof w:val="0"/>
          </w:rPr>
          <w:t xml:space="preserve">was </w:t>
        </w:r>
      </w:ins>
      <w:ins w:id="74" w:author="Tim Doran" w:date="2016-10-18T21:26:00Z">
        <w:r w:rsidR="0032668E">
          <w:rPr>
            <w:noProof w:val="0"/>
          </w:rPr>
          <w:t>creat</w:t>
        </w:r>
      </w:ins>
      <w:ins w:id="75" w:author="Tim Doran" w:date="2016-10-18T20:11:00Z">
        <w:r w:rsidR="00ED6A31">
          <w:rPr>
            <w:noProof w:val="0"/>
          </w:rPr>
          <w:t>ed</w:t>
        </w:r>
      </w:ins>
      <w:ins w:id="76" w:author="Tim Doran" w:date="2016-10-18T20:04:00Z">
        <w:r w:rsidR="00C63E44" w:rsidRPr="009B19DA">
          <w:rPr>
            <w:noProof w:val="0"/>
          </w:rPr>
          <w:t>.</w:t>
        </w:r>
      </w:ins>
    </w:p>
    <w:p w14:paraId="1F09F49D" w14:textId="38F65DF8" w:rsidR="008F5939" w:rsidRPr="009B19DA" w:rsidRDefault="0065667C" w:rsidP="0065667C">
      <w:pPr>
        <w:pStyle w:val="Head2"/>
        <w:rPr>
          <w:noProof w:val="0"/>
        </w:rPr>
      </w:pPr>
      <w:r w:rsidRPr="009B19DA">
        <w:rPr>
          <w:noProof w:val="0"/>
        </w:rPr>
        <w:t xml:space="preserve">The </w:t>
      </w:r>
      <w:del w:id="77" w:author="Author">
        <w:r w:rsidRPr="009B19DA" w:rsidDel="00262824">
          <w:rPr>
            <w:noProof w:val="0"/>
          </w:rPr>
          <w:delText>u</w:delText>
        </w:r>
      </w:del>
      <w:ins w:id="78" w:author="Author">
        <w:r w:rsidR="00262824" w:rsidRPr="009B19DA">
          <w:rPr>
            <w:noProof w:val="0"/>
          </w:rPr>
          <w:t>U</w:t>
        </w:r>
      </w:ins>
      <w:r w:rsidRPr="009B19DA">
        <w:rPr>
          <w:noProof w:val="0"/>
        </w:rPr>
        <w:t>se and Impact of Incentives in the U</w:t>
      </w:r>
      <w:ins w:id="79" w:author="Author">
        <w:r w:rsidR="00262824" w:rsidRPr="009B19DA">
          <w:rPr>
            <w:noProof w:val="0"/>
          </w:rPr>
          <w:t xml:space="preserve">nited </w:t>
        </w:r>
      </w:ins>
      <w:r w:rsidRPr="009B19DA">
        <w:rPr>
          <w:noProof w:val="0"/>
        </w:rPr>
        <w:t>S</w:t>
      </w:r>
      <w:ins w:id="80" w:author="Author">
        <w:r w:rsidR="00262824" w:rsidRPr="009B19DA">
          <w:rPr>
            <w:noProof w:val="0"/>
          </w:rPr>
          <w:t>tates</w:t>
        </w:r>
      </w:ins>
      <w:r w:rsidRPr="009B19DA">
        <w:rPr>
          <w:noProof w:val="0"/>
        </w:rPr>
        <w:t xml:space="preserve"> and </w:t>
      </w:r>
      <w:ins w:id="81" w:author="Author">
        <w:r w:rsidR="00262824" w:rsidRPr="009B19DA">
          <w:rPr>
            <w:noProof w:val="0"/>
          </w:rPr>
          <w:t xml:space="preserve">the </w:t>
        </w:r>
      </w:ins>
      <w:r w:rsidRPr="009B19DA">
        <w:rPr>
          <w:noProof w:val="0"/>
        </w:rPr>
        <w:t>U</w:t>
      </w:r>
      <w:ins w:id="82" w:author="Author">
        <w:r w:rsidR="00262824" w:rsidRPr="009B19DA">
          <w:rPr>
            <w:noProof w:val="0"/>
          </w:rPr>
          <w:t xml:space="preserve">nited </w:t>
        </w:r>
      </w:ins>
      <w:r w:rsidRPr="009B19DA">
        <w:rPr>
          <w:noProof w:val="0"/>
        </w:rPr>
        <w:t>K</w:t>
      </w:r>
      <w:ins w:id="83" w:author="Author">
        <w:r w:rsidR="00262824" w:rsidRPr="009B19DA">
          <w:rPr>
            <w:noProof w:val="0"/>
          </w:rPr>
          <w:t>ingdom</w:t>
        </w:r>
      </w:ins>
    </w:p>
    <w:p w14:paraId="1B9ADC1C" w14:textId="6FEF39E5" w:rsidR="008F5939" w:rsidRPr="009B19DA" w:rsidRDefault="0065667C" w:rsidP="00515AC8">
      <w:pPr>
        <w:pStyle w:val="ParaFL"/>
        <w:rPr>
          <w:noProof w:val="0"/>
        </w:rPr>
      </w:pPr>
      <w:del w:id="84" w:author="Tim Doran" w:date="2016-10-18T20:04:00Z">
        <w:r w:rsidRPr="009B19DA" w:rsidDel="00C63E44">
          <w:rPr>
            <w:noProof w:val="0"/>
          </w:rPr>
          <w:delText>Incentive programs are increasingly common internationally,</w:delText>
        </w:r>
      </w:del>
      <w:ins w:id="85" w:author="Author">
        <w:del w:id="86" w:author="Tim Doran" w:date="2016-10-18T20:04:00Z">
          <w:r w:rsidR="00262824" w:rsidRPr="009B19DA" w:rsidDel="00C63E44">
            <w:rPr>
              <w:noProof w:val="0"/>
            </w:rPr>
            <w:delText>;</w:delText>
          </w:r>
        </w:del>
      </w:ins>
      <w:del w:id="87" w:author="Tim Doran" w:date="2016-10-18T20:04:00Z">
        <w:r w:rsidRPr="009B19DA" w:rsidDel="00C63E44">
          <w:rPr>
            <w:noProof w:val="0"/>
          </w:rPr>
          <w:delText xml:space="preserve"> but</w:delText>
        </w:r>
      </w:del>
      <w:ins w:id="88" w:author="Author">
        <w:del w:id="89" w:author="Tim Doran" w:date="2016-10-18T20:04:00Z">
          <w:r w:rsidR="00262824" w:rsidRPr="009B19DA" w:rsidDel="00C63E44">
            <w:rPr>
              <w:noProof w:val="0"/>
            </w:rPr>
            <w:delText>however,</w:delText>
          </w:r>
        </w:del>
      </w:ins>
      <w:del w:id="90" w:author="Tim Doran" w:date="2016-10-18T20:04:00Z">
        <w:r w:rsidRPr="009B19DA" w:rsidDel="00C63E44">
          <w:rPr>
            <w:noProof w:val="0"/>
          </w:rPr>
          <w:delText xml:space="preserve"> for this overview we have focused on the United States, where pay-for-performance in health</w:delText>
        </w:r>
      </w:del>
      <w:ins w:id="91" w:author="Author">
        <w:del w:id="92" w:author="Tim Doran" w:date="2016-10-18T20:04:00Z">
          <w:r w:rsidR="00262824" w:rsidRPr="009B19DA" w:rsidDel="00C63E44">
            <w:rPr>
              <w:noProof w:val="0"/>
            </w:rPr>
            <w:delText xml:space="preserve"> </w:delText>
          </w:r>
        </w:del>
      </w:ins>
      <w:del w:id="93" w:author="Tim Doran" w:date="2016-10-18T20:04:00Z">
        <w:r w:rsidRPr="009B19DA" w:rsidDel="00C63E44">
          <w:rPr>
            <w:noProof w:val="0"/>
          </w:rPr>
          <w:delText xml:space="preserve">care was first introduced, and the United Kingdom, which created the </w:delText>
        </w:r>
        <w:r w:rsidRPr="009B19DA" w:rsidDel="00C63E44">
          <w:rPr>
            <w:noProof w:val="0"/>
            <w:highlight w:val="yellow"/>
          </w:rPr>
          <w:delText>largest</w:delText>
        </w:r>
      </w:del>
      <w:ins w:id="94" w:author="Author">
        <w:del w:id="95" w:author="Tim Doran" w:date="2016-10-18T20:04:00Z">
          <w:r w:rsidR="00262824" w:rsidRPr="009B19DA" w:rsidDel="00C63E44">
            <w:rPr>
              <w:noProof w:val="0"/>
              <w:highlight w:val="yellow"/>
            </w:rPr>
            <w:delText>-</w:delText>
          </w:r>
        </w:del>
      </w:ins>
      <w:del w:id="96" w:author="Tim Doran" w:date="2016-10-18T20:04:00Z">
        <w:r w:rsidRPr="009B19DA" w:rsidDel="00C63E44">
          <w:rPr>
            <w:noProof w:val="0"/>
            <w:highlight w:val="yellow"/>
          </w:rPr>
          <w:delText xml:space="preserve"> scale experiment</w:delText>
        </w:r>
      </w:del>
      <w:ins w:id="97" w:author="Author">
        <w:del w:id="98" w:author="Tim Doran" w:date="2016-10-18T20:04:00Z">
          <w:r w:rsidR="00262824" w:rsidRPr="009B19DA" w:rsidDel="00C63E44">
            <w:rPr>
              <w:noProof w:val="0"/>
              <w:highlight w:val="yellow"/>
            </w:rPr>
            <w:delText>[AU: largest-scale experiment seems a bit awkward or ambiguous. Possible to recast for clarity?]</w:delText>
          </w:r>
        </w:del>
      </w:ins>
      <w:del w:id="99" w:author="Tim Doran" w:date="2016-10-18T20:04:00Z">
        <w:r w:rsidRPr="009B19DA" w:rsidDel="00C63E44">
          <w:rPr>
            <w:noProof w:val="0"/>
          </w:rPr>
          <w:delText xml:space="preserve"> in physician incentives to date. </w:delText>
        </w:r>
      </w:del>
      <w:r w:rsidRPr="009B19DA">
        <w:rPr>
          <w:noProof w:val="0"/>
        </w:rPr>
        <w:t>The era of explicit incentives for quality began with tentative steps in the U</w:t>
      </w:r>
      <w:ins w:id="100" w:author="Author">
        <w:r w:rsidR="00262824" w:rsidRPr="009B19DA">
          <w:rPr>
            <w:noProof w:val="0"/>
          </w:rPr>
          <w:t xml:space="preserve">nited </w:t>
        </w:r>
      </w:ins>
      <w:r w:rsidRPr="009B19DA">
        <w:rPr>
          <w:noProof w:val="0"/>
        </w:rPr>
        <w:t>S</w:t>
      </w:r>
      <w:ins w:id="101" w:author="Author">
        <w:r w:rsidR="00262824" w:rsidRPr="009B19DA">
          <w:rPr>
            <w:noProof w:val="0"/>
          </w:rPr>
          <w:t>tates</w:t>
        </w:r>
      </w:ins>
      <w:r w:rsidRPr="009B19DA">
        <w:rPr>
          <w:noProof w:val="0"/>
        </w:rPr>
        <w:t>, where isolated schemes initiated by commercial insurers offered generally modest payments for a handful of activities (</w:t>
      </w:r>
      <w:hyperlink w:anchor="bib78" w:history="1">
        <w:r w:rsidRPr="009B19DA">
          <w:rPr>
            <w:rStyle w:val="Hyperlink"/>
            <w:noProof w:val="0"/>
          </w:rPr>
          <w:t>78</w:t>
        </w:r>
      </w:hyperlink>
      <w:r w:rsidRPr="009B19DA">
        <w:rPr>
          <w:noProof w:val="0"/>
        </w:rPr>
        <w:t>). Then</w:t>
      </w:r>
      <w:ins w:id="102" w:author="Author">
        <w:r w:rsidR="00055AF5" w:rsidRPr="009B19DA">
          <w:rPr>
            <w:noProof w:val="0"/>
          </w:rPr>
          <w:t>,</w:t>
        </w:r>
      </w:ins>
      <w:r w:rsidRPr="009B19DA">
        <w:rPr>
          <w:noProof w:val="0"/>
        </w:rPr>
        <w:t xml:space="preserve"> in 2004, the UK’s National Health Service took a great leap forward with the Quality </w:t>
      </w:r>
      <w:del w:id="103" w:author="Author">
        <w:r w:rsidRPr="009B19DA" w:rsidDel="00055AF5">
          <w:rPr>
            <w:noProof w:val="0"/>
          </w:rPr>
          <w:delText>&amp;</w:delText>
        </w:r>
      </w:del>
      <w:ins w:id="104" w:author="Author">
        <w:r w:rsidR="00055AF5" w:rsidRPr="009B19DA">
          <w:rPr>
            <w:noProof w:val="0"/>
          </w:rPr>
          <w:t>and</w:t>
        </w:r>
      </w:ins>
      <w:r w:rsidRPr="009B19DA">
        <w:rPr>
          <w:noProof w:val="0"/>
        </w:rPr>
        <w:t xml:space="preserve"> Outcomes Framework (QOF), which instantly increased UK family practice income by </w:t>
      </w:r>
      <w:ins w:id="105" w:author="Tim Doran" w:date="2016-10-18T20:12:00Z">
        <w:r w:rsidR="00ED6A31">
          <w:rPr>
            <w:noProof w:val="0"/>
          </w:rPr>
          <w:t xml:space="preserve">around </w:t>
        </w:r>
      </w:ins>
      <w:del w:id="106" w:author="Tim Doran" w:date="2016-10-18T20:12:00Z">
        <w:r w:rsidRPr="009B19DA" w:rsidDel="00ED6A31">
          <w:rPr>
            <w:noProof w:val="0"/>
            <w:highlight w:val="yellow"/>
          </w:rPr>
          <w:delText>a quarter</w:delText>
        </w:r>
      </w:del>
      <w:ins w:id="107" w:author="Author">
        <w:del w:id="108" w:author="Tim Doran" w:date="2016-10-18T20:12:00Z">
          <w:r w:rsidR="00055AF5" w:rsidRPr="009B19DA" w:rsidDel="00ED6A31">
            <w:rPr>
              <w:noProof w:val="0"/>
              <w:highlight w:val="yellow"/>
            </w:rPr>
            <w:delText xml:space="preserve">[AU: by </w:delText>
          </w:r>
        </w:del>
        <w:r w:rsidR="00055AF5" w:rsidRPr="009B19DA">
          <w:rPr>
            <w:noProof w:val="0"/>
            <w:highlight w:val="yellow"/>
          </w:rPr>
          <w:t>25%</w:t>
        </w:r>
        <w:del w:id="109" w:author="Tim Doran" w:date="2016-10-18T20:12:00Z">
          <w:r w:rsidR="00055AF5" w:rsidRPr="009B19DA" w:rsidDel="00ED6A31">
            <w:rPr>
              <w:noProof w:val="0"/>
              <w:highlight w:val="yellow"/>
            </w:rPr>
            <w:delText>?]</w:delText>
          </w:r>
        </w:del>
      </w:ins>
      <w:r w:rsidRPr="009B19DA">
        <w:rPr>
          <w:noProof w:val="0"/>
        </w:rPr>
        <w:t xml:space="preserve">, dependent on </w:t>
      </w:r>
      <w:ins w:id="110" w:author="Author">
        <w:del w:id="111" w:author="Tim Doran" w:date="2016-10-18T20:12:00Z">
          <w:r w:rsidR="00055AF5" w:rsidRPr="009B19DA" w:rsidDel="00ED6A31">
            <w:rPr>
              <w:noProof w:val="0"/>
            </w:rPr>
            <w:delText>physician</w:delText>
          </w:r>
        </w:del>
      </w:ins>
      <w:ins w:id="112" w:author="Tim Doran" w:date="2016-10-18T20:12:00Z">
        <w:r w:rsidR="00ED6A31">
          <w:rPr>
            <w:noProof w:val="0"/>
          </w:rPr>
          <w:t>practice</w:t>
        </w:r>
      </w:ins>
      <w:ins w:id="113" w:author="Author">
        <w:r w:rsidR="00055AF5" w:rsidRPr="009B19DA">
          <w:rPr>
            <w:noProof w:val="0"/>
          </w:rPr>
          <w:t xml:space="preserve"> </w:t>
        </w:r>
      </w:ins>
      <w:r w:rsidRPr="009B19DA">
        <w:rPr>
          <w:noProof w:val="0"/>
        </w:rPr>
        <w:t>performance</w:t>
      </w:r>
      <w:ins w:id="114" w:author="Author">
        <w:del w:id="115" w:author="Tim Doran" w:date="2016-10-18T20:12:00Z">
          <w:r w:rsidR="00055AF5" w:rsidRPr="009B19DA" w:rsidDel="00ED6A31">
            <w:rPr>
              <w:noProof w:val="0"/>
              <w:highlight w:val="yellow"/>
            </w:rPr>
            <w:delText>[AU: or me</w:delText>
          </w:r>
        </w:del>
        <w:del w:id="116" w:author="Tim Doran" w:date="2016-10-18T20:13:00Z">
          <w:r w:rsidR="00055AF5" w:rsidRPr="009B19DA" w:rsidDel="00ED6A31">
            <w:rPr>
              <w:noProof w:val="0"/>
              <w:highlight w:val="yellow"/>
            </w:rPr>
            <w:delText>dical staff performance?]</w:delText>
          </w:r>
        </w:del>
      </w:ins>
      <w:r w:rsidRPr="009B19DA">
        <w:rPr>
          <w:noProof w:val="0"/>
        </w:rPr>
        <w:t xml:space="preserve"> on 146 quality indicators (</w:t>
      </w:r>
      <w:hyperlink w:anchor="bib75" w:history="1">
        <w:r w:rsidRPr="009B19DA">
          <w:rPr>
            <w:rStyle w:val="Hyperlink"/>
            <w:noProof w:val="0"/>
          </w:rPr>
          <w:t>75</w:t>
        </w:r>
      </w:hyperlink>
      <w:r w:rsidRPr="009B19DA">
        <w:rPr>
          <w:noProof w:val="0"/>
        </w:rPr>
        <w:t xml:space="preserve">). Around that time, the Centers for Medicare and Medicaid Services began the Hospital Quality Incentive Demonstration, its first major test of value-based payment. The passage of the </w:t>
      </w:r>
      <w:del w:id="117" w:author="Author">
        <w:r w:rsidRPr="009B19DA" w:rsidDel="00055AF5">
          <w:rPr>
            <w:noProof w:val="0"/>
          </w:rPr>
          <w:delText>Patient Protection and Affordable Care Act</w:delText>
        </w:r>
      </w:del>
      <w:ins w:id="118" w:author="Author">
        <w:r w:rsidR="00055AF5" w:rsidRPr="009B19DA">
          <w:rPr>
            <w:noProof w:val="0"/>
          </w:rPr>
          <w:t>ACA</w:t>
        </w:r>
      </w:ins>
      <w:r w:rsidRPr="009B19DA">
        <w:rPr>
          <w:noProof w:val="0"/>
        </w:rPr>
        <w:t xml:space="preserve"> in 2010 created new value-based payment programs</w:t>
      </w:r>
      <w:r w:rsidR="00055AF5" w:rsidRPr="009B19DA">
        <w:rPr>
          <w:noProof w:val="0"/>
        </w:rPr>
        <w:t>---</w:t>
      </w:r>
      <w:r w:rsidRPr="009B19DA">
        <w:rPr>
          <w:noProof w:val="0"/>
        </w:rPr>
        <w:t>such as the Hospital Value-Based Purchasing</w:t>
      </w:r>
      <w:ins w:id="119" w:author="Author">
        <w:r w:rsidR="00783045" w:rsidRPr="009B19DA">
          <w:rPr>
            <w:noProof w:val="0"/>
          </w:rPr>
          <w:t xml:space="preserve"> (HVBP)</w:t>
        </w:r>
      </w:ins>
      <w:r w:rsidRPr="009B19DA">
        <w:rPr>
          <w:noProof w:val="0"/>
        </w:rPr>
        <w:t xml:space="preserve"> program</w:t>
      </w:r>
      <w:r w:rsidR="00055AF5" w:rsidRPr="009B19DA">
        <w:rPr>
          <w:noProof w:val="0"/>
        </w:rPr>
        <w:t>---</w:t>
      </w:r>
      <w:del w:id="120" w:author="Author">
        <w:r w:rsidRPr="009B19DA" w:rsidDel="00055AF5">
          <w:rPr>
            <w:noProof w:val="0"/>
          </w:rPr>
          <w:delText>that cover</w:delText>
        </w:r>
      </w:del>
      <w:ins w:id="121" w:author="Author">
        <w:r w:rsidR="00055AF5" w:rsidRPr="009B19DA">
          <w:rPr>
            <w:noProof w:val="0"/>
          </w:rPr>
          <w:t>for</w:t>
        </w:r>
      </w:ins>
      <w:r w:rsidRPr="009B19DA">
        <w:rPr>
          <w:noProof w:val="0"/>
        </w:rPr>
        <w:t xml:space="preserve"> virtually all </w:t>
      </w:r>
      <w:del w:id="122" w:author="Author">
        <w:r w:rsidRPr="009B19DA" w:rsidDel="00055AF5">
          <w:rPr>
            <w:noProof w:val="0"/>
          </w:rPr>
          <w:delText xml:space="preserve">of </w:delText>
        </w:r>
      </w:del>
      <w:r w:rsidRPr="009B19DA">
        <w:rPr>
          <w:noProof w:val="0"/>
        </w:rPr>
        <w:t>the services covered by Medicare (</w:t>
      </w:r>
      <w:hyperlink w:anchor="bib80" w:history="1">
        <w:r w:rsidRPr="009B19DA">
          <w:rPr>
            <w:rStyle w:val="Hyperlink"/>
            <w:noProof w:val="0"/>
          </w:rPr>
          <w:t>80</w:t>
        </w:r>
      </w:hyperlink>
      <w:r w:rsidRPr="009B19DA">
        <w:rPr>
          <w:noProof w:val="0"/>
        </w:rPr>
        <w:t xml:space="preserve">). In </w:t>
      </w:r>
      <w:ins w:id="123" w:author="Tim Doran" w:date="2016-10-19T10:05:00Z">
        <w:r w:rsidR="002B77C1">
          <w:rPr>
            <w:noProof w:val="0"/>
          </w:rPr>
          <w:t xml:space="preserve">most of </w:t>
        </w:r>
      </w:ins>
      <w:r w:rsidRPr="009B19DA">
        <w:rPr>
          <w:noProof w:val="0"/>
        </w:rPr>
        <w:t>the U</w:t>
      </w:r>
      <w:ins w:id="124" w:author="Author">
        <w:r w:rsidR="00055AF5" w:rsidRPr="009B19DA">
          <w:rPr>
            <w:noProof w:val="0"/>
          </w:rPr>
          <w:t xml:space="preserve">nited </w:t>
        </w:r>
      </w:ins>
      <w:r w:rsidRPr="009B19DA">
        <w:rPr>
          <w:noProof w:val="0"/>
        </w:rPr>
        <w:t>K</w:t>
      </w:r>
      <w:ins w:id="125" w:author="Author">
        <w:r w:rsidR="00055AF5" w:rsidRPr="009B19DA">
          <w:rPr>
            <w:noProof w:val="0"/>
          </w:rPr>
          <w:t>ingdom</w:t>
        </w:r>
      </w:ins>
      <w:r w:rsidRPr="009B19DA">
        <w:rPr>
          <w:noProof w:val="0"/>
        </w:rPr>
        <w:t>, the QOF continues in modified form to the present day (</w:t>
      </w:r>
      <w:hyperlink w:anchor="bib30" w:history="1">
        <w:r w:rsidRPr="009B19DA">
          <w:rPr>
            <w:rStyle w:val="Hyperlink"/>
            <w:noProof w:val="0"/>
          </w:rPr>
          <w:t>30</w:t>
        </w:r>
      </w:hyperlink>
      <w:r w:rsidRPr="009B19DA">
        <w:rPr>
          <w:noProof w:val="0"/>
        </w:rPr>
        <w:t>)</w:t>
      </w:r>
      <w:ins w:id="126" w:author="Author">
        <w:r w:rsidR="00055AF5" w:rsidRPr="009B19DA">
          <w:rPr>
            <w:noProof w:val="0"/>
          </w:rPr>
          <w:t>,</w:t>
        </w:r>
      </w:ins>
      <w:r w:rsidRPr="009B19DA">
        <w:rPr>
          <w:noProof w:val="0"/>
        </w:rPr>
        <w:t xml:space="preserve"> </w:t>
      </w:r>
      <w:del w:id="127" w:author="Author">
        <w:r w:rsidRPr="009B19DA" w:rsidDel="00055AF5">
          <w:rPr>
            <w:noProof w:val="0"/>
          </w:rPr>
          <w:delText>while</w:delText>
        </w:r>
      </w:del>
      <w:ins w:id="128" w:author="Author">
        <w:del w:id="129" w:author="Tim Doran" w:date="2016-10-19T10:06:00Z">
          <w:r w:rsidR="00055AF5" w:rsidRPr="009B19DA" w:rsidDel="002B77C1">
            <w:rPr>
              <w:noProof w:val="0"/>
            </w:rPr>
            <w:delText>although</w:delText>
          </w:r>
        </w:del>
      </w:ins>
      <w:ins w:id="130" w:author="Tim Doran" w:date="2016-10-19T10:06:00Z">
        <w:r w:rsidR="002B77C1">
          <w:rPr>
            <w:noProof w:val="0"/>
          </w:rPr>
          <w:t>and</w:t>
        </w:r>
      </w:ins>
      <w:r w:rsidRPr="009B19DA">
        <w:rPr>
          <w:noProof w:val="0"/>
        </w:rPr>
        <w:t xml:space="preserve"> additional experiments for hospital incentives have been tested (</w:t>
      </w:r>
      <w:del w:id="131" w:author="Tim Doran" w:date="2016-10-19T16:07:00Z">
        <w:r w:rsidR="00331C54" w:rsidDel="00AD3ADE">
          <w:fldChar w:fldCharType="begin"/>
        </w:r>
        <w:r w:rsidR="00331C54" w:rsidDel="00AD3ADE">
          <w:delInstrText xml:space="preserve"> HYPERLINK \l "bib84" </w:delInstrText>
        </w:r>
        <w:r w:rsidR="00331C54" w:rsidDel="00AD3ADE">
          <w:fldChar w:fldCharType="separate"/>
        </w:r>
        <w:r w:rsidRPr="009B19DA" w:rsidDel="00AD3ADE">
          <w:rPr>
            <w:rStyle w:val="Hyperlink"/>
            <w:noProof w:val="0"/>
          </w:rPr>
          <w:delText>84</w:delText>
        </w:r>
        <w:r w:rsidR="00331C54" w:rsidDel="00AD3ADE">
          <w:rPr>
            <w:rStyle w:val="Hyperlink"/>
            <w:noProof w:val="0"/>
          </w:rPr>
          <w:fldChar w:fldCharType="end"/>
        </w:r>
      </w:del>
      <w:ins w:id="132" w:author="Tim Doran" w:date="2016-10-19T16:07:00Z">
        <w:r w:rsidR="00AD3ADE">
          <w:fldChar w:fldCharType="begin"/>
        </w:r>
        <w:r w:rsidR="00AD3ADE">
          <w:instrText xml:space="preserve"> HYPERLINK \l "bib84" </w:instrText>
        </w:r>
        <w:r w:rsidR="00AD3ADE">
          <w:fldChar w:fldCharType="separate"/>
        </w:r>
        <w:r w:rsidR="00AD3ADE">
          <w:rPr>
            <w:rStyle w:val="Hyperlink"/>
            <w:noProof w:val="0"/>
          </w:rPr>
          <w:t>93</w:t>
        </w:r>
        <w:r w:rsidR="00AD3ADE">
          <w:rPr>
            <w:rStyle w:val="Hyperlink"/>
            <w:noProof w:val="0"/>
          </w:rPr>
          <w:fldChar w:fldCharType="end"/>
        </w:r>
      </w:ins>
      <w:r w:rsidRPr="009B19DA">
        <w:rPr>
          <w:noProof w:val="0"/>
        </w:rPr>
        <w:t>).</w:t>
      </w:r>
    </w:p>
    <w:p w14:paraId="194F07B3" w14:textId="3ADDAAC0" w:rsidR="008F5939" w:rsidRPr="009B19DA" w:rsidRDefault="0065667C" w:rsidP="00515AC8">
      <w:pPr>
        <w:pStyle w:val="Paraindented"/>
        <w:rPr>
          <w:noProof w:val="0"/>
        </w:rPr>
      </w:pPr>
      <w:r w:rsidRPr="009B19DA">
        <w:rPr>
          <w:noProof w:val="0"/>
        </w:rPr>
        <w:t>Evidence on effectiveness of quality incentives from trials is sparse</w:t>
      </w:r>
      <w:ins w:id="133" w:author="Author">
        <w:r w:rsidR="00055AF5" w:rsidRPr="009B19DA">
          <w:rPr>
            <w:noProof w:val="0"/>
          </w:rPr>
          <w:t>,</w:t>
        </w:r>
      </w:ins>
      <w:r w:rsidRPr="009B19DA">
        <w:rPr>
          <w:noProof w:val="0"/>
        </w:rPr>
        <w:t xml:space="preserve"> and most evidence comes from observational studies. The Cochrane Collaboration’s review of reviews, based on </w:t>
      </w:r>
      <w:del w:id="134" w:author="Author">
        <w:r w:rsidRPr="009B19DA" w:rsidDel="00055AF5">
          <w:rPr>
            <w:noProof w:val="0"/>
          </w:rPr>
          <w:delText xml:space="preserve">four </w:delText>
        </w:r>
      </w:del>
      <w:ins w:id="135" w:author="Author">
        <w:r w:rsidR="00055AF5" w:rsidRPr="009B19DA">
          <w:rPr>
            <w:noProof w:val="0"/>
          </w:rPr>
          <w:t xml:space="preserve">4 </w:t>
        </w:r>
      </w:ins>
      <w:r w:rsidRPr="009B19DA">
        <w:rPr>
          <w:noProof w:val="0"/>
        </w:rPr>
        <w:t>systematic reviews of 32 studies, concluded that financial incentives were generally effective at improving targeted process of care, but there was little evidence for improved patient outcomes (</w:t>
      </w:r>
      <w:hyperlink w:anchor="bib37" w:history="1">
        <w:r w:rsidRPr="009B19DA">
          <w:rPr>
            <w:rStyle w:val="Hyperlink"/>
            <w:noProof w:val="0"/>
          </w:rPr>
          <w:t>37</w:t>
        </w:r>
      </w:hyperlink>
      <w:r w:rsidRPr="009B19DA">
        <w:rPr>
          <w:noProof w:val="0"/>
        </w:rPr>
        <w:t>). A more inclusive review of reviews, based on 22 systematic reviews of pay-for-performance programs, drew similar conclusions but warned that the positive impacts of incentives were difficult to separate from other improvement initiatives implemented contemporaneously (</w:t>
      </w:r>
      <w:hyperlink w:anchor="bib33" w:history="1">
        <w:r w:rsidRPr="009B19DA">
          <w:rPr>
            <w:rStyle w:val="Hyperlink"/>
            <w:noProof w:val="0"/>
          </w:rPr>
          <w:t>33</w:t>
        </w:r>
      </w:hyperlink>
      <w:r w:rsidRPr="009B19DA">
        <w:rPr>
          <w:noProof w:val="0"/>
        </w:rPr>
        <w:t xml:space="preserve">). A second Cochrane review of incentives in primary care found modest improvements for incentivized activities, but </w:t>
      </w:r>
      <w:del w:id="136" w:author="Author">
        <w:r w:rsidRPr="009B19DA" w:rsidDel="00366BAA">
          <w:rPr>
            <w:noProof w:val="0"/>
          </w:rPr>
          <w:delText>this</w:delText>
        </w:r>
      </w:del>
      <w:ins w:id="137" w:author="Author">
        <w:r w:rsidR="00366BAA" w:rsidRPr="009B19DA">
          <w:rPr>
            <w:noProof w:val="0"/>
          </w:rPr>
          <w:t>it</w:t>
        </w:r>
      </w:ins>
      <w:r w:rsidRPr="009B19DA">
        <w:rPr>
          <w:noProof w:val="0"/>
        </w:rPr>
        <w:t xml:space="preserve"> was based on just seven studies that met the strict inclusion criteria (</w:t>
      </w:r>
      <w:del w:id="138" w:author="Tim Doran" w:date="2016-10-19T10:12:00Z">
        <w:r w:rsidR="00083A0D" w:rsidDel="002B77C1">
          <w:fldChar w:fldCharType="begin"/>
        </w:r>
        <w:r w:rsidR="00083A0D" w:rsidDel="002B77C1">
          <w:delInstrText xml:space="preserve"> HYPERLINK \l "bib87" </w:delInstrText>
        </w:r>
        <w:r w:rsidR="00083A0D" w:rsidDel="002B77C1">
          <w:fldChar w:fldCharType="separate"/>
        </w:r>
        <w:r w:rsidRPr="009B19DA" w:rsidDel="002B77C1">
          <w:rPr>
            <w:rStyle w:val="Hyperlink"/>
            <w:noProof w:val="0"/>
          </w:rPr>
          <w:delText>87</w:delText>
        </w:r>
        <w:r w:rsidR="00083A0D" w:rsidDel="002B77C1">
          <w:rPr>
            <w:rStyle w:val="Hyperlink"/>
            <w:noProof w:val="0"/>
          </w:rPr>
          <w:fldChar w:fldCharType="end"/>
        </w:r>
      </w:del>
      <w:ins w:id="139" w:author="Tim Doran" w:date="2016-10-19T10:12:00Z">
        <w:r w:rsidR="002B77C1">
          <w:fldChar w:fldCharType="begin"/>
        </w:r>
        <w:r w:rsidR="002B77C1">
          <w:instrText xml:space="preserve"> HYPERLINK \l "bib87" </w:instrText>
        </w:r>
        <w:r w:rsidR="002B77C1">
          <w:fldChar w:fldCharType="separate"/>
        </w:r>
        <w:r w:rsidR="002B77C1">
          <w:rPr>
            <w:rStyle w:val="Hyperlink"/>
            <w:noProof w:val="0"/>
          </w:rPr>
          <w:t>88</w:t>
        </w:r>
        <w:r w:rsidR="002B77C1">
          <w:rPr>
            <w:rStyle w:val="Hyperlink"/>
            <w:noProof w:val="0"/>
          </w:rPr>
          <w:fldChar w:fldCharType="end"/>
        </w:r>
      </w:ins>
      <w:r w:rsidRPr="009B19DA">
        <w:rPr>
          <w:noProof w:val="0"/>
        </w:rPr>
        <w:t xml:space="preserve">). Robust evidence on cost-effectiveness is scarcer still: </w:t>
      </w:r>
      <w:del w:id="140" w:author="Author">
        <w:r w:rsidRPr="009B19DA" w:rsidDel="00366BAA">
          <w:rPr>
            <w:noProof w:val="0"/>
          </w:rPr>
          <w:delText>a</w:delText>
        </w:r>
      </w:del>
      <w:ins w:id="141" w:author="Author">
        <w:r w:rsidR="00366BAA" w:rsidRPr="009B19DA">
          <w:rPr>
            <w:noProof w:val="0"/>
          </w:rPr>
          <w:t>A</w:t>
        </w:r>
      </w:ins>
      <w:r w:rsidRPr="009B19DA">
        <w:rPr>
          <w:noProof w:val="0"/>
        </w:rPr>
        <w:t xml:space="preserve"> review by Emmert et al. </w:t>
      </w:r>
      <w:r w:rsidR="00366BAA" w:rsidRPr="009B19DA">
        <w:rPr>
          <w:noProof w:val="0"/>
        </w:rPr>
        <w:t>(</w:t>
      </w:r>
      <w:hyperlink w:anchor="bib35" w:history="1">
        <w:r w:rsidR="00366BAA" w:rsidRPr="009B19DA">
          <w:rPr>
            <w:rStyle w:val="Hyperlink"/>
            <w:noProof w:val="0"/>
          </w:rPr>
          <w:t>35</w:t>
        </w:r>
      </w:hyperlink>
      <w:r w:rsidR="00366BAA" w:rsidRPr="009B19DA">
        <w:rPr>
          <w:noProof w:val="0"/>
        </w:rPr>
        <w:t xml:space="preserve">) </w:t>
      </w:r>
      <w:r w:rsidRPr="009B19DA">
        <w:rPr>
          <w:noProof w:val="0"/>
        </w:rPr>
        <w:t>found three full economic evaluations, which taken together suggested that pay-for-performance is an inefficient means of improving quality.</w:t>
      </w:r>
    </w:p>
    <w:p w14:paraId="4A576857" w14:textId="06F76C6C" w:rsidR="008F5939" w:rsidRPr="009B19DA" w:rsidRDefault="0065667C" w:rsidP="00515AC8">
      <w:pPr>
        <w:pStyle w:val="Paraindented"/>
        <w:rPr>
          <w:noProof w:val="0"/>
        </w:rPr>
      </w:pPr>
      <w:r w:rsidRPr="009B19DA">
        <w:rPr>
          <w:noProof w:val="0"/>
        </w:rPr>
        <w:t>More inclusive reviews, incorporating observational and qualitative studies, have found that quality improvements under incentive schemes are at best modest and often temporary (</w:t>
      </w:r>
      <w:hyperlink w:anchor="bib49" w:history="1">
        <w:r w:rsidRPr="009B19DA">
          <w:rPr>
            <w:rStyle w:val="Hyperlink"/>
            <w:noProof w:val="0"/>
          </w:rPr>
          <w:t>49</w:t>
        </w:r>
      </w:hyperlink>
      <w:r w:rsidRPr="009B19DA">
        <w:rPr>
          <w:noProof w:val="0"/>
        </w:rPr>
        <w:t xml:space="preserve">). An overview of the UK’s QOF reported small improvements in incentivized processes of care, data recording, </w:t>
      </w:r>
      <w:ins w:id="142" w:author="Author">
        <w:r w:rsidR="00B6474F" w:rsidRPr="009B19DA">
          <w:rPr>
            <w:noProof w:val="0"/>
          </w:rPr>
          <w:t xml:space="preserve">and </w:t>
        </w:r>
      </w:ins>
      <w:r w:rsidRPr="009B19DA">
        <w:rPr>
          <w:noProof w:val="0"/>
        </w:rPr>
        <w:t xml:space="preserve">teamwork, </w:t>
      </w:r>
      <w:del w:id="143" w:author="Author">
        <w:r w:rsidRPr="009B19DA" w:rsidDel="00B6474F">
          <w:rPr>
            <w:noProof w:val="0"/>
          </w:rPr>
          <w:delText>and</w:delText>
        </w:r>
      </w:del>
      <w:ins w:id="144" w:author="Author">
        <w:r w:rsidR="00B6474F" w:rsidRPr="009B19DA">
          <w:rPr>
            <w:noProof w:val="0"/>
          </w:rPr>
          <w:t>as well as</w:t>
        </w:r>
      </w:ins>
      <w:r w:rsidRPr="009B19DA">
        <w:rPr>
          <w:noProof w:val="0"/>
        </w:rPr>
        <w:t xml:space="preserve"> reductions in hospital admissions for some conditions (</w:t>
      </w:r>
      <w:hyperlink w:anchor="bib42" w:history="1">
        <w:r w:rsidRPr="009B19DA">
          <w:rPr>
            <w:rStyle w:val="Hyperlink"/>
            <w:noProof w:val="0"/>
          </w:rPr>
          <w:t>42</w:t>
        </w:r>
      </w:hyperlink>
      <w:r w:rsidRPr="009B19DA">
        <w:rPr>
          <w:noProof w:val="0"/>
        </w:rPr>
        <w:t>). However, improvements were restricted to the first three years of the scheme and were offset by deteriorations in continuity of care, patient centeredness, and quality of care for nonincentivized conditions (</w:t>
      </w:r>
      <w:hyperlink w:anchor="bib31" w:history="1">
        <w:r w:rsidRPr="009B19DA">
          <w:rPr>
            <w:rStyle w:val="Hyperlink"/>
            <w:noProof w:val="0"/>
          </w:rPr>
          <w:t>31</w:t>
        </w:r>
      </w:hyperlink>
      <w:r w:rsidRPr="009B19DA">
        <w:rPr>
          <w:noProof w:val="0"/>
        </w:rPr>
        <w:t>).</w:t>
      </w:r>
    </w:p>
    <w:p w14:paraId="4A40FED8" w14:textId="3D9BEDDB" w:rsidR="008F5939" w:rsidRPr="009B19DA" w:rsidRDefault="0065667C" w:rsidP="00515AC8">
      <w:pPr>
        <w:pStyle w:val="Paraindented"/>
        <w:rPr>
          <w:noProof w:val="0"/>
        </w:rPr>
      </w:pPr>
      <w:r w:rsidRPr="009B19DA">
        <w:rPr>
          <w:noProof w:val="0"/>
        </w:rPr>
        <w:t>Since</w:t>
      </w:r>
      <w:ins w:id="145" w:author="Author">
        <w:r w:rsidR="00B6474F" w:rsidRPr="009B19DA">
          <w:rPr>
            <w:noProof w:val="0"/>
          </w:rPr>
          <w:t xml:space="preserve"> the publication of</w:t>
        </w:r>
      </w:ins>
      <w:r w:rsidRPr="009B19DA">
        <w:rPr>
          <w:noProof w:val="0"/>
        </w:rPr>
        <w:t xml:space="preserve"> these reviews, further trials offering modest incentives to providers have resulted in modest improvements in processes and intermediate outcomes (</w:t>
      </w:r>
      <w:hyperlink w:anchor="bib6" w:history="1">
        <w:r w:rsidRPr="009B19DA">
          <w:rPr>
            <w:rStyle w:val="Hyperlink"/>
            <w:noProof w:val="0"/>
          </w:rPr>
          <w:t>6</w:t>
        </w:r>
      </w:hyperlink>
      <w:r w:rsidRPr="009B19DA">
        <w:rPr>
          <w:noProof w:val="0"/>
        </w:rPr>
        <w:t xml:space="preserve">, </w:t>
      </w:r>
      <w:hyperlink w:anchor="bib73" w:history="1">
        <w:r w:rsidRPr="009B19DA">
          <w:rPr>
            <w:rStyle w:val="Hyperlink"/>
            <w:noProof w:val="0"/>
          </w:rPr>
          <w:t>73</w:t>
        </w:r>
      </w:hyperlink>
      <w:r w:rsidRPr="009B19DA">
        <w:rPr>
          <w:noProof w:val="0"/>
        </w:rPr>
        <w:t>), but evidence for impacts on outcomes remains elusive. Recent studies examining the impact of QOF on mortality found no clear association between practice performance and mortality rates (</w:t>
      </w:r>
      <w:hyperlink w:anchor="bib60" w:history="1">
        <w:r w:rsidRPr="009B19DA">
          <w:rPr>
            <w:rStyle w:val="Hyperlink"/>
            <w:noProof w:val="0"/>
          </w:rPr>
          <w:t>60</w:t>
        </w:r>
      </w:hyperlink>
      <w:r w:rsidRPr="009B19DA">
        <w:rPr>
          <w:noProof w:val="0"/>
        </w:rPr>
        <w:t>) or any apparent benefit to the U</w:t>
      </w:r>
      <w:ins w:id="146" w:author="Author">
        <w:r w:rsidR="00C5274F" w:rsidRPr="009B19DA">
          <w:rPr>
            <w:noProof w:val="0"/>
          </w:rPr>
          <w:t xml:space="preserve">nited </w:t>
        </w:r>
      </w:ins>
      <w:r w:rsidRPr="009B19DA">
        <w:rPr>
          <w:noProof w:val="0"/>
        </w:rPr>
        <w:t>K</w:t>
      </w:r>
      <w:ins w:id="147" w:author="Author">
        <w:r w:rsidR="00C5274F" w:rsidRPr="009B19DA">
          <w:rPr>
            <w:noProof w:val="0"/>
          </w:rPr>
          <w:t>ingdom</w:t>
        </w:r>
      </w:ins>
      <w:r w:rsidRPr="009B19DA">
        <w:rPr>
          <w:noProof w:val="0"/>
        </w:rPr>
        <w:t xml:space="preserve"> in terms of reduced mortality for incentivized conditions (</w:t>
      </w:r>
      <w:hyperlink w:anchor="bib85" w:history="1">
        <w:r w:rsidRPr="009B19DA">
          <w:rPr>
            <w:rStyle w:val="Hyperlink"/>
            <w:noProof w:val="0"/>
          </w:rPr>
          <w:t>85</w:t>
        </w:r>
      </w:hyperlink>
      <w:r w:rsidRPr="009B19DA">
        <w:rPr>
          <w:noProof w:val="0"/>
        </w:rPr>
        <w:t xml:space="preserve">). This </w:t>
      </w:r>
      <w:ins w:id="148" w:author="Author">
        <w:r w:rsidR="00C5274F" w:rsidRPr="009B19DA">
          <w:rPr>
            <w:noProof w:val="0"/>
          </w:rPr>
          <w:t xml:space="preserve">evidence </w:t>
        </w:r>
      </w:ins>
      <w:r w:rsidRPr="009B19DA">
        <w:rPr>
          <w:noProof w:val="0"/>
        </w:rPr>
        <w:t>comes despite a nationwide, multi</w:t>
      </w:r>
      <w:del w:id="149" w:author="Author">
        <w:r w:rsidRPr="009B19DA" w:rsidDel="00C5274F">
          <w:rPr>
            <w:noProof w:val="0"/>
          </w:rPr>
          <w:delText>-</w:delText>
        </w:r>
      </w:del>
      <w:r w:rsidRPr="009B19DA">
        <w:rPr>
          <w:noProof w:val="0"/>
        </w:rPr>
        <w:t xml:space="preserve">billion pound scheme that </w:t>
      </w:r>
      <w:del w:id="150" w:author="Author">
        <w:r w:rsidRPr="009B19DA" w:rsidDel="00C5274F">
          <w:rPr>
            <w:noProof w:val="0"/>
          </w:rPr>
          <w:delText xml:space="preserve">specifically </w:delText>
        </w:r>
      </w:del>
      <w:r w:rsidRPr="009B19DA">
        <w:rPr>
          <w:noProof w:val="0"/>
        </w:rPr>
        <w:t xml:space="preserve">focused </w:t>
      </w:r>
      <w:ins w:id="151" w:author="Author">
        <w:r w:rsidR="00C5274F" w:rsidRPr="009B19DA">
          <w:rPr>
            <w:noProof w:val="0"/>
          </w:rPr>
          <w:t xml:space="preserve">specifically </w:t>
        </w:r>
      </w:ins>
      <w:r w:rsidRPr="009B19DA">
        <w:rPr>
          <w:noProof w:val="0"/>
        </w:rPr>
        <w:t>on secondary prevention for several major chronic diseases. In the U</w:t>
      </w:r>
      <w:ins w:id="152" w:author="Author">
        <w:r w:rsidR="00C5274F" w:rsidRPr="009B19DA">
          <w:rPr>
            <w:noProof w:val="0"/>
          </w:rPr>
          <w:t xml:space="preserve">nited </w:t>
        </w:r>
      </w:ins>
      <w:r w:rsidRPr="009B19DA">
        <w:rPr>
          <w:noProof w:val="0"/>
        </w:rPr>
        <w:t>S</w:t>
      </w:r>
      <w:ins w:id="153" w:author="Author">
        <w:r w:rsidR="00C5274F" w:rsidRPr="009B19DA">
          <w:rPr>
            <w:noProof w:val="0"/>
          </w:rPr>
          <w:t>tates</w:t>
        </w:r>
      </w:ins>
      <w:r w:rsidRPr="009B19DA">
        <w:rPr>
          <w:noProof w:val="0"/>
        </w:rPr>
        <w:t>, both Medicare’s Hospital Compare public reporting scheme (</w:t>
      </w:r>
      <w:hyperlink w:anchor="bib86" w:history="1">
        <w:r w:rsidRPr="009B19DA">
          <w:rPr>
            <w:rStyle w:val="Hyperlink"/>
            <w:noProof w:val="0"/>
          </w:rPr>
          <w:t>86</w:t>
        </w:r>
      </w:hyperlink>
      <w:r w:rsidRPr="009B19DA">
        <w:rPr>
          <w:noProof w:val="0"/>
        </w:rPr>
        <w:t>) and Premier’s Hospital Quality Incentive Demonstration (HQID) (</w:t>
      </w:r>
      <w:hyperlink w:anchor="bib54" w:history="1">
        <w:r w:rsidRPr="009B19DA">
          <w:rPr>
            <w:rStyle w:val="Hyperlink"/>
            <w:noProof w:val="0"/>
          </w:rPr>
          <w:t>54</w:t>
        </w:r>
      </w:hyperlink>
      <w:r w:rsidRPr="009B19DA">
        <w:rPr>
          <w:noProof w:val="0"/>
        </w:rPr>
        <w:t xml:space="preserve">, </w:t>
      </w:r>
      <w:hyperlink w:anchor="bib79" w:history="1">
        <w:r w:rsidRPr="009B19DA">
          <w:rPr>
            <w:rStyle w:val="Hyperlink"/>
            <w:noProof w:val="0"/>
          </w:rPr>
          <w:t>79</w:t>
        </w:r>
      </w:hyperlink>
      <w:r w:rsidRPr="009B19DA">
        <w:rPr>
          <w:noProof w:val="0"/>
        </w:rPr>
        <w:t>) appear to have had no impact on mortality rates. When HQID was transferred to England</w:t>
      </w:r>
      <w:ins w:id="154" w:author="Author">
        <w:r w:rsidR="00E9388F" w:rsidRPr="009B19DA">
          <w:rPr>
            <w:noProof w:val="0"/>
          </w:rPr>
          <w:t>,</w:t>
        </w:r>
      </w:ins>
      <w:r w:rsidRPr="009B19DA">
        <w:rPr>
          <w:noProof w:val="0"/>
        </w:rPr>
        <w:t xml:space="preserve"> there was an apparent short-term reduction in mortality for patients admitted with one of the three targeted conditions (pneumonia) (</w:t>
      </w:r>
      <w:del w:id="155" w:author="Author">
        <w:r w:rsidRPr="009B19DA" w:rsidDel="003309C7">
          <w:rPr>
            <w:noProof w:val="0"/>
          </w:rPr>
          <w:delText>89</w:delText>
        </w:r>
      </w:del>
      <w:ins w:id="156" w:author="Author">
        <w:r w:rsidR="003309C7" w:rsidRPr="009B19DA">
          <w:rPr>
            <w:noProof w:val="0"/>
          </w:rPr>
          <w:t>93</w:t>
        </w:r>
      </w:ins>
      <w:r w:rsidRPr="009B19DA">
        <w:rPr>
          <w:noProof w:val="0"/>
        </w:rPr>
        <w:t xml:space="preserve">), but this </w:t>
      </w:r>
      <w:ins w:id="157" w:author="Author">
        <w:r w:rsidR="00E9388F" w:rsidRPr="009B19DA">
          <w:rPr>
            <w:noProof w:val="0"/>
          </w:rPr>
          <w:t xml:space="preserve">result </w:t>
        </w:r>
      </w:ins>
      <w:r w:rsidRPr="009B19DA">
        <w:rPr>
          <w:noProof w:val="0"/>
        </w:rPr>
        <w:t>was not sustained after the second year (</w:t>
      </w:r>
      <w:hyperlink w:anchor="bib62" w:history="1">
        <w:r w:rsidRPr="009B19DA">
          <w:rPr>
            <w:rStyle w:val="Hyperlink"/>
            <w:noProof w:val="0"/>
          </w:rPr>
          <w:t>62</w:t>
        </w:r>
      </w:hyperlink>
      <w:r w:rsidRPr="009B19DA">
        <w:rPr>
          <w:noProof w:val="0"/>
        </w:rPr>
        <w:t>). Furthermore, reanalysis of the data suggested not only that the initial reduction was</w:t>
      </w:r>
      <w:ins w:id="158" w:author="Tim Doran" w:date="2016-10-18T20:17:00Z">
        <w:r w:rsidR="00512A9F">
          <w:rPr>
            <w:noProof w:val="0"/>
          </w:rPr>
          <w:t xml:space="preserve"> not statistically </w:t>
        </w:r>
      </w:ins>
      <w:del w:id="159" w:author="Tim Doran" w:date="2016-10-18T20:17:00Z">
        <w:r w:rsidRPr="009B19DA" w:rsidDel="00512A9F">
          <w:rPr>
            <w:noProof w:val="0"/>
          </w:rPr>
          <w:delText xml:space="preserve"> </w:delText>
        </w:r>
      </w:del>
      <w:del w:id="160" w:author="Author">
        <w:r w:rsidRPr="009B19DA" w:rsidDel="00E9388F">
          <w:rPr>
            <w:noProof w:val="0"/>
          </w:rPr>
          <w:delText xml:space="preserve">not </w:delText>
        </w:r>
      </w:del>
      <w:ins w:id="161" w:author="Author">
        <w:del w:id="162" w:author="Tim Doran" w:date="2016-10-18T20:17:00Z">
          <w:r w:rsidR="00E9388F" w:rsidRPr="009B19DA" w:rsidDel="00512A9F">
            <w:rPr>
              <w:noProof w:val="0"/>
            </w:rPr>
            <w:delText>in</w:delText>
          </w:r>
        </w:del>
      </w:ins>
      <w:r w:rsidRPr="009B19DA">
        <w:rPr>
          <w:noProof w:val="0"/>
        </w:rPr>
        <w:t>significant but also that mortality rates for nonincentivized conditions increased (</w:t>
      </w:r>
      <w:hyperlink w:anchor="bib61" w:history="1">
        <w:r w:rsidRPr="009B19DA">
          <w:rPr>
            <w:rStyle w:val="Hyperlink"/>
            <w:noProof w:val="0"/>
          </w:rPr>
          <w:t>61</w:t>
        </w:r>
      </w:hyperlink>
      <w:r w:rsidRPr="009B19DA">
        <w:rPr>
          <w:noProof w:val="0"/>
        </w:rPr>
        <w:t>). Similarly, mortality rates for conditions not incentivized under the QOF increased in the U</w:t>
      </w:r>
      <w:ins w:id="163" w:author="Author">
        <w:r w:rsidR="00E9388F" w:rsidRPr="009B19DA">
          <w:rPr>
            <w:noProof w:val="0"/>
          </w:rPr>
          <w:t xml:space="preserve">nited </w:t>
        </w:r>
      </w:ins>
      <w:r w:rsidRPr="009B19DA">
        <w:rPr>
          <w:noProof w:val="0"/>
        </w:rPr>
        <w:t>K</w:t>
      </w:r>
      <w:ins w:id="164" w:author="Author">
        <w:r w:rsidR="00E9388F" w:rsidRPr="009B19DA">
          <w:rPr>
            <w:noProof w:val="0"/>
          </w:rPr>
          <w:t>ingdom</w:t>
        </w:r>
      </w:ins>
      <w:r w:rsidRPr="009B19DA">
        <w:rPr>
          <w:noProof w:val="0"/>
        </w:rPr>
        <w:t xml:space="preserve"> relative to other countries during the early years of the scheme, although this increase was not statistically significant (</w:t>
      </w:r>
      <w:hyperlink w:anchor="bib85" w:history="1">
        <w:r w:rsidRPr="009B19DA">
          <w:rPr>
            <w:rStyle w:val="Hyperlink"/>
            <w:noProof w:val="0"/>
          </w:rPr>
          <w:t>85</w:t>
        </w:r>
      </w:hyperlink>
      <w:r w:rsidRPr="009B19DA">
        <w:rPr>
          <w:noProof w:val="0"/>
        </w:rPr>
        <w:t>).</w:t>
      </w:r>
    </w:p>
    <w:p w14:paraId="7B3B302E" w14:textId="5E5662B6" w:rsidR="008F5939" w:rsidRPr="009B19DA" w:rsidRDefault="0065667C" w:rsidP="00515AC8">
      <w:pPr>
        <w:pStyle w:val="Paraindented"/>
        <w:rPr>
          <w:noProof w:val="0"/>
        </w:rPr>
      </w:pPr>
      <w:r w:rsidRPr="009B19DA">
        <w:rPr>
          <w:noProof w:val="0"/>
        </w:rPr>
        <w:t>A key challenge for designers of incentive schemes is to understand and then counter this disconnect between success on processes of care and failure on outcomes (</w:t>
      </w:r>
      <w:del w:id="165" w:author="Author">
        <w:r w:rsidRPr="009B19DA" w:rsidDel="008E14CA">
          <w:rPr>
            <w:noProof w:val="0"/>
          </w:rPr>
          <w:delText>82</w:delText>
        </w:r>
      </w:del>
      <w:ins w:id="166" w:author="Author">
        <w:r w:rsidR="008E14CA" w:rsidRPr="009B19DA">
          <w:rPr>
            <w:noProof w:val="0"/>
          </w:rPr>
          <w:t>83</w:t>
        </w:r>
      </w:ins>
      <w:r w:rsidRPr="009B19DA">
        <w:rPr>
          <w:noProof w:val="0"/>
        </w:rPr>
        <w:t>). Early incentive schemes tended to focus on processes, as these are generally more straightforward to measure than outcomes and are easier to attribute to the actions of providers. Multiple factors determine the likelihood of a successful outcome, many of which (</w:t>
      </w:r>
      <w:del w:id="167" w:author="Author">
        <w:r w:rsidRPr="009B19DA" w:rsidDel="00696B7F">
          <w:rPr>
            <w:noProof w:val="0"/>
          </w:rPr>
          <w:delText>for example;</w:delText>
        </w:r>
      </w:del>
      <w:ins w:id="168" w:author="Author">
        <w:r w:rsidR="00696B7F" w:rsidRPr="009B19DA">
          <w:rPr>
            <w:noProof w:val="0"/>
          </w:rPr>
          <w:t>e.g.,</w:t>
        </w:r>
      </w:ins>
      <w:r w:rsidRPr="009B19DA">
        <w:rPr>
          <w:noProof w:val="0"/>
        </w:rPr>
        <w:t xml:space="preserve"> age, deprivation</w:t>
      </w:r>
      <w:ins w:id="169" w:author="Author">
        <w:r w:rsidR="00696B7F" w:rsidRPr="009B19DA">
          <w:rPr>
            <w:noProof w:val="0"/>
          </w:rPr>
          <w:t>,</w:t>
        </w:r>
      </w:ins>
      <w:r w:rsidRPr="009B19DA">
        <w:rPr>
          <w:noProof w:val="0"/>
        </w:rPr>
        <w:t xml:space="preserve"> and comorbidity) lie outside the control of the individual physician</w:t>
      </w:r>
      <w:del w:id="170" w:author="Author">
        <w:r w:rsidRPr="009B19DA" w:rsidDel="00696B7F">
          <w:rPr>
            <w:noProof w:val="0"/>
          </w:rPr>
          <w:delText>,</w:delText>
        </w:r>
      </w:del>
      <w:r w:rsidRPr="009B19DA">
        <w:rPr>
          <w:noProof w:val="0"/>
        </w:rPr>
        <w:t xml:space="preserve"> and therefore require sophisticated risk</w:t>
      </w:r>
      <w:ins w:id="171" w:author="Author">
        <w:r w:rsidR="00F66141" w:rsidRPr="009B19DA">
          <w:rPr>
            <w:noProof w:val="0"/>
          </w:rPr>
          <w:t>-</w:t>
        </w:r>
      </w:ins>
      <w:del w:id="172" w:author="Author">
        <w:r w:rsidRPr="009B19DA" w:rsidDel="00F66141">
          <w:rPr>
            <w:noProof w:val="0"/>
          </w:rPr>
          <w:delText xml:space="preserve"> </w:delText>
        </w:r>
      </w:del>
      <w:r w:rsidRPr="009B19DA">
        <w:rPr>
          <w:noProof w:val="0"/>
        </w:rPr>
        <w:t>adjustment methods to allow for meaningful comparison between providers. However, growing concerns that process measures were too far removed from the intended patient benefits le</w:t>
      </w:r>
      <w:ins w:id="173" w:author="Author">
        <w:r w:rsidR="00696B7F" w:rsidRPr="009B19DA">
          <w:rPr>
            <w:noProof w:val="0"/>
          </w:rPr>
          <w:t>d</w:t>
        </w:r>
      </w:ins>
      <w:del w:id="174" w:author="Author">
        <w:r w:rsidRPr="009B19DA" w:rsidDel="00696B7F">
          <w:rPr>
            <w:noProof w:val="0"/>
          </w:rPr>
          <w:delText>ad</w:delText>
        </w:r>
      </w:del>
      <w:r w:rsidRPr="009B19DA">
        <w:rPr>
          <w:noProof w:val="0"/>
        </w:rPr>
        <w:t xml:space="preserve"> to a greater focus on outcomes, albeit </w:t>
      </w:r>
      <w:del w:id="175" w:author="Author">
        <w:r w:rsidRPr="009B19DA" w:rsidDel="00696B7F">
          <w:rPr>
            <w:noProof w:val="0"/>
          </w:rPr>
          <w:delText xml:space="preserve">usually </w:delText>
        </w:r>
      </w:del>
      <w:r w:rsidRPr="009B19DA">
        <w:rPr>
          <w:noProof w:val="0"/>
        </w:rPr>
        <w:t xml:space="preserve">restricted </w:t>
      </w:r>
      <w:ins w:id="176" w:author="Author">
        <w:r w:rsidR="00696B7F" w:rsidRPr="009B19DA">
          <w:rPr>
            <w:noProof w:val="0"/>
          </w:rPr>
          <w:t xml:space="preserve">mostly </w:t>
        </w:r>
        <w:del w:id="177" w:author="Tim Doran" w:date="2016-10-18T20:18:00Z">
          <w:r w:rsidR="00696B7F" w:rsidRPr="009B19DA" w:rsidDel="00512A9F">
            <w:rPr>
              <w:noProof w:val="0"/>
              <w:highlight w:val="yellow"/>
            </w:rPr>
            <w:delText>[AU: ok?]</w:delText>
          </w:r>
        </w:del>
      </w:ins>
      <w:r w:rsidRPr="009B19DA">
        <w:rPr>
          <w:noProof w:val="0"/>
        </w:rPr>
        <w:t>to intermediate (or surrogate) outcomes, such as blood pressure and cholesterol levels. More recently, attention has refocused on processes (</w:t>
      </w:r>
      <w:hyperlink w:anchor="bib9" w:history="1">
        <w:r w:rsidRPr="009B19DA">
          <w:rPr>
            <w:rStyle w:val="Hyperlink"/>
            <w:noProof w:val="0"/>
          </w:rPr>
          <w:t>9</w:t>
        </w:r>
      </w:hyperlink>
      <w:r w:rsidRPr="009B19DA">
        <w:rPr>
          <w:noProof w:val="0"/>
        </w:rPr>
        <w:t xml:space="preserve">), with the recognition that incentives can </w:t>
      </w:r>
      <w:del w:id="178" w:author="Author">
        <w:r w:rsidRPr="009B19DA" w:rsidDel="00696B7F">
          <w:rPr>
            <w:noProof w:val="0"/>
          </w:rPr>
          <w:delText xml:space="preserve">only </w:delText>
        </w:r>
      </w:del>
      <w:r w:rsidRPr="009B19DA">
        <w:rPr>
          <w:noProof w:val="0"/>
        </w:rPr>
        <w:t xml:space="preserve">be effective </w:t>
      </w:r>
      <w:ins w:id="179" w:author="Author">
        <w:r w:rsidR="00696B7F" w:rsidRPr="009B19DA">
          <w:rPr>
            <w:noProof w:val="0"/>
          </w:rPr>
          <w:t xml:space="preserve">only </w:t>
        </w:r>
      </w:ins>
      <w:r w:rsidRPr="009B19DA">
        <w:rPr>
          <w:noProof w:val="0"/>
        </w:rPr>
        <w:t>if they change physician behaviors (</w:t>
      </w:r>
      <w:hyperlink w:anchor="bib91" w:history="1">
        <w:r w:rsidRPr="009B19DA">
          <w:rPr>
            <w:rStyle w:val="Hyperlink"/>
            <w:noProof w:val="0"/>
          </w:rPr>
          <w:t>91</w:t>
        </w:r>
      </w:hyperlink>
      <w:r w:rsidRPr="009B19DA">
        <w:rPr>
          <w:noProof w:val="0"/>
        </w:rPr>
        <w:t>), but the repeated failure of incentive schemes to improve patient outcomes has threatened to discredit the whole approach.</w:t>
      </w:r>
    </w:p>
    <w:p w14:paraId="263F0862" w14:textId="785DF4F4" w:rsidR="008F5939" w:rsidRPr="009B19DA" w:rsidRDefault="0065667C" w:rsidP="00515AC8">
      <w:pPr>
        <w:pStyle w:val="Paraindented"/>
        <w:rPr>
          <w:noProof w:val="0"/>
        </w:rPr>
      </w:pPr>
      <w:r w:rsidRPr="009B19DA">
        <w:rPr>
          <w:noProof w:val="0"/>
        </w:rPr>
        <w:t>One explanation for these failures is that providers are alienated by incentive schemes (</w:t>
      </w:r>
      <w:hyperlink w:anchor="bib3" w:history="1">
        <w:r w:rsidRPr="009B19DA">
          <w:rPr>
            <w:rStyle w:val="Hyperlink"/>
            <w:noProof w:val="0"/>
          </w:rPr>
          <w:t>3</w:t>
        </w:r>
      </w:hyperlink>
      <w:r w:rsidRPr="009B19DA">
        <w:rPr>
          <w:noProof w:val="0"/>
        </w:rPr>
        <w:t>) and mis</w:t>
      </w:r>
      <w:del w:id="180" w:author="Author">
        <w:r w:rsidRPr="009B19DA" w:rsidDel="00A218D5">
          <w:rPr>
            <w:noProof w:val="0"/>
          </w:rPr>
          <w:delText>-</w:delText>
        </w:r>
      </w:del>
      <w:r w:rsidRPr="009B19DA">
        <w:rPr>
          <w:noProof w:val="0"/>
        </w:rPr>
        <w:t>report their way to high achievement (</w:t>
      </w:r>
      <w:del w:id="181" w:author="Author">
        <w:r w:rsidRPr="009B19DA" w:rsidDel="00556694">
          <w:rPr>
            <w:noProof w:val="0"/>
          </w:rPr>
          <w:delText>22</w:delText>
        </w:r>
      </w:del>
      <w:ins w:id="182" w:author="Author">
        <w:r w:rsidR="00556694" w:rsidRPr="009B19DA">
          <w:rPr>
            <w:noProof w:val="0"/>
          </w:rPr>
          <w:t>15a</w:t>
        </w:r>
      </w:ins>
      <w:r w:rsidRPr="009B19DA">
        <w:rPr>
          <w:noProof w:val="0"/>
        </w:rPr>
        <w:t>), claiming that missed targets have been hit. Alternatively, the link between incentivized processes and outcomes may not be sufficiently strong to drive improvements in outcomes. Yet another explanation is that individual incentives discourage the kind of cooperative behavior that is fundamental to achieving successful outcomes in health care</w:t>
      </w:r>
      <w:del w:id="183" w:author="Author">
        <w:r w:rsidRPr="009B19DA" w:rsidDel="00A218D5">
          <w:rPr>
            <w:noProof w:val="0"/>
          </w:rPr>
          <w:delText>,</w:delText>
        </w:r>
      </w:del>
      <w:r w:rsidRPr="009B19DA">
        <w:rPr>
          <w:noProof w:val="0"/>
        </w:rPr>
        <w:t xml:space="preserve"> (</w:t>
      </w:r>
      <w:hyperlink w:anchor="bib97" w:history="1">
        <w:r w:rsidRPr="009B19DA">
          <w:rPr>
            <w:rStyle w:val="Hyperlink"/>
            <w:noProof w:val="0"/>
          </w:rPr>
          <w:t>97</w:t>
        </w:r>
      </w:hyperlink>
      <w:r w:rsidRPr="009B19DA">
        <w:rPr>
          <w:noProof w:val="0"/>
        </w:rPr>
        <w:t>)</w:t>
      </w:r>
      <w:ins w:id="184" w:author="Author">
        <w:r w:rsidR="00A218D5" w:rsidRPr="009B19DA">
          <w:rPr>
            <w:noProof w:val="0"/>
          </w:rPr>
          <w:t>,</w:t>
        </w:r>
      </w:ins>
      <w:r w:rsidRPr="009B19DA">
        <w:rPr>
          <w:noProof w:val="0"/>
        </w:rPr>
        <w:t xml:space="preserve"> which often requires coordinated effort by multiple actors, including patients themselves, across multiple processes. To address this</w:t>
      </w:r>
      <w:ins w:id="185" w:author="Author">
        <w:r w:rsidR="00A218D5" w:rsidRPr="009B19DA">
          <w:rPr>
            <w:noProof w:val="0"/>
          </w:rPr>
          <w:t xml:space="preserve"> disconnect</w:t>
        </w:r>
        <w:del w:id="186" w:author="Tim Doran" w:date="2016-10-18T20:18:00Z">
          <w:r w:rsidR="00A218D5" w:rsidRPr="009B19DA" w:rsidDel="00512A9F">
            <w:rPr>
              <w:noProof w:val="0"/>
              <w:highlight w:val="yellow"/>
            </w:rPr>
            <w:delText>[AU: or what is the referent of ‘this’?]</w:delText>
          </w:r>
        </w:del>
      </w:ins>
      <w:r w:rsidRPr="009B19DA">
        <w:rPr>
          <w:noProof w:val="0"/>
        </w:rPr>
        <w:t xml:space="preserve">, Asch et al. </w:t>
      </w:r>
      <w:r w:rsidR="00A218D5" w:rsidRPr="009B19DA">
        <w:rPr>
          <w:noProof w:val="0"/>
        </w:rPr>
        <w:t>(</w:t>
      </w:r>
      <w:hyperlink w:anchor="bib5" w:history="1">
        <w:r w:rsidR="00A218D5" w:rsidRPr="009B19DA">
          <w:rPr>
            <w:rStyle w:val="Hyperlink"/>
            <w:noProof w:val="0"/>
          </w:rPr>
          <w:t>5</w:t>
        </w:r>
      </w:hyperlink>
      <w:r w:rsidR="00A218D5" w:rsidRPr="009B19DA">
        <w:rPr>
          <w:noProof w:val="0"/>
        </w:rPr>
        <w:t xml:space="preserve">) </w:t>
      </w:r>
      <w:r w:rsidRPr="009B19DA">
        <w:rPr>
          <w:noProof w:val="0"/>
        </w:rPr>
        <w:t xml:space="preserve">encouraged cooperation as part of a clinical trial, offering shared financial incentives to </w:t>
      </w:r>
      <w:del w:id="187" w:author="Author">
        <w:r w:rsidRPr="009B19DA" w:rsidDel="00A218D5">
          <w:rPr>
            <w:noProof w:val="0"/>
          </w:rPr>
          <w:delText xml:space="preserve">both </w:delText>
        </w:r>
      </w:del>
      <w:r w:rsidRPr="009B19DA">
        <w:rPr>
          <w:noProof w:val="0"/>
        </w:rPr>
        <w:t xml:space="preserve">patients with high cardiovascular risk </w:t>
      </w:r>
      <w:del w:id="188" w:author="Author">
        <w:r w:rsidRPr="009B19DA" w:rsidDel="00A218D5">
          <w:rPr>
            <w:noProof w:val="0"/>
          </w:rPr>
          <w:delText xml:space="preserve">and </w:delText>
        </w:r>
      </w:del>
      <w:ins w:id="189" w:author="Author">
        <w:r w:rsidR="00A218D5" w:rsidRPr="009B19DA">
          <w:rPr>
            <w:noProof w:val="0"/>
          </w:rPr>
          <w:t xml:space="preserve">as well as to </w:t>
        </w:r>
      </w:ins>
      <w:r w:rsidRPr="009B19DA">
        <w:rPr>
          <w:noProof w:val="0"/>
        </w:rPr>
        <w:t xml:space="preserve">their physicians. They found that jointly incentivizing physicians and patients was more successful at reducing cholesterol levels than offering incentives to either physicians or patients alone. The same logic broadly applies to the shared savings offered to providers </w:t>
      </w:r>
      <w:ins w:id="190" w:author="Author">
        <w:r w:rsidR="0002735C" w:rsidRPr="009B19DA">
          <w:rPr>
            <w:noProof w:val="0"/>
          </w:rPr>
          <w:t xml:space="preserve">who </w:t>
        </w:r>
      </w:ins>
      <w:r w:rsidRPr="009B19DA">
        <w:rPr>
          <w:noProof w:val="0"/>
        </w:rPr>
        <w:t>collaborat</w:t>
      </w:r>
      <w:ins w:id="191" w:author="Author">
        <w:r w:rsidR="0002735C" w:rsidRPr="009B19DA">
          <w:rPr>
            <w:noProof w:val="0"/>
          </w:rPr>
          <w:t>e</w:t>
        </w:r>
      </w:ins>
      <w:del w:id="192" w:author="Author">
        <w:r w:rsidRPr="009B19DA" w:rsidDel="0002735C">
          <w:rPr>
            <w:noProof w:val="0"/>
          </w:rPr>
          <w:delText>ing</w:delText>
        </w:r>
      </w:del>
      <w:r w:rsidRPr="009B19DA">
        <w:rPr>
          <w:noProof w:val="0"/>
        </w:rPr>
        <w:t xml:space="preserve"> in </w:t>
      </w:r>
      <w:del w:id="193" w:author="Author">
        <w:r w:rsidRPr="009B19DA" w:rsidDel="00A218D5">
          <w:rPr>
            <w:noProof w:val="0"/>
          </w:rPr>
          <w:delText>A</w:delText>
        </w:r>
      </w:del>
      <w:ins w:id="194" w:author="Author">
        <w:r w:rsidR="00A218D5" w:rsidRPr="009B19DA">
          <w:rPr>
            <w:noProof w:val="0"/>
          </w:rPr>
          <w:t>a</w:t>
        </w:r>
      </w:ins>
      <w:r w:rsidRPr="009B19DA">
        <w:rPr>
          <w:noProof w:val="0"/>
        </w:rPr>
        <w:t xml:space="preserve">ccountable </w:t>
      </w:r>
      <w:del w:id="195" w:author="Author">
        <w:r w:rsidRPr="009B19DA" w:rsidDel="00A218D5">
          <w:rPr>
            <w:noProof w:val="0"/>
          </w:rPr>
          <w:delText>C</w:delText>
        </w:r>
      </w:del>
      <w:ins w:id="196" w:author="Author">
        <w:r w:rsidR="00A218D5" w:rsidRPr="009B19DA">
          <w:rPr>
            <w:noProof w:val="0"/>
          </w:rPr>
          <w:t>c</w:t>
        </w:r>
      </w:ins>
      <w:r w:rsidRPr="009B19DA">
        <w:rPr>
          <w:noProof w:val="0"/>
        </w:rPr>
        <w:t xml:space="preserve">are </w:t>
      </w:r>
      <w:del w:id="197" w:author="Author">
        <w:r w:rsidRPr="009B19DA" w:rsidDel="00A218D5">
          <w:rPr>
            <w:noProof w:val="0"/>
          </w:rPr>
          <w:delText>O</w:delText>
        </w:r>
      </w:del>
      <w:ins w:id="198" w:author="Author">
        <w:r w:rsidR="00A218D5" w:rsidRPr="009B19DA">
          <w:rPr>
            <w:noProof w:val="0"/>
          </w:rPr>
          <w:t>o</w:t>
        </w:r>
      </w:ins>
      <w:r w:rsidRPr="009B19DA">
        <w:rPr>
          <w:noProof w:val="0"/>
        </w:rPr>
        <w:t>rganizations (</w:t>
      </w:r>
      <w:del w:id="199" w:author="Author">
        <w:r w:rsidRPr="009B19DA" w:rsidDel="002154DD">
          <w:rPr>
            <w:noProof w:val="0"/>
          </w:rPr>
          <w:delText>15</w:delText>
        </w:r>
      </w:del>
      <w:ins w:id="200" w:author="Author">
        <w:r w:rsidR="002154DD" w:rsidRPr="009B19DA">
          <w:rPr>
            <w:noProof w:val="0"/>
          </w:rPr>
          <w:t>14</w:t>
        </w:r>
      </w:ins>
      <w:r w:rsidRPr="009B19DA">
        <w:rPr>
          <w:noProof w:val="0"/>
        </w:rPr>
        <w:t>) (see</w:t>
      </w:r>
      <w:ins w:id="201" w:author="Author">
        <w:r w:rsidR="0002735C" w:rsidRPr="009B19DA">
          <w:rPr>
            <w:noProof w:val="0"/>
          </w:rPr>
          <w:t xml:space="preserve"> the section titled</w:t>
        </w:r>
      </w:ins>
      <w:r w:rsidRPr="009B19DA">
        <w:rPr>
          <w:noProof w:val="0"/>
        </w:rPr>
        <w:t xml:space="preserve"> </w:t>
      </w:r>
      <w:ins w:id="202" w:author="Author">
        <w:r w:rsidR="00A218D5" w:rsidRPr="009B19DA">
          <w:rPr>
            <w:noProof w:val="0"/>
          </w:rPr>
          <w:t>Part 2: Incentives in the Affordable Care Act</w:t>
        </w:r>
      </w:ins>
      <w:del w:id="203" w:author="Author">
        <w:r w:rsidRPr="009B19DA" w:rsidDel="00A218D5">
          <w:rPr>
            <w:b/>
            <w:noProof w:val="0"/>
          </w:rPr>
          <w:delText>Part 2</w:delText>
        </w:r>
      </w:del>
      <w:r w:rsidRPr="009B19DA">
        <w:rPr>
          <w:noProof w:val="0"/>
        </w:rPr>
        <w:t>), under which groups of providers share the same set of incentives for quality and efficiency (</w:t>
      </w:r>
      <w:del w:id="204" w:author="Author">
        <w:r w:rsidRPr="009B19DA" w:rsidDel="003309C7">
          <w:rPr>
            <w:noProof w:val="0"/>
          </w:rPr>
          <w:delText>88</w:delText>
        </w:r>
      </w:del>
      <w:ins w:id="205" w:author="Author">
        <w:r w:rsidR="003309C7" w:rsidRPr="009B19DA">
          <w:rPr>
            <w:noProof w:val="0"/>
          </w:rPr>
          <w:t>92</w:t>
        </w:r>
      </w:ins>
      <w:r w:rsidRPr="009B19DA">
        <w:rPr>
          <w:noProof w:val="0"/>
        </w:rPr>
        <w:t>).</w:t>
      </w:r>
    </w:p>
    <w:p w14:paraId="0DACA958" w14:textId="73590F39" w:rsidR="008F5939" w:rsidRPr="009B19DA" w:rsidRDefault="0065667C" w:rsidP="0065667C">
      <w:pPr>
        <w:pStyle w:val="Head2"/>
        <w:rPr>
          <w:noProof w:val="0"/>
        </w:rPr>
      </w:pPr>
      <w:r w:rsidRPr="009B19DA">
        <w:rPr>
          <w:noProof w:val="0"/>
        </w:rPr>
        <w:t>Insights on Physician Response to Incentives from Social Psychology and Behavioral Economics</w:t>
      </w:r>
    </w:p>
    <w:p w14:paraId="1A7B4D56" w14:textId="4C160AF9" w:rsidR="008F5939" w:rsidRPr="009B19DA" w:rsidRDefault="0065667C" w:rsidP="00515AC8">
      <w:pPr>
        <w:pStyle w:val="ParaFL"/>
        <w:rPr>
          <w:noProof w:val="0"/>
        </w:rPr>
      </w:pPr>
      <w:r w:rsidRPr="009B19DA">
        <w:rPr>
          <w:noProof w:val="0"/>
        </w:rPr>
        <w:t>Many of the results outlined above could be predicted by behavio</w:t>
      </w:r>
      <w:del w:id="206" w:author="Author">
        <w:r w:rsidRPr="009B19DA" w:rsidDel="0002735C">
          <w:rPr>
            <w:noProof w:val="0"/>
          </w:rPr>
          <w:delText>u</w:delText>
        </w:r>
      </w:del>
      <w:r w:rsidRPr="009B19DA">
        <w:rPr>
          <w:noProof w:val="0"/>
        </w:rPr>
        <w:t xml:space="preserve">ral science theory. Social psychology experiments in fields outside medicine have established that financial carrots work as expected for mechanical, repetitive activities; </w:t>
      </w:r>
      <w:del w:id="207" w:author="Author">
        <w:r w:rsidRPr="009B19DA" w:rsidDel="00747C7B">
          <w:rPr>
            <w:noProof w:val="0"/>
          </w:rPr>
          <w:delText xml:space="preserve">with </w:delText>
        </w:r>
      </w:del>
      <w:r w:rsidRPr="009B19DA">
        <w:rPr>
          <w:noProof w:val="0"/>
        </w:rPr>
        <w:t>higher rewards generally stimulat</w:t>
      </w:r>
      <w:ins w:id="208" w:author="Author">
        <w:r w:rsidR="00747C7B" w:rsidRPr="009B19DA">
          <w:rPr>
            <w:noProof w:val="0"/>
          </w:rPr>
          <w:t>e</w:t>
        </w:r>
      </w:ins>
      <w:del w:id="209" w:author="Author">
        <w:r w:rsidRPr="009B19DA" w:rsidDel="00747C7B">
          <w:rPr>
            <w:noProof w:val="0"/>
          </w:rPr>
          <w:delText>ing</w:delText>
        </w:r>
      </w:del>
      <w:r w:rsidRPr="009B19DA">
        <w:rPr>
          <w:noProof w:val="0"/>
        </w:rPr>
        <w:t xml:space="preserve"> greater effort and more of the desired output (</w:t>
      </w:r>
      <w:hyperlink w:anchor="bib63" w:history="1">
        <w:r w:rsidRPr="009B19DA">
          <w:rPr>
            <w:rStyle w:val="Hyperlink"/>
            <w:noProof w:val="0"/>
          </w:rPr>
          <w:t>63</w:t>
        </w:r>
      </w:hyperlink>
      <w:r w:rsidRPr="009B19DA">
        <w:rPr>
          <w:noProof w:val="0"/>
        </w:rPr>
        <w:t>,</w:t>
      </w:r>
      <w:ins w:id="210" w:author="Author">
        <w:r w:rsidR="0002735C" w:rsidRPr="009B19DA">
          <w:rPr>
            <w:noProof w:val="0"/>
          </w:rPr>
          <w:t xml:space="preserve"> </w:t>
        </w:r>
      </w:ins>
      <w:hyperlink w:anchor="bib72" w:history="1">
        <w:r w:rsidRPr="009B19DA">
          <w:rPr>
            <w:rStyle w:val="Hyperlink"/>
            <w:noProof w:val="0"/>
          </w:rPr>
          <w:t>72</w:t>
        </w:r>
      </w:hyperlink>
      <w:r w:rsidRPr="009B19DA">
        <w:rPr>
          <w:noProof w:val="0"/>
        </w:rPr>
        <w:t xml:space="preserve">), although </w:t>
      </w:r>
      <w:r w:rsidR="00747C7B" w:rsidRPr="009B19DA">
        <w:rPr>
          <w:noProof w:val="0"/>
        </w:rPr>
        <w:t>the relationship is not linear [</w:t>
      </w:r>
      <w:r w:rsidRPr="009B19DA">
        <w:rPr>
          <w:noProof w:val="0"/>
        </w:rPr>
        <w:t>small rewards can be less effective than no rewards (</w:t>
      </w:r>
      <w:hyperlink w:anchor="bib45" w:history="1">
        <w:r w:rsidRPr="009B19DA">
          <w:rPr>
            <w:rStyle w:val="Hyperlink"/>
            <w:noProof w:val="0"/>
          </w:rPr>
          <w:t>45</w:t>
        </w:r>
      </w:hyperlink>
      <w:r w:rsidRPr="009B19DA">
        <w:rPr>
          <w:noProof w:val="0"/>
        </w:rPr>
        <w:t>)</w:t>
      </w:r>
      <w:r w:rsidR="00747C7B" w:rsidRPr="009B19DA">
        <w:rPr>
          <w:noProof w:val="0"/>
        </w:rPr>
        <w:t>]</w:t>
      </w:r>
      <w:r w:rsidRPr="009B19DA">
        <w:rPr>
          <w:noProof w:val="0"/>
        </w:rPr>
        <w:t xml:space="preserve">. However, for more complex activities </w:t>
      </w:r>
      <w:ins w:id="211" w:author="Author">
        <w:r w:rsidR="00747C7B" w:rsidRPr="009B19DA">
          <w:rPr>
            <w:noProof w:val="0"/>
          </w:rPr>
          <w:t xml:space="preserve">that </w:t>
        </w:r>
      </w:ins>
      <w:r w:rsidRPr="009B19DA">
        <w:rPr>
          <w:noProof w:val="0"/>
        </w:rPr>
        <w:t>requir</w:t>
      </w:r>
      <w:ins w:id="212" w:author="Author">
        <w:r w:rsidR="00747C7B" w:rsidRPr="009B19DA">
          <w:rPr>
            <w:noProof w:val="0"/>
          </w:rPr>
          <w:t>e</w:t>
        </w:r>
      </w:ins>
      <w:del w:id="213" w:author="Author">
        <w:r w:rsidRPr="009B19DA" w:rsidDel="00747C7B">
          <w:rPr>
            <w:noProof w:val="0"/>
          </w:rPr>
          <w:delText>ing</w:delText>
        </w:r>
      </w:del>
      <w:r w:rsidRPr="009B19DA">
        <w:rPr>
          <w:noProof w:val="0"/>
        </w:rPr>
        <w:t xml:space="preserve"> greater cognitive input, financial incentives often lead to poorer performance. This counterintuitive result is attributable to several unintended effects that incentives can have on behavior: </w:t>
      </w:r>
      <w:del w:id="214" w:author="Author">
        <w:r w:rsidRPr="009B19DA" w:rsidDel="00747C7B">
          <w:rPr>
            <w:noProof w:val="0"/>
          </w:rPr>
          <w:delText>t</w:delText>
        </w:r>
      </w:del>
      <w:ins w:id="215" w:author="Author">
        <w:r w:rsidR="00747C7B" w:rsidRPr="009B19DA">
          <w:rPr>
            <w:noProof w:val="0"/>
          </w:rPr>
          <w:t>T</w:t>
        </w:r>
      </w:ins>
      <w:r w:rsidRPr="009B19DA">
        <w:rPr>
          <w:noProof w:val="0"/>
        </w:rPr>
        <w:t xml:space="preserve">hey </w:t>
      </w:r>
      <w:commentRangeStart w:id="216"/>
      <w:r w:rsidRPr="009B19DA">
        <w:rPr>
          <w:noProof w:val="0"/>
          <w:highlight w:val="yellow"/>
        </w:rPr>
        <w:t>crowd-out</w:t>
      </w:r>
      <w:ins w:id="217" w:author="Tim Doran" w:date="2016-10-18T20:22:00Z">
        <w:r w:rsidR="00AB5D26">
          <w:rPr>
            <w:noProof w:val="0"/>
            <w:highlight w:val="yellow"/>
          </w:rPr>
          <w:t xml:space="preserve"> </w:t>
        </w:r>
      </w:ins>
      <w:commentRangeEnd w:id="216"/>
      <w:ins w:id="218" w:author="Tim Doran" w:date="2016-10-18T20:23:00Z">
        <w:r w:rsidR="00AB5D26">
          <w:rPr>
            <w:rStyle w:val="CommentReference"/>
            <w:rFonts w:asciiTheme="minorHAnsi" w:eastAsiaTheme="minorHAnsi" w:hAnsiTheme="minorHAnsi" w:cstheme="minorBidi"/>
            <w:noProof w:val="0"/>
          </w:rPr>
          <w:commentReference w:id="216"/>
        </w:r>
      </w:ins>
      <w:ins w:id="219" w:author="Author">
        <w:del w:id="220" w:author="Tim Doran" w:date="2016-10-18T20:22:00Z">
          <w:r w:rsidR="00747C7B" w:rsidRPr="009B19DA" w:rsidDel="00AB5D26">
            <w:rPr>
              <w:noProof w:val="0"/>
              <w:highlight w:val="yellow"/>
            </w:rPr>
            <w:delText>[AU: displace?]</w:delText>
          </w:r>
        </w:del>
      </w:ins>
      <w:del w:id="221" w:author="Tim Doran" w:date="2016-10-18T20:22:00Z">
        <w:r w:rsidRPr="009B19DA" w:rsidDel="00AB5D26">
          <w:rPr>
            <w:noProof w:val="0"/>
          </w:rPr>
          <w:delText xml:space="preserve"> </w:delText>
        </w:r>
      </w:del>
      <w:r w:rsidRPr="009B19DA">
        <w:rPr>
          <w:noProof w:val="0"/>
        </w:rPr>
        <w:t>intrinsic motivation (</w:t>
      </w:r>
      <w:hyperlink w:anchor="bib27" w:history="1">
        <w:r w:rsidRPr="009B19DA">
          <w:rPr>
            <w:rStyle w:val="Hyperlink"/>
            <w:noProof w:val="0"/>
          </w:rPr>
          <w:t>27</w:t>
        </w:r>
      </w:hyperlink>
      <w:r w:rsidRPr="009B19DA">
        <w:rPr>
          <w:noProof w:val="0"/>
        </w:rPr>
        <w:t>); diminish creativity (</w:t>
      </w:r>
      <w:hyperlink w:anchor="bib44" w:history="1">
        <w:r w:rsidRPr="009B19DA">
          <w:rPr>
            <w:rStyle w:val="Hyperlink"/>
            <w:noProof w:val="0"/>
          </w:rPr>
          <w:t>44</w:t>
        </w:r>
      </w:hyperlink>
      <w:r w:rsidRPr="009B19DA">
        <w:rPr>
          <w:noProof w:val="0"/>
        </w:rPr>
        <w:t>); encourage cheating and shortcuts (</w:t>
      </w:r>
      <w:hyperlink w:anchor="bib46" w:history="1">
        <w:r w:rsidRPr="009B19DA">
          <w:rPr>
            <w:rStyle w:val="Hyperlink"/>
            <w:noProof w:val="0"/>
          </w:rPr>
          <w:t>46</w:t>
        </w:r>
      </w:hyperlink>
      <w:r w:rsidRPr="009B19DA">
        <w:rPr>
          <w:noProof w:val="0"/>
        </w:rPr>
        <w:t>); and lead to selfish and uncooperative behavior (</w:t>
      </w:r>
      <w:hyperlink w:anchor="bib97" w:history="1">
        <w:r w:rsidRPr="009B19DA">
          <w:rPr>
            <w:rStyle w:val="Hyperlink"/>
            <w:noProof w:val="0"/>
          </w:rPr>
          <w:t>97</w:t>
        </w:r>
      </w:hyperlink>
      <w:r w:rsidRPr="009B19DA">
        <w:rPr>
          <w:noProof w:val="0"/>
        </w:rPr>
        <w:t>). Perhaps most damaging</w:t>
      </w:r>
      <w:del w:id="222" w:author="Author">
        <w:r w:rsidRPr="009B19DA" w:rsidDel="00747C7B">
          <w:rPr>
            <w:noProof w:val="0"/>
          </w:rPr>
          <w:delText>ly</w:delText>
        </w:r>
      </w:del>
      <w:r w:rsidRPr="009B19DA">
        <w:rPr>
          <w:noProof w:val="0"/>
        </w:rPr>
        <w:t xml:space="preserve"> of all, incentives can be highly addictive (</w:t>
      </w:r>
      <w:del w:id="223" w:author="Tim Doran" w:date="2016-10-19T10:44:00Z">
        <w:r w:rsidR="00083A0D" w:rsidDel="0034307A">
          <w:fldChar w:fldCharType="begin"/>
        </w:r>
        <w:r w:rsidR="00083A0D" w:rsidDel="0034307A">
          <w:delInstrText xml:space="preserve"> HYPERLINK \l "bib59" </w:delInstrText>
        </w:r>
        <w:r w:rsidR="00083A0D" w:rsidDel="0034307A">
          <w:fldChar w:fldCharType="separate"/>
        </w:r>
        <w:r w:rsidRPr="009B19DA" w:rsidDel="0034307A">
          <w:rPr>
            <w:rStyle w:val="Hyperlink"/>
            <w:noProof w:val="0"/>
          </w:rPr>
          <w:delText>59</w:delText>
        </w:r>
        <w:r w:rsidR="00083A0D" w:rsidDel="0034307A">
          <w:rPr>
            <w:rStyle w:val="Hyperlink"/>
            <w:noProof w:val="0"/>
          </w:rPr>
          <w:fldChar w:fldCharType="end"/>
        </w:r>
      </w:del>
      <w:ins w:id="224" w:author="Tim Doran" w:date="2016-10-19T10:44:00Z">
        <w:r w:rsidR="0034307A">
          <w:fldChar w:fldCharType="begin"/>
        </w:r>
        <w:r w:rsidR="0034307A">
          <w:instrText xml:space="preserve"> HYPERLINK \l "bib59" </w:instrText>
        </w:r>
        <w:r w:rsidR="0034307A">
          <w:fldChar w:fldCharType="separate"/>
        </w:r>
        <w:r w:rsidR="0034307A">
          <w:rPr>
            <w:rStyle w:val="Hyperlink"/>
            <w:noProof w:val="0"/>
          </w:rPr>
          <w:t>58</w:t>
        </w:r>
        <w:r w:rsidR="0034307A">
          <w:rPr>
            <w:rStyle w:val="Hyperlink"/>
            <w:noProof w:val="0"/>
          </w:rPr>
          <w:fldChar w:fldCharType="end"/>
        </w:r>
      </w:ins>
      <w:r w:rsidRPr="009B19DA">
        <w:rPr>
          <w:noProof w:val="0"/>
        </w:rPr>
        <w:t>), leading to net deteriorations in quality following their withdrawal (</w:t>
      </w:r>
      <w:hyperlink w:anchor="bib64" w:history="1">
        <w:r w:rsidRPr="009B19DA">
          <w:rPr>
            <w:rStyle w:val="Hyperlink"/>
            <w:noProof w:val="0"/>
          </w:rPr>
          <w:t>64</w:t>
        </w:r>
      </w:hyperlink>
      <w:r w:rsidRPr="009B19DA">
        <w:rPr>
          <w:noProof w:val="0"/>
        </w:rPr>
        <w:t>).</w:t>
      </w:r>
    </w:p>
    <w:p w14:paraId="05187AC1" w14:textId="55BF83F3" w:rsidR="008F5939" w:rsidRPr="009B19DA" w:rsidRDefault="0065667C" w:rsidP="00515AC8">
      <w:pPr>
        <w:pStyle w:val="Paraindented"/>
        <w:rPr>
          <w:noProof w:val="0"/>
        </w:rPr>
      </w:pPr>
      <w:r w:rsidRPr="009B19DA">
        <w:rPr>
          <w:noProof w:val="0"/>
        </w:rPr>
        <w:t>Although many health</w:t>
      </w:r>
      <w:ins w:id="225" w:author="Author">
        <w:r w:rsidR="00747C7B" w:rsidRPr="009B19DA">
          <w:rPr>
            <w:noProof w:val="0"/>
          </w:rPr>
          <w:t xml:space="preserve"> </w:t>
        </w:r>
      </w:ins>
      <w:r w:rsidRPr="009B19DA">
        <w:rPr>
          <w:noProof w:val="0"/>
        </w:rPr>
        <w:t>care activities are routine and mechanical, and should therefore be good candidates for financial incentives, many more are cognitively demanding and require cooperation and coordination between the patient and different providers. In these cases</w:t>
      </w:r>
      <w:ins w:id="226" w:author="Author">
        <w:r w:rsidR="00747C7B" w:rsidRPr="009B19DA">
          <w:rPr>
            <w:noProof w:val="0"/>
          </w:rPr>
          <w:t>,</w:t>
        </w:r>
      </w:ins>
      <w:r w:rsidRPr="009B19DA">
        <w:rPr>
          <w:noProof w:val="0"/>
        </w:rPr>
        <w:t xml:space="preserve"> intrinsic motivations</w:t>
      </w:r>
      <w:del w:id="227" w:author="Author">
        <w:r w:rsidRPr="009B19DA" w:rsidDel="00747C7B">
          <w:rPr>
            <w:noProof w:val="0"/>
          </w:rPr>
          <w:delText xml:space="preserve"> -</w:delText>
        </w:r>
      </w:del>
      <w:ins w:id="228" w:author="Author">
        <w:r w:rsidR="00747C7B" w:rsidRPr="009B19DA">
          <w:rPr>
            <w:noProof w:val="0"/>
          </w:rPr>
          <w:t>, such as</w:t>
        </w:r>
      </w:ins>
      <w:r w:rsidRPr="009B19DA">
        <w:rPr>
          <w:noProof w:val="0"/>
        </w:rPr>
        <w:t xml:space="preserve"> autonomy, altruism, </w:t>
      </w:r>
      <w:ins w:id="229" w:author="Author">
        <w:r w:rsidR="00747C7B" w:rsidRPr="009B19DA">
          <w:rPr>
            <w:noProof w:val="0"/>
          </w:rPr>
          <w:t xml:space="preserve">and </w:t>
        </w:r>
      </w:ins>
      <w:r w:rsidRPr="009B19DA">
        <w:rPr>
          <w:noProof w:val="0"/>
        </w:rPr>
        <w:t>competence</w:t>
      </w:r>
      <w:ins w:id="230" w:author="Author">
        <w:r w:rsidR="00747C7B" w:rsidRPr="009B19DA">
          <w:rPr>
            <w:noProof w:val="0"/>
          </w:rPr>
          <w:t>,</w:t>
        </w:r>
      </w:ins>
      <w:del w:id="231" w:author="Author">
        <w:r w:rsidRPr="009B19DA" w:rsidDel="00747C7B">
          <w:rPr>
            <w:noProof w:val="0"/>
          </w:rPr>
          <w:delText xml:space="preserve"> -</w:delText>
        </w:r>
      </w:del>
      <w:r w:rsidRPr="009B19DA">
        <w:rPr>
          <w:noProof w:val="0"/>
        </w:rPr>
        <w:t xml:space="preserve"> are likely to be more effective than financial rewards (</w:t>
      </w:r>
      <w:del w:id="232" w:author="Tim Doran" w:date="2016-10-19T10:46:00Z">
        <w:r w:rsidR="00083A0D" w:rsidDel="00002140">
          <w:fldChar w:fldCharType="begin"/>
        </w:r>
        <w:r w:rsidR="00083A0D" w:rsidDel="00002140">
          <w:delInstrText xml:space="preserve"> HYPERLINK \l "bib66" </w:delInstrText>
        </w:r>
        <w:r w:rsidR="00083A0D" w:rsidDel="00002140">
          <w:fldChar w:fldCharType="separate"/>
        </w:r>
        <w:r w:rsidRPr="009B19DA" w:rsidDel="00002140">
          <w:rPr>
            <w:rStyle w:val="Hyperlink"/>
            <w:noProof w:val="0"/>
          </w:rPr>
          <w:delText>66</w:delText>
        </w:r>
        <w:r w:rsidR="00083A0D" w:rsidDel="00002140">
          <w:rPr>
            <w:rStyle w:val="Hyperlink"/>
            <w:noProof w:val="0"/>
          </w:rPr>
          <w:fldChar w:fldCharType="end"/>
        </w:r>
      </w:del>
      <w:ins w:id="233" w:author="Tim Doran" w:date="2016-10-19T10:46:00Z">
        <w:r w:rsidR="00002140">
          <w:fldChar w:fldCharType="begin"/>
        </w:r>
        <w:r w:rsidR="00002140">
          <w:instrText xml:space="preserve"> HYPERLINK \l "bib66" </w:instrText>
        </w:r>
        <w:r w:rsidR="00002140">
          <w:fldChar w:fldCharType="separate"/>
        </w:r>
        <w:r w:rsidR="00002140">
          <w:rPr>
            <w:rStyle w:val="Hyperlink"/>
            <w:noProof w:val="0"/>
          </w:rPr>
          <w:t>71</w:t>
        </w:r>
        <w:r w:rsidR="00002140">
          <w:rPr>
            <w:rStyle w:val="Hyperlink"/>
            <w:noProof w:val="0"/>
          </w:rPr>
          <w:fldChar w:fldCharType="end"/>
        </w:r>
      </w:ins>
      <w:r w:rsidRPr="009B19DA">
        <w:rPr>
          <w:noProof w:val="0"/>
        </w:rPr>
        <w:t xml:space="preserve">, </w:t>
      </w:r>
      <w:del w:id="234" w:author="Author">
        <w:r w:rsidRPr="009B19DA" w:rsidDel="008E14CA">
          <w:rPr>
            <w:noProof w:val="0"/>
          </w:rPr>
          <w:delText>82</w:delText>
        </w:r>
      </w:del>
      <w:ins w:id="235" w:author="Author">
        <w:del w:id="236" w:author="Tim Doran" w:date="2016-10-19T10:24:00Z">
          <w:r w:rsidR="008E14CA" w:rsidRPr="009B19DA" w:rsidDel="00CB6C3F">
            <w:rPr>
              <w:noProof w:val="0"/>
            </w:rPr>
            <w:delText>83</w:delText>
          </w:r>
        </w:del>
      </w:ins>
      <w:ins w:id="237" w:author="Tim Doran" w:date="2016-10-19T10:24:00Z">
        <w:r w:rsidR="00CB6C3F">
          <w:rPr>
            <w:noProof w:val="0"/>
          </w:rPr>
          <w:t>87</w:t>
        </w:r>
      </w:ins>
      <w:r w:rsidRPr="009B19DA">
        <w:rPr>
          <w:noProof w:val="0"/>
        </w:rPr>
        <w:t>).</w:t>
      </w:r>
    </w:p>
    <w:p w14:paraId="3D45F520" w14:textId="605AA338" w:rsidR="008F5939" w:rsidRPr="009B19DA" w:rsidRDefault="0065667C" w:rsidP="00515AC8">
      <w:pPr>
        <w:pStyle w:val="Paraindented"/>
        <w:rPr>
          <w:noProof w:val="0"/>
        </w:rPr>
      </w:pPr>
      <w:r w:rsidRPr="009B19DA">
        <w:rPr>
          <w:noProof w:val="0"/>
        </w:rPr>
        <w:t xml:space="preserve">Financial penalties generally have </w:t>
      </w:r>
      <w:del w:id="238" w:author="Author">
        <w:r w:rsidRPr="009B19DA" w:rsidDel="00747C7B">
          <w:rPr>
            <w:noProof w:val="0"/>
          </w:rPr>
          <w:delText xml:space="preserve">similar </w:delText>
        </w:r>
      </w:del>
      <w:r w:rsidRPr="009B19DA">
        <w:rPr>
          <w:noProof w:val="0"/>
        </w:rPr>
        <w:t>effects</w:t>
      </w:r>
      <w:r w:rsidR="00747C7B" w:rsidRPr="009B19DA">
        <w:rPr>
          <w:noProof w:val="0"/>
        </w:rPr>
        <w:t>---</w:t>
      </w:r>
      <w:r w:rsidRPr="009B19DA">
        <w:rPr>
          <w:noProof w:val="0"/>
        </w:rPr>
        <w:t>both desired and undesired</w:t>
      </w:r>
      <w:r w:rsidR="00747C7B" w:rsidRPr="009B19DA">
        <w:rPr>
          <w:noProof w:val="0"/>
        </w:rPr>
        <w:t>---</w:t>
      </w:r>
      <w:ins w:id="239" w:author="Author">
        <w:r w:rsidR="00747C7B" w:rsidRPr="009B19DA">
          <w:rPr>
            <w:noProof w:val="0"/>
          </w:rPr>
          <w:t xml:space="preserve">that are similar </w:t>
        </w:r>
      </w:ins>
      <w:r w:rsidRPr="009B19DA">
        <w:rPr>
          <w:noProof w:val="0"/>
        </w:rPr>
        <w:t xml:space="preserve">to </w:t>
      </w:r>
      <w:ins w:id="240" w:author="Author">
        <w:r w:rsidR="00747C7B" w:rsidRPr="009B19DA">
          <w:rPr>
            <w:noProof w:val="0"/>
          </w:rPr>
          <w:t xml:space="preserve">those of </w:t>
        </w:r>
      </w:ins>
      <w:r w:rsidRPr="009B19DA">
        <w:rPr>
          <w:noProof w:val="0"/>
        </w:rPr>
        <w:t>rewards, but the effects appear to be stronger. The observation that people work harder to keep what they already hold</w:t>
      </w:r>
      <w:r w:rsidR="00747C7B" w:rsidRPr="009B19DA">
        <w:rPr>
          <w:noProof w:val="0"/>
        </w:rPr>
        <w:t>---</w:t>
      </w:r>
      <w:r w:rsidRPr="009B19DA">
        <w:rPr>
          <w:noProof w:val="0"/>
        </w:rPr>
        <w:t xml:space="preserve">that they are </w:t>
      </w:r>
      <w:del w:id="241" w:author="Author">
        <w:r w:rsidRPr="009B19DA" w:rsidDel="00747C7B">
          <w:rPr>
            <w:noProof w:val="0"/>
          </w:rPr>
          <w:delText>‘</w:delText>
        </w:r>
      </w:del>
      <w:r w:rsidRPr="009B19DA">
        <w:rPr>
          <w:noProof w:val="0"/>
        </w:rPr>
        <w:t>loss averse</w:t>
      </w:r>
      <w:del w:id="242" w:author="Author">
        <w:r w:rsidRPr="009B19DA" w:rsidDel="00747C7B">
          <w:rPr>
            <w:noProof w:val="0"/>
          </w:rPr>
          <w:delText>’</w:delText>
        </w:r>
      </w:del>
      <w:r w:rsidR="00747C7B" w:rsidRPr="009B19DA">
        <w:rPr>
          <w:noProof w:val="0"/>
        </w:rPr>
        <w:t>---</w:t>
      </w:r>
      <w:r w:rsidRPr="009B19DA">
        <w:rPr>
          <w:noProof w:val="0"/>
        </w:rPr>
        <w:t xml:space="preserve">underpins prospect theory </w:t>
      </w:r>
      <w:ins w:id="243" w:author="Tim Doran" w:date="2016-10-18T21:23:00Z">
        <w:r w:rsidR="00EA664C">
          <w:rPr>
            <w:noProof w:val="0"/>
          </w:rPr>
          <w:t xml:space="preserve">(56), </w:t>
        </w:r>
      </w:ins>
      <w:del w:id="244" w:author="Tim Doran" w:date="2016-10-18T21:23:00Z">
        <w:r w:rsidRPr="009B19DA" w:rsidDel="00EA664C">
          <w:rPr>
            <w:noProof w:val="0"/>
          </w:rPr>
          <w:delText>(</w:delText>
        </w:r>
        <w:r w:rsidR="00C63E44" w:rsidDel="00EA664C">
          <w:fldChar w:fldCharType="begin"/>
        </w:r>
        <w:r w:rsidR="00C63E44" w:rsidDel="00EA664C">
          <w:delInstrText xml:space="preserve"> HYPERLINK \l "bib52" </w:delInstrText>
        </w:r>
        <w:r w:rsidR="00C63E44" w:rsidDel="00EA664C">
          <w:fldChar w:fldCharType="separate"/>
        </w:r>
        <w:r w:rsidRPr="009B19DA" w:rsidDel="00EA664C">
          <w:rPr>
            <w:rStyle w:val="Hyperlink"/>
            <w:noProof w:val="0"/>
          </w:rPr>
          <w:delText>52</w:delText>
        </w:r>
        <w:r w:rsidR="00C63E44" w:rsidDel="00EA664C">
          <w:rPr>
            <w:rStyle w:val="Hyperlink"/>
            <w:noProof w:val="0"/>
          </w:rPr>
          <w:fldChar w:fldCharType="end"/>
        </w:r>
        <w:r w:rsidRPr="009B19DA" w:rsidDel="00EA664C">
          <w:rPr>
            <w:noProof w:val="0"/>
          </w:rPr>
          <w:delText xml:space="preserve">), </w:delText>
        </w:r>
      </w:del>
      <w:r w:rsidRPr="009B19DA">
        <w:rPr>
          <w:noProof w:val="0"/>
        </w:rPr>
        <w:t xml:space="preserve">a cornerstone of the field of behavioral economics. This </w:t>
      </w:r>
      <w:del w:id="245" w:author="Tim Doran" w:date="2016-10-19T10:25:00Z">
        <w:r w:rsidRPr="009B19DA" w:rsidDel="00F43882">
          <w:rPr>
            <w:noProof w:val="0"/>
          </w:rPr>
          <w:delText xml:space="preserve">offshoot </w:delText>
        </w:r>
      </w:del>
      <w:ins w:id="246" w:author="Tim Doran" w:date="2016-10-19T10:25:00Z">
        <w:r w:rsidR="00F43882">
          <w:rPr>
            <w:noProof w:val="0"/>
          </w:rPr>
          <w:t>hybrid</w:t>
        </w:r>
        <w:r w:rsidR="00F43882" w:rsidRPr="009B19DA">
          <w:rPr>
            <w:noProof w:val="0"/>
          </w:rPr>
          <w:t xml:space="preserve"> </w:t>
        </w:r>
      </w:ins>
      <w:r w:rsidRPr="009B19DA">
        <w:rPr>
          <w:noProof w:val="0"/>
        </w:rPr>
        <w:t xml:space="preserve">of economics </w:t>
      </w:r>
      <w:ins w:id="247" w:author="Tim Doran" w:date="2016-10-19T10:24:00Z">
        <w:r w:rsidR="00CB6C3F">
          <w:rPr>
            <w:noProof w:val="0"/>
          </w:rPr>
          <w:t xml:space="preserve">and psychology </w:t>
        </w:r>
      </w:ins>
      <w:r w:rsidRPr="009B19DA">
        <w:rPr>
          <w:noProof w:val="0"/>
        </w:rPr>
        <w:t>recognizes that people have limited cognitive resources (</w:t>
      </w:r>
      <w:del w:id="248" w:author="Tim Doran" w:date="2016-10-19T10:42:00Z">
        <w:r w:rsidR="00083A0D" w:rsidDel="0034307A">
          <w:fldChar w:fldCharType="begin"/>
        </w:r>
        <w:r w:rsidR="00083A0D" w:rsidDel="0034307A">
          <w:delInstrText xml:space="preserve"> HYPERLINK \l "bib85" </w:delInstrText>
        </w:r>
        <w:r w:rsidR="00083A0D" w:rsidDel="0034307A">
          <w:fldChar w:fldCharType="separate"/>
        </w:r>
        <w:r w:rsidRPr="009B19DA" w:rsidDel="0034307A">
          <w:rPr>
            <w:rStyle w:val="Hyperlink"/>
            <w:noProof w:val="0"/>
          </w:rPr>
          <w:delText>85</w:delText>
        </w:r>
        <w:r w:rsidR="00083A0D" w:rsidDel="0034307A">
          <w:rPr>
            <w:rStyle w:val="Hyperlink"/>
            <w:noProof w:val="0"/>
          </w:rPr>
          <w:fldChar w:fldCharType="end"/>
        </w:r>
      </w:del>
      <w:ins w:id="249" w:author="Tim Doran" w:date="2016-10-19T10:42:00Z">
        <w:r w:rsidR="0034307A">
          <w:fldChar w:fldCharType="begin"/>
        </w:r>
        <w:r w:rsidR="0034307A">
          <w:instrText xml:space="preserve"> HYPERLINK \l "bib85" </w:instrText>
        </w:r>
        <w:r w:rsidR="0034307A">
          <w:fldChar w:fldCharType="separate"/>
        </w:r>
        <w:r w:rsidR="0034307A">
          <w:rPr>
            <w:rStyle w:val="Hyperlink"/>
            <w:noProof w:val="0"/>
          </w:rPr>
          <w:t>90</w:t>
        </w:r>
        <w:r w:rsidR="0034307A">
          <w:rPr>
            <w:rStyle w:val="Hyperlink"/>
            <w:noProof w:val="0"/>
          </w:rPr>
          <w:fldChar w:fldCharType="end"/>
        </w:r>
      </w:ins>
      <w:r w:rsidRPr="009B19DA">
        <w:rPr>
          <w:noProof w:val="0"/>
        </w:rPr>
        <w:t>) and employ mental shortcuts (</w:t>
      </w:r>
      <w:del w:id="250" w:author="Author">
        <w:r w:rsidRPr="009B19DA" w:rsidDel="00747C7B">
          <w:rPr>
            <w:noProof w:val="0"/>
          </w:rPr>
          <w:delText>‘</w:delText>
        </w:r>
      </w:del>
      <w:r w:rsidRPr="009B19DA">
        <w:rPr>
          <w:noProof w:val="0"/>
        </w:rPr>
        <w:t>heuristics</w:t>
      </w:r>
      <w:del w:id="251" w:author="Author">
        <w:r w:rsidRPr="009B19DA" w:rsidDel="00747C7B">
          <w:rPr>
            <w:noProof w:val="0"/>
          </w:rPr>
          <w:delText>’</w:delText>
        </w:r>
      </w:del>
      <w:r w:rsidRPr="009B19DA">
        <w:rPr>
          <w:noProof w:val="0"/>
        </w:rPr>
        <w:t>) in their decision making (</w:t>
      </w:r>
      <w:del w:id="252" w:author="Author">
        <w:r w:rsidRPr="009B19DA" w:rsidDel="003309C7">
          <w:rPr>
            <w:noProof w:val="0"/>
          </w:rPr>
          <w:delText>89</w:delText>
        </w:r>
      </w:del>
      <w:ins w:id="253" w:author="Author">
        <w:del w:id="254" w:author="Tim Doran" w:date="2016-10-19T10:42:00Z">
          <w:r w:rsidR="003309C7" w:rsidRPr="009B19DA" w:rsidDel="0034307A">
            <w:rPr>
              <w:noProof w:val="0"/>
            </w:rPr>
            <w:delText>93</w:delText>
          </w:r>
        </w:del>
      </w:ins>
      <w:ins w:id="255" w:author="Tim Doran" w:date="2016-10-19T10:42:00Z">
        <w:r w:rsidR="0034307A">
          <w:rPr>
            <w:noProof w:val="0"/>
          </w:rPr>
          <w:t>94</w:t>
        </w:r>
      </w:ins>
      <w:r w:rsidRPr="009B19DA">
        <w:rPr>
          <w:noProof w:val="0"/>
        </w:rPr>
        <w:t>). These shortcuts are usually effective</w:t>
      </w:r>
      <w:del w:id="256" w:author="Author">
        <w:r w:rsidRPr="009B19DA" w:rsidDel="00747C7B">
          <w:rPr>
            <w:noProof w:val="0"/>
          </w:rPr>
          <w:delText>,</w:delText>
        </w:r>
      </w:del>
      <w:r w:rsidRPr="009B19DA">
        <w:rPr>
          <w:noProof w:val="0"/>
        </w:rPr>
        <w:t xml:space="preserve"> </w:t>
      </w:r>
      <w:ins w:id="257" w:author="Tim Doran" w:date="2016-10-19T10:36:00Z">
        <w:r w:rsidR="007E7739">
          <w:rPr>
            <w:noProof w:val="0"/>
          </w:rPr>
          <w:t xml:space="preserve">(41a) </w:t>
        </w:r>
      </w:ins>
      <w:r w:rsidRPr="009B19DA">
        <w:rPr>
          <w:noProof w:val="0"/>
        </w:rPr>
        <w:t xml:space="preserve">but can sometimes lead people astray, resulting in </w:t>
      </w:r>
      <w:ins w:id="258" w:author="Tim Doran" w:date="2016-10-19T10:37:00Z">
        <w:r w:rsidR="0034307A">
          <w:rPr>
            <w:noProof w:val="0"/>
          </w:rPr>
          <w:t xml:space="preserve">damaging </w:t>
        </w:r>
      </w:ins>
      <w:del w:id="259" w:author="Author">
        <w:r w:rsidRPr="009B19DA" w:rsidDel="00747C7B">
          <w:rPr>
            <w:noProof w:val="0"/>
          </w:rPr>
          <w:delText>‘</w:delText>
        </w:r>
      </w:del>
      <w:r w:rsidRPr="009B19DA">
        <w:rPr>
          <w:noProof w:val="0"/>
        </w:rPr>
        <w:t>cognitive biases</w:t>
      </w:r>
      <w:del w:id="260" w:author="Author">
        <w:r w:rsidRPr="009B19DA" w:rsidDel="00747C7B">
          <w:rPr>
            <w:noProof w:val="0"/>
          </w:rPr>
          <w:delText>’</w:delText>
        </w:r>
        <w:r w:rsidRPr="009B19DA" w:rsidDel="0034455D">
          <w:rPr>
            <w:noProof w:val="0"/>
          </w:rPr>
          <w:delText>;</w:delText>
        </w:r>
      </w:del>
      <w:ins w:id="261" w:author="Author">
        <w:r w:rsidR="0034455D" w:rsidRPr="009B19DA">
          <w:rPr>
            <w:noProof w:val="0"/>
          </w:rPr>
          <w:t xml:space="preserve"> or</w:t>
        </w:r>
      </w:ins>
      <w:r w:rsidRPr="009B19DA">
        <w:rPr>
          <w:noProof w:val="0"/>
        </w:rPr>
        <w:t xml:space="preserve"> </w:t>
      </w:r>
      <w:ins w:id="262" w:author="Author">
        <w:r w:rsidR="00FD6F8C" w:rsidRPr="009B19DA">
          <w:rPr>
            <w:noProof w:val="0"/>
            <w:highlight w:val="yellow"/>
          </w:rPr>
          <w:t>[AU: ok? what follows a semi-colon should be a complete sentence]</w:t>
        </w:r>
      </w:ins>
      <w:r w:rsidRPr="009B19DA">
        <w:rPr>
          <w:noProof w:val="0"/>
        </w:rPr>
        <w:t>systematic departures from predictable rational economic behavior (</w:t>
      </w:r>
      <w:hyperlink w:anchor="tb1" w:history="1">
        <w:r w:rsidRPr="009B19DA">
          <w:rPr>
            <w:rStyle w:val="Tbl-callout"/>
            <w:noProof w:val="0"/>
          </w:rPr>
          <w:t>Table 1</w:t>
        </w:r>
      </w:hyperlink>
      <w:r w:rsidRPr="009B19DA">
        <w:rPr>
          <w:noProof w:val="0"/>
        </w:rPr>
        <w:t xml:space="preserve">). </w:t>
      </w:r>
      <w:del w:id="263" w:author="Author">
        <w:r w:rsidRPr="009B19DA" w:rsidDel="00FD6F8C">
          <w:rPr>
            <w:noProof w:val="0"/>
          </w:rPr>
          <w:delText>As</w:delText>
        </w:r>
      </w:del>
      <w:ins w:id="264" w:author="Author">
        <w:r w:rsidR="00FD6F8C" w:rsidRPr="009B19DA">
          <w:rPr>
            <w:noProof w:val="0"/>
          </w:rPr>
          <w:t>Because</w:t>
        </w:r>
      </w:ins>
      <w:r w:rsidRPr="009B19DA">
        <w:rPr>
          <w:noProof w:val="0"/>
        </w:rPr>
        <w:t xml:space="preserve"> incentive schemes rely on providers responding in predictable and rational ways, understanding cognitive biases offers both an explanation for the failings of previous incentive schemes and a potential framework for designing more effective schemes in the future (</w:t>
      </w:r>
      <w:del w:id="265" w:author="Tim Doran" w:date="2016-10-19T10:42:00Z">
        <w:r w:rsidR="00083A0D" w:rsidDel="0034307A">
          <w:fldChar w:fldCharType="begin"/>
        </w:r>
        <w:r w:rsidR="00083A0D" w:rsidDel="0034307A">
          <w:delInstrText xml:space="preserve"> HYPERLINK \l "bib69" </w:delInstrText>
        </w:r>
        <w:r w:rsidR="00083A0D" w:rsidDel="0034307A">
          <w:fldChar w:fldCharType="separate"/>
        </w:r>
        <w:r w:rsidRPr="009B19DA" w:rsidDel="0034307A">
          <w:rPr>
            <w:rStyle w:val="Hyperlink"/>
            <w:noProof w:val="0"/>
          </w:rPr>
          <w:delText>69</w:delText>
        </w:r>
        <w:r w:rsidR="00083A0D" w:rsidDel="0034307A">
          <w:rPr>
            <w:rStyle w:val="Hyperlink"/>
            <w:noProof w:val="0"/>
          </w:rPr>
          <w:fldChar w:fldCharType="end"/>
        </w:r>
      </w:del>
      <w:ins w:id="266" w:author="Tim Doran" w:date="2016-10-19T10:42:00Z">
        <w:r w:rsidR="0034307A">
          <w:fldChar w:fldCharType="begin"/>
        </w:r>
        <w:r w:rsidR="0034307A">
          <w:instrText xml:space="preserve"> HYPERLINK \l "bib69" </w:instrText>
        </w:r>
        <w:r w:rsidR="0034307A">
          <w:fldChar w:fldCharType="separate"/>
        </w:r>
        <w:r w:rsidR="0034307A">
          <w:rPr>
            <w:rStyle w:val="Hyperlink"/>
            <w:noProof w:val="0"/>
          </w:rPr>
          <w:t>74</w:t>
        </w:r>
        <w:r w:rsidR="0034307A">
          <w:rPr>
            <w:rStyle w:val="Hyperlink"/>
            <w:noProof w:val="0"/>
          </w:rPr>
          <w:fldChar w:fldCharType="end"/>
        </w:r>
      </w:ins>
      <w:r w:rsidRPr="009B19DA">
        <w:rPr>
          <w:noProof w:val="0"/>
        </w:rPr>
        <w:t>).</w:t>
      </w:r>
    </w:p>
    <w:p w14:paraId="29BC0BD8" w14:textId="2E1F2FE4" w:rsidR="00515AC8" w:rsidRPr="009B19DA" w:rsidRDefault="00515AC8" w:rsidP="00515AC8">
      <w:pPr>
        <w:pStyle w:val="Paraindented"/>
        <w:rPr>
          <w:b/>
          <w:noProof w:val="0"/>
        </w:rPr>
      </w:pPr>
      <w:r w:rsidRPr="009B19DA">
        <w:rPr>
          <w:b/>
          <w:noProof w:val="0"/>
        </w:rPr>
        <w:t>&lt;COMP: PLEASE INSERT TABLE 1 HERE&gt;</w:t>
      </w:r>
    </w:p>
    <w:p w14:paraId="1B6999B1" w14:textId="730C3B7B" w:rsidR="008F5939" w:rsidRPr="009B19DA" w:rsidRDefault="0065667C" w:rsidP="00515AC8">
      <w:pPr>
        <w:pStyle w:val="Paraindented"/>
        <w:rPr>
          <w:noProof w:val="0"/>
        </w:rPr>
      </w:pPr>
      <w:r w:rsidRPr="009B19DA">
        <w:rPr>
          <w:noProof w:val="0"/>
        </w:rPr>
        <w:t>Advocates of pay-for-performance in health</w:t>
      </w:r>
      <w:ins w:id="267" w:author="Author">
        <w:r w:rsidR="00FD6F8C" w:rsidRPr="009B19DA">
          <w:rPr>
            <w:noProof w:val="0"/>
          </w:rPr>
          <w:t xml:space="preserve"> </w:t>
        </w:r>
      </w:ins>
      <w:r w:rsidRPr="009B19DA">
        <w:rPr>
          <w:noProof w:val="0"/>
        </w:rPr>
        <w:t>care maintain that its early failures are the result of inadequate design</w:t>
      </w:r>
      <w:del w:id="268" w:author="Author">
        <w:r w:rsidRPr="009B19DA" w:rsidDel="00FD6F8C">
          <w:rPr>
            <w:noProof w:val="0"/>
          </w:rPr>
          <w:delText>;</w:delText>
        </w:r>
      </w:del>
      <w:ins w:id="269" w:author="Author">
        <w:r w:rsidR="00FD6F8C" w:rsidRPr="009B19DA">
          <w:rPr>
            <w:noProof w:val="0"/>
          </w:rPr>
          <w:t>,</w:t>
        </w:r>
      </w:ins>
      <w:r w:rsidRPr="009B19DA">
        <w:rPr>
          <w:noProof w:val="0"/>
        </w:rPr>
        <w:t xml:space="preserve"> a failure to incorporate a more sophisticated understanding of provider motivation into program design (</w:t>
      </w:r>
      <w:hyperlink w:anchor="bib26" w:history="1">
        <w:r w:rsidRPr="009B19DA">
          <w:rPr>
            <w:rStyle w:val="Hyperlink"/>
            <w:noProof w:val="0"/>
          </w:rPr>
          <w:t>26</w:t>
        </w:r>
      </w:hyperlink>
      <w:r w:rsidRPr="009B19DA">
        <w:rPr>
          <w:noProof w:val="0"/>
        </w:rPr>
        <w:t xml:space="preserve">). </w:t>
      </w:r>
      <w:del w:id="270" w:author="Author">
        <w:r w:rsidRPr="009B19DA" w:rsidDel="00FD6F8C">
          <w:rPr>
            <w:noProof w:val="0"/>
          </w:rPr>
          <w:delText>Based o</w:delText>
        </w:r>
      </w:del>
      <w:ins w:id="271" w:author="Author">
        <w:r w:rsidR="00FD6F8C" w:rsidRPr="009B19DA">
          <w:rPr>
            <w:noProof w:val="0"/>
          </w:rPr>
          <w:t>O</w:t>
        </w:r>
      </w:ins>
      <w:r w:rsidRPr="009B19DA">
        <w:rPr>
          <w:noProof w:val="0"/>
        </w:rPr>
        <w:t>n</w:t>
      </w:r>
      <w:ins w:id="272" w:author="Author">
        <w:r w:rsidR="00FD6F8C" w:rsidRPr="009B19DA">
          <w:rPr>
            <w:noProof w:val="0"/>
          </w:rPr>
          <w:t xml:space="preserve"> the basis of</w:t>
        </w:r>
      </w:ins>
      <w:r w:rsidRPr="009B19DA">
        <w:rPr>
          <w:noProof w:val="0"/>
        </w:rPr>
        <w:t xml:space="preserve"> evidence from early schemes and </w:t>
      </w:r>
      <w:del w:id="273" w:author="Author">
        <w:r w:rsidRPr="009B19DA" w:rsidDel="00FD6F8C">
          <w:rPr>
            <w:noProof w:val="0"/>
          </w:rPr>
          <w:delText xml:space="preserve">on </w:delText>
        </w:r>
      </w:del>
      <w:r w:rsidRPr="009B19DA">
        <w:rPr>
          <w:noProof w:val="0"/>
        </w:rPr>
        <w:t>readings of economic and psychological theory, several researchers have produced blueprints for second-generation pay-for-performance frameworks. Their recommendations for designers include</w:t>
      </w:r>
      <w:del w:id="274" w:author="Author">
        <w:r w:rsidRPr="009B19DA" w:rsidDel="00FD6F8C">
          <w:rPr>
            <w:noProof w:val="0"/>
          </w:rPr>
          <w:delText>:</w:delText>
        </w:r>
      </w:del>
      <w:r w:rsidRPr="009B19DA">
        <w:rPr>
          <w:noProof w:val="0"/>
        </w:rPr>
        <w:t xml:space="preserve"> making rewards large enough to be meaningful; using penalties in addition to rewards; aligning incentives to professional priorities; using absolute rather than relative performance targets; providing frequent, discrete rewards or punishments; and making an explicit long-term commitment to incentives (</w:t>
      </w:r>
      <w:hyperlink w:anchor="bib23" w:history="1">
        <w:r w:rsidRPr="009B19DA">
          <w:rPr>
            <w:rStyle w:val="Hyperlink"/>
            <w:noProof w:val="0"/>
          </w:rPr>
          <w:t>23</w:t>
        </w:r>
      </w:hyperlink>
      <w:r w:rsidRPr="009B19DA">
        <w:rPr>
          <w:noProof w:val="0"/>
        </w:rPr>
        <w:t xml:space="preserve">, </w:t>
      </w:r>
      <w:hyperlink w:anchor="bib32" w:history="1">
        <w:r w:rsidRPr="009B19DA">
          <w:rPr>
            <w:rStyle w:val="Hyperlink"/>
            <w:noProof w:val="0"/>
          </w:rPr>
          <w:t>32</w:t>
        </w:r>
      </w:hyperlink>
      <w:r w:rsidRPr="009B19DA">
        <w:rPr>
          <w:noProof w:val="0"/>
        </w:rPr>
        <w:t xml:space="preserve">, </w:t>
      </w:r>
      <w:hyperlink w:anchor="bib38" w:history="1">
        <w:r w:rsidRPr="009B19DA">
          <w:rPr>
            <w:rStyle w:val="Hyperlink"/>
            <w:noProof w:val="0"/>
          </w:rPr>
          <w:t>38</w:t>
        </w:r>
      </w:hyperlink>
      <w:r w:rsidRPr="009B19DA">
        <w:rPr>
          <w:noProof w:val="0"/>
        </w:rPr>
        <w:t>).</w:t>
      </w:r>
    </w:p>
    <w:p w14:paraId="6D87DC6B" w14:textId="35B4633E" w:rsidR="008F5939" w:rsidRPr="009B19DA" w:rsidRDefault="0065667C" w:rsidP="00515AC8">
      <w:pPr>
        <w:pStyle w:val="Paraindented"/>
        <w:rPr>
          <w:noProof w:val="0"/>
        </w:rPr>
      </w:pPr>
      <w:r w:rsidRPr="009B19DA">
        <w:rPr>
          <w:noProof w:val="0"/>
        </w:rPr>
        <w:t>Many of these recommendations aim to compensate for</w:t>
      </w:r>
      <w:r w:rsidR="00FD6F8C" w:rsidRPr="009B19DA">
        <w:rPr>
          <w:noProof w:val="0"/>
        </w:rPr>
        <w:t>---</w:t>
      </w:r>
      <w:r w:rsidRPr="009B19DA">
        <w:rPr>
          <w:noProof w:val="0"/>
        </w:rPr>
        <w:t>or to exploit</w:t>
      </w:r>
      <w:r w:rsidR="00FD6F8C" w:rsidRPr="009B19DA">
        <w:rPr>
          <w:noProof w:val="0"/>
        </w:rPr>
        <w:t>---</w:t>
      </w:r>
      <w:r w:rsidRPr="009B19DA">
        <w:rPr>
          <w:noProof w:val="0"/>
        </w:rPr>
        <w:t>cognitive biases. However, designers have been slow to respond</w:t>
      </w:r>
      <w:ins w:id="275" w:author="Author">
        <w:r w:rsidR="00FD6F8C" w:rsidRPr="009B19DA">
          <w:rPr>
            <w:noProof w:val="0"/>
          </w:rPr>
          <w:t>,</w:t>
        </w:r>
      </w:ins>
      <w:r w:rsidRPr="009B19DA">
        <w:rPr>
          <w:noProof w:val="0"/>
        </w:rPr>
        <w:t xml:space="preserve"> and evidence for the effectiveness of incentive schemes is yet to materialize. Commentators have therefore returned to the behavioral economics literature in an attempt to reinvigorate pay-for-performance (</w:t>
      </w:r>
      <w:hyperlink w:anchor="bib34" w:history="1">
        <w:r w:rsidRPr="009B19DA">
          <w:rPr>
            <w:rStyle w:val="Hyperlink"/>
            <w:noProof w:val="0"/>
          </w:rPr>
          <w:t>34</w:t>
        </w:r>
      </w:hyperlink>
      <w:r w:rsidRPr="009B19DA">
        <w:rPr>
          <w:noProof w:val="0"/>
        </w:rPr>
        <w:t xml:space="preserve">, </w:t>
      </w:r>
      <w:hyperlink w:anchor="bib57" w:history="1">
        <w:r w:rsidRPr="009B19DA">
          <w:rPr>
            <w:rStyle w:val="Hyperlink"/>
            <w:noProof w:val="0"/>
          </w:rPr>
          <w:t>57</w:t>
        </w:r>
      </w:hyperlink>
      <w:r w:rsidRPr="009B19DA">
        <w:rPr>
          <w:noProof w:val="0"/>
        </w:rPr>
        <w:t xml:space="preserve">, </w:t>
      </w:r>
      <w:hyperlink w:anchor="bib76" w:history="1">
        <w:r w:rsidRPr="009B19DA">
          <w:rPr>
            <w:rStyle w:val="Hyperlink"/>
            <w:noProof w:val="0"/>
          </w:rPr>
          <w:t>76</w:t>
        </w:r>
      </w:hyperlink>
      <w:r w:rsidRPr="009B19DA">
        <w:rPr>
          <w:noProof w:val="0"/>
        </w:rPr>
        <w:t>), basing their guidance on interpretations of key biases affecting physician behavior under incentive schemes (</w:t>
      </w:r>
      <w:hyperlink w:anchor="tb1" w:history="1">
        <w:r w:rsidRPr="009B19DA">
          <w:rPr>
            <w:rStyle w:val="Tbl-callout"/>
            <w:noProof w:val="0"/>
          </w:rPr>
          <w:t>Table 1</w:t>
        </w:r>
      </w:hyperlink>
      <w:r w:rsidRPr="009B19DA">
        <w:rPr>
          <w:noProof w:val="0"/>
        </w:rPr>
        <w:t>).</w:t>
      </w:r>
    </w:p>
    <w:p w14:paraId="3534C9A3" w14:textId="0499181D" w:rsidR="008F5939" w:rsidRPr="009B19DA" w:rsidRDefault="0065667C" w:rsidP="00515AC8">
      <w:pPr>
        <w:pStyle w:val="Paraindented"/>
        <w:rPr>
          <w:noProof w:val="0"/>
        </w:rPr>
      </w:pPr>
      <w:r w:rsidRPr="009B19DA">
        <w:rPr>
          <w:noProof w:val="0"/>
        </w:rPr>
        <w:t>However, some of these solutions are difficult to implement, are contradictory, or introduce further unintended consequences. For example</w:t>
      </w:r>
      <w:del w:id="276" w:author="Author">
        <w:r w:rsidRPr="009B19DA" w:rsidDel="00F3606E">
          <w:rPr>
            <w:noProof w:val="0"/>
          </w:rPr>
          <w:delText>:</w:delText>
        </w:r>
      </w:del>
      <w:ins w:id="277" w:author="Author">
        <w:r w:rsidR="00F3606E" w:rsidRPr="009B19DA">
          <w:rPr>
            <w:noProof w:val="0"/>
          </w:rPr>
          <w:t>,</w:t>
        </w:r>
      </w:ins>
      <w:r w:rsidRPr="009B19DA">
        <w:rPr>
          <w:noProof w:val="0"/>
        </w:rPr>
        <w:t xml:space="preserve"> adopting absolute performance thresholds </w:t>
      </w:r>
      <w:del w:id="278" w:author="Author">
        <w:r w:rsidRPr="009B19DA" w:rsidDel="00F3606E">
          <w:rPr>
            <w:noProof w:val="0"/>
          </w:rPr>
          <w:delText xml:space="preserve">in order </w:delText>
        </w:r>
      </w:del>
      <w:r w:rsidRPr="009B19DA">
        <w:rPr>
          <w:noProof w:val="0"/>
        </w:rPr>
        <w:t>to decrease uncertainty for providers increases uncertainty for payers, who cannot accurately predict budgets under such systems (</w:t>
      </w:r>
      <w:hyperlink w:anchor="bib76" w:history="1">
        <w:r w:rsidRPr="009B19DA">
          <w:rPr>
            <w:rStyle w:val="Hyperlink"/>
            <w:noProof w:val="0"/>
          </w:rPr>
          <w:t>76</w:t>
        </w:r>
      </w:hyperlink>
      <w:r w:rsidRPr="009B19DA">
        <w:rPr>
          <w:noProof w:val="0"/>
        </w:rPr>
        <w:t xml:space="preserve">); using fewer metrics to avoid choice overload and inertia can lead to neglect of </w:t>
      </w:r>
      <w:del w:id="279" w:author="Author">
        <w:r w:rsidRPr="009B19DA" w:rsidDel="009B19DA">
          <w:rPr>
            <w:noProof w:val="0"/>
          </w:rPr>
          <w:delText>un</w:delText>
        </w:r>
      </w:del>
      <w:ins w:id="280" w:author="Author">
        <w:r w:rsidR="009B19DA">
          <w:rPr>
            <w:noProof w:val="0"/>
          </w:rPr>
          <w:t>non</w:t>
        </w:r>
      </w:ins>
      <w:r w:rsidRPr="009B19DA">
        <w:rPr>
          <w:noProof w:val="0"/>
        </w:rPr>
        <w:t>incentivized</w:t>
      </w:r>
      <w:ins w:id="281" w:author="Author">
        <w:r w:rsidR="009B19DA" w:rsidRPr="009B19DA">
          <w:rPr>
            <w:noProof w:val="0"/>
            <w:highlight w:val="yellow"/>
          </w:rPr>
          <w:t>[AU: to be consistent with usage elsewhere]</w:t>
        </w:r>
      </w:ins>
      <w:r w:rsidRPr="009B19DA">
        <w:rPr>
          <w:noProof w:val="0"/>
        </w:rPr>
        <w:t xml:space="preserve"> aspects of care (</w:t>
      </w:r>
      <w:hyperlink w:anchor="bib34" w:history="1">
        <w:r w:rsidRPr="009B19DA">
          <w:rPr>
            <w:rStyle w:val="Hyperlink"/>
            <w:noProof w:val="0"/>
          </w:rPr>
          <w:t>34</w:t>
        </w:r>
      </w:hyperlink>
      <w:r w:rsidRPr="009B19DA">
        <w:rPr>
          <w:noProof w:val="0"/>
        </w:rPr>
        <w:t>); using threats of financial penalties to leverage loss aversion can be demotivating over the long</w:t>
      </w:r>
      <w:del w:id="282" w:author="Author">
        <w:r w:rsidRPr="009B19DA" w:rsidDel="00F3606E">
          <w:rPr>
            <w:noProof w:val="0"/>
          </w:rPr>
          <w:delText>-</w:delText>
        </w:r>
      </w:del>
      <w:ins w:id="283" w:author="Author">
        <w:r w:rsidR="00F3606E" w:rsidRPr="009B19DA">
          <w:rPr>
            <w:noProof w:val="0"/>
          </w:rPr>
          <w:t xml:space="preserve"> </w:t>
        </w:r>
      </w:ins>
      <w:r w:rsidRPr="009B19DA">
        <w:rPr>
          <w:noProof w:val="0"/>
        </w:rPr>
        <w:t>term; and concealing threats in deposit contracts (paying a bonus in advance and clawing it back if targets are not met), while shown to be successful outside of health care (</w:t>
      </w:r>
      <w:hyperlink w:anchor="bib39" w:history="1">
        <w:r w:rsidRPr="009B19DA">
          <w:rPr>
            <w:rStyle w:val="Hyperlink"/>
            <w:noProof w:val="0"/>
          </w:rPr>
          <w:t>39</w:t>
        </w:r>
      </w:hyperlink>
      <w:r w:rsidRPr="009B19DA">
        <w:rPr>
          <w:noProof w:val="0"/>
        </w:rPr>
        <w:t>), is likely to meet with disapproval (</w:t>
      </w:r>
      <w:hyperlink w:anchor="bib47" w:history="1">
        <w:r w:rsidRPr="009B19DA">
          <w:rPr>
            <w:rStyle w:val="Hyperlink"/>
            <w:noProof w:val="0"/>
          </w:rPr>
          <w:t>47</w:t>
        </w:r>
      </w:hyperlink>
      <w:r w:rsidRPr="009B19DA">
        <w:rPr>
          <w:noProof w:val="0"/>
        </w:rPr>
        <w:t>). It is also not clear whether lessons about individual psychology and behavior can be successfully applied to organizations (</w:t>
      </w:r>
      <w:hyperlink w:anchor="bib12" w:history="1">
        <w:r w:rsidRPr="009B19DA">
          <w:rPr>
            <w:rStyle w:val="Hyperlink"/>
            <w:noProof w:val="0"/>
          </w:rPr>
          <w:t>12</w:t>
        </w:r>
      </w:hyperlink>
      <w:r w:rsidRPr="009B19DA">
        <w:rPr>
          <w:noProof w:val="0"/>
        </w:rPr>
        <w:t>), which are frequently the targets of incentive programs.</w:t>
      </w:r>
    </w:p>
    <w:p w14:paraId="32659004" w14:textId="77D993B2" w:rsidR="008F5939" w:rsidRPr="009B19DA" w:rsidRDefault="0065667C" w:rsidP="0065667C">
      <w:pPr>
        <w:pStyle w:val="Head2"/>
        <w:rPr>
          <w:noProof w:val="0"/>
        </w:rPr>
      </w:pPr>
      <w:r w:rsidRPr="009B19DA">
        <w:rPr>
          <w:noProof w:val="0"/>
        </w:rPr>
        <w:t>Impact of Financial Incentives on Equity</w:t>
      </w:r>
    </w:p>
    <w:p w14:paraId="66D3B730" w14:textId="3332809A" w:rsidR="008F5939" w:rsidRPr="009B19DA" w:rsidRDefault="0065667C" w:rsidP="00515AC8">
      <w:pPr>
        <w:pStyle w:val="ParaFL"/>
        <w:rPr>
          <w:noProof w:val="0"/>
        </w:rPr>
      </w:pPr>
      <w:r w:rsidRPr="009B19DA">
        <w:rPr>
          <w:noProof w:val="0"/>
        </w:rPr>
        <w:t>Reducing variations in care is a key aim of pay-for-performance programs</w:t>
      </w:r>
      <w:ins w:id="284" w:author="Tim Doran" w:date="2016-10-18T21:05:00Z">
        <w:r w:rsidR="008770D7">
          <w:rPr>
            <w:noProof w:val="0"/>
          </w:rPr>
          <w:t xml:space="preserve">, and if </w:t>
        </w:r>
      </w:ins>
      <w:del w:id="285" w:author="Tim Doran" w:date="2016-10-18T21:06:00Z">
        <w:r w:rsidRPr="009B19DA" w:rsidDel="008770D7">
          <w:rPr>
            <w:noProof w:val="0"/>
          </w:rPr>
          <w:delText xml:space="preserve">. </w:delText>
        </w:r>
      </w:del>
      <w:del w:id="286" w:author="Tim Doran" w:date="2016-10-18T21:00:00Z">
        <w:r w:rsidRPr="009B19DA" w:rsidDel="005E1178">
          <w:rPr>
            <w:noProof w:val="0"/>
            <w:highlight w:val="yellow"/>
          </w:rPr>
          <w:delText xml:space="preserve">It was initially hoped </w:delText>
        </w:r>
      </w:del>
      <w:ins w:id="287" w:author="Author">
        <w:del w:id="288" w:author="Tim Doran" w:date="2016-10-18T21:00:00Z">
          <w:r w:rsidR="00F3606E" w:rsidRPr="009B19DA" w:rsidDel="005E1178">
            <w:rPr>
              <w:noProof w:val="0"/>
              <w:highlight w:val="yellow"/>
            </w:rPr>
            <w:delText>[AU: by whom?]</w:delText>
          </w:r>
        </w:del>
      </w:ins>
      <w:del w:id="289" w:author="Tim Doran" w:date="2016-10-18T21:00:00Z">
        <w:r w:rsidRPr="009B19DA" w:rsidDel="005E1178">
          <w:rPr>
            <w:noProof w:val="0"/>
          </w:rPr>
          <w:delText>that</w:delText>
        </w:r>
      </w:del>
      <w:del w:id="290" w:author="Tim Doran" w:date="2016-10-18T21:06:00Z">
        <w:r w:rsidRPr="009B19DA" w:rsidDel="008770D7">
          <w:rPr>
            <w:noProof w:val="0"/>
          </w:rPr>
          <w:delText xml:space="preserve"> </w:delText>
        </w:r>
      </w:del>
      <w:r w:rsidRPr="009B19DA">
        <w:rPr>
          <w:noProof w:val="0"/>
        </w:rPr>
        <w:t xml:space="preserve">financial incentives </w:t>
      </w:r>
      <w:del w:id="291" w:author="Tim Doran" w:date="2016-10-18T21:01:00Z">
        <w:r w:rsidRPr="009B19DA" w:rsidDel="00F415E6">
          <w:rPr>
            <w:noProof w:val="0"/>
          </w:rPr>
          <w:delText xml:space="preserve">could </w:delText>
        </w:r>
      </w:del>
      <w:r w:rsidRPr="009B19DA">
        <w:rPr>
          <w:noProof w:val="0"/>
        </w:rPr>
        <w:t>lead to a greater focus on applying evidence to all patients (</w:t>
      </w:r>
      <w:hyperlink w:anchor="bib51" w:history="1">
        <w:r w:rsidRPr="009B19DA">
          <w:rPr>
            <w:rStyle w:val="Hyperlink"/>
            <w:noProof w:val="0"/>
          </w:rPr>
          <w:t>51</w:t>
        </w:r>
      </w:hyperlink>
      <w:r w:rsidRPr="009B19DA">
        <w:rPr>
          <w:noProof w:val="0"/>
        </w:rPr>
        <w:t>), the</w:t>
      </w:r>
      <w:ins w:id="292" w:author="Tim Doran" w:date="2016-10-18T21:01:00Z">
        <w:r w:rsidR="00F415E6">
          <w:rPr>
            <w:noProof w:val="0"/>
          </w:rPr>
          <w:t xml:space="preserve">y could </w:t>
        </w:r>
      </w:ins>
      <w:del w:id="293" w:author="Tim Doran" w:date="2016-10-18T21:01:00Z">
        <w:r w:rsidRPr="009B19DA" w:rsidDel="00F415E6">
          <w:rPr>
            <w:noProof w:val="0"/>
          </w:rPr>
          <w:delText xml:space="preserve">reby </w:delText>
        </w:r>
      </w:del>
      <w:r w:rsidRPr="009B19DA">
        <w:rPr>
          <w:noProof w:val="0"/>
        </w:rPr>
        <w:t>mitigat</w:t>
      </w:r>
      <w:del w:id="294" w:author="Tim Doran" w:date="2016-10-18T21:01:00Z">
        <w:r w:rsidRPr="009B19DA" w:rsidDel="00F415E6">
          <w:rPr>
            <w:noProof w:val="0"/>
          </w:rPr>
          <w:delText>ing</w:delText>
        </w:r>
      </w:del>
      <w:ins w:id="295" w:author="Tim Doran" w:date="2016-10-18T21:01:00Z">
        <w:r w:rsidR="00F415E6">
          <w:rPr>
            <w:noProof w:val="0"/>
          </w:rPr>
          <w:t>e</w:t>
        </w:r>
      </w:ins>
      <w:r w:rsidRPr="009B19DA">
        <w:rPr>
          <w:noProof w:val="0"/>
        </w:rPr>
        <w:t xml:space="preserve"> physician bias and </w:t>
      </w:r>
      <w:del w:id="296" w:author="Tim Doran" w:date="2016-10-18T21:01:00Z">
        <w:r w:rsidRPr="009B19DA" w:rsidDel="00F415E6">
          <w:rPr>
            <w:noProof w:val="0"/>
          </w:rPr>
          <w:delText xml:space="preserve">improving </w:delText>
        </w:r>
      </w:del>
      <w:ins w:id="297" w:author="Tim Doran" w:date="2016-10-18T21:01:00Z">
        <w:r w:rsidR="00F415E6" w:rsidRPr="009B19DA">
          <w:rPr>
            <w:noProof w:val="0"/>
          </w:rPr>
          <w:t>improv</w:t>
        </w:r>
        <w:r w:rsidR="00F415E6">
          <w:rPr>
            <w:noProof w:val="0"/>
          </w:rPr>
          <w:t>e</w:t>
        </w:r>
        <w:r w:rsidR="00F415E6" w:rsidRPr="009B19DA">
          <w:rPr>
            <w:noProof w:val="0"/>
          </w:rPr>
          <w:t xml:space="preserve"> </w:t>
        </w:r>
      </w:ins>
      <w:r w:rsidRPr="009B19DA">
        <w:rPr>
          <w:noProof w:val="0"/>
        </w:rPr>
        <w:t>equity of care (</w:t>
      </w:r>
      <w:hyperlink w:anchor="bib50" w:history="1">
        <w:r w:rsidRPr="009B19DA">
          <w:rPr>
            <w:rStyle w:val="Hyperlink"/>
            <w:noProof w:val="0"/>
          </w:rPr>
          <w:t>50</w:t>
        </w:r>
      </w:hyperlink>
      <w:r w:rsidRPr="009B19DA">
        <w:rPr>
          <w:noProof w:val="0"/>
        </w:rPr>
        <w:t xml:space="preserve">). However, </w:t>
      </w:r>
      <w:ins w:id="298" w:author="Tim Doran" w:date="2016-10-18T21:03:00Z">
        <w:r w:rsidR="00DE4D08">
          <w:rPr>
            <w:noProof w:val="0"/>
          </w:rPr>
          <w:t>there are several reasons why</w:t>
        </w:r>
        <w:r w:rsidR="00DE4D08" w:rsidRPr="009B19DA">
          <w:rPr>
            <w:noProof w:val="0"/>
          </w:rPr>
          <w:t xml:space="preserve"> financial incentives </w:t>
        </w:r>
      </w:ins>
      <w:ins w:id="299" w:author="Tim Doran" w:date="2016-10-18T21:04:00Z">
        <w:r w:rsidR="00DE4D08">
          <w:rPr>
            <w:noProof w:val="0"/>
          </w:rPr>
          <w:t>might</w:t>
        </w:r>
      </w:ins>
      <w:ins w:id="300" w:author="Tim Doran" w:date="2016-10-18T21:03:00Z">
        <w:r w:rsidR="00DE4D08" w:rsidRPr="009B19DA">
          <w:rPr>
            <w:noProof w:val="0"/>
          </w:rPr>
          <w:t xml:space="preserve"> worsen existing </w:t>
        </w:r>
      </w:ins>
      <w:ins w:id="301" w:author="Tim Doran" w:date="2016-10-19T16:21:00Z">
        <w:r w:rsidR="0049717B">
          <w:rPr>
            <w:noProof w:val="0"/>
          </w:rPr>
          <w:t>disparities</w:t>
        </w:r>
      </w:ins>
      <w:ins w:id="302" w:author="Tim Doran" w:date="2016-10-18T21:03:00Z">
        <w:r w:rsidR="00DE4D08" w:rsidRPr="009B19DA">
          <w:rPr>
            <w:noProof w:val="0"/>
          </w:rPr>
          <w:t xml:space="preserve"> (15).</w:t>
        </w:r>
        <w:r w:rsidR="00DE4D08">
          <w:rPr>
            <w:noProof w:val="0"/>
          </w:rPr>
          <w:t xml:space="preserve"> </w:t>
        </w:r>
      </w:ins>
      <w:ins w:id="303" w:author="Tim Doran" w:date="2016-10-18T21:04:00Z">
        <w:r w:rsidR="00DE4D08">
          <w:rPr>
            <w:noProof w:val="0"/>
          </w:rPr>
          <w:t xml:space="preserve">More </w:t>
        </w:r>
      </w:ins>
      <w:del w:id="304" w:author="Tim Doran" w:date="2016-10-18T21:04:00Z">
        <w:r w:rsidRPr="009B19DA" w:rsidDel="00DE4D08">
          <w:rPr>
            <w:noProof w:val="0"/>
          </w:rPr>
          <w:delText xml:space="preserve">more </w:delText>
        </w:r>
      </w:del>
      <w:r w:rsidRPr="009B19DA">
        <w:rPr>
          <w:noProof w:val="0"/>
        </w:rPr>
        <w:t>affluent groups commonly benefit disproportionately from new public health interventions (</w:t>
      </w:r>
      <w:hyperlink w:anchor="bib95" w:history="1">
        <w:r w:rsidRPr="009B19DA">
          <w:rPr>
            <w:rStyle w:val="Hyperlink"/>
            <w:noProof w:val="0"/>
          </w:rPr>
          <w:t>95</w:t>
        </w:r>
      </w:hyperlink>
      <w:r w:rsidRPr="009B19DA">
        <w:rPr>
          <w:noProof w:val="0"/>
        </w:rPr>
        <w:t xml:space="preserve">), and </w:t>
      </w:r>
      <w:del w:id="305" w:author="Tim Doran" w:date="2016-10-18T21:04:00Z">
        <w:r w:rsidRPr="009B19DA" w:rsidDel="00DE4D08">
          <w:rPr>
            <w:noProof w:val="0"/>
          </w:rPr>
          <w:delText xml:space="preserve">an alternative view soon emerged </w:delText>
        </w:r>
      </w:del>
      <w:del w:id="306" w:author="Tim Doran" w:date="2016-10-18T21:03:00Z">
        <w:r w:rsidRPr="009B19DA" w:rsidDel="00DE4D08">
          <w:rPr>
            <w:noProof w:val="0"/>
          </w:rPr>
          <w:delText>that financial incentives could worsen existing health inequities (14</w:delText>
        </w:r>
      </w:del>
      <w:ins w:id="307" w:author="Author">
        <w:del w:id="308" w:author="Tim Doran" w:date="2016-10-18T21:03:00Z">
          <w:r w:rsidR="002154DD" w:rsidRPr="009B19DA" w:rsidDel="00DE4D08">
            <w:rPr>
              <w:noProof w:val="0"/>
            </w:rPr>
            <w:delText>15</w:delText>
          </w:r>
        </w:del>
      </w:ins>
      <w:del w:id="309" w:author="Tim Doran" w:date="2016-10-18T21:03:00Z">
        <w:r w:rsidRPr="009B19DA" w:rsidDel="00DE4D08">
          <w:rPr>
            <w:noProof w:val="0"/>
          </w:rPr>
          <w:delText xml:space="preserve">). </w:delText>
        </w:r>
      </w:del>
      <w:del w:id="310" w:author="Tim Doran" w:date="2016-10-18T21:04:00Z">
        <w:r w:rsidRPr="009B19DA" w:rsidDel="00DE4D08">
          <w:rPr>
            <w:noProof w:val="0"/>
          </w:rPr>
          <w:delText>The</w:delText>
        </w:r>
      </w:del>
      <w:ins w:id="311" w:author="Tim Doran" w:date="2016-10-18T21:04:00Z">
        <w:r w:rsidR="00DE4D08">
          <w:rPr>
            <w:noProof w:val="0"/>
          </w:rPr>
          <w:t>the</w:t>
        </w:r>
      </w:ins>
      <w:r w:rsidRPr="009B19DA">
        <w:rPr>
          <w:noProof w:val="0"/>
        </w:rPr>
        <w:t xml:space="preserve"> relative difficulty providers face in achieving quality targets is dependent on patient age, frailty, comorbidities, ethnicity, social status</w:t>
      </w:r>
      <w:ins w:id="312" w:author="Author">
        <w:r w:rsidR="00F3606E" w:rsidRPr="009B19DA">
          <w:rPr>
            <w:noProof w:val="0"/>
          </w:rPr>
          <w:t>,</w:t>
        </w:r>
      </w:ins>
      <w:r w:rsidRPr="009B19DA">
        <w:rPr>
          <w:noProof w:val="0"/>
        </w:rPr>
        <w:t xml:space="preserve"> and motivation, </w:t>
      </w:r>
      <w:del w:id="313" w:author="Author">
        <w:r w:rsidRPr="009B19DA" w:rsidDel="00F3606E">
          <w:rPr>
            <w:noProof w:val="0"/>
          </w:rPr>
          <w:delText>and this</w:delText>
        </w:r>
      </w:del>
      <w:ins w:id="314" w:author="Author">
        <w:r w:rsidR="00F3606E" w:rsidRPr="009B19DA">
          <w:rPr>
            <w:noProof w:val="0"/>
          </w:rPr>
          <w:t>which</w:t>
        </w:r>
      </w:ins>
      <w:r w:rsidRPr="009B19DA">
        <w:rPr>
          <w:noProof w:val="0"/>
        </w:rPr>
        <w:t xml:space="preserve"> can disadvantage providers with particular mixes of patients. The effort required to meet incentivized targets is likely to be greater for providers </w:t>
      </w:r>
      <w:ins w:id="315" w:author="Author">
        <w:r w:rsidR="00F3606E" w:rsidRPr="009B19DA">
          <w:rPr>
            <w:noProof w:val="0"/>
          </w:rPr>
          <w:t xml:space="preserve">who are </w:t>
        </w:r>
      </w:ins>
      <w:r w:rsidRPr="009B19DA">
        <w:rPr>
          <w:noProof w:val="0"/>
        </w:rPr>
        <w:t xml:space="preserve">starting from low baseline performance and </w:t>
      </w:r>
      <w:ins w:id="316" w:author="Author">
        <w:r w:rsidR="00F3606E" w:rsidRPr="009B19DA">
          <w:rPr>
            <w:noProof w:val="0"/>
          </w:rPr>
          <w:t xml:space="preserve">are </w:t>
        </w:r>
      </w:ins>
      <w:r w:rsidRPr="009B19DA">
        <w:rPr>
          <w:noProof w:val="0"/>
        </w:rPr>
        <w:t xml:space="preserve">dealing with more deprived patients than for providers </w:t>
      </w:r>
      <w:del w:id="317" w:author="Author">
        <w:r w:rsidRPr="009B19DA" w:rsidDel="00F3606E">
          <w:rPr>
            <w:noProof w:val="0"/>
          </w:rPr>
          <w:delText xml:space="preserve">with </w:delText>
        </w:r>
      </w:del>
      <w:ins w:id="318" w:author="Author">
        <w:r w:rsidR="00F3606E" w:rsidRPr="009B19DA">
          <w:rPr>
            <w:noProof w:val="0"/>
          </w:rPr>
          <w:t xml:space="preserve">who have </w:t>
        </w:r>
      </w:ins>
      <w:r w:rsidRPr="009B19DA">
        <w:rPr>
          <w:noProof w:val="0"/>
        </w:rPr>
        <w:t>a more affluent mix of patients. This greater focus on incentivized conditions means that the risk of neglect for nonincentivized conditions is correspondingly greater, potentially increasing disparities for these conditions. Because nonincentivized conditions are not monitored in the same way, any increase in disparities under incentive schemes may go undetected.</w:t>
      </w:r>
    </w:p>
    <w:p w14:paraId="039E26B0" w14:textId="2F44A30E" w:rsidR="008F5939" w:rsidRPr="009B19DA" w:rsidRDefault="0065667C" w:rsidP="00515AC8">
      <w:pPr>
        <w:pStyle w:val="Paraindented"/>
        <w:rPr>
          <w:noProof w:val="0"/>
        </w:rPr>
      </w:pPr>
      <w:r w:rsidRPr="009B19DA">
        <w:rPr>
          <w:noProof w:val="0"/>
        </w:rPr>
        <w:t>A review of the impact of incentives on equity</w:t>
      </w:r>
      <w:r w:rsidR="00796EBC" w:rsidRPr="009B19DA">
        <w:rPr>
          <w:noProof w:val="0"/>
        </w:rPr>
        <w:t>---</w:t>
      </w:r>
      <w:r w:rsidRPr="009B19DA">
        <w:rPr>
          <w:noProof w:val="0"/>
        </w:rPr>
        <w:t>mostly based on the UK’s QOF</w:t>
      </w:r>
      <w:r w:rsidR="00796EBC" w:rsidRPr="009B19DA">
        <w:rPr>
          <w:noProof w:val="0"/>
        </w:rPr>
        <w:t>---</w:t>
      </w:r>
      <w:r w:rsidRPr="009B19DA">
        <w:rPr>
          <w:noProof w:val="0"/>
        </w:rPr>
        <w:t>found modest improvements in socio</w:t>
      </w:r>
      <w:del w:id="319" w:author="Author">
        <w:r w:rsidRPr="009B19DA" w:rsidDel="0007614C">
          <w:rPr>
            <w:noProof w:val="0"/>
          </w:rPr>
          <w:delText>-</w:delText>
        </w:r>
      </w:del>
      <w:r w:rsidRPr="009B19DA">
        <w:rPr>
          <w:noProof w:val="0"/>
        </w:rPr>
        <w:t>economic disparities</w:t>
      </w:r>
      <w:del w:id="320" w:author="Author">
        <w:r w:rsidRPr="009B19DA" w:rsidDel="0007614C">
          <w:rPr>
            <w:noProof w:val="0"/>
          </w:rPr>
          <w:delText>,</w:delText>
        </w:r>
      </w:del>
      <w:ins w:id="321" w:author="Author">
        <w:r w:rsidR="0007614C" w:rsidRPr="009B19DA">
          <w:rPr>
            <w:noProof w:val="0"/>
          </w:rPr>
          <w:t>;</w:t>
        </w:r>
      </w:ins>
      <w:r w:rsidRPr="009B19DA">
        <w:rPr>
          <w:noProof w:val="0"/>
        </w:rPr>
        <w:t xml:space="preserve"> </w:t>
      </w:r>
      <w:del w:id="322" w:author="Author">
        <w:r w:rsidRPr="009B19DA" w:rsidDel="0007614C">
          <w:rPr>
            <w:noProof w:val="0"/>
          </w:rPr>
          <w:delText xml:space="preserve">with </w:delText>
        </w:r>
      </w:del>
      <w:r w:rsidRPr="009B19DA">
        <w:rPr>
          <w:noProof w:val="0"/>
        </w:rPr>
        <w:t>pre</w:t>
      </w:r>
      <w:del w:id="323" w:author="Author">
        <w:r w:rsidRPr="009B19DA" w:rsidDel="0007614C">
          <w:rPr>
            <w:noProof w:val="0"/>
          </w:rPr>
          <w:delText>-</w:delText>
        </w:r>
      </w:del>
      <w:r w:rsidRPr="009B19DA">
        <w:rPr>
          <w:noProof w:val="0"/>
        </w:rPr>
        <w:t>existing gaps in quality of care across social groups narrow</w:t>
      </w:r>
      <w:ins w:id="324" w:author="Author">
        <w:r w:rsidR="0007614C" w:rsidRPr="009B19DA">
          <w:rPr>
            <w:noProof w:val="0"/>
          </w:rPr>
          <w:t>ed</w:t>
        </w:r>
      </w:ins>
      <w:del w:id="325" w:author="Author">
        <w:r w:rsidRPr="009B19DA" w:rsidDel="0007614C">
          <w:rPr>
            <w:noProof w:val="0"/>
          </w:rPr>
          <w:delText>ing</w:delText>
        </w:r>
      </w:del>
      <w:r w:rsidRPr="009B19DA">
        <w:rPr>
          <w:noProof w:val="0"/>
        </w:rPr>
        <w:t xml:space="preserve"> under incentive schemes (</w:t>
      </w:r>
      <w:hyperlink w:anchor="bib4" w:history="1">
        <w:r w:rsidRPr="009B19DA">
          <w:rPr>
            <w:rStyle w:val="Hyperlink"/>
            <w:noProof w:val="0"/>
          </w:rPr>
          <w:t>4</w:t>
        </w:r>
      </w:hyperlink>
      <w:r w:rsidRPr="009B19DA">
        <w:rPr>
          <w:noProof w:val="0"/>
        </w:rPr>
        <w:t>). In the case of the QOF, this may have been the result of offering increasing payments for increasing achievement, which incentivized providers with even very low baseline performance (</w:t>
      </w:r>
      <w:hyperlink w:anchor="bib29" w:history="1">
        <w:r w:rsidRPr="009B19DA">
          <w:rPr>
            <w:rStyle w:val="Hyperlink"/>
            <w:noProof w:val="0"/>
          </w:rPr>
          <w:t>29</w:t>
        </w:r>
      </w:hyperlink>
      <w:r w:rsidRPr="009B19DA">
        <w:rPr>
          <w:noProof w:val="0"/>
        </w:rPr>
        <w:t>). It may also have been the result of a general compression in quality performance, as many practices approached the maximum achievable quality performance over time. However, inequalities between age, sex</w:t>
      </w:r>
      <w:ins w:id="326" w:author="Author">
        <w:r w:rsidR="0007614C" w:rsidRPr="009B19DA">
          <w:rPr>
            <w:noProof w:val="0"/>
          </w:rPr>
          <w:t>,</w:t>
        </w:r>
      </w:ins>
      <w:r w:rsidRPr="009B19DA">
        <w:rPr>
          <w:noProof w:val="0"/>
        </w:rPr>
        <w:t xml:space="preserve"> and ethnic groups persisted. Results have been similar in hospital-based schemes in the U</w:t>
      </w:r>
      <w:ins w:id="327" w:author="Author">
        <w:r w:rsidR="0007614C" w:rsidRPr="009B19DA">
          <w:rPr>
            <w:noProof w:val="0"/>
          </w:rPr>
          <w:t xml:space="preserve">nited </w:t>
        </w:r>
      </w:ins>
      <w:r w:rsidRPr="009B19DA">
        <w:rPr>
          <w:noProof w:val="0"/>
        </w:rPr>
        <w:t>S</w:t>
      </w:r>
      <w:ins w:id="328" w:author="Author">
        <w:r w:rsidR="0007614C" w:rsidRPr="009B19DA">
          <w:rPr>
            <w:noProof w:val="0"/>
          </w:rPr>
          <w:t>tates</w:t>
        </w:r>
      </w:ins>
      <w:r w:rsidRPr="009B19DA">
        <w:rPr>
          <w:noProof w:val="0"/>
        </w:rPr>
        <w:t>. For example, hospitals serving deprived populations quickly caught up on quality metrics with hospitals serving more affluent populations under the HQID (</w:t>
      </w:r>
      <w:hyperlink w:anchor="bib53" w:history="1">
        <w:r w:rsidRPr="009B19DA">
          <w:rPr>
            <w:rStyle w:val="Hyperlink"/>
            <w:noProof w:val="0"/>
          </w:rPr>
          <w:t>53</w:t>
        </w:r>
      </w:hyperlink>
      <w:r w:rsidRPr="009B19DA">
        <w:rPr>
          <w:noProof w:val="0"/>
        </w:rPr>
        <w:t>). However, due to the tournament nature of the scheme, with only the top</w:t>
      </w:r>
      <w:ins w:id="329" w:author="Author">
        <w:r w:rsidR="007632D5" w:rsidRPr="009B19DA">
          <w:rPr>
            <w:noProof w:val="0"/>
          </w:rPr>
          <w:t>-</w:t>
        </w:r>
      </w:ins>
      <w:del w:id="330" w:author="Author">
        <w:r w:rsidRPr="009B19DA" w:rsidDel="007632D5">
          <w:rPr>
            <w:noProof w:val="0"/>
          </w:rPr>
          <w:delText xml:space="preserve"> </w:delText>
        </w:r>
      </w:del>
      <w:r w:rsidRPr="009B19DA">
        <w:rPr>
          <w:noProof w:val="0"/>
        </w:rPr>
        <w:t>performing hospitals receiving bonuses, these faster</w:t>
      </w:r>
      <w:ins w:id="331" w:author="Author">
        <w:r w:rsidR="007632D5" w:rsidRPr="009B19DA">
          <w:rPr>
            <w:noProof w:val="0"/>
          </w:rPr>
          <w:t>-</w:t>
        </w:r>
      </w:ins>
      <w:del w:id="332" w:author="Author">
        <w:r w:rsidRPr="009B19DA" w:rsidDel="007632D5">
          <w:rPr>
            <w:noProof w:val="0"/>
          </w:rPr>
          <w:delText xml:space="preserve"> </w:delText>
        </w:r>
      </w:del>
      <w:r w:rsidRPr="009B19DA">
        <w:rPr>
          <w:noProof w:val="0"/>
        </w:rPr>
        <w:t xml:space="preserve">improving hospitals were less likely to receive financial rewards than </w:t>
      </w:r>
      <w:ins w:id="333" w:author="Author">
        <w:r w:rsidR="007632D5" w:rsidRPr="009B19DA">
          <w:rPr>
            <w:noProof w:val="0"/>
          </w:rPr>
          <w:t xml:space="preserve">were </w:t>
        </w:r>
      </w:ins>
      <w:r w:rsidRPr="009B19DA">
        <w:rPr>
          <w:noProof w:val="0"/>
        </w:rPr>
        <w:t>hospitals with higher baseline scores and more affluent patients (</w:t>
      </w:r>
      <w:hyperlink w:anchor="bib86" w:history="1">
        <w:r w:rsidRPr="009B19DA">
          <w:rPr>
            <w:rStyle w:val="Hyperlink"/>
            <w:noProof w:val="0"/>
          </w:rPr>
          <w:t>86</w:t>
        </w:r>
      </w:hyperlink>
      <w:r w:rsidRPr="009B19DA">
        <w:rPr>
          <w:noProof w:val="0"/>
        </w:rPr>
        <w:t>). Consequently, resources were diverted away from populations with the greatest health</w:t>
      </w:r>
      <w:ins w:id="334" w:author="Author">
        <w:r w:rsidR="007632D5" w:rsidRPr="009B19DA">
          <w:rPr>
            <w:noProof w:val="0"/>
          </w:rPr>
          <w:t xml:space="preserve"> </w:t>
        </w:r>
      </w:ins>
      <w:r w:rsidRPr="009B19DA">
        <w:rPr>
          <w:noProof w:val="0"/>
        </w:rPr>
        <w:t>care need.</w:t>
      </w:r>
    </w:p>
    <w:p w14:paraId="357A924A" w14:textId="130D3AA2" w:rsidR="008F5939" w:rsidRPr="009B19DA" w:rsidRDefault="0065667C" w:rsidP="00515AC8">
      <w:pPr>
        <w:pStyle w:val="Paraindented"/>
        <w:rPr>
          <w:noProof w:val="0"/>
        </w:rPr>
      </w:pPr>
      <w:r w:rsidRPr="009B19DA">
        <w:rPr>
          <w:noProof w:val="0"/>
        </w:rPr>
        <w:t xml:space="preserve">Careful program design is therefore necessary to avoid exacerbating existing disparities. For example, the risk of cherry-picking </w:t>
      </w:r>
      <w:r w:rsidR="004B226C" w:rsidRPr="009B19DA">
        <w:rPr>
          <w:noProof w:val="0"/>
        </w:rPr>
        <w:t>“</w:t>
      </w:r>
      <w:r w:rsidRPr="009B19DA">
        <w:rPr>
          <w:noProof w:val="0"/>
        </w:rPr>
        <w:t>profitable</w:t>
      </w:r>
      <w:r w:rsidR="004B226C" w:rsidRPr="009B19DA">
        <w:rPr>
          <w:noProof w:val="0"/>
        </w:rPr>
        <w:t>”</w:t>
      </w:r>
      <w:r w:rsidRPr="009B19DA">
        <w:rPr>
          <w:noProof w:val="0"/>
        </w:rPr>
        <w:t xml:space="preserve"> patients (</w:t>
      </w:r>
      <w:del w:id="335" w:author="Author">
        <w:r w:rsidRPr="009B19DA" w:rsidDel="002154DD">
          <w:rPr>
            <w:noProof w:val="0"/>
          </w:rPr>
          <w:delText>14</w:delText>
        </w:r>
      </w:del>
      <w:ins w:id="336" w:author="Author">
        <w:r w:rsidR="002154DD" w:rsidRPr="009B19DA">
          <w:rPr>
            <w:noProof w:val="0"/>
          </w:rPr>
          <w:t>15</w:t>
        </w:r>
      </w:ins>
      <w:r w:rsidRPr="009B19DA">
        <w:rPr>
          <w:noProof w:val="0"/>
        </w:rPr>
        <w:t>)</w:t>
      </w:r>
      <w:r w:rsidR="004B226C" w:rsidRPr="009B19DA">
        <w:rPr>
          <w:noProof w:val="0"/>
        </w:rPr>
        <w:t>---</w:t>
      </w:r>
      <w:r w:rsidRPr="009B19DA">
        <w:rPr>
          <w:noProof w:val="0"/>
        </w:rPr>
        <w:t>or dis</w:t>
      </w:r>
      <w:del w:id="337" w:author="Author">
        <w:r w:rsidRPr="009B19DA" w:rsidDel="004B226C">
          <w:rPr>
            <w:noProof w:val="0"/>
          </w:rPr>
          <w:delText>-</w:delText>
        </w:r>
      </w:del>
      <w:r w:rsidR="004B226C" w:rsidRPr="009B19DA">
        <w:rPr>
          <w:noProof w:val="0"/>
        </w:rPr>
        <w:t>enrolling “</w:t>
      </w:r>
      <w:r w:rsidRPr="009B19DA">
        <w:rPr>
          <w:noProof w:val="0"/>
        </w:rPr>
        <w:t>unprofitable</w:t>
      </w:r>
      <w:r w:rsidR="004B226C" w:rsidRPr="009B19DA">
        <w:rPr>
          <w:noProof w:val="0"/>
        </w:rPr>
        <w:t>”</w:t>
      </w:r>
      <w:r w:rsidRPr="009B19DA">
        <w:rPr>
          <w:noProof w:val="0"/>
        </w:rPr>
        <w:t xml:space="preserve"> patients (</w:t>
      </w:r>
      <w:hyperlink w:anchor="bib67" w:history="1">
        <w:r w:rsidRPr="009B19DA">
          <w:rPr>
            <w:rStyle w:val="Hyperlink"/>
            <w:noProof w:val="0"/>
          </w:rPr>
          <w:t>67</w:t>
        </w:r>
      </w:hyperlink>
      <w:r w:rsidRPr="009B19DA">
        <w:rPr>
          <w:noProof w:val="0"/>
        </w:rPr>
        <w:t>)</w:t>
      </w:r>
      <w:r w:rsidR="004B226C" w:rsidRPr="009B19DA">
        <w:rPr>
          <w:noProof w:val="0"/>
        </w:rPr>
        <w:t>---</w:t>
      </w:r>
      <w:r w:rsidRPr="009B19DA">
        <w:rPr>
          <w:noProof w:val="0"/>
        </w:rPr>
        <w:t>can be reduced by rewarding target achievement on an individual patient basis or providing larger rewards for deprived and comorbid patients (</w:t>
      </w:r>
      <w:hyperlink w:anchor="bib6" w:history="1">
        <w:r w:rsidRPr="009B19DA">
          <w:rPr>
            <w:rStyle w:val="Hyperlink"/>
            <w:noProof w:val="0"/>
          </w:rPr>
          <w:t>6</w:t>
        </w:r>
      </w:hyperlink>
      <w:r w:rsidRPr="009B19DA">
        <w:rPr>
          <w:noProof w:val="0"/>
        </w:rPr>
        <w:t xml:space="preserve">). In tournament systems, offering bonuses for improvement in addition to absolute performance provides a more level playing field for providers </w:t>
      </w:r>
      <w:ins w:id="338" w:author="Author">
        <w:r w:rsidR="004B226C" w:rsidRPr="009B19DA">
          <w:rPr>
            <w:noProof w:val="0"/>
          </w:rPr>
          <w:t xml:space="preserve">who </w:t>
        </w:r>
      </w:ins>
      <w:r w:rsidRPr="009B19DA">
        <w:rPr>
          <w:noProof w:val="0"/>
        </w:rPr>
        <w:t>serv</w:t>
      </w:r>
      <w:ins w:id="339" w:author="Author">
        <w:r w:rsidR="004B226C" w:rsidRPr="009B19DA">
          <w:rPr>
            <w:noProof w:val="0"/>
          </w:rPr>
          <w:t>e</w:t>
        </w:r>
      </w:ins>
      <w:del w:id="340" w:author="Author">
        <w:r w:rsidRPr="009B19DA" w:rsidDel="004B226C">
          <w:rPr>
            <w:noProof w:val="0"/>
          </w:rPr>
          <w:delText>ing</w:delText>
        </w:r>
      </w:del>
      <w:r w:rsidRPr="009B19DA">
        <w:rPr>
          <w:noProof w:val="0"/>
        </w:rPr>
        <w:t xml:space="preserve"> more deprived populations (</w:t>
      </w:r>
      <w:hyperlink w:anchor="bib81" w:history="1">
        <w:r w:rsidRPr="009B19DA">
          <w:rPr>
            <w:rStyle w:val="Hyperlink"/>
            <w:noProof w:val="0"/>
          </w:rPr>
          <w:t>81</w:t>
        </w:r>
      </w:hyperlink>
      <w:r w:rsidRPr="009B19DA">
        <w:rPr>
          <w:noProof w:val="0"/>
        </w:rPr>
        <w:t>). Holding incentive payments and penalties constant between classes of provide</w:t>
      </w:r>
      <w:ins w:id="341" w:author="Author">
        <w:r w:rsidR="004B226C" w:rsidRPr="009B19DA">
          <w:rPr>
            <w:noProof w:val="0"/>
          </w:rPr>
          <w:t>r</w:t>
        </w:r>
      </w:ins>
      <w:r w:rsidRPr="009B19DA">
        <w:rPr>
          <w:noProof w:val="0"/>
        </w:rPr>
        <w:t>s (e.g., those caring for more or less deprived populations) is another way to address disparities in value-based payments (</w:t>
      </w:r>
      <w:del w:id="342" w:author="Author">
        <w:r w:rsidRPr="009B19DA" w:rsidDel="00556694">
          <w:rPr>
            <w:noProof w:val="0"/>
          </w:rPr>
          <w:delText>25</w:delText>
        </w:r>
      </w:del>
      <w:ins w:id="343" w:author="Author">
        <w:r w:rsidR="00556694" w:rsidRPr="009B19DA">
          <w:rPr>
            <w:noProof w:val="0"/>
          </w:rPr>
          <w:t>24</w:t>
        </w:r>
      </w:ins>
      <w:r w:rsidRPr="009B19DA">
        <w:rPr>
          <w:noProof w:val="0"/>
        </w:rPr>
        <w:t>).</w:t>
      </w:r>
    </w:p>
    <w:p w14:paraId="66903EC3" w14:textId="78E78877" w:rsidR="008F5939" w:rsidRPr="009B19DA" w:rsidRDefault="0065667C" w:rsidP="0065667C">
      <w:pPr>
        <w:pStyle w:val="Head1"/>
        <w:rPr>
          <w:noProof w:val="0"/>
        </w:rPr>
      </w:pPr>
      <w:r w:rsidRPr="009B19DA">
        <w:rPr>
          <w:noProof w:val="0"/>
        </w:rPr>
        <w:t>PART 2: INCENTIVES IN THE AFFORDABLE CARE ACT</w:t>
      </w:r>
    </w:p>
    <w:p w14:paraId="7FE59416" w14:textId="11C4B2DA" w:rsidR="008F5939" w:rsidRPr="009B19DA" w:rsidRDefault="0065667C" w:rsidP="00515AC8">
      <w:pPr>
        <w:pStyle w:val="ParaFL"/>
        <w:rPr>
          <w:noProof w:val="0"/>
        </w:rPr>
      </w:pPr>
      <w:r w:rsidRPr="009B19DA">
        <w:rPr>
          <w:noProof w:val="0"/>
        </w:rPr>
        <w:t xml:space="preserve">The </w:t>
      </w:r>
      <w:del w:id="344" w:author="Author">
        <w:r w:rsidRPr="009B19DA" w:rsidDel="0029500B">
          <w:rPr>
            <w:noProof w:val="0"/>
          </w:rPr>
          <w:delText>Patient Protection and Affordable Care Act (</w:delText>
        </w:r>
      </w:del>
      <w:r w:rsidRPr="009B19DA">
        <w:rPr>
          <w:noProof w:val="0"/>
        </w:rPr>
        <w:t>ACA</w:t>
      </w:r>
      <w:del w:id="345" w:author="Author">
        <w:r w:rsidRPr="009B19DA" w:rsidDel="0029500B">
          <w:rPr>
            <w:noProof w:val="0"/>
          </w:rPr>
          <w:delText>)</w:delText>
        </w:r>
      </w:del>
      <w:ins w:id="346" w:author="Author">
        <w:r w:rsidR="0029500B" w:rsidRPr="009B19DA">
          <w:rPr>
            <w:noProof w:val="0"/>
            <w:highlight w:val="yellow"/>
          </w:rPr>
          <w:t>[AU: house style is to introduce the acronym at the first instance of the term but to spell out in headings]</w:t>
        </w:r>
      </w:ins>
      <w:r w:rsidRPr="009B19DA">
        <w:rPr>
          <w:noProof w:val="0"/>
        </w:rPr>
        <w:t xml:space="preserve"> </w:t>
      </w:r>
      <w:del w:id="347" w:author="Author">
        <w:r w:rsidRPr="009B19DA" w:rsidDel="004B226C">
          <w:rPr>
            <w:noProof w:val="0"/>
          </w:rPr>
          <w:delText xml:space="preserve">of 2010 </w:delText>
        </w:r>
      </w:del>
      <w:r w:rsidRPr="009B19DA">
        <w:rPr>
          <w:noProof w:val="0"/>
        </w:rPr>
        <w:t>placed incentives at the center of US health care reform, and the success of the Act will ultimately depend on making these incentives work. The ACA contains several provisions to increase the availability and affordability of health insurance (</w:t>
      </w:r>
      <w:del w:id="348" w:author="Author">
        <w:r w:rsidRPr="009B19DA" w:rsidDel="004B226C">
          <w:rPr>
            <w:noProof w:val="0"/>
          </w:rPr>
          <w:delText>for example:</w:delText>
        </w:r>
      </w:del>
      <w:ins w:id="349" w:author="Author">
        <w:r w:rsidR="004B226C" w:rsidRPr="009B19DA">
          <w:rPr>
            <w:noProof w:val="0"/>
          </w:rPr>
          <w:t>e.g.,</w:t>
        </w:r>
      </w:ins>
      <w:r w:rsidRPr="009B19DA">
        <w:rPr>
          <w:noProof w:val="0"/>
        </w:rPr>
        <w:t xml:space="preserve"> health insurance exchanges, Medicaid expansion, and ban</w:t>
      </w:r>
      <w:ins w:id="350" w:author="Author">
        <w:r w:rsidR="004B226C" w:rsidRPr="009B19DA">
          <w:rPr>
            <w:noProof w:val="0"/>
          </w:rPr>
          <w:t>s</w:t>
        </w:r>
      </w:ins>
      <w:del w:id="351" w:author="Author">
        <w:r w:rsidRPr="009B19DA" w:rsidDel="004B226C">
          <w:rPr>
            <w:noProof w:val="0"/>
          </w:rPr>
          <w:delText>ning</w:delText>
        </w:r>
      </w:del>
      <w:ins w:id="352" w:author="Author">
        <w:r w:rsidR="004B226C" w:rsidRPr="009B19DA">
          <w:rPr>
            <w:noProof w:val="0"/>
          </w:rPr>
          <w:t xml:space="preserve"> on</w:t>
        </w:r>
      </w:ins>
      <w:r w:rsidRPr="009B19DA">
        <w:rPr>
          <w:noProof w:val="0"/>
        </w:rPr>
        <w:t xml:space="preserve"> insurance discrimination against preexisting medical conditions) and to reduce the rising costs of health care (</w:t>
      </w:r>
      <w:del w:id="353" w:author="Author">
        <w:r w:rsidRPr="009B19DA" w:rsidDel="004B226C">
          <w:rPr>
            <w:noProof w:val="0"/>
          </w:rPr>
          <w:delText>for example</w:delText>
        </w:r>
      </w:del>
      <w:ins w:id="354" w:author="Author">
        <w:r w:rsidR="004B226C" w:rsidRPr="009B19DA">
          <w:rPr>
            <w:noProof w:val="0"/>
          </w:rPr>
          <w:t>e.g.</w:t>
        </w:r>
      </w:ins>
      <w:r w:rsidRPr="009B19DA">
        <w:rPr>
          <w:noProof w:val="0"/>
        </w:rPr>
        <w:t>, excise taxes on high premium insurance plans and reducing the growth rate of Medicare payments).</w:t>
      </w:r>
    </w:p>
    <w:p w14:paraId="2EFB74DD" w14:textId="2A038782" w:rsidR="008F5939" w:rsidRPr="009B19DA" w:rsidRDefault="0065667C" w:rsidP="00515AC8">
      <w:pPr>
        <w:pStyle w:val="Paraindented"/>
        <w:rPr>
          <w:noProof w:val="0"/>
        </w:rPr>
      </w:pPr>
      <w:r w:rsidRPr="009B19DA">
        <w:rPr>
          <w:noProof w:val="0"/>
        </w:rPr>
        <w:t xml:space="preserve">The ACA also includes changes to both payment systems and the organizational structure of health care. Specifically, it contains numerous provisions that aim to shift payments away from volume-based reimbursement by linking payments to quality in multiple settings, including </w:t>
      </w:r>
      <w:r w:rsidRPr="009B19DA">
        <w:rPr>
          <w:rFonts w:eastAsia="Arial"/>
          <w:noProof w:val="0"/>
        </w:rPr>
        <w:t>hospitals, physician groups, nursing facilities, home health agencies, hospices, and dialysis facilities (</w:t>
      </w:r>
      <w:hyperlink w:anchor="bib1" w:history="1">
        <w:r w:rsidRPr="009B19DA">
          <w:rPr>
            <w:rStyle w:val="Hyperlink"/>
            <w:rFonts w:eastAsia="Arial"/>
            <w:noProof w:val="0"/>
          </w:rPr>
          <w:t>1</w:t>
        </w:r>
      </w:hyperlink>
      <w:r w:rsidRPr="009B19DA">
        <w:rPr>
          <w:rFonts w:eastAsia="Arial"/>
          <w:noProof w:val="0"/>
        </w:rPr>
        <w:t xml:space="preserve">, </w:t>
      </w:r>
      <w:hyperlink w:anchor="bib10" w:history="1">
        <w:r w:rsidRPr="009B19DA">
          <w:rPr>
            <w:rStyle w:val="Hyperlink"/>
            <w:rFonts w:eastAsia="Arial"/>
            <w:noProof w:val="0"/>
          </w:rPr>
          <w:t>10</w:t>
        </w:r>
      </w:hyperlink>
      <w:r w:rsidRPr="009B19DA">
        <w:rPr>
          <w:rFonts w:eastAsia="Arial"/>
          <w:noProof w:val="0"/>
        </w:rPr>
        <w:t xml:space="preserve">, </w:t>
      </w:r>
      <w:hyperlink w:anchor="bib65" w:history="1">
        <w:r w:rsidRPr="009B19DA">
          <w:rPr>
            <w:rStyle w:val="Hyperlink"/>
            <w:rFonts w:eastAsia="Arial"/>
            <w:noProof w:val="0"/>
          </w:rPr>
          <w:t>65</w:t>
        </w:r>
      </w:hyperlink>
      <w:r w:rsidRPr="009B19DA">
        <w:rPr>
          <w:rFonts w:eastAsia="Arial"/>
          <w:noProof w:val="0"/>
        </w:rPr>
        <w:t xml:space="preserve">). For example, in the hospital setting, the Hospital Readmission Reduction Program (HRRP), </w:t>
      </w:r>
      <w:ins w:id="355" w:author="Author">
        <w:r w:rsidR="001C7028" w:rsidRPr="009B19DA">
          <w:rPr>
            <w:rFonts w:eastAsia="Arial"/>
            <w:noProof w:val="0"/>
          </w:rPr>
          <w:t xml:space="preserve">the </w:t>
        </w:r>
      </w:ins>
      <w:r w:rsidRPr="009B19DA">
        <w:rPr>
          <w:rFonts w:eastAsia="Arial"/>
          <w:noProof w:val="0"/>
        </w:rPr>
        <w:t xml:space="preserve">Hospital-Acquired Condition Reduction Program (HACRP), and </w:t>
      </w:r>
      <w:ins w:id="356" w:author="Author">
        <w:r w:rsidR="001C7028" w:rsidRPr="009B19DA">
          <w:rPr>
            <w:rFonts w:eastAsia="Arial"/>
            <w:noProof w:val="0"/>
          </w:rPr>
          <w:t xml:space="preserve">the </w:t>
        </w:r>
      </w:ins>
      <w:r w:rsidRPr="009B19DA">
        <w:rPr>
          <w:rFonts w:eastAsia="Arial"/>
          <w:noProof w:val="0"/>
        </w:rPr>
        <w:t xml:space="preserve">Hospital Value-Based Purchasing Program (HVBP) use payment adjustments to incentivize performance improvements, and the </w:t>
      </w:r>
      <w:ins w:id="357" w:author="Author">
        <w:r w:rsidR="006F545E" w:rsidRPr="009B19DA">
          <w:rPr>
            <w:rFonts w:eastAsia="Arial"/>
            <w:noProof w:val="0"/>
          </w:rPr>
          <w:t>p</w:t>
        </w:r>
      </w:ins>
      <w:del w:id="358" w:author="Author">
        <w:r w:rsidRPr="009B19DA" w:rsidDel="006F545E">
          <w:rPr>
            <w:rFonts w:eastAsia="Arial"/>
            <w:noProof w:val="0"/>
          </w:rPr>
          <w:delText>P</w:delText>
        </w:r>
      </w:del>
      <w:r w:rsidRPr="009B19DA">
        <w:rPr>
          <w:rFonts w:eastAsia="Arial"/>
          <w:noProof w:val="0"/>
        </w:rPr>
        <w:t xml:space="preserve">hysician </w:t>
      </w:r>
      <w:del w:id="359" w:author="Author">
        <w:r w:rsidRPr="009B19DA" w:rsidDel="006F545E">
          <w:rPr>
            <w:rFonts w:eastAsia="Arial"/>
            <w:noProof w:val="0"/>
          </w:rPr>
          <w:delText>V</w:delText>
        </w:r>
      </w:del>
      <w:ins w:id="360" w:author="Author">
        <w:r w:rsidR="006F545E" w:rsidRPr="009B19DA">
          <w:rPr>
            <w:rFonts w:eastAsia="Arial"/>
            <w:noProof w:val="0"/>
          </w:rPr>
          <w:t>v</w:t>
        </w:r>
      </w:ins>
      <w:r w:rsidRPr="009B19DA">
        <w:rPr>
          <w:rFonts w:eastAsia="Arial"/>
          <w:noProof w:val="0"/>
        </w:rPr>
        <w:t>alue-</w:t>
      </w:r>
      <w:del w:id="361" w:author="Author">
        <w:r w:rsidRPr="009B19DA" w:rsidDel="006F545E">
          <w:rPr>
            <w:rFonts w:eastAsia="Arial"/>
            <w:noProof w:val="0"/>
          </w:rPr>
          <w:delText>B</w:delText>
        </w:r>
      </w:del>
      <w:ins w:id="362" w:author="Author">
        <w:r w:rsidR="006F545E" w:rsidRPr="009B19DA">
          <w:rPr>
            <w:rFonts w:eastAsia="Arial"/>
            <w:noProof w:val="0"/>
          </w:rPr>
          <w:t>b</w:t>
        </w:r>
      </w:ins>
      <w:r w:rsidRPr="009B19DA">
        <w:rPr>
          <w:rFonts w:eastAsia="Arial"/>
          <w:noProof w:val="0"/>
        </w:rPr>
        <w:t xml:space="preserve">ased </w:t>
      </w:r>
      <w:del w:id="363" w:author="Author">
        <w:r w:rsidRPr="009B19DA" w:rsidDel="006F545E">
          <w:rPr>
            <w:rFonts w:eastAsia="Arial"/>
            <w:noProof w:val="0"/>
          </w:rPr>
          <w:delText>P</w:delText>
        </w:r>
      </w:del>
      <w:ins w:id="364" w:author="Author">
        <w:r w:rsidR="006F545E" w:rsidRPr="009B19DA">
          <w:rPr>
            <w:rFonts w:eastAsia="Arial"/>
            <w:noProof w:val="0"/>
          </w:rPr>
          <w:t>p</w:t>
        </w:r>
      </w:ins>
      <w:r w:rsidRPr="009B19DA">
        <w:rPr>
          <w:rFonts w:eastAsia="Arial"/>
          <w:noProof w:val="0"/>
        </w:rPr>
        <w:t xml:space="preserve">ayment </w:t>
      </w:r>
      <w:del w:id="365" w:author="Author">
        <w:r w:rsidRPr="009B19DA" w:rsidDel="006F545E">
          <w:rPr>
            <w:rFonts w:eastAsia="Arial"/>
            <w:noProof w:val="0"/>
          </w:rPr>
          <w:delText>M</w:delText>
        </w:r>
      </w:del>
      <w:ins w:id="366" w:author="Author">
        <w:r w:rsidR="006F545E" w:rsidRPr="009B19DA">
          <w:rPr>
            <w:rFonts w:eastAsia="Arial"/>
            <w:noProof w:val="0"/>
          </w:rPr>
          <w:t>m</w:t>
        </w:r>
      </w:ins>
      <w:r w:rsidRPr="009B19DA">
        <w:rPr>
          <w:rFonts w:eastAsia="Arial"/>
          <w:noProof w:val="0"/>
        </w:rPr>
        <w:t>odifier (PVBPM) allows for differential payments for physicians or physician groups based on the quality of care they provide to their patients (</w:t>
      </w:r>
      <w:hyperlink w:anchor="bib10" w:history="1">
        <w:r w:rsidRPr="009B19DA">
          <w:rPr>
            <w:rStyle w:val="Hyperlink"/>
            <w:rFonts w:eastAsia="Arial"/>
            <w:noProof w:val="0"/>
          </w:rPr>
          <w:t>10</w:t>
        </w:r>
      </w:hyperlink>
      <w:r w:rsidRPr="009B19DA">
        <w:rPr>
          <w:rFonts w:eastAsia="Arial"/>
          <w:noProof w:val="0"/>
        </w:rPr>
        <w:t xml:space="preserve">, </w:t>
      </w:r>
      <w:hyperlink w:anchor="bib20" w:history="1">
        <w:r w:rsidRPr="009B19DA">
          <w:rPr>
            <w:rStyle w:val="Hyperlink"/>
            <w:rFonts w:eastAsia="Arial"/>
            <w:noProof w:val="0"/>
          </w:rPr>
          <w:t>20</w:t>
        </w:r>
      </w:hyperlink>
      <w:r w:rsidRPr="009B19DA">
        <w:rPr>
          <w:rFonts w:eastAsia="Arial"/>
          <w:noProof w:val="0"/>
        </w:rPr>
        <w:t xml:space="preserve">, </w:t>
      </w:r>
      <w:hyperlink w:anchor="bib65" w:history="1">
        <w:r w:rsidRPr="009B19DA">
          <w:rPr>
            <w:rStyle w:val="Hyperlink"/>
            <w:rFonts w:eastAsia="Arial"/>
            <w:noProof w:val="0"/>
          </w:rPr>
          <w:t>65</w:t>
        </w:r>
      </w:hyperlink>
      <w:r w:rsidRPr="009B19DA">
        <w:rPr>
          <w:rFonts w:eastAsia="Arial"/>
          <w:noProof w:val="0"/>
        </w:rPr>
        <w:t xml:space="preserve">). The ACA also established two programs to encourage the formation of </w:t>
      </w:r>
      <w:del w:id="367" w:author="Author">
        <w:r w:rsidRPr="009B19DA" w:rsidDel="001C7028">
          <w:rPr>
            <w:rFonts w:eastAsia="Arial"/>
            <w:noProof w:val="0"/>
          </w:rPr>
          <w:delText>A</w:delText>
        </w:r>
      </w:del>
      <w:ins w:id="368" w:author="Author">
        <w:r w:rsidR="001C7028" w:rsidRPr="009B19DA">
          <w:rPr>
            <w:rFonts w:eastAsia="Arial"/>
            <w:noProof w:val="0"/>
          </w:rPr>
          <w:t>a</w:t>
        </w:r>
      </w:ins>
      <w:r w:rsidRPr="009B19DA">
        <w:rPr>
          <w:rFonts w:eastAsia="Arial"/>
          <w:noProof w:val="0"/>
        </w:rPr>
        <w:t xml:space="preserve">ccountable </w:t>
      </w:r>
      <w:del w:id="369" w:author="Author">
        <w:r w:rsidRPr="009B19DA" w:rsidDel="001C7028">
          <w:rPr>
            <w:rFonts w:eastAsia="Arial"/>
            <w:noProof w:val="0"/>
          </w:rPr>
          <w:delText>C</w:delText>
        </w:r>
      </w:del>
      <w:ins w:id="370" w:author="Author">
        <w:r w:rsidR="001C7028" w:rsidRPr="009B19DA">
          <w:rPr>
            <w:rFonts w:eastAsia="Arial"/>
            <w:noProof w:val="0"/>
          </w:rPr>
          <w:t>c</w:t>
        </w:r>
      </w:ins>
      <w:r w:rsidRPr="009B19DA">
        <w:rPr>
          <w:rFonts w:eastAsia="Arial"/>
          <w:noProof w:val="0"/>
        </w:rPr>
        <w:t xml:space="preserve">are </w:t>
      </w:r>
      <w:del w:id="371" w:author="Author">
        <w:r w:rsidRPr="009B19DA" w:rsidDel="001C7028">
          <w:rPr>
            <w:rFonts w:eastAsia="Arial"/>
            <w:noProof w:val="0"/>
          </w:rPr>
          <w:delText>O</w:delText>
        </w:r>
      </w:del>
      <w:ins w:id="372" w:author="Author">
        <w:r w:rsidR="001C7028" w:rsidRPr="009B19DA">
          <w:rPr>
            <w:rFonts w:eastAsia="Arial"/>
            <w:noProof w:val="0"/>
          </w:rPr>
          <w:t>o</w:t>
        </w:r>
      </w:ins>
      <w:r w:rsidRPr="009B19DA">
        <w:rPr>
          <w:rFonts w:eastAsia="Arial"/>
          <w:noProof w:val="0"/>
        </w:rPr>
        <w:t>rganizations (ACOs): the Pioneer model and the Medicare Shared Savings Program (MSSP). ACOs consist of physician groups, hospitals, and other health care providers that collectively agree to be accountable for the quality and spending for their patient population. ACOs that meet quality benchmarks can share savings they achieve (</w:t>
      </w:r>
      <w:hyperlink w:anchor="bib1" w:history="1">
        <w:r w:rsidRPr="009B19DA">
          <w:rPr>
            <w:rStyle w:val="Hyperlink"/>
            <w:rFonts w:eastAsia="Arial"/>
            <w:noProof w:val="0"/>
          </w:rPr>
          <w:t>1</w:t>
        </w:r>
      </w:hyperlink>
      <w:r w:rsidRPr="009B19DA">
        <w:rPr>
          <w:rFonts w:eastAsia="Arial"/>
          <w:noProof w:val="0"/>
        </w:rPr>
        <w:t xml:space="preserve">, </w:t>
      </w:r>
      <w:hyperlink w:anchor="bib10" w:history="1">
        <w:r w:rsidRPr="009B19DA">
          <w:rPr>
            <w:rStyle w:val="Hyperlink"/>
            <w:rFonts w:eastAsia="Arial"/>
            <w:noProof w:val="0"/>
          </w:rPr>
          <w:t>10</w:t>
        </w:r>
      </w:hyperlink>
      <w:r w:rsidRPr="009B19DA">
        <w:rPr>
          <w:rFonts w:eastAsia="Arial"/>
          <w:noProof w:val="0"/>
        </w:rPr>
        <w:t>).</w:t>
      </w:r>
    </w:p>
    <w:p w14:paraId="5F31459E" w14:textId="48F55118" w:rsidR="008F5939" w:rsidRPr="009B19DA" w:rsidRDefault="0065667C" w:rsidP="00515AC8">
      <w:pPr>
        <w:pStyle w:val="Paraindented"/>
        <w:rPr>
          <w:noProof w:val="0"/>
        </w:rPr>
      </w:pPr>
      <w:r w:rsidRPr="009B19DA">
        <w:rPr>
          <w:noProof w:val="0"/>
        </w:rPr>
        <w:t>Additional legislation has followed. In April 2015, the Medicare Access and Children’s Health Insurance Program Reauthorization Act (MACRA) effectively repealed the sustainable growth rate formula that measures increases to provider payments against changes in GDP. Beginning in 2019, all clinicians who bill Medicare (e.g., physicians and nurse practi</w:t>
      </w:r>
      <w:del w:id="373" w:author="Author">
        <w:r w:rsidRPr="009B19DA" w:rsidDel="009B19DA">
          <w:rPr>
            <w:noProof w:val="0"/>
          </w:rPr>
          <w:delText>c</w:delText>
        </w:r>
      </w:del>
      <w:r w:rsidRPr="009B19DA">
        <w:rPr>
          <w:noProof w:val="0"/>
        </w:rPr>
        <w:t xml:space="preserve">tioners) must participate in either the </w:t>
      </w:r>
      <w:del w:id="374" w:author="Author">
        <w:r w:rsidRPr="009B19DA" w:rsidDel="006F545E">
          <w:rPr>
            <w:noProof w:val="0"/>
          </w:rPr>
          <w:delText>A</w:delText>
        </w:r>
      </w:del>
      <w:ins w:id="375" w:author="Author">
        <w:r w:rsidR="006F545E" w:rsidRPr="009B19DA">
          <w:rPr>
            <w:noProof w:val="0"/>
          </w:rPr>
          <w:t>a</w:t>
        </w:r>
      </w:ins>
      <w:r w:rsidRPr="009B19DA">
        <w:rPr>
          <w:noProof w:val="0"/>
        </w:rPr>
        <w:t xml:space="preserve">lternative </w:t>
      </w:r>
      <w:ins w:id="376" w:author="Author">
        <w:r w:rsidR="006F545E" w:rsidRPr="009B19DA">
          <w:rPr>
            <w:noProof w:val="0"/>
          </w:rPr>
          <w:t>p</w:t>
        </w:r>
      </w:ins>
      <w:del w:id="377" w:author="Author">
        <w:r w:rsidRPr="009B19DA" w:rsidDel="006F545E">
          <w:rPr>
            <w:noProof w:val="0"/>
          </w:rPr>
          <w:delText>P</w:delText>
        </w:r>
      </w:del>
      <w:r w:rsidRPr="009B19DA">
        <w:rPr>
          <w:noProof w:val="0"/>
        </w:rPr>
        <w:t xml:space="preserve">ayment </w:t>
      </w:r>
      <w:del w:id="378" w:author="Author">
        <w:r w:rsidRPr="009B19DA" w:rsidDel="006F545E">
          <w:rPr>
            <w:noProof w:val="0"/>
          </w:rPr>
          <w:delText>M</w:delText>
        </w:r>
      </w:del>
      <w:ins w:id="379" w:author="Author">
        <w:r w:rsidR="006F545E" w:rsidRPr="009B19DA">
          <w:rPr>
            <w:noProof w:val="0"/>
          </w:rPr>
          <w:t>m</w:t>
        </w:r>
      </w:ins>
      <w:r w:rsidRPr="009B19DA">
        <w:rPr>
          <w:noProof w:val="0"/>
        </w:rPr>
        <w:t xml:space="preserve">odel (APM) or the </w:t>
      </w:r>
      <w:del w:id="380" w:author="Author">
        <w:r w:rsidRPr="009B19DA" w:rsidDel="006F545E">
          <w:rPr>
            <w:noProof w:val="0"/>
          </w:rPr>
          <w:delText>M</w:delText>
        </w:r>
      </w:del>
      <w:ins w:id="381" w:author="Author">
        <w:r w:rsidR="006F545E" w:rsidRPr="009B19DA">
          <w:rPr>
            <w:noProof w:val="0"/>
          </w:rPr>
          <w:t>m</w:t>
        </w:r>
      </w:ins>
      <w:r w:rsidRPr="009B19DA">
        <w:rPr>
          <w:noProof w:val="0"/>
        </w:rPr>
        <w:t>erit-</w:t>
      </w:r>
      <w:del w:id="382" w:author="Author">
        <w:r w:rsidRPr="009B19DA" w:rsidDel="006F545E">
          <w:rPr>
            <w:noProof w:val="0"/>
          </w:rPr>
          <w:delText>B</w:delText>
        </w:r>
      </w:del>
      <w:ins w:id="383" w:author="Author">
        <w:r w:rsidR="006F545E" w:rsidRPr="009B19DA">
          <w:rPr>
            <w:noProof w:val="0"/>
          </w:rPr>
          <w:t>b</w:t>
        </w:r>
      </w:ins>
      <w:r w:rsidRPr="009B19DA">
        <w:rPr>
          <w:noProof w:val="0"/>
        </w:rPr>
        <w:t xml:space="preserve">ased </w:t>
      </w:r>
      <w:del w:id="384" w:author="Author">
        <w:r w:rsidRPr="009B19DA" w:rsidDel="006F545E">
          <w:rPr>
            <w:noProof w:val="0"/>
          </w:rPr>
          <w:delText>I</w:delText>
        </w:r>
      </w:del>
      <w:ins w:id="385" w:author="Author">
        <w:r w:rsidR="006F545E" w:rsidRPr="009B19DA">
          <w:rPr>
            <w:noProof w:val="0"/>
          </w:rPr>
          <w:t>i</w:t>
        </w:r>
      </w:ins>
      <w:r w:rsidRPr="009B19DA">
        <w:rPr>
          <w:noProof w:val="0"/>
        </w:rPr>
        <w:t xml:space="preserve">ncentive </w:t>
      </w:r>
      <w:del w:id="386" w:author="Author">
        <w:r w:rsidRPr="009B19DA" w:rsidDel="006F545E">
          <w:rPr>
            <w:noProof w:val="0"/>
          </w:rPr>
          <w:delText>P</w:delText>
        </w:r>
      </w:del>
      <w:ins w:id="387" w:author="Author">
        <w:r w:rsidR="006F545E" w:rsidRPr="009B19DA">
          <w:rPr>
            <w:noProof w:val="0"/>
          </w:rPr>
          <w:t>p</w:t>
        </w:r>
      </w:ins>
      <w:r w:rsidRPr="009B19DA">
        <w:rPr>
          <w:noProof w:val="0"/>
        </w:rPr>
        <w:t xml:space="preserve">ayment </w:t>
      </w:r>
      <w:del w:id="388" w:author="Author">
        <w:r w:rsidRPr="009B19DA" w:rsidDel="006F545E">
          <w:rPr>
            <w:noProof w:val="0"/>
          </w:rPr>
          <w:delText>S</w:delText>
        </w:r>
      </w:del>
      <w:ins w:id="389" w:author="Author">
        <w:r w:rsidR="006F545E" w:rsidRPr="009B19DA">
          <w:rPr>
            <w:noProof w:val="0"/>
          </w:rPr>
          <w:t>s</w:t>
        </w:r>
      </w:ins>
      <w:r w:rsidRPr="009B19DA">
        <w:rPr>
          <w:noProof w:val="0"/>
        </w:rPr>
        <w:t xml:space="preserve">ystem (MIPS), both of which are value-based payment models. Clinicians who join APMs will receive 5% fee increases for payments on </w:t>
      </w:r>
      <w:del w:id="390" w:author="Author">
        <w:r w:rsidRPr="009B19DA" w:rsidDel="00306C9F">
          <w:rPr>
            <w:noProof w:val="0"/>
          </w:rPr>
          <w:delText>fee-for-service</w:delText>
        </w:r>
      </w:del>
      <w:ins w:id="391" w:author="Author">
        <w:r w:rsidR="00306C9F" w:rsidRPr="009B19DA">
          <w:rPr>
            <w:noProof w:val="0"/>
          </w:rPr>
          <w:t>FFS</w:t>
        </w:r>
      </w:ins>
      <w:r w:rsidRPr="009B19DA">
        <w:rPr>
          <w:noProof w:val="0"/>
        </w:rPr>
        <w:t xml:space="preserve"> payments between 2019 and 2024. However, </w:t>
      </w:r>
      <w:del w:id="392" w:author="Author">
        <w:r w:rsidRPr="009B19DA" w:rsidDel="00370931">
          <w:rPr>
            <w:noProof w:val="0"/>
          </w:rPr>
          <w:delText xml:space="preserve">in order </w:delText>
        </w:r>
      </w:del>
      <w:r w:rsidRPr="009B19DA">
        <w:rPr>
          <w:noProof w:val="0"/>
        </w:rPr>
        <w:t xml:space="preserve">to be eligible for these fee increases, physicians must join </w:t>
      </w:r>
      <w:del w:id="393" w:author="Author">
        <w:r w:rsidRPr="009B19DA" w:rsidDel="00370931">
          <w:rPr>
            <w:noProof w:val="0"/>
          </w:rPr>
          <w:delText>A</w:delText>
        </w:r>
      </w:del>
      <w:ins w:id="394" w:author="Author">
        <w:r w:rsidR="00370931" w:rsidRPr="009B19DA">
          <w:rPr>
            <w:noProof w:val="0"/>
          </w:rPr>
          <w:t>a</w:t>
        </w:r>
      </w:ins>
      <w:r w:rsidRPr="009B19DA">
        <w:rPr>
          <w:noProof w:val="0"/>
        </w:rPr>
        <w:t xml:space="preserve">dvanced APMs, in which they are subjected to “two-sided risk” (e.g., potential bonuses or penalties based on spending) for at least 25% of their patients in 2019. Bundled payment models and the Pioneer ACO model are examples of </w:t>
      </w:r>
      <w:del w:id="395" w:author="Author">
        <w:r w:rsidRPr="009B19DA" w:rsidDel="00370931">
          <w:rPr>
            <w:noProof w:val="0"/>
          </w:rPr>
          <w:delText>A</w:delText>
        </w:r>
      </w:del>
      <w:ins w:id="396" w:author="Author">
        <w:r w:rsidR="00370931" w:rsidRPr="009B19DA">
          <w:rPr>
            <w:noProof w:val="0"/>
          </w:rPr>
          <w:t>a</w:t>
        </w:r>
      </w:ins>
      <w:r w:rsidRPr="009B19DA">
        <w:rPr>
          <w:noProof w:val="0"/>
        </w:rPr>
        <w:t>dvanced APMs.</w:t>
      </w:r>
    </w:p>
    <w:p w14:paraId="7EFC0BB0" w14:textId="060E92C4" w:rsidR="008F5939" w:rsidRPr="009B19DA" w:rsidRDefault="0065667C" w:rsidP="00515AC8">
      <w:pPr>
        <w:pStyle w:val="Paraindented"/>
        <w:rPr>
          <w:noProof w:val="0"/>
        </w:rPr>
      </w:pPr>
      <w:r w:rsidRPr="009B19DA">
        <w:rPr>
          <w:noProof w:val="0"/>
        </w:rPr>
        <w:t>Clinicians who do</w:t>
      </w:r>
      <w:ins w:id="397" w:author="Author">
        <w:r w:rsidR="00370931" w:rsidRPr="009B19DA">
          <w:rPr>
            <w:noProof w:val="0"/>
          </w:rPr>
          <w:t xml:space="preserve"> </w:t>
        </w:r>
      </w:ins>
      <w:del w:id="398" w:author="Author">
        <w:r w:rsidRPr="009B19DA" w:rsidDel="00370931">
          <w:rPr>
            <w:noProof w:val="0"/>
          </w:rPr>
          <w:delText>n’t</w:delText>
        </w:r>
      </w:del>
      <w:ins w:id="399" w:author="Author">
        <w:r w:rsidR="00370931" w:rsidRPr="009B19DA">
          <w:rPr>
            <w:noProof w:val="0"/>
          </w:rPr>
          <w:t>not</w:t>
        </w:r>
      </w:ins>
      <w:r w:rsidRPr="009B19DA">
        <w:rPr>
          <w:noProof w:val="0"/>
        </w:rPr>
        <w:t xml:space="preserve"> join APMs will be subject to the MIPS. The MIPS combine</w:t>
      </w:r>
      <w:ins w:id="400" w:author="Author">
        <w:r w:rsidR="00370931" w:rsidRPr="009B19DA">
          <w:rPr>
            <w:noProof w:val="0"/>
          </w:rPr>
          <w:t>s</w:t>
        </w:r>
      </w:ins>
      <w:r w:rsidRPr="009B19DA">
        <w:rPr>
          <w:noProof w:val="0"/>
        </w:rPr>
        <w:t xml:space="preserve"> three existing value-based incentive programs: the </w:t>
      </w:r>
      <w:del w:id="401" w:author="Author">
        <w:r w:rsidRPr="009B19DA" w:rsidDel="00370931">
          <w:rPr>
            <w:noProof w:val="0"/>
          </w:rPr>
          <w:delText>P</w:delText>
        </w:r>
      </w:del>
      <w:ins w:id="402" w:author="Author">
        <w:r w:rsidR="00370931" w:rsidRPr="009B19DA">
          <w:rPr>
            <w:noProof w:val="0"/>
          </w:rPr>
          <w:t>p</w:t>
        </w:r>
      </w:ins>
      <w:r w:rsidRPr="009B19DA">
        <w:rPr>
          <w:noProof w:val="0"/>
        </w:rPr>
        <w:t xml:space="preserve">hysician </w:t>
      </w:r>
      <w:del w:id="403" w:author="Author">
        <w:r w:rsidRPr="009B19DA" w:rsidDel="00370931">
          <w:rPr>
            <w:noProof w:val="0"/>
          </w:rPr>
          <w:delText>Q</w:delText>
        </w:r>
      </w:del>
      <w:ins w:id="404" w:author="Author">
        <w:r w:rsidR="00370931" w:rsidRPr="009B19DA">
          <w:rPr>
            <w:noProof w:val="0"/>
          </w:rPr>
          <w:t>q</w:t>
        </w:r>
      </w:ins>
      <w:r w:rsidRPr="009B19DA">
        <w:rPr>
          <w:noProof w:val="0"/>
        </w:rPr>
        <w:t xml:space="preserve">uality </w:t>
      </w:r>
      <w:del w:id="405" w:author="Author">
        <w:r w:rsidRPr="009B19DA" w:rsidDel="00370931">
          <w:rPr>
            <w:noProof w:val="0"/>
          </w:rPr>
          <w:delText>R</w:delText>
        </w:r>
      </w:del>
      <w:ins w:id="406" w:author="Author">
        <w:r w:rsidR="00370931" w:rsidRPr="009B19DA">
          <w:rPr>
            <w:noProof w:val="0"/>
          </w:rPr>
          <w:t>r</w:t>
        </w:r>
      </w:ins>
      <w:r w:rsidRPr="009B19DA">
        <w:rPr>
          <w:noProof w:val="0"/>
        </w:rPr>
        <w:t xml:space="preserve">eporting </w:t>
      </w:r>
      <w:ins w:id="407" w:author="Author">
        <w:r w:rsidR="00370931" w:rsidRPr="009B19DA">
          <w:rPr>
            <w:noProof w:val="0"/>
          </w:rPr>
          <w:t>s</w:t>
        </w:r>
      </w:ins>
      <w:del w:id="408" w:author="Author">
        <w:r w:rsidRPr="009B19DA" w:rsidDel="00370931">
          <w:rPr>
            <w:noProof w:val="0"/>
          </w:rPr>
          <w:delText>S</w:delText>
        </w:r>
      </w:del>
      <w:r w:rsidRPr="009B19DA">
        <w:rPr>
          <w:noProof w:val="0"/>
        </w:rPr>
        <w:t xml:space="preserve">ystem, the </w:t>
      </w:r>
      <w:del w:id="409" w:author="Author">
        <w:r w:rsidRPr="009B19DA" w:rsidDel="00370931">
          <w:rPr>
            <w:noProof w:val="0"/>
          </w:rPr>
          <w:delText>P</w:delText>
        </w:r>
      </w:del>
      <w:ins w:id="410" w:author="Author">
        <w:r w:rsidR="00370931" w:rsidRPr="009B19DA">
          <w:rPr>
            <w:noProof w:val="0"/>
          </w:rPr>
          <w:t>p</w:t>
        </w:r>
      </w:ins>
      <w:r w:rsidRPr="009B19DA">
        <w:rPr>
          <w:noProof w:val="0"/>
        </w:rPr>
        <w:t xml:space="preserve">hysician </w:t>
      </w:r>
      <w:ins w:id="411" w:author="Author">
        <w:r w:rsidR="00370931" w:rsidRPr="009B19DA">
          <w:rPr>
            <w:noProof w:val="0"/>
          </w:rPr>
          <w:t>v</w:t>
        </w:r>
      </w:ins>
      <w:del w:id="412" w:author="Author">
        <w:r w:rsidRPr="009B19DA" w:rsidDel="00370931">
          <w:rPr>
            <w:noProof w:val="0"/>
          </w:rPr>
          <w:delText>V</w:delText>
        </w:r>
      </w:del>
      <w:r w:rsidRPr="009B19DA">
        <w:rPr>
          <w:noProof w:val="0"/>
        </w:rPr>
        <w:t>alue-</w:t>
      </w:r>
      <w:del w:id="413" w:author="Author">
        <w:r w:rsidRPr="009B19DA" w:rsidDel="00370931">
          <w:rPr>
            <w:noProof w:val="0"/>
          </w:rPr>
          <w:delText>B</w:delText>
        </w:r>
      </w:del>
      <w:ins w:id="414" w:author="Author">
        <w:r w:rsidR="00370931" w:rsidRPr="009B19DA">
          <w:rPr>
            <w:noProof w:val="0"/>
          </w:rPr>
          <w:t>b</w:t>
        </w:r>
      </w:ins>
      <w:r w:rsidRPr="009B19DA">
        <w:rPr>
          <w:noProof w:val="0"/>
        </w:rPr>
        <w:t xml:space="preserve">ased </w:t>
      </w:r>
      <w:del w:id="415" w:author="Author">
        <w:r w:rsidRPr="009B19DA" w:rsidDel="00370931">
          <w:rPr>
            <w:noProof w:val="0"/>
          </w:rPr>
          <w:delText>P</w:delText>
        </w:r>
      </w:del>
      <w:ins w:id="416" w:author="Author">
        <w:r w:rsidR="00370931" w:rsidRPr="009B19DA">
          <w:rPr>
            <w:noProof w:val="0"/>
          </w:rPr>
          <w:t>p</w:t>
        </w:r>
      </w:ins>
      <w:r w:rsidRPr="009B19DA">
        <w:rPr>
          <w:noProof w:val="0"/>
        </w:rPr>
        <w:t xml:space="preserve">ayment </w:t>
      </w:r>
      <w:del w:id="417" w:author="Author">
        <w:r w:rsidRPr="009B19DA" w:rsidDel="00370931">
          <w:rPr>
            <w:noProof w:val="0"/>
          </w:rPr>
          <w:delText>M</w:delText>
        </w:r>
      </w:del>
      <w:ins w:id="418" w:author="Author">
        <w:r w:rsidR="00370931" w:rsidRPr="009B19DA">
          <w:rPr>
            <w:noProof w:val="0"/>
          </w:rPr>
          <w:t>m</w:t>
        </w:r>
      </w:ins>
      <w:r w:rsidRPr="009B19DA">
        <w:rPr>
          <w:noProof w:val="0"/>
        </w:rPr>
        <w:t xml:space="preserve">odifier, and the </w:t>
      </w:r>
      <w:del w:id="419" w:author="Author">
        <w:r w:rsidRPr="009B19DA" w:rsidDel="00370931">
          <w:rPr>
            <w:noProof w:val="0"/>
          </w:rPr>
          <w:delText>M</w:delText>
        </w:r>
      </w:del>
      <w:ins w:id="420" w:author="Author">
        <w:r w:rsidR="00370931" w:rsidRPr="009B19DA">
          <w:rPr>
            <w:noProof w:val="0"/>
          </w:rPr>
          <w:t>m</w:t>
        </w:r>
      </w:ins>
      <w:r w:rsidRPr="009B19DA">
        <w:rPr>
          <w:noProof w:val="0"/>
        </w:rPr>
        <w:t xml:space="preserve">eaningful </w:t>
      </w:r>
      <w:del w:id="421" w:author="Author">
        <w:r w:rsidRPr="009B19DA" w:rsidDel="00370931">
          <w:rPr>
            <w:noProof w:val="0"/>
          </w:rPr>
          <w:delText>U</w:delText>
        </w:r>
      </w:del>
      <w:ins w:id="422" w:author="Author">
        <w:r w:rsidR="00370931" w:rsidRPr="009B19DA">
          <w:rPr>
            <w:noProof w:val="0"/>
          </w:rPr>
          <w:t>u</w:t>
        </w:r>
      </w:ins>
      <w:r w:rsidRPr="009B19DA">
        <w:rPr>
          <w:noProof w:val="0"/>
        </w:rPr>
        <w:t xml:space="preserve">se criteria for electronic health records. Medicare will not offer automatic fee increases to MIPS participants. Instead, clinicians will be subject to positive or negative payment adjustments based on their performance related to quality, resource utilization, meaningful use, and clinical practice improvement activities. These adjustments will be </w:t>
      </w:r>
      <w:del w:id="423" w:author="Author">
        <w:r w:rsidRPr="009B19DA" w:rsidDel="00622BF9">
          <w:rPr>
            <w:noProof w:val="0"/>
          </w:rPr>
          <w:delText>large</w:delText>
        </w:r>
      </w:del>
      <w:ins w:id="424" w:author="Author">
        <w:r w:rsidR="00622BF9" w:rsidRPr="009B19DA">
          <w:rPr>
            <w:noProof w:val="0"/>
          </w:rPr>
          <w:t>significant</w:t>
        </w:r>
      </w:ins>
      <w:r w:rsidRPr="009B19DA">
        <w:rPr>
          <w:noProof w:val="0"/>
        </w:rPr>
        <w:t xml:space="preserve">: bonuses of up to +12% in 2019 </w:t>
      </w:r>
      <w:del w:id="425" w:author="Author">
        <w:r w:rsidRPr="009B19DA" w:rsidDel="00622BF9">
          <w:rPr>
            <w:noProof w:val="0"/>
          </w:rPr>
          <w:delText xml:space="preserve">and </w:delText>
        </w:r>
      </w:del>
      <w:r w:rsidRPr="009B19DA">
        <w:rPr>
          <w:noProof w:val="0"/>
        </w:rPr>
        <w:t>(</w:t>
      </w:r>
      <w:ins w:id="426" w:author="Author">
        <w:r w:rsidR="00622BF9" w:rsidRPr="009B19DA">
          <w:rPr>
            <w:noProof w:val="0"/>
          </w:rPr>
          <w:t xml:space="preserve">and </w:t>
        </w:r>
      </w:ins>
      <w:r w:rsidRPr="009B19DA">
        <w:rPr>
          <w:noProof w:val="0"/>
        </w:rPr>
        <w:t xml:space="preserve">27% by 2022) and penalties of up to </w:t>
      </w:r>
      <w:r w:rsidRPr="009B19DA">
        <w:rPr>
          <w:noProof w:val="0"/>
        </w:rPr>
        <w:sym w:font="Symbol" w:char="F02D"/>
      </w:r>
      <w:r w:rsidRPr="009B19DA">
        <w:rPr>
          <w:noProof w:val="0"/>
        </w:rPr>
        <w:t xml:space="preserve">4% in 2019 </w:t>
      </w:r>
      <w:del w:id="427" w:author="Author">
        <w:r w:rsidRPr="009B19DA" w:rsidDel="00622BF9">
          <w:rPr>
            <w:noProof w:val="0"/>
          </w:rPr>
          <w:delText xml:space="preserve">and </w:delText>
        </w:r>
      </w:del>
      <w:r w:rsidRPr="009B19DA">
        <w:rPr>
          <w:noProof w:val="0"/>
        </w:rPr>
        <w:t>(</w:t>
      </w:r>
      <w:ins w:id="428" w:author="Author">
        <w:r w:rsidR="00622BF9" w:rsidRPr="009B19DA">
          <w:rPr>
            <w:noProof w:val="0"/>
          </w:rPr>
          <w:t xml:space="preserve">and </w:t>
        </w:r>
      </w:ins>
      <w:r w:rsidRPr="009B19DA">
        <w:rPr>
          <w:noProof w:val="0"/>
        </w:rPr>
        <w:t>9% by 2022).</w:t>
      </w:r>
    </w:p>
    <w:p w14:paraId="4B81A0A2" w14:textId="17073D2A" w:rsidR="008F5939" w:rsidRPr="009B19DA" w:rsidRDefault="0065667C" w:rsidP="00515AC8">
      <w:pPr>
        <w:pStyle w:val="Paraindented"/>
        <w:rPr>
          <w:noProof w:val="0"/>
        </w:rPr>
      </w:pPr>
      <w:r w:rsidRPr="009B19DA">
        <w:rPr>
          <w:noProof w:val="0"/>
        </w:rPr>
        <w:t>MACRA will eventually form the largest value-based purchasing program in the U</w:t>
      </w:r>
      <w:ins w:id="429" w:author="Author">
        <w:r w:rsidR="00622BF9" w:rsidRPr="009B19DA">
          <w:rPr>
            <w:noProof w:val="0"/>
          </w:rPr>
          <w:t xml:space="preserve">nited </w:t>
        </w:r>
      </w:ins>
      <w:r w:rsidRPr="009B19DA">
        <w:rPr>
          <w:noProof w:val="0"/>
        </w:rPr>
        <w:t>S</w:t>
      </w:r>
      <w:ins w:id="430" w:author="Author">
        <w:r w:rsidR="00622BF9" w:rsidRPr="009B19DA">
          <w:rPr>
            <w:noProof w:val="0"/>
          </w:rPr>
          <w:t>tates</w:t>
        </w:r>
      </w:ins>
      <w:r w:rsidRPr="009B19DA">
        <w:rPr>
          <w:noProof w:val="0"/>
        </w:rPr>
        <w:t xml:space="preserve"> (</w:t>
      </w:r>
      <w:hyperlink w:anchor="bib77" w:history="1">
        <w:r w:rsidRPr="009B19DA">
          <w:rPr>
            <w:rStyle w:val="Hyperlink"/>
            <w:noProof w:val="0"/>
          </w:rPr>
          <w:t>77</w:t>
        </w:r>
      </w:hyperlink>
      <w:r w:rsidRPr="009B19DA">
        <w:rPr>
          <w:noProof w:val="0"/>
        </w:rPr>
        <w:t>)</w:t>
      </w:r>
      <w:del w:id="431" w:author="Author">
        <w:r w:rsidRPr="009B19DA" w:rsidDel="00622BF9">
          <w:rPr>
            <w:noProof w:val="0"/>
          </w:rPr>
          <w:delText>,</w:delText>
        </w:r>
      </w:del>
      <w:r w:rsidRPr="009B19DA">
        <w:rPr>
          <w:noProof w:val="0"/>
        </w:rPr>
        <w:t xml:space="preserve"> and is likely to be both controversial and intensely studied.</w:t>
      </w:r>
    </w:p>
    <w:p w14:paraId="56D1B1E5" w14:textId="2B802C3F" w:rsidR="008F5939" w:rsidRPr="009B19DA" w:rsidRDefault="0065667C" w:rsidP="0065667C">
      <w:pPr>
        <w:pStyle w:val="Head2"/>
        <w:rPr>
          <w:noProof w:val="0"/>
        </w:rPr>
      </w:pPr>
      <w:r w:rsidRPr="009B19DA">
        <w:rPr>
          <w:noProof w:val="0"/>
        </w:rPr>
        <w:t>The Effectiveness of Incentives Under the ACA</w:t>
      </w:r>
    </w:p>
    <w:p w14:paraId="048A8097" w14:textId="078B40DA" w:rsidR="008F5939" w:rsidRPr="009B19DA" w:rsidRDefault="0065667C" w:rsidP="00515AC8">
      <w:pPr>
        <w:pStyle w:val="ParaFL"/>
        <w:rPr>
          <w:noProof w:val="0"/>
        </w:rPr>
      </w:pPr>
      <w:r w:rsidRPr="009B19DA">
        <w:rPr>
          <w:noProof w:val="0"/>
        </w:rPr>
        <w:t>Evidence on the effectiveness of incentive</w:t>
      </w:r>
      <w:del w:id="432" w:author="Author">
        <w:r w:rsidRPr="009B19DA" w:rsidDel="00622BF9">
          <w:rPr>
            <w:noProof w:val="0"/>
          </w:rPr>
          <w:delText>s</w:delText>
        </w:r>
      </w:del>
      <w:r w:rsidRPr="009B19DA">
        <w:rPr>
          <w:noProof w:val="0"/>
        </w:rPr>
        <w:t xml:space="preserve"> programs established through the ACA is just emerging. Early evidence suggested that the HVBP did not improve clinical process or patient experience performance in its first year (</w:t>
      </w:r>
      <w:del w:id="433" w:author="Author">
        <w:r w:rsidRPr="009B19DA" w:rsidDel="008E14CA">
          <w:rPr>
            <w:noProof w:val="0"/>
          </w:rPr>
          <w:delText>83</w:delText>
        </w:r>
      </w:del>
      <w:ins w:id="434" w:author="Author">
        <w:r w:rsidR="008E14CA" w:rsidRPr="009B19DA">
          <w:rPr>
            <w:noProof w:val="0"/>
          </w:rPr>
          <w:t>82</w:t>
        </w:r>
      </w:ins>
      <w:r w:rsidRPr="009B19DA">
        <w:rPr>
          <w:noProof w:val="0"/>
        </w:rPr>
        <w:t xml:space="preserve">). More recent evidence indicates that the program </w:t>
      </w:r>
      <w:del w:id="435" w:author="Author">
        <w:r w:rsidRPr="009B19DA" w:rsidDel="00622BF9">
          <w:rPr>
            <w:noProof w:val="0"/>
          </w:rPr>
          <w:delText xml:space="preserve">also </w:delText>
        </w:r>
      </w:del>
      <w:r w:rsidRPr="009B19DA">
        <w:rPr>
          <w:noProof w:val="0"/>
        </w:rPr>
        <w:t xml:space="preserve">has </w:t>
      </w:r>
      <w:ins w:id="436" w:author="Author">
        <w:r w:rsidR="00622BF9" w:rsidRPr="009B19DA">
          <w:rPr>
            <w:noProof w:val="0"/>
          </w:rPr>
          <w:t xml:space="preserve">also </w:t>
        </w:r>
      </w:ins>
      <w:r w:rsidRPr="009B19DA">
        <w:rPr>
          <w:noProof w:val="0"/>
        </w:rPr>
        <w:t>not reduced mortality (</w:t>
      </w:r>
      <w:hyperlink w:anchor="bib36" w:history="1">
        <w:r w:rsidRPr="009B19DA">
          <w:rPr>
            <w:rStyle w:val="Hyperlink"/>
            <w:noProof w:val="0"/>
          </w:rPr>
          <w:t>36</w:t>
        </w:r>
      </w:hyperlink>
      <w:r w:rsidRPr="009B19DA">
        <w:rPr>
          <w:noProof w:val="0"/>
        </w:rPr>
        <w:t>). The Department of Health and Human Services reported the first-ever national decline in hospital-acquired conditions between 2010 and 2013 (</w:t>
      </w:r>
      <w:hyperlink w:anchor="bib2" w:history="1">
        <w:r w:rsidRPr="009B19DA">
          <w:rPr>
            <w:rStyle w:val="Hyperlink"/>
            <w:noProof w:val="0"/>
          </w:rPr>
          <w:t>2</w:t>
        </w:r>
      </w:hyperlink>
      <w:r w:rsidRPr="009B19DA">
        <w:rPr>
          <w:noProof w:val="0"/>
        </w:rPr>
        <w:t xml:space="preserve">). However, </w:t>
      </w:r>
      <w:del w:id="437" w:author="Author">
        <w:r w:rsidRPr="009B19DA" w:rsidDel="00622BF9">
          <w:rPr>
            <w:noProof w:val="0"/>
          </w:rPr>
          <w:delText xml:space="preserve">while </w:delText>
        </w:r>
      </w:del>
      <w:ins w:id="438" w:author="Author">
        <w:r w:rsidR="00622BF9" w:rsidRPr="009B19DA">
          <w:rPr>
            <w:noProof w:val="0"/>
          </w:rPr>
          <w:t xml:space="preserve">even though </w:t>
        </w:r>
      </w:ins>
      <w:r w:rsidRPr="009B19DA">
        <w:rPr>
          <w:noProof w:val="0"/>
        </w:rPr>
        <w:t xml:space="preserve">the HACRP was created by the ACA, it could not be responsible for this decline </w:t>
      </w:r>
      <w:del w:id="439" w:author="Author">
        <w:r w:rsidRPr="009B19DA" w:rsidDel="00622BF9">
          <w:rPr>
            <w:noProof w:val="0"/>
          </w:rPr>
          <w:delText>as</w:delText>
        </w:r>
      </w:del>
      <w:ins w:id="440" w:author="Author">
        <w:r w:rsidR="00622BF9" w:rsidRPr="009B19DA">
          <w:rPr>
            <w:noProof w:val="0"/>
          </w:rPr>
          <w:t>because</w:t>
        </w:r>
      </w:ins>
      <w:r w:rsidRPr="009B19DA">
        <w:rPr>
          <w:noProof w:val="0"/>
        </w:rPr>
        <w:t xml:space="preserve"> it </w:t>
      </w:r>
      <w:r w:rsidR="00622BF9" w:rsidRPr="009B19DA">
        <w:rPr>
          <w:noProof w:val="0"/>
        </w:rPr>
        <w:t>did not take effect until 2014 [</w:t>
      </w:r>
      <w:r w:rsidRPr="009B19DA">
        <w:rPr>
          <w:noProof w:val="0"/>
        </w:rPr>
        <w:t xml:space="preserve">other </w:t>
      </w:r>
      <w:ins w:id="441" w:author="Author">
        <w:r w:rsidR="00622BF9" w:rsidRPr="009B19DA">
          <w:rPr>
            <w:rStyle w:val="Collab"/>
            <w:noProof w:val="0"/>
            <w:shd w:val="clear" w:color="auto" w:fill="auto"/>
          </w:rPr>
          <w:t>Centers for Medicare and Medicaid Services</w:t>
        </w:r>
        <w:r w:rsidR="00622BF9" w:rsidRPr="009B19DA">
          <w:rPr>
            <w:noProof w:val="0"/>
          </w:rPr>
          <w:t xml:space="preserve"> (</w:t>
        </w:r>
      </w:ins>
      <w:r w:rsidRPr="009B19DA">
        <w:rPr>
          <w:noProof w:val="0"/>
        </w:rPr>
        <w:t>CMS</w:t>
      </w:r>
      <w:ins w:id="442" w:author="Author">
        <w:r w:rsidR="00622BF9" w:rsidRPr="009B19DA">
          <w:rPr>
            <w:noProof w:val="0"/>
          </w:rPr>
          <w:t>)</w:t>
        </w:r>
      </w:ins>
      <w:r w:rsidRPr="009B19DA">
        <w:rPr>
          <w:noProof w:val="0"/>
        </w:rPr>
        <w:t xml:space="preserve"> programs, such as nonpayment for adverse events beginning in 2007, may have contributed</w:t>
      </w:r>
      <w:r w:rsidR="00622BF9" w:rsidRPr="009B19DA">
        <w:rPr>
          <w:noProof w:val="0"/>
        </w:rPr>
        <w:t>]</w:t>
      </w:r>
      <w:r w:rsidRPr="009B19DA">
        <w:rPr>
          <w:noProof w:val="0"/>
        </w:rPr>
        <w:t>. Recent evidence suggests that the HRRP has been successful in reducing hospital readmissions (</w:t>
      </w:r>
      <w:hyperlink w:anchor="bib99" w:history="1">
        <w:r w:rsidRPr="009B19DA">
          <w:rPr>
            <w:rStyle w:val="Hyperlink"/>
            <w:noProof w:val="0"/>
          </w:rPr>
          <w:t>99</w:t>
        </w:r>
      </w:hyperlink>
      <w:r w:rsidRPr="009B19DA">
        <w:rPr>
          <w:noProof w:val="0"/>
        </w:rPr>
        <w:t xml:space="preserve">), and potential explanations for its greater success in meeting its aims compared with HVBP are explored in </w:t>
      </w:r>
      <w:del w:id="443" w:author="Author">
        <w:r w:rsidRPr="009B19DA" w:rsidDel="00306C9F">
          <w:rPr>
            <w:noProof w:val="0"/>
          </w:rPr>
          <w:delText>Part 3</w:delText>
        </w:r>
      </w:del>
      <w:ins w:id="444" w:author="Author">
        <w:r w:rsidR="00306C9F" w:rsidRPr="009B19DA">
          <w:rPr>
            <w:noProof w:val="0"/>
          </w:rPr>
          <w:t>the next section</w:t>
        </w:r>
      </w:ins>
      <w:r w:rsidRPr="009B19DA">
        <w:rPr>
          <w:noProof w:val="0"/>
        </w:rPr>
        <w:t xml:space="preserve"> of this </w:t>
      </w:r>
      <w:del w:id="445" w:author="Author">
        <w:r w:rsidRPr="009B19DA" w:rsidDel="00306C9F">
          <w:rPr>
            <w:noProof w:val="0"/>
          </w:rPr>
          <w:delText>paper</w:delText>
        </w:r>
      </w:del>
      <w:ins w:id="446" w:author="Author">
        <w:r w:rsidR="00306C9F" w:rsidRPr="009B19DA">
          <w:rPr>
            <w:noProof w:val="0"/>
          </w:rPr>
          <w:t>article</w:t>
        </w:r>
      </w:ins>
      <w:r w:rsidRPr="009B19DA">
        <w:rPr>
          <w:noProof w:val="0"/>
        </w:rPr>
        <w:t>.</w:t>
      </w:r>
    </w:p>
    <w:p w14:paraId="087A1D79" w14:textId="30DC7FB7" w:rsidR="008F5939" w:rsidRPr="009B19DA" w:rsidRDefault="0065667C" w:rsidP="00515AC8">
      <w:pPr>
        <w:pStyle w:val="Paraindented"/>
        <w:rPr>
          <w:noProof w:val="0"/>
        </w:rPr>
      </w:pPr>
      <w:r w:rsidRPr="009B19DA">
        <w:rPr>
          <w:noProof w:val="0"/>
        </w:rPr>
        <w:t>Medicare ACOs, including Pioneer ACOs and some MSSP ACOs, have been associated with some spending reductions and quality improvements (</w:t>
      </w:r>
      <w:hyperlink w:anchor="bib70" w:history="1">
        <w:r w:rsidRPr="009B19DA">
          <w:rPr>
            <w:rStyle w:val="Hyperlink"/>
            <w:noProof w:val="0"/>
          </w:rPr>
          <w:t>70</w:t>
        </w:r>
      </w:hyperlink>
      <w:r w:rsidRPr="009B19DA">
        <w:rPr>
          <w:noProof w:val="0"/>
        </w:rPr>
        <w:t xml:space="preserve">). Evidence from the Pioneer ACO program, which targeted more advanced delivery systems with greater financial risk, have been modestly positive. An analysis of the first year of the program found that it was associated with </w:t>
      </w:r>
      <w:del w:id="447" w:author="Author">
        <w:r w:rsidRPr="009B19DA" w:rsidDel="00306C9F">
          <w:rPr>
            <w:noProof w:val="0"/>
          </w:rPr>
          <w:delText xml:space="preserve">reductions </w:delText>
        </w:r>
      </w:del>
      <w:ins w:id="448" w:author="Author">
        <w:r w:rsidR="00306C9F" w:rsidRPr="009B19DA">
          <w:rPr>
            <w:noProof w:val="0"/>
          </w:rPr>
          <w:t xml:space="preserve">a 1.2% reduction </w:t>
        </w:r>
      </w:ins>
      <w:r w:rsidRPr="009B19DA">
        <w:rPr>
          <w:noProof w:val="0"/>
        </w:rPr>
        <w:t>in Medicare spending</w:t>
      </w:r>
      <w:del w:id="449" w:author="Author">
        <w:r w:rsidRPr="009B19DA" w:rsidDel="00306C9F">
          <w:rPr>
            <w:noProof w:val="0"/>
          </w:rPr>
          <w:delText xml:space="preserve"> that amounted to 1.2% in savings</w:delText>
        </w:r>
      </w:del>
      <w:ins w:id="450" w:author="Author">
        <w:r w:rsidR="00306C9F" w:rsidRPr="009B19DA">
          <w:rPr>
            <w:noProof w:val="0"/>
            <w:highlight w:val="yellow"/>
          </w:rPr>
          <w:t>[AU: edit ok?]</w:t>
        </w:r>
      </w:ins>
      <w:r w:rsidRPr="009B19DA">
        <w:rPr>
          <w:noProof w:val="0"/>
        </w:rPr>
        <w:t xml:space="preserve"> (</w:t>
      </w:r>
      <w:hyperlink w:anchor="bib69" w:history="1">
        <w:r w:rsidRPr="009B19DA">
          <w:rPr>
            <w:rStyle w:val="Hyperlink"/>
            <w:noProof w:val="0"/>
          </w:rPr>
          <w:t>69</w:t>
        </w:r>
      </w:hyperlink>
      <w:r w:rsidRPr="009B19DA">
        <w:rPr>
          <w:noProof w:val="0"/>
        </w:rPr>
        <w:t xml:space="preserve">). Another study of the first two years of the program found that beneficiaries attributed to Pioneer ACOs had smaller increases in total expenditures compared </w:t>
      </w:r>
      <w:del w:id="451" w:author="Author">
        <w:r w:rsidRPr="009B19DA" w:rsidDel="00306C9F">
          <w:rPr>
            <w:noProof w:val="0"/>
          </w:rPr>
          <w:delText>to</w:delText>
        </w:r>
      </w:del>
      <w:ins w:id="452" w:author="Author">
        <w:r w:rsidR="00306C9F" w:rsidRPr="009B19DA">
          <w:rPr>
            <w:noProof w:val="0"/>
          </w:rPr>
          <w:t>with</w:t>
        </w:r>
      </w:ins>
      <w:r w:rsidRPr="009B19DA">
        <w:rPr>
          <w:noProof w:val="0"/>
        </w:rPr>
        <w:t xml:space="preserve"> general Medicare FFS beneficiaries (</w:t>
      </w:r>
      <w:hyperlink w:anchor="bib71" w:history="1">
        <w:r w:rsidRPr="009B19DA">
          <w:rPr>
            <w:rStyle w:val="Hyperlink"/>
            <w:noProof w:val="0"/>
          </w:rPr>
          <w:t>71</w:t>
        </w:r>
      </w:hyperlink>
      <w:r w:rsidRPr="009B19DA">
        <w:rPr>
          <w:noProof w:val="0"/>
        </w:rPr>
        <w:t xml:space="preserve">). </w:t>
      </w:r>
      <w:del w:id="453" w:author="Author">
        <w:r w:rsidRPr="009B19DA" w:rsidDel="00306C9F">
          <w:rPr>
            <w:noProof w:val="0"/>
          </w:rPr>
          <w:delText>On the other hand</w:delText>
        </w:r>
      </w:del>
      <w:ins w:id="454" w:author="Author">
        <w:r w:rsidR="00306C9F" w:rsidRPr="009B19DA">
          <w:rPr>
            <w:noProof w:val="0"/>
          </w:rPr>
          <w:t>However</w:t>
        </w:r>
      </w:ins>
      <w:r w:rsidRPr="009B19DA">
        <w:rPr>
          <w:noProof w:val="0"/>
        </w:rPr>
        <w:t>, little to no savings have been observed in the much larger MSSP (</w:t>
      </w:r>
      <w:hyperlink w:anchor="bib69" w:history="1">
        <w:r w:rsidRPr="009B19DA">
          <w:rPr>
            <w:rStyle w:val="Hyperlink"/>
            <w:noProof w:val="0"/>
          </w:rPr>
          <w:t>69</w:t>
        </w:r>
      </w:hyperlink>
      <w:r w:rsidRPr="009B19DA">
        <w:rPr>
          <w:noProof w:val="0"/>
        </w:rPr>
        <w:t xml:space="preserve">). In addition, the Pioneer </w:t>
      </w:r>
      <w:del w:id="455" w:author="Author">
        <w:r w:rsidRPr="009B19DA" w:rsidDel="00716930">
          <w:rPr>
            <w:noProof w:val="0"/>
          </w:rPr>
          <w:delText xml:space="preserve">Program </w:delText>
        </w:r>
      </w:del>
      <w:ins w:id="456" w:author="Author">
        <w:r w:rsidR="00716930" w:rsidRPr="009B19DA">
          <w:rPr>
            <w:noProof w:val="0"/>
          </w:rPr>
          <w:t xml:space="preserve">model </w:t>
        </w:r>
      </w:ins>
      <w:r w:rsidRPr="009B19DA">
        <w:rPr>
          <w:noProof w:val="0"/>
        </w:rPr>
        <w:t xml:space="preserve">appears to be failing: </w:t>
      </w:r>
      <w:del w:id="457" w:author="Author">
        <w:r w:rsidRPr="009B19DA" w:rsidDel="00716930">
          <w:rPr>
            <w:noProof w:val="0"/>
          </w:rPr>
          <w:delText>o</w:delText>
        </w:r>
      </w:del>
      <w:ins w:id="458" w:author="Author">
        <w:r w:rsidR="00716930" w:rsidRPr="009B19DA">
          <w:rPr>
            <w:noProof w:val="0"/>
          </w:rPr>
          <w:t>O</w:t>
        </w:r>
      </w:ins>
      <w:r w:rsidRPr="009B19DA">
        <w:rPr>
          <w:noProof w:val="0"/>
        </w:rPr>
        <w:t>f the original 32 Pioneer ACOs, only 9 have remained in the program (</w:t>
      </w:r>
      <w:hyperlink w:anchor="bib16" w:history="1">
        <w:r w:rsidRPr="009B19DA">
          <w:rPr>
            <w:rStyle w:val="Hyperlink"/>
            <w:noProof w:val="0"/>
          </w:rPr>
          <w:t>16</w:t>
        </w:r>
      </w:hyperlink>
      <w:r w:rsidRPr="009B19DA">
        <w:rPr>
          <w:noProof w:val="0"/>
        </w:rPr>
        <w:t xml:space="preserve">, </w:t>
      </w:r>
      <w:hyperlink w:anchor="bib68" w:history="1">
        <w:r w:rsidRPr="009B19DA">
          <w:rPr>
            <w:rStyle w:val="Hyperlink"/>
            <w:noProof w:val="0"/>
          </w:rPr>
          <w:t>68</w:t>
        </w:r>
      </w:hyperlink>
      <w:r w:rsidRPr="009B19DA">
        <w:rPr>
          <w:noProof w:val="0"/>
        </w:rPr>
        <w:t>). In contrast, the number of providers participating in the MSSP has steadily grown such that the program now encompasses approximately 14% of Medicare beneficiaries (</w:t>
      </w:r>
      <w:hyperlink w:anchor="bib70" w:history="1">
        <w:r w:rsidRPr="009B19DA">
          <w:rPr>
            <w:rStyle w:val="Hyperlink"/>
            <w:noProof w:val="0"/>
          </w:rPr>
          <w:t>70</w:t>
        </w:r>
      </w:hyperlink>
      <w:r w:rsidRPr="009B19DA">
        <w:rPr>
          <w:noProof w:val="0"/>
        </w:rPr>
        <w:t>).</w:t>
      </w:r>
      <w:del w:id="459" w:author="Author">
        <w:r w:rsidRPr="009B19DA" w:rsidDel="002E0D9C">
          <w:rPr>
            <w:noProof w:val="0"/>
          </w:rPr>
          <w:delText xml:space="preserve"> This pattern of results is not encouraging:</w:delText>
        </w:r>
      </w:del>
      <w:r w:rsidRPr="009B19DA">
        <w:rPr>
          <w:noProof w:val="0"/>
        </w:rPr>
        <w:t xml:space="preserve"> </w:t>
      </w:r>
      <w:del w:id="460" w:author="Author">
        <w:r w:rsidRPr="009B19DA" w:rsidDel="00716930">
          <w:rPr>
            <w:noProof w:val="0"/>
          </w:rPr>
          <w:delText>s</w:delText>
        </w:r>
      </w:del>
      <w:ins w:id="461" w:author="Author">
        <w:r w:rsidR="00716930" w:rsidRPr="009B19DA">
          <w:rPr>
            <w:noProof w:val="0"/>
          </w:rPr>
          <w:t>S</w:t>
        </w:r>
      </w:ins>
      <w:r w:rsidRPr="009B19DA">
        <w:rPr>
          <w:noProof w:val="0"/>
        </w:rPr>
        <w:t>tronger incentives in the Pioneer program led to greater improvements but a high rate of dropouts, wh</w:t>
      </w:r>
      <w:ins w:id="462" w:author="Author">
        <w:r w:rsidR="00716930" w:rsidRPr="009B19DA">
          <w:rPr>
            <w:noProof w:val="0"/>
          </w:rPr>
          <w:t>ereas</w:t>
        </w:r>
      </w:ins>
      <w:del w:id="463" w:author="Author">
        <w:r w:rsidRPr="009B19DA" w:rsidDel="00716930">
          <w:rPr>
            <w:noProof w:val="0"/>
          </w:rPr>
          <w:delText>ile</w:delText>
        </w:r>
      </w:del>
      <w:r w:rsidRPr="009B19DA">
        <w:rPr>
          <w:noProof w:val="0"/>
        </w:rPr>
        <w:t xml:space="preserve"> weaker incentives in the MSSP led to minimal improvements. </w:t>
      </w:r>
      <w:ins w:id="464" w:author="Author">
        <w:r w:rsidR="002E0D9C" w:rsidRPr="009B19DA">
          <w:rPr>
            <w:noProof w:val="0"/>
          </w:rPr>
          <w:t xml:space="preserve">This pattern of results is not encouraging </w:t>
        </w:r>
      </w:ins>
      <w:del w:id="465" w:author="Author">
        <w:r w:rsidRPr="009B19DA" w:rsidDel="002E0D9C">
          <w:rPr>
            <w:noProof w:val="0"/>
          </w:rPr>
          <w:delText>This</w:delText>
        </w:r>
      </w:del>
      <w:ins w:id="466" w:author="Author">
        <w:r w:rsidR="002E0D9C" w:rsidRPr="009B19DA">
          <w:rPr>
            <w:noProof w:val="0"/>
          </w:rPr>
          <w:t>and</w:t>
        </w:r>
      </w:ins>
      <w:r w:rsidRPr="009B19DA">
        <w:rPr>
          <w:noProof w:val="0"/>
        </w:rPr>
        <w:t xml:space="preserve"> calls into question the long-term sustainability of a program that relies on voluntary participation.</w:t>
      </w:r>
    </w:p>
    <w:p w14:paraId="7DF8DA4F" w14:textId="715D1916" w:rsidR="008F5939" w:rsidRPr="009B19DA" w:rsidRDefault="0065667C" w:rsidP="00515AC8">
      <w:pPr>
        <w:pStyle w:val="Paraindented"/>
        <w:rPr>
          <w:noProof w:val="0"/>
        </w:rPr>
      </w:pPr>
      <w:r w:rsidRPr="009B19DA">
        <w:rPr>
          <w:noProof w:val="0"/>
        </w:rPr>
        <w:t>The effects of other initiatives, such as the PVBPM, have not yet been formally evaluated. The PVBPM appears to be having a modest financial impact on physicians through payment adjustments that range from a 1% penalty to a 5% bonus (</w:t>
      </w:r>
      <w:del w:id="467" w:author="Author">
        <w:r w:rsidRPr="009B19DA" w:rsidDel="00837E85">
          <w:rPr>
            <w:noProof w:val="0"/>
          </w:rPr>
          <w:delText>18</w:delText>
        </w:r>
      </w:del>
      <w:ins w:id="468" w:author="Author">
        <w:r w:rsidR="00837E85" w:rsidRPr="009B19DA">
          <w:rPr>
            <w:noProof w:val="0"/>
          </w:rPr>
          <w:t>19</w:t>
        </w:r>
      </w:ins>
      <w:r w:rsidRPr="009B19DA">
        <w:rPr>
          <w:noProof w:val="0"/>
        </w:rPr>
        <w:t>), but it is unclear whether it is driving changes in the organization and delivery of care on the physician or practice level.</w:t>
      </w:r>
    </w:p>
    <w:p w14:paraId="68688D72" w14:textId="135B289D" w:rsidR="008F5939" w:rsidRPr="009B19DA" w:rsidRDefault="0065667C" w:rsidP="0065667C">
      <w:pPr>
        <w:pStyle w:val="Head1"/>
        <w:rPr>
          <w:noProof w:val="0"/>
        </w:rPr>
      </w:pPr>
      <w:r w:rsidRPr="009B19DA">
        <w:rPr>
          <w:noProof w:val="0"/>
        </w:rPr>
        <w:t>PART 3: COMPARATIVE CASE STUDY OF INCENTIVE PROGRAMS</w:t>
      </w:r>
    </w:p>
    <w:p w14:paraId="4471EDD8" w14:textId="2427021E" w:rsidR="008F5939" w:rsidRPr="009B19DA" w:rsidRDefault="0065667C" w:rsidP="00515AC8">
      <w:pPr>
        <w:pStyle w:val="ParaFL"/>
        <w:rPr>
          <w:noProof w:val="0"/>
        </w:rPr>
      </w:pPr>
      <w:del w:id="469" w:author="Author">
        <w:r w:rsidRPr="009B19DA" w:rsidDel="00663385">
          <w:rPr>
            <w:noProof w:val="0"/>
          </w:rPr>
          <w:delText>Two examples of financial incentive programs in Medicare are the Hospital Value-Based Purchasing Program (</w:delText>
        </w:r>
      </w:del>
      <w:ins w:id="470" w:author="Author">
        <w:r w:rsidR="00663385" w:rsidRPr="009B19DA">
          <w:rPr>
            <w:noProof w:val="0"/>
          </w:rPr>
          <w:t xml:space="preserve">The </w:t>
        </w:r>
      </w:ins>
      <w:r w:rsidRPr="009B19DA">
        <w:rPr>
          <w:noProof w:val="0"/>
        </w:rPr>
        <w:t>HVBP</w:t>
      </w:r>
      <w:del w:id="471" w:author="Author">
        <w:r w:rsidRPr="009B19DA" w:rsidDel="00663385">
          <w:rPr>
            <w:noProof w:val="0"/>
          </w:rPr>
          <w:delText>)</w:delText>
        </w:r>
      </w:del>
      <w:r w:rsidRPr="009B19DA">
        <w:rPr>
          <w:noProof w:val="0"/>
        </w:rPr>
        <w:t xml:space="preserve"> and the </w:t>
      </w:r>
      <w:del w:id="472" w:author="Author">
        <w:r w:rsidRPr="009B19DA" w:rsidDel="00663385">
          <w:rPr>
            <w:noProof w:val="0"/>
          </w:rPr>
          <w:delText>Hospital Readmission Reduction Program (</w:delText>
        </w:r>
      </w:del>
      <w:r w:rsidRPr="009B19DA">
        <w:rPr>
          <w:noProof w:val="0"/>
        </w:rPr>
        <w:t>HRRP</w:t>
      </w:r>
      <w:del w:id="473" w:author="Author">
        <w:r w:rsidRPr="009B19DA" w:rsidDel="00663385">
          <w:rPr>
            <w:noProof w:val="0"/>
          </w:rPr>
          <w:delText>)</w:delText>
        </w:r>
      </w:del>
      <w:ins w:id="474" w:author="Author">
        <w:r w:rsidR="00663385" w:rsidRPr="009B19DA">
          <w:rPr>
            <w:noProof w:val="0"/>
          </w:rPr>
          <w:t xml:space="preserve"> are two examples of financial incentive programs in the Medicare system</w:t>
        </w:r>
      </w:ins>
      <w:r w:rsidRPr="009B19DA">
        <w:rPr>
          <w:noProof w:val="0"/>
        </w:rPr>
        <w:t>. Both programs started to impact hospital income in the 2013 fiscal year (October 1, 2012</w:t>
      </w:r>
      <w:ins w:id="475" w:author="Author">
        <w:r w:rsidR="00663385" w:rsidRPr="009B19DA">
          <w:rPr>
            <w:noProof w:val="0"/>
          </w:rPr>
          <w:t>,</w:t>
        </w:r>
      </w:ins>
      <w:r w:rsidRPr="009B19DA">
        <w:rPr>
          <w:noProof w:val="0"/>
        </w:rPr>
        <w:t xml:space="preserve"> to September 30, 2013) and retrospectively determine the size of incentives </w:t>
      </w:r>
      <w:del w:id="476" w:author="Author">
        <w:r w:rsidRPr="009B19DA" w:rsidDel="00663385">
          <w:rPr>
            <w:noProof w:val="0"/>
          </w:rPr>
          <w:delText xml:space="preserve">based </w:delText>
        </w:r>
      </w:del>
      <w:r w:rsidRPr="009B19DA">
        <w:rPr>
          <w:noProof w:val="0"/>
        </w:rPr>
        <w:t>on</w:t>
      </w:r>
      <w:ins w:id="477" w:author="Author">
        <w:r w:rsidR="00663385" w:rsidRPr="009B19DA">
          <w:rPr>
            <w:noProof w:val="0"/>
          </w:rPr>
          <w:t xml:space="preserve"> the basis of</w:t>
        </w:r>
      </w:ins>
      <w:r w:rsidRPr="009B19DA">
        <w:rPr>
          <w:noProof w:val="0"/>
        </w:rPr>
        <w:t xml:space="preserve"> performance during a defined measurement period. In the 2013 fiscal year, for example, incentives were based on performance from July 1, 2011</w:t>
      </w:r>
      <w:ins w:id="478" w:author="Author">
        <w:r w:rsidR="00663385" w:rsidRPr="009B19DA">
          <w:rPr>
            <w:noProof w:val="0"/>
          </w:rPr>
          <w:t>,</w:t>
        </w:r>
      </w:ins>
      <w:r w:rsidRPr="009B19DA">
        <w:rPr>
          <w:noProof w:val="0"/>
        </w:rPr>
        <w:t xml:space="preserve"> to March 31, 2012</w:t>
      </w:r>
      <w:ins w:id="479" w:author="Author">
        <w:r w:rsidR="00663385" w:rsidRPr="009B19DA">
          <w:rPr>
            <w:noProof w:val="0"/>
          </w:rPr>
          <w:t>,</w:t>
        </w:r>
      </w:ins>
      <w:r w:rsidRPr="009B19DA">
        <w:rPr>
          <w:noProof w:val="0"/>
        </w:rPr>
        <w:t xml:space="preserve"> for the HVBP and July 1, 2008</w:t>
      </w:r>
      <w:ins w:id="480" w:author="Author">
        <w:r w:rsidR="00663385" w:rsidRPr="009B19DA">
          <w:rPr>
            <w:noProof w:val="0"/>
          </w:rPr>
          <w:t>,</w:t>
        </w:r>
      </w:ins>
      <w:r w:rsidRPr="009B19DA">
        <w:rPr>
          <w:noProof w:val="0"/>
        </w:rPr>
        <w:t xml:space="preserve"> to June 30, 2011</w:t>
      </w:r>
      <w:ins w:id="481" w:author="Author">
        <w:r w:rsidR="00663385" w:rsidRPr="009B19DA">
          <w:rPr>
            <w:noProof w:val="0"/>
          </w:rPr>
          <w:t>,</w:t>
        </w:r>
      </w:ins>
      <w:r w:rsidRPr="009B19DA">
        <w:rPr>
          <w:noProof w:val="0"/>
        </w:rPr>
        <w:t xml:space="preserve"> for the HRRP. The HVBP aims to improve the quality of inpatient care</w:t>
      </w:r>
      <w:ins w:id="482" w:author="Author">
        <w:r w:rsidR="00663385" w:rsidRPr="009B19DA">
          <w:rPr>
            <w:noProof w:val="0"/>
          </w:rPr>
          <w:t>,</w:t>
        </w:r>
      </w:ins>
      <w:r w:rsidRPr="009B19DA">
        <w:rPr>
          <w:noProof w:val="0"/>
        </w:rPr>
        <w:t xml:space="preserve"> and the HRRP is intended to reduce readmissions. Even though both programs define a measurement period prior to the current program year, they differ significantly in terms of how performance is measured. The HRRP uses a formula to calculate a hospital’s excess readmission ratio, which is then compared </w:t>
      </w:r>
      <w:del w:id="483" w:author="Author">
        <w:r w:rsidRPr="009B19DA" w:rsidDel="00663385">
          <w:rPr>
            <w:noProof w:val="0"/>
          </w:rPr>
          <w:delText>to</w:delText>
        </w:r>
      </w:del>
      <w:ins w:id="484" w:author="Author">
        <w:r w:rsidR="00663385" w:rsidRPr="009B19DA">
          <w:rPr>
            <w:noProof w:val="0"/>
          </w:rPr>
          <w:t>with</w:t>
        </w:r>
      </w:ins>
      <w:r w:rsidRPr="009B19DA">
        <w:rPr>
          <w:noProof w:val="0"/>
        </w:rPr>
        <w:t xml:space="preserve"> the national average to determine the </w:t>
      </w:r>
      <w:ins w:id="485" w:author="Author">
        <w:r w:rsidR="008D7C6E" w:rsidRPr="009B19DA">
          <w:rPr>
            <w:noProof w:val="0"/>
          </w:rPr>
          <w:t xml:space="preserve">penalty </w:t>
        </w:r>
      </w:ins>
      <w:r w:rsidRPr="009B19DA">
        <w:rPr>
          <w:noProof w:val="0"/>
        </w:rPr>
        <w:t>size</w:t>
      </w:r>
      <w:del w:id="486" w:author="Author">
        <w:r w:rsidRPr="009B19DA" w:rsidDel="008D7C6E">
          <w:rPr>
            <w:noProof w:val="0"/>
          </w:rPr>
          <w:delText xml:space="preserve"> of a penalty</w:delText>
        </w:r>
      </w:del>
      <w:r w:rsidRPr="009B19DA">
        <w:rPr>
          <w:noProof w:val="0"/>
        </w:rPr>
        <w:t>. In contrast, the HVBP rewards both achievement and improvement on four separate performance domains. The HVBP also incentivizes a greater number of measures and utilizes a more complex calculation method to evaluate performance. As noted previously, early assessments of the programs have also found markedly different levels of success. Although the HRRP appears to be achieving its objective of lowering readmission rates, the HVBP has not been associated with improvements in quality (</w:t>
      </w:r>
      <w:hyperlink w:anchor="bib13" w:history="1">
        <w:r w:rsidRPr="009B19DA">
          <w:rPr>
            <w:rStyle w:val="Hyperlink"/>
            <w:noProof w:val="0"/>
          </w:rPr>
          <w:t>13</w:t>
        </w:r>
      </w:hyperlink>
      <w:r w:rsidRPr="009B19DA">
        <w:rPr>
          <w:noProof w:val="0"/>
        </w:rPr>
        <w:t>,</w:t>
      </w:r>
      <w:r w:rsidR="004C5DA3" w:rsidRPr="009B19DA">
        <w:rPr>
          <w:noProof w:val="0"/>
        </w:rPr>
        <w:t xml:space="preserve"> </w:t>
      </w:r>
      <w:hyperlink w:anchor="bib36" w:history="1">
        <w:r w:rsidR="004C5DA3" w:rsidRPr="009B19DA">
          <w:rPr>
            <w:rStyle w:val="Hyperlink"/>
            <w:noProof w:val="0"/>
          </w:rPr>
          <w:t>36</w:t>
        </w:r>
      </w:hyperlink>
      <w:r w:rsidR="004C5DA3" w:rsidRPr="009B19DA">
        <w:rPr>
          <w:noProof w:val="0"/>
        </w:rPr>
        <w:t>,</w:t>
      </w:r>
      <w:r w:rsidRPr="009B19DA">
        <w:rPr>
          <w:noProof w:val="0"/>
        </w:rPr>
        <w:t xml:space="preserve"> </w:t>
      </w:r>
      <w:hyperlink w:anchor="bib41" w:history="1">
        <w:r w:rsidRPr="009B19DA">
          <w:rPr>
            <w:rStyle w:val="Hyperlink"/>
            <w:noProof w:val="0"/>
          </w:rPr>
          <w:t>41</w:t>
        </w:r>
      </w:hyperlink>
      <w:r w:rsidRPr="009B19DA">
        <w:rPr>
          <w:noProof w:val="0"/>
        </w:rPr>
        <w:t xml:space="preserve">, </w:t>
      </w:r>
      <w:del w:id="487" w:author="Author">
        <w:r w:rsidRPr="009B19DA" w:rsidDel="008E14CA">
          <w:rPr>
            <w:noProof w:val="0"/>
          </w:rPr>
          <w:delText>83</w:delText>
        </w:r>
      </w:del>
      <w:ins w:id="488" w:author="Author">
        <w:r w:rsidR="008E14CA" w:rsidRPr="009B19DA">
          <w:rPr>
            <w:noProof w:val="0"/>
          </w:rPr>
          <w:t>82</w:t>
        </w:r>
      </w:ins>
      <w:r w:rsidR="00D31696" w:rsidRPr="009B19DA">
        <w:rPr>
          <w:noProof w:val="0"/>
        </w:rPr>
        <w:t xml:space="preserve">, </w:t>
      </w:r>
      <w:hyperlink w:anchor="bib99" w:history="1">
        <w:r w:rsidR="00D31696" w:rsidRPr="009B19DA">
          <w:rPr>
            <w:rStyle w:val="Hyperlink"/>
            <w:noProof w:val="0"/>
          </w:rPr>
          <w:t>99</w:t>
        </w:r>
      </w:hyperlink>
      <w:r w:rsidRPr="009B19DA">
        <w:rPr>
          <w:noProof w:val="0"/>
        </w:rPr>
        <w:t xml:space="preserve">). We posit that the difference in success of the two programs is related to the substantial variations in their designs, and the behavioral economics literature provides a useful framework for comparing the program outcomes. Specifically, </w:t>
      </w:r>
      <w:ins w:id="489" w:author="Author">
        <w:r w:rsidR="00D31696" w:rsidRPr="009B19DA">
          <w:rPr>
            <w:noProof w:val="0"/>
          </w:rPr>
          <w:t xml:space="preserve">the </w:t>
        </w:r>
      </w:ins>
      <w:r w:rsidRPr="009B19DA">
        <w:rPr>
          <w:noProof w:val="0"/>
        </w:rPr>
        <w:t>HVBP suffers from small incentive payments and choice overload</w:t>
      </w:r>
      <w:del w:id="490" w:author="Author">
        <w:r w:rsidRPr="009B19DA" w:rsidDel="00D31696">
          <w:rPr>
            <w:noProof w:val="0"/>
          </w:rPr>
          <w:delText>,</w:delText>
        </w:r>
      </w:del>
      <w:ins w:id="491" w:author="Author">
        <w:r w:rsidR="00D31696" w:rsidRPr="009B19DA">
          <w:rPr>
            <w:noProof w:val="0"/>
          </w:rPr>
          <w:t>;</w:t>
        </w:r>
      </w:ins>
      <w:r w:rsidRPr="009B19DA">
        <w:rPr>
          <w:noProof w:val="0"/>
        </w:rPr>
        <w:t xml:space="preserve"> </w:t>
      </w:r>
      <w:del w:id="492" w:author="Author">
        <w:r w:rsidRPr="009B19DA" w:rsidDel="00D31696">
          <w:rPr>
            <w:noProof w:val="0"/>
          </w:rPr>
          <w:delText xml:space="preserve">with </w:delText>
        </w:r>
      </w:del>
      <w:r w:rsidRPr="009B19DA">
        <w:rPr>
          <w:noProof w:val="0"/>
        </w:rPr>
        <w:t>its multiple quality measures lead</w:t>
      </w:r>
      <w:del w:id="493" w:author="Author">
        <w:r w:rsidRPr="009B19DA" w:rsidDel="00D31696">
          <w:rPr>
            <w:noProof w:val="0"/>
          </w:rPr>
          <w:delText>ing</w:delText>
        </w:r>
      </w:del>
      <w:r w:rsidRPr="009B19DA">
        <w:rPr>
          <w:noProof w:val="0"/>
        </w:rPr>
        <w:t xml:space="preserve"> to difficult decisions by hospitals about where to focus effort and resource</w:t>
      </w:r>
      <w:ins w:id="494" w:author="Author">
        <w:r w:rsidR="00D31696" w:rsidRPr="009B19DA">
          <w:rPr>
            <w:noProof w:val="0"/>
          </w:rPr>
          <w:t>s</w:t>
        </w:r>
      </w:ins>
      <w:r w:rsidRPr="009B19DA">
        <w:rPr>
          <w:noProof w:val="0"/>
        </w:rPr>
        <w:t xml:space="preserve"> </w:t>
      </w:r>
      <w:del w:id="495" w:author="Author">
        <w:r w:rsidRPr="009B19DA" w:rsidDel="00D31696">
          <w:rPr>
            <w:noProof w:val="0"/>
          </w:rPr>
          <w:delText xml:space="preserve">in order </w:delText>
        </w:r>
      </w:del>
      <w:r w:rsidRPr="009B19DA">
        <w:rPr>
          <w:noProof w:val="0"/>
        </w:rPr>
        <w:t>to maximize payments</w:t>
      </w:r>
      <w:del w:id="496" w:author="Author">
        <w:r w:rsidRPr="009B19DA" w:rsidDel="00D31696">
          <w:rPr>
            <w:noProof w:val="0"/>
          </w:rPr>
          <w:delText>;</w:delText>
        </w:r>
      </w:del>
      <w:ins w:id="497" w:author="Author">
        <w:r w:rsidR="00D31696" w:rsidRPr="009B19DA">
          <w:rPr>
            <w:noProof w:val="0"/>
          </w:rPr>
          <w:t>.</w:t>
        </w:r>
      </w:ins>
      <w:r w:rsidRPr="009B19DA">
        <w:rPr>
          <w:noProof w:val="0"/>
        </w:rPr>
        <w:t xml:space="preserve"> </w:t>
      </w:r>
      <w:del w:id="498" w:author="Author">
        <w:r w:rsidRPr="009B19DA" w:rsidDel="00D31696">
          <w:rPr>
            <w:noProof w:val="0"/>
          </w:rPr>
          <w:delText>whereas</w:delText>
        </w:r>
      </w:del>
      <w:ins w:id="499" w:author="Author">
        <w:r w:rsidR="00D31696" w:rsidRPr="009B19DA">
          <w:rPr>
            <w:noProof w:val="0"/>
          </w:rPr>
          <w:t>In contrast,</w:t>
        </w:r>
      </w:ins>
      <w:r w:rsidRPr="009B19DA">
        <w:rPr>
          <w:noProof w:val="0"/>
        </w:rPr>
        <w:t xml:space="preserve"> the HRRP benefits from a simple incentive structure with larger financial incentives in the form of penalties, leveraging loss aversion.</w:t>
      </w:r>
    </w:p>
    <w:p w14:paraId="5E19ABAC" w14:textId="6328B54F" w:rsidR="008F5939" w:rsidRPr="009B19DA" w:rsidRDefault="0065667C" w:rsidP="0065667C">
      <w:pPr>
        <w:pStyle w:val="Head2"/>
        <w:rPr>
          <w:noProof w:val="0"/>
        </w:rPr>
      </w:pPr>
      <w:r w:rsidRPr="009B19DA">
        <w:rPr>
          <w:noProof w:val="0"/>
        </w:rPr>
        <w:t>Structure of the HVBP and HRRP Programs</w:t>
      </w:r>
    </w:p>
    <w:p w14:paraId="1DE3095A" w14:textId="4997AA01" w:rsidR="008F5939" w:rsidRPr="009B19DA" w:rsidRDefault="0065667C" w:rsidP="00515AC8">
      <w:pPr>
        <w:pStyle w:val="ParaFL"/>
        <w:rPr>
          <w:noProof w:val="0"/>
        </w:rPr>
      </w:pPr>
      <w:r w:rsidRPr="009B19DA">
        <w:rPr>
          <w:noProof w:val="0"/>
        </w:rPr>
        <w:t xml:space="preserve">The measures incentivized through the HVBP are categorized into four domains: </w:t>
      </w:r>
      <w:ins w:id="500" w:author="Author">
        <w:r w:rsidR="00D31696" w:rsidRPr="009B19DA">
          <w:rPr>
            <w:noProof w:val="0"/>
          </w:rPr>
          <w:t>o</w:t>
        </w:r>
      </w:ins>
      <w:del w:id="501" w:author="Author">
        <w:r w:rsidRPr="009B19DA" w:rsidDel="00D31696">
          <w:rPr>
            <w:noProof w:val="0"/>
          </w:rPr>
          <w:delText>O</w:delText>
        </w:r>
      </w:del>
      <w:r w:rsidRPr="009B19DA">
        <w:rPr>
          <w:noProof w:val="0"/>
        </w:rPr>
        <w:t xml:space="preserve">utcomes, </w:t>
      </w:r>
      <w:del w:id="502" w:author="Author">
        <w:r w:rsidRPr="009B19DA" w:rsidDel="00D31696">
          <w:rPr>
            <w:noProof w:val="0"/>
          </w:rPr>
          <w:delText>C</w:delText>
        </w:r>
      </w:del>
      <w:ins w:id="503" w:author="Author">
        <w:r w:rsidR="00D31696" w:rsidRPr="009B19DA">
          <w:rPr>
            <w:noProof w:val="0"/>
          </w:rPr>
          <w:t>c</w:t>
        </w:r>
      </w:ins>
      <w:r w:rsidRPr="009B19DA">
        <w:rPr>
          <w:noProof w:val="0"/>
        </w:rPr>
        <w:t xml:space="preserve">linical </w:t>
      </w:r>
      <w:ins w:id="504" w:author="Author">
        <w:r w:rsidR="00D31696" w:rsidRPr="009B19DA">
          <w:rPr>
            <w:noProof w:val="0"/>
          </w:rPr>
          <w:t>p</w:t>
        </w:r>
      </w:ins>
      <w:del w:id="505" w:author="Author">
        <w:r w:rsidRPr="009B19DA" w:rsidDel="00D31696">
          <w:rPr>
            <w:noProof w:val="0"/>
          </w:rPr>
          <w:delText>P</w:delText>
        </w:r>
      </w:del>
      <w:r w:rsidRPr="009B19DA">
        <w:rPr>
          <w:noProof w:val="0"/>
        </w:rPr>
        <w:t xml:space="preserve">rocess of </w:t>
      </w:r>
      <w:del w:id="506" w:author="Author">
        <w:r w:rsidRPr="009B19DA" w:rsidDel="00D31696">
          <w:rPr>
            <w:noProof w:val="0"/>
          </w:rPr>
          <w:delText>C</w:delText>
        </w:r>
      </w:del>
      <w:ins w:id="507" w:author="Author">
        <w:r w:rsidR="00D31696" w:rsidRPr="009B19DA">
          <w:rPr>
            <w:noProof w:val="0"/>
          </w:rPr>
          <w:t>c</w:t>
        </w:r>
      </w:ins>
      <w:r w:rsidRPr="009B19DA">
        <w:rPr>
          <w:noProof w:val="0"/>
        </w:rPr>
        <w:t xml:space="preserve">are, </w:t>
      </w:r>
      <w:del w:id="508" w:author="Author">
        <w:r w:rsidRPr="009B19DA" w:rsidDel="00D31696">
          <w:rPr>
            <w:noProof w:val="0"/>
          </w:rPr>
          <w:delText>P</w:delText>
        </w:r>
      </w:del>
      <w:ins w:id="509" w:author="Author">
        <w:r w:rsidR="00D31696" w:rsidRPr="009B19DA">
          <w:rPr>
            <w:noProof w:val="0"/>
          </w:rPr>
          <w:t>p</w:t>
        </w:r>
      </w:ins>
      <w:r w:rsidRPr="009B19DA">
        <w:rPr>
          <w:noProof w:val="0"/>
        </w:rPr>
        <w:t xml:space="preserve">atient </w:t>
      </w:r>
      <w:del w:id="510" w:author="Author">
        <w:r w:rsidRPr="009B19DA" w:rsidDel="00D31696">
          <w:rPr>
            <w:noProof w:val="0"/>
          </w:rPr>
          <w:delText>E</w:delText>
        </w:r>
      </w:del>
      <w:ins w:id="511" w:author="Author">
        <w:r w:rsidR="00D31696" w:rsidRPr="009B19DA">
          <w:rPr>
            <w:noProof w:val="0"/>
          </w:rPr>
          <w:t>e</w:t>
        </w:r>
      </w:ins>
      <w:r w:rsidRPr="009B19DA">
        <w:rPr>
          <w:noProof w:val="0"/>
        </w:rPr>
        <w:t xml:space="preserve">xperience of </w:t>
      </w:r>
      <w:del w:id="512" w:author="Author">
        <w:r w:rsidRPr="009B19DA" w:rsidDel="00D31696">
          <w:rPr>
            <w:noProof w:val="0"/>
          </w:rPr>
          <w:delText>C</w:delText>
        </w:r>
      </w:del>
      <w:ins w:id="513" w:author="Author">
        <w:r w:rsidR="00D31696" w:rsidRPr="009B19DA">
          <w:rPr>
            <w:noProof w:val="0"/>
          </w:rPr>
          <w:t>c</w:t>
        </w:r>
      </w:ins>
      <w:r w:rsidRPr="009B19DA">
        <w:rPr>
          <w:noProof w:val="0"/>
        </w:rPr>
        <w:t xml:space="preserve">are, and </w:t>
      </w:r>
      <w:del w:id="514" w:author="Author">
        <w:r w:rsidRPr="009B19DA" w:rsidDel="00D31696">
          <w:rPr>
            <w:noProof w:val="0"/>
          </w:rPr>
          <w:delText>E</w:delText>
        </w:r>
      </w:del>
      <w:ins w:id="515" w:author="Author">
        <w:r w:rsidR="00D31696" w:rsidRPr="009B19DA">
          <w:rPr>
            <w:noProof w:val="0"/>
          </w:rPr>
          <w:t>e</w:t>
        </w:r>
      </w:ins>
      <w:r w:rsidRPr="009B19DA">
        <w:rPr>
          <w:noProof w:val="0"/>
        </w:rPr>
        <w:t>fficiency (</w:t>
      </w:r>
      <w:hyperlink w:anchor="tb2" w:history="1">
        <w:r w:rsidRPr="009B19DA">
          <w:rPr>
            <w:rStyle w:val="Tbl-callout"/>
            <w:noProof w:val="0"/>
          </w:rPr>
          <w:t>Table 2</w:t>
        </w:r>
      </w:hyperlink>
      <w:r w:rsidRPr="009B19DA">
        <w:rPr>
          <w:noProof w:val="0"/>
        </w:rPr>
        <w:t xml:space="preserve">). Measures have changed during each year of the program, reflecting </w:t>
      </w:r>
      <w:ins w:id="516" w:author="Author">
        <w:r w:rsidR="00D31696" w:rsidRPr="009B19DA">
          <w:rPr>
            <w:noProof w:val="0"/>
          </w:rPr>
          <w:t xml:space="preserve">the </w:t>
        </w:r>
      </w:ins>
      <w:r w:rsidRPr="009B19DA">
        <w:rPr>
          <w:noProof w:val="0"/>
        </w:rPr>
        <w:t xml:space="preserve">CMS’s increasing emphasis on patient outcomes rather than </w:t>
      </w:r>
      <w:ins w:id="517" w:author="Author">
        <w:r w:rsidR="00D31696" w:rsidRPr="009B19DA">
          <w:rPr>
            <w:noProof w:val="0"/>
          </w:rPr>
          <w:t xml:space="preserve">on </w:t>
        </w:r>
      </w:ins>
      <w:r w:rsidRPr="009B19DA">
        <w:rPr>
          <w:noProof w:val="0"/>
        </w:rPr>
        <w:t>process measures for evaluating quality (</w:t>
      </w:r>
      <w:del w:id="518" w:author="Author">
        <w:r w:rsidRPr="009B19DA" w:rsidDel="00556694">
          <w:rPr>
            <w:noProof w:val="0"/>
          </w:rPr>
          <w:delText>24</w:delText>
        </w:r>
      </w:del>
      <w:ins w:id="519" w:author="Author">
        <w:r w:rsidR="00556694" w:rsidRPr="009B19DA">
          <w:rPr>
            <w:noProof w:val="0"/>
          </w:rPr>
          <w:t>25</w:t>
        </w:r>
      </w:ins>
      <w:r w:rsidRPr="009B19DA">
        <w:rPr>
          <w:noProof w:val="0"/>
        </w:rPr>
        <w:t xml:space="preserve">). In the 2013 fiscal year, the HVBP </w:t>
      </w:r>
      <w:del w:id="520" w:author="Author">
        <w:r w:rsidRPr="009B19DA" w:rsidDel="00D31696">
          <w:rPr>
            <w:noProof w:val="0"/>
          </w:rPr>
          <w:delText xml:space="preserve">only </w:delText>
        </w:r>
      </w:del>
      <w:r w:rsidRPr="009B19DA">
        <w:rPr>
          <w:noProof w:val="0"/>
        </w:rPr>
        <w:t xml:space="preserve">included measures in </w:t>
      </w:r>
      <w:ins w:id="521" w:author="Author">
        <w:r w:rsidR="00D31696" w:rsidRPr="009B19DA">
          <w:rPr>
            <w:noProof w:val="0"/>
          </w:rPr>
          <w:t xml:space="preserve">only </w:t>
        </w:r>
      </w:ins>
      <w:r w:rsidRPr="009B19DA">
        <w:rPr>
          <w:noProof w:val="0"/>
        </w:rPr>
        <w:t xml:space="preserve">the </w:t>
      </w:r>
      <w:del w:id="522" w:author="Author">
        <w:r w:rsidRPr="009B19DA" w:rsidDel="00D31696">
          <w:rPr>
            <w:noProof w:val="0"/>
          </w:rPr>
          <w:delText>C</w:delText>
        </w:r>
      </w:del>
      <w:ins w:id="523" w:author="Author">
        <w:r w:rsidR="00D31696" w:rsidRPr="009B19DA">
          <w:rPr>
            <w:noProof w:val="0"/>
          </w:rPr>
          <w:t>c</w:t>
        </w:r>
      </w:ins>
      <w:r w:rsidRPr="009B19DA">
        <w:rPr>
          <w:noProof w:val="0"/>
        </w:rPr>
        <w:t xml:space="preserve">linical </w:t>
      </w:r>
      <w:del w:id="524" w:author="Author">
        <w:r w:rsidRPr="009B19DA" w:rsidDel="00D31696">
          <w:rPr>
            <w:noProof w:val="0"/>
          </w:rPr>
          <w:delText>P</w:delText>
        </w:r>
      </w:del>
      <w:ins w:id="525" w:author="Author">
        <w:r w:rsidR="00D31696" w:rsidRPr="009B19DA">
          <w:rPr>
            <w:noProof w:val="0"/>
          </w:rPr>
          <w:t>p</w:t>
        </w:r>
      </w:ins>
      <w:r w:rsidRPr="009B19DA">
        <w:rPr>
          <w:noProof w:val="0"/>
        </w:rPr>
        <w:t xml:space="preserve">rocess and </w:t>
      </w:r>
      <w:del w:id="526" w:author="Author">
        <w:r w:rsidRPr="009B19DA" w:rsidDel="00D31696">
          <w:rPr>
            <w:noProof w:val="0"/>
          </w:rPr>
          <w:delText>P</w:delText>
        </w:r>
      </w:del>
      <w:ins w:id="527" w:author="Author">
        <w:r w:rsidR="00D31696" w:rsidRPr="009B19DA">
          <w:rPr>
            <w:noProof w:val="0"/>
          </w:rPr>
          <w:t>p</w:t>
        </w:r>
      </w:ins>
      <w:r w:rsidRPr="009B19DA">
        <w:rPr>
          <w:noProof w:val="0"/>
        </w:rPr>
        <w:t xml:space="preserve">atient </w:t>
      </w:r>
      <w:del w:id="528" w:author="Author">
        <w:r w:rsidRPr="009B19DA" w:rsidDel="00D31696">
          <w:rPr>
            <w:noProof w:val="0"/>
          </w:rPr>
          <w:delText>E</w:delText>
        </w:r>
      </w:del>
      <w:ins w:id="529" w:author="Author">
        <w:r w:rsidR="00D31696" w:rsidRPr="009B19DA">
          <w:rPr>
            <w:noProof w:val="0"/>
          </w:rPr>
          <w:t>e</w:t>
        </w:r>
      </w:ins>
      <w:r w:rsidRPr="009B19DA">
        <w:rPr>
          <w:noProof w:val="0"/>
        </w:rPr>
        <w:t>xperience domains. Three outcome measures</w:t>
      </w:r>
      <w:r w:rsidR="00D31696" w:rsidRPr="009B19DA">
        <w:rPr>
          <w:noProof w:val="0"/>
        </w:rPr>
        <w:t>---</w:t>
      </w:r>
      <w:del w:id="530" w:author="Author">
        <w:r w:rsidRPr="009B19DA" w:rsidDel="00D31696">
          <w:rPr>
            <w:noProof w:val="0"/>
          </w:rPr>
          <w:delText>(</w:delText>
        </w:r>
      </w:del>
      <w:r w:rsidRPr="009B19DA">
        <w:rPr>
          <w:noProof w:val="0"/>
        </w:rPr>
        <w:t>for pneumonia, acute myocardial infarction</w:t>
      </w:r>
      <w:ins w:id="531" w:author="Author">
        <w:r w:rsidR="00D31696" w:rsidRPr="009B19DA">
          <w:rPr>
            <w:noProof w:val="0"/>
          </w:rPr>
          <w:t xml:space="preserve"> (AMI)</w:t>
        </w:r>
      </w:ins>
      <w:r w:rsidRPr="009B19DA">
        <w:rPr>
          <w:noProof w:val="0"/>
        </w:rPr>
        <w:t>, and heart failure 30-day mortality rates</w:t>
      </w:r>
      <w:del w:id="532" w:author="Author">
        <w:r w:rsidRPr="009B19DA" w:rsidDel="00D31696">
          <w:rPr>
            <w:noProof w:val="0"/>
          </w:rPr>
          <w:delText>)</w:delText>
        </w:r>
      </w:del>
      <w:r w:rsidR="00D31696" w:rsidRPr="009B19DA">
        <w:rPr>
          <w:noProof w:val="0"/>
        </w:rPr>
        <w:t>---</w:t>
      </w:r>
      <w:r w:rsidRPr="009B19DA">
        <w:rPr>
          <w:noProof w:val="0"/>
        </w:rPr>
        <w:t xml:space="preserve">were added to the program in 2014, and the </w:t>
      </w:r>
      <w:del w:id="533" w:author="Author">
        <w:r w:rsidRPr="009B19DA" w:rsidDel="00D31696">
          <w:rPr>
            <w:noProof w:val="0"/>
          </w:rPr>
          <w:delText>E</w:delText>
        </w:r>
      </w:del>
      <w:ins w:id="534" w:author="Author">
        <w:r w:rsidR="00D31696" w:rsidRPr="009B19DA">
          <w:rPr>
            <w:noProof w:val="0"/>
          </w:rPr>
          <w:t>e</w:t>
        </w:r>
      </w:ins>
      <w:r w:rsidRPr="009B19DA">
        <w:rPr>
          <w:noProof w:val="0"/>
        </w:rPr>
        <w:t xml:space="preserve">fficiency domain (a measure of spending per beneficiary) was added in 2015. The </w:t>
      </w:r>
      <w:del w:id="535" w:author="Author">
        <w:r w:rsidRPr="009B19DA" w:rsidDel="00D31696">
          <w:rPr>
            <w:noProof w:val="0"/>
          </w:rPr>
          <w:delText>O</w:delText>
        </w:r>
      </w:del>
      <w:ins w:id="536" w:author="Author">
        <w:r w:rsidR="00D31696" w:rsidRPr="009B19DA">
          <w:rPr>
            <w:noProof w:val="0"/>
          </w:rPr>
          <w:t>o</w:t>
        </w:r>
      </w:ins>
      <w:r w:rsidRPr="009B19DA">
        <w:rPr>
          <w:noProof w:val="0"/>
        </w:rPr>
        <w:t xml:space="preserve">utcomes domain was also expanded to include measures related to patient safety. In 2016, the number of </w:t>
      </w:r>
      <w:del w:id="537" w:author="Author">
        <w:r w:rsidRPr="009B19DA" w:rsidDel="00D31696">
          <w:rPr>
            <w:noProof w:val="0"/>
          </w:rPr>
          <w:delText>C</w:delText>
        </w:r>
      </w:del>
      <w:ins w:id="538" w:author="Author">
        <w:r w:rsidR="00D31696" w:rsidRPr="009B19DA">
          <w:rPr>
            <w:noProof w:val="0"/>
          </w:rPr>
          <w:t>c</w:t>
        </w:r>
      </w:ins>
      <w:r w:rsidRPr="009B19DA">
        <w:rPr>
          <w:noProof w:val="0"/>
        </w:rPr>
        <w:t xml:space="preserve">linical </w:t>
      </w:r>
      <w:ins w:id="539" w:author="Author">
        <w:r w:rsidR="00D31696" w:rsidRPr="009B19DA">
          <w:rPr>
            <w:noProof w:val="0"/>
          </w:rPr>
          <w:t>p</w:t>
        </w:r>
      </w:ins>
      <w:del w:id="540" w:author="Author">
        <w:r w:rsidRPr="009B19DA" w:rsidDel="00D31696">
          <w:rPr>
            <w:noProof w:val="0"/>
          </w:rPr>
          <w:delText>P</w:delText>
        </w:r>
      </w:del>
      <w:r w:rsidRPr="009B19DA">
        <w:rPr>
          <w:noProof w:val="0"/>
        </w:rPr>
        <w:t>rocess measures was reduced by four</w:t>
      </w:r>
      <w:ins w:id="541" w:author="Author">
        <w:r w:rsidR="00D31696" w:rsidRPr="009B19DA">
          <w:rPr>
            <w:noProof w:val="0"/>
          </w:rPr>
          <w:t>,</w:t>
        </w:r>
      </w:ins>
      <w:r w:rsidRPr="009B19DA">
        <w:rPr>
          <w:noProof w:val="0"/>
        </w:rPr>
        <w:t xml:space="preserve"> and the </w:t>
      </w:r>
      <w:del w:id="542" w:author="Author">
        <w:r w:rsidRPr="009B19DA" w:rsidDel="00D31696">
          <w:rPr>
            <w:noProof w:val="0"/>
          </w:rPr>
          <w:delText>O</w:delText>
        </w:r>
      </w:del>
      <w:ins w:id="543" w:author="Author">
        <w:r w:rsidR="00D31696" w:rsidRPr="009B19DA">
          <w:rPr>
            <w:noProof w:val="0"/>
          </w:rPr>
          <w:t>o</w:t>
        </w:r>
      </w:ins>
      <w:r w:rsidRPr="009B19DA">
        <w:rPr>
          <w:noProof w:val="0"/>
        </w:rPr>
        <w:t xml:space="preserve">utcome domain was expanded to include infections associated with urinary catheters and surgical sites. Only the </w:t>
      </w:r>
      <w:del w:id="544" w:author="Author">
        <w:r w:rsidRPr="009B19DA" w:rsidDel="00D31696">
          <w:rPr>
            <w:noProof w:val="0"/>
          </w:rPr>
          <w:delText>P</w:delText>
        </w:r>
      </w:del>
      <w:ins w:id="545" w:author="Author">
        <w:r w:rsidR="00D31696" w:rsidRPr="009B19DA">
          <w:rPr>
            <w:noProof w:val="0"/>
          </w:rPr>
          <w:t>p</w:t>
        </w:r>
      </w:ins>
      <w:r w:rsidRPr="009B19DA">
        <w:rPr>
          <w:noProof w:val="0"/>
        </w:rPr>
        <w:t xml:space="preserve">atient </w:t>
      </w:r>
      <w:del w:id="546" w:author="Author">
        <w:r w:rsidRPr="009B19DA" w:rsidDel="00D31696">
          <w:rPr>
            <w:noProof w:val="0"/>
          </w:rPr>
          <w:delText>E</w:delText>
        </w:r>
      </w:del>
      <w:ins w:id="547" w:author="Author">
        <w:r w:rsidR="00D31696" w:rsidRPr="009B19DA">
          <w:rPr>
            <w:noProof w:val="0"/>
          </w:rPr>
          <w:t>e</w:t>
        </w:r>
      </w:ins>
      <w:r w:rsidRPr="009B19DA">
        <w:rPr>
          <w:noProof w:val="0"/>
        </w:rPr>
        <w:t>xperience domain has remained stable throughout the initial years of the program. This domain contains eight measures based on the Hospital Consumer Assessment of Healthcare Providers and Systems (HCAHPS) survey.</w:t>
      </w:r>
    </w:p>
    <w:p w14:paraId="41E259BA" w14:textId="23990412" w:rsidR="00515AC8" w:rsidRPr="009B19DA" w:rsidRDefault="00515AC8" w:rsidP="00515AC8">
      <w:pPr>
        <w:pStyle w:val="Paraindented"/>
        <w:rPr>
          <w:noProof w:val="0"/>
        </w:rPr>
      </w:pPr>
      <w:r w:rsidRPr="009B19DA">
        <w:rPr>
          <w:b/>
          <w:noProof w:val="0"/>
        </w:rPr>
        <w:t>&lt;COMP: PLEASE INSERT TABLE 2 HERE&gt;</w:t>
      </w:r>
    </w:p>
    <w:p w14:paraId="26EAD920" w14:textId="6AF85D06" w:rsidR="008F5939" w:rsidRPr="009B19DA" w:rsidRDefault="0065667C" w:rsidP="00515AC8">
      <w:pPr>
        <w:pStyle w:val="Paraindented"/>
        <w:rPr>
          <w:noProof w:val="0"/>
        </w:rPr>
      </w:pPr>
      <w:r w:rsidRPr="009B19DA">
        <w:rPr>
          <w:noProof w:val="0"/>
        </w:rPr>
        <w:t xml:space="preserve">The HRRP initially included three outcomes: readmissions after hospitalization for AMI, heart failure, and pneumonia. As part of the program, a readmission is defined as an admission to a hospital within 30 days of discharge from the same or another hospital. The HRRP takes an </w:t>
      </w:r>
      <w:del w:id="548" w:author="Author">
        <w:r w:rsidRPr="009B19DA" w:rsidDel="0078754F">
          <w:rPr>
            <w:noProof w:val="0"/>
          </w:rPr>
          <w:delText>“</w:delText>
        </w:r>
      </w:del>
      <w:r w:rsidRPr="009B19DA">
        <w:rPr>
          <w:noProof w:val="0"/>
        </w:rPr>
        <w:t>all</w:t>
      </w:r>
      <w:ins w:id="549" w:author="Author">
        <w:r w:rsidR="0078754F" w:rsidRPr="009B19DA">
          <w:rPr>
            <w:noProof w:val="0"/>
          </w:rPr>
          <w:t>-</w:t>
        </w:r>
      </w:ins>
      <w:del w:id="550" w:author="Author">
        <w:r w:rsidRPr="009B19DA" w:rsidDel="0078754F">
          <w:rPr>
            <w:noProof w:val="0"/>
          </w:rPr>
          <w:delText xml:space="preserve"> </w:delText>
        </w:r>
      </w:del>
      <w:r w:rsidRPr="009B19DA">
        <w:rPr>
          <w:noProof w:val="0"/>
        </w:rPr>
        <w:t>cause</w:t>
      </w:r>
      <w:del w:id="551" w:author="Author">
        <w:r w:rsidRPr="009B19DA" w:rsidDel="0078754F">
          <w:rPr>
            <w:noProof w:val="0"/>
          </w:rPr>
          <w:delText>”</w:delText>
        </w:r>
      </w:del>
      <w:r w:rsidRPr="009B19DA">
        <w:rPr>
          <w:noProof w:val="0"/>
        </w:rPr>
        <w:t xml:space="preserve"> approach in defining readmissions, so the reason for readmission does not need to be related to the initial hospitalization. Planned hospitalizations were originally counted as readmissions, but as of 2014 hospitals are not penalized for elective admissions. Readmissions following hospitalization for chronic obstructive pulmonary disease, total hip arthroplasty, and total knee arthroplasty were added in 2015, and readmission following coronary artery bypass graft will be added in 2017. Pneumonia readmissions will also be revised in 2017 to include aspiration pneumonia and sepsis patients with pneumonia present on admission (excluding patients with severe sepsis).</w:t>
      </w:r>
    </w:p>
    <w:p w14:paraId="65BBE31E" w14:textId="55158C51" w:rsidR="008F5939" w:rsidRPr="009B19DA" w:rsidRDefault="0065667C" w:rsidP="0065667C">
      <w:pPr>
        <w:pStyle w:val="Head2"/>
        <w:rPr>
          <w:noProof w:val="0"/>
        </w:rPr>
      </w:pPr>
      <w:r w:rsidRPr="009B19DA">
        <w:rPr>
          <w:noProof w:val="0"/>
        </w:rPr>
        <w:t>Design Elements of HVBP and HRRP and Their Effect</w:t>
      </w:r>
      <w:ins w:id="552" w:author="Author">
        <w:r w:rsidR="0078754F" w:rsidRPr="009B19DA">
          <w:rPr>
            <w:noProof w:val="0"/>
          </w:rPr>
          <w:t>s</w:t>
        </w:r>
      </w:ins>
      <w:r w:rsidRPr="009B19DA">
        <w:rPr>
          <w:noProof w:val="0"/>
        </w:rPr>
        <w:t xml:space="preserve"> on Outcomes</w:t>
      </w:r>
    </w:p>
    <w:p w14:paraId="7A5CD7E7" w14:textId="02AA27FD" w:rsidR="008F5939" w:rsidRPr="009B19DA" w:rsidRDefault="0065667C" w:rsidP="00515AC8">
      <w:pPr>
        <w:pStyle w:val="ParaFL"/>
        <w:rPr>
          <w:noProof w:val="0"/>
        </w:rPr>
      </w:pPr>
      <w:r w:rsidRPr="009B19DA">
        <w:rPr>
          <w:noProof w:val="0"/>
        </w:rPr>
        <w:t xml:space="preserve">The HVBP is funded through a percentage reduction from hospitals’ base operating diagnosis related group (DRG) payments, known as a </w:t>
      </w:r>
      <w:del w:id="553" w:author="Author">
        <w:r w:rsidRPr="009B19DA" w:rsidDel="001764F1">
          <w:rPr>
            <w:noProof w:val="0"/>
          </w:rPr>
          <w:delText>“</w:delText>
        </w:r>
      </w:del>
      <w:r w:rsidRPr="009B19DA">
        <w:rPr>
          <w:noProof w:val="0"/>
        </w:rPr>
        <w:t>withhold.</w:t>
      </w:r>
      <w:del w:id="554" w:author="Author">
        <w:r w:rsidRPr="009B19DA" w:rsidDel="001764F1">
          <w:rPr>
            <w:noProof w:val="0"/>
          </w:rPr>
          <w:delText>”</w:delText>
        </w:r>
      </w:del>
      <w:r w:rsidRPr="009B19DA">
        <w:rPr>
          <w:noProof w:val="0"/>
        </w:rPr>
        <w:t xml:space="preserve"> In 2013</w:t>
      </w:r>
      <w:ins w:id="555" w:author="Author">
        <w:r w:rsidR="001764F1" w:rsidRPr="009B19DA">
          <w:rPr>
            <w:noProof w:val="0"/>
          </w:rPr>
          <w:t>,</w:t>
        </w:r>
      </w:ins>
      <w:r w:rsidRPr="009B19DA">
        <w:rPr>
          <w:noProof w:val="0"/>
        </w:rPr>
        <w:t xml:space="preserve"> the reduction was 1%, but it has gradually increased by 0.25% each year and will reach 2% in 2017. The funds collected through the payment reduction are redistributed to hospitals on the basis of their </w:t>
      </w:r>
      <w:del w:id="556" w:author="Author">
        <w:r w:rsidRPr="009B19DA" w:rsidDel="001764F1">
          <w:rPr>
            <w:noProof w:val="0"/>
          </w:rPr>
          <w:delText>T</w:delText>
        </w:r>
      </w:del>
      <w:ins w:id="557" w:author="Author">
        <w:r w:rsidR="001764F1" w:rsidRPr="009B19DA">
          <w:rPr>
            <w:noProof w:val="0"/>
          </w:rPr>
          <w:t>t</w:t>
        </w:r>
      </w:ins>
      <w:r w:rsidRPr="009B19DA">
        <w:rPr>
          <w:noProof w:val="0"/>
        </w:rPr>
        <w:t xml:space="preserve">otal </w:t>
      </w:r>
      <w:ins w:id="558" w:author="Author">
        <w:r w:rsidR="001764F1" w:rsidRPr="009B19DA">
          <w:rPr>
            <w:noProof w:val="0"/>
          </w:rPr>
          <w:t>p</w:t>
        </w:r>
      </w:ins>
      <w:del w:id="559" w:author="Author">
        <w:r w:rsidRPr="009B19DA" w:rsidDel="001764F1">
          <w:rPr>
            <w:noProof w:val="0"/>
          </w:rPr>
          <w:delText>P</w:delText>
        </w:r>
      </w:del>
      <w:r w:rsidRPr="009B19DA">
        <w:rPr>
          <w:noProof w:val="0"/>
        </w:rPr>
        <w:t xml:space="preserve">erformance </w:t>
      </w:r>
      <w:del w:id="560" w:author="Author">
        <w:r w:rsidRPr="009B19DA" w:rsidDel="001764F1">
          <w:rPr>
            <w:noProof w:val="0"/>
          </w:rPr>
          <w:delText>S</w:delText>
        </w:r>
      </w:del>
      <w:ins w:id="561" w:author="Author">
        <w:r w:rsidR="001764F1" w:rsidRPr="009B19DA">
          <w:rPr>
            <w:noProof w:val="0"/>
          </w:rPr>
          <w:t>s</w:t>
        </w:r>
      </w:ins>
      <w:r w:rsidRPr="009B19DA">
        <w:rPr>
          <w:noProof w:val="0"/>
        </w:rPr>
        <w:t>core (TPS). Hospitals may earn back funds that are less than, equal to, or more than the initial reduction; yet in practice, hospitals have faced only minor payment adjustments under the program (</w:t>
      </w:r>
      <w:hyperlink w:anchor="tb3" w:history="1">
        <w:r w:rsidRPr="009B19DA">
          <w:rPr>
            <w:rStyle w:val="Tbl-callout"/>
            <w:noProof w:val="0"/>
          </w:rPr>
          <w:t>Table 3</w:t>
        </w:r>
      </w:hyperlink>
      <w:r w:rsidRPr="009B19DA">
        <w:rPr>
          <w:noProof w:val="0"/>
        </w:rPr>
        <w:t xml:space="preserve">). The TPS is a composite indicator of a hospital’s performance during the measurement period as compared </w:t>
      </w:r>
      <w:del w:id="562" w:author="Author">
        <w:r w:rsidRPr="009B19DA" w:rsidDel="001764F1">
          <w:rPr>
            <w:noProof w:val="0"/>
          </w:rPr>
          <w:delText>to</w:delText>
        </w:r>
      </w:del>
      <w:ins w:id="563" w:author="Author">
        <w:r w:rsidR="001764F1" w:rsidRPr="009B19DA">
          <w:rPr>
            <w:noProof w:val="0"/>
          </w:rPr>
          <w:t>with</w:t>
        </w:r>
      </w:ins>
      <w:r w:rsidRPr="009B19DA">
        <w:rPr>
          <w:noProof w:val="0"/>
        </w:rPr>
        <w:t xml:space="preserve"> a baseline period (</w:t>
      </w:r>
      <w:hyperlink w:anchor="tb4" w:history="1">
        <w:r w:rsidRPr="009B19DA">
          <w:rPr>
            <w:rStyle w:val="Tbl-callout"/>
            <w:noProof w:val="0"/>
          </w:rPr>
          <w:t>Table 4</w:t>
        </w:r>
      </w:hyperlink>
      <w:r w:rsidRPr="009B19DA">
        <w:rPr>
          <w:noProof w:val="0"/>
        </w:rPr>
        <w:t>) (</w:t>
      </w:r>
      <w:del w:id="564" w:author="Author">
        <w:r w:rsidRPr="009B19DA" w:rsidDel="00837E85">
          <w:rPr>
            <w:noProof w:val="0"/>
          </w:rPr>
          <w:delText>19</w:delText>
        </w:r>
      </w:del>
      <w:ins w:id="565" w:author="Author">
        <w:r w:rsidR="00837E85" w:rsidRPr="009B19DA">
          <w:rPr>
            <w:noProof w:val="0"/>
          </w:rPr>
          <w:t>18</w:t>
        </w:r>
      </w:ins>
      <w:r w:rsidRPr="009B19DA">
        <w:rPr>
          <w:noProof w:val="0"/>
        </w:rPr>
        <w:t xml:space="preserve">). As of 2015, for </w:t>
      </w:r>
      <w:del w:id="566" w:author="Author">
        <w:r w:rsidRPr="009B19DA" w:rsidDel="001764F1">
          <w:rPr>
            <w:noProof w:val="0"/>
          </w:rPr>
          <w:delText>C</w:delText>
        </w:r>
      </w:del>
      <w:ins w:id="567" w:author="Author">
        <w:r w:rsidR="001764F1" w:rsidRPr="009B19DA">
          <w:rPr>
            <w:noProof w:val="0"/>
          </w:rPr>
          <w:t>c</w:t>
        </w:r>
      </w:ins>
      <w:r w:rsidRPr="009B19DA">
        <w:rPr>
          <w:noProof w:val="0"/>
        </w:rPr>
        <w:t xml:space="preserve">linical </w:t>
      </w:r>
      <w:ins w:id="568" w:author="Author">
        <w:r w:rsidR="001764F1" w:rsidRPr="009B19DA">
          <w:rPr>
            <w:noProof w:val="0"/>
          </w:rPr>
          <w:t>p</w:t>
        </w:r>
      </w:ins>
      <w:del w:id="569" w:author="Author">
        <w:r w:rsidRPr="009B19DA" w:rsidDel="001764F1">
          <w:rPr>
            <w:noProof w:val="0"/>
          </w:rPr>
          <w:delText>P</w:delText>
        </w:r>
      </w:del>
      <w:r w:rsidRPr="009B19DA">
        <w:rPr>
          <w:noProof w:val="0"/>
        </w:rPr>
        <w:t xml:space="preserve">rocess and </w:t>
      </w:r>
      <w:ins w:id="570" w:author="Author">
        <w:r w:rsidR="001764F1" w:rsidRPr="009B19DA">
          <w:rPr>
            <w:noProof w:val="0"/>
          </w:rPr>
          <w:t>p</w:t>
        </w:r>
      </w:ins>
      <w:del w:id="571" w:author="Author">
        <w:r w:rsidRPr="009B19DA" w:rsidDel="001764F1">
          <w:rPr>
            <w:noProof w:val="0"/>
          </w:rPr>
          <w:delText>P</w:delText>
        </w:r>
      </w:del>
      <w:r w:rsidRPr="009B19DA">
        <w:rPr>
          <w:noProof w:val="0"/>
        </w:rPr>
        <w:t xml:space="preserve">atient </w:t>
      </w:r>
      <w:del w:id="572" w:author="Author">
        <w:r w:rsidRPr="009B19DA" w:rsidDel="001764F1">
          <w:rPr>
            <w:noProof w:val="0"/>
          </w:rPr>
          <w:delText>E</w:delText>
        </w:r>
      </w:del>
      <w:ins w:id="573" w:author="Author">
        <w:r w:rsidR="001764F1" w:rsidRPr="009B19DA">
          <w:rPr>
            <w:noProof w:val="0"/>
          </w:rPr>
          <w:t>e</w:t>
        </w:r>
      </w:ins>
      <w:r w:rsidRPr="009B19DA">
        <w:rPr>
          <w:noProof w:val="0"/>
        </w:rPr>
        <w:t>xperience measures, the perfor</w:t>
      </w:r>
      <w:r w:rsidR="001764F1" w:rsidRPr="009B19DA">
        <w:rPr>
          <w:noProof w:val="0"/>
        </w:rPr>
        <w:t>mance period is a one-year time</w:t>
      </w:r>
      <w:r w:rsidRPr="009B19DA">
        <w:rPr>
          <w:noProof w:val="0"/>
        </w:rPr>
        <w:t>frame that occurs in the calendar year two years prior to the program year</w:t>
      </w:r>
      <w:ins w:id="574" w:author="Author">
        <w:r w:rsidR="001764F1" w:rsidRPr="009B19DA">
          <w:rPr>
            <w:noProof w:val="0"/>
          </w:rPr>
          <w:t>,</w:t>
        </w:r>
      </w:ins>
      <w:r w:rsidRPr="009B19DA">
        <w:rPr>
          <w:noProof w:val="0"/>
        </w:rPr>
        <w:t xml:space="preserve"> whereas the baseline period is a one-year period that occurs four years prior to the program year.</w:t>
      </w:r>
    </w:p>
    <w:p w14:paraId="24064D68" w14:textId="20D44FAC" w:rsidR="00515AC8" w:rsidRPr="009B19DA" w:rsidRDefault="00515AC8" w:rsidP="00515AC8">
      <w:pPr>
        <w:pStyle w:val="Paraindented"/>
        <w:rPr>
          <w:noProof w:val="0"/>
        </w:rPr>
      </w:pPr>
      <w:r w:rsidRPr="009B19DA">
        <w:rPr>
          <w:b/>
          <w:noProof w:val="0"/>
        </w:rPr>
        <w:t>&lt;COMP: PLEASE INSERT TABLE 3 AND 4 HERE&gt;</w:t>
      </w:r>
    </w:p>
    <w:p w14:paraId="12CAF383" w14:textId="1F504F8C" w:rsidR="008F5939" w:rsidRPr="009B19DA" w:rsidRDefault="0065667C" w:rsidP="00515AC8">
      <w:pPr>
        <w:pStyle w:val="Paraindented"/>
        <w:rPr>
          <w:noProof w:val="0"/>
        </w:rPr>
      </w:pPr>
      <w:r w:rsidRPr="009B19DA">
        <w:rPr>
          <w:noProof w:val="0"/>
        </w:rPr>
        <w:t>The design of the HRRP differs significantly from</w:t>
      </w:r>
      <w:ins w:id="575" w:author="Author">
        <w:r w:rsidR="001764F1" w:rsidRPr="009B19DA">
          <w:rPr>
            <w:noProof w:val="0"/>
          </w:rPr>
          <w:t xml:space="preserve"> that of</w:t>
        </w:r>
      </w:ins>
      <w:r w:rsidRPr="009B19DA">
        <w:rPr>
          <w:noProof w:val="0"/>
        </w:rPr>
        <w:t xml:space="preserve"> the HVBP</w:t>
      </w:r>
      <w:del w:id="576" w:author="Author">
        <w:r w:rsidRPr="009B19DA" w:rsidDel="001764F1">
          <w:rPr>
            <w:noProof w:val="0"/>
          </w:rPr>
          <w:delText>,</w:delText>
        </w:r>
      </w:del>
      <w:ins w:id="577" w:author="Author">
        <w:r w:rsidR="001764F1" w:rsidRPr="009B19DA">
          <w:rPr>
            <w:noProof w:val="0"/>
          </w:rPr>
          <w:t>;</w:t>
        </w:r>
      </w:ins>
      <w:r w:rsidRPr="009B19DA">
        <w:rPr>
          <w:noProof w:val="0"/>
        </w:rPr>
        <w:t xml:space="preserve"> in particular</w:t>
      </w:r>
      <w:ins w:id="578" w:author="Author">
        <w:r w:rsidR="001764F1" w:rsidRPr="009B19DA">
          <w:rPr>
            <w:noProof w:val="0"/>
          </w:rPr>
          <w:t>, the</w:t>
        </w:r>
      </w:ins>
      <w:r w:rsidRPr="009B19DA">
        <w:rPr>
          <w:noProof w:val="0"/>
        </w:rPr>
        <w:t xml:space="preserve"> HRRP relies solely on penalties wh</w:t>
      </w:r>
      <w:ins w:id="579" w:author="Author">
        <w:r w:rsidR="001764F1" w:rsidRPr="009B19DA">
          <w:rPr>
            <w:noProof w:val="0"/>
          </w:rPr>
          <w:t>ereas</w:t>
        </w:r>
      </w:ins>
      <w:del w:id="580" w:author="Author">
        <w:r w:rsidRPr="009B19DA" w:rsidDel="001764F1">
          <w:rPr>
            <w:noProof w:val="0"/>
          </w:rPr>
          <w:delText>ile</w:delText>
        </w:r>
      </w:del>
      <w:r w:rsidRPr="009B19DA">
        <w:rPr>
          <w:noProof w:val="0"/>
        </w:rPr>
        <w:t xml:space="preserve"> the HVBP includes rewards. Under HRRP, hospitals faced a maximum reduction in total DRG payments of 1% in 2013, 2% in 2014</w:t>
      </w:r>
      <w:ins w:id="581" w:author="Author">
        <w:r w:rsidR="001764F1" w:rsidRPr="009B19DA">
          <w:rPr>
            <w:noProof w:val="0"/>
          </w:rPr>
          <w:t>,</w:t>
        </w:r>
      </w:ins>
      <w:r w:rsidRPr="009B19DA">
        <w:rPr>
          <w:noProof w:val="0"/>
        </w:rPr>
        <w:t xml:space="preserve"> and 3% in 2015. The maximum 3% penalty will continue </w:t>
      </w:r>
      <w:del w:id="582" w:author="Tim Doran" w:date="2016-10-18T21:11:00Z">
        <w:r w:rsidRPr="009B19DA" w:rsidDel="00596A1A">
          <w:rPr>
            <w:noProof w:val="0"/>
            <w:highlight w:val="yellow"/>
          </w:rPr>
          <w:delText>through to</w:delText>
        </w:r>
      </w:del>
      <w:ins w:id="583" w:author="Tim Doran" w:date="2016-10-18T21:11:00Z">
        <w:r w:rsidR="00596A1A">
          <w:rPr>
            <w:noProof w:val="0"/>
            <w:highlight w:val="yellow"/>
          </w:rPr>
          <w:t>until</w:t>
        </w:r>
      </w:ins>
      <w:r w:rsidRPr="009B19DA">
        <w:rPr>
          <w:noProof w:val="0"/>
          <w:highlight w:val="yellow"/>
        </w:rPr>
        <w:t xml:space="preserve"> 2017</w:t>
      </w:r>
      <w:ins w:id="584" w:author="Author">
        <w:del w:id="585" w:author="Tim Doran" w:date="2016-10-18T21:11:00Z">
          <w:r w:rsidR="001764F1" w:rsidRPr="009B19DA" w:rsidDel="00596A1A">
            <w:rPr>
              <w:noProof w:val="0"/>
              <w:highlight w:val="yellow"/>
            </w:rPr>
            <w:delText>[AU: do you mean through 2017 or until 2017?]</w:delText>
          </w:r>
        </w:del>
      </w:ins>
      <w:r w:rsidRPr="009B19DA">
        <w:rPr>
          <w:noProof w:val="0"/>
        </w:rPr>
        <w:t>. The actual size of the penalty is determined by calculating the hospital’s excess readmission ratio, which compares its predicted and expected readmission levels during the performance measurement period. The performance measurement period is a three-year timeframe that ends over one year prior to the date that the penalty is levied. For example, for the 2013 fiscal year, the performance measurement period was July 1, 2008</w:t>
      </w:r>
      <w:del w:id="586" w:author="Author">
        <w:r w:rsidRPr="009B19DA" w:rsidDel="0011517D">
          <w:rPr>
            <w:noProof w:val="0"/>
          </w:rPr>
          <w:delText xml:space="preserve"> to </w:delText>
        </w:r>
      </w:del>
      <w:ins w:id="587" w:author="Author">
        <w:r w:rsidR="0011517D" w:rsidRPr="009B19DA">
          <w:rPr>
            <w:noProof w:val="0"/>
          </w:rPr>
          <w:t>–</w:t>
        </w:r>
      </w:ins>
      <w:r w:rsidRPr="009B19DA">
        <w:rPr>
          <w:noProof w:val="0"/>
        </w:rPr>
        <w:t xml:space="preserve">June 30, 2011. Readmission rates are risk-adjusted for </w:t>
      </w:r>
      <w:del w:id="588" w:author="Author">
        <w:r w:rsidRPr="009B19DA" w:rsidDel="0011517D">
          <w:rPr>
            <w:noProof w:val="0"/>
          </w:rPr>
          <w:delText xml:space="preserve">to </w:delText>
        </w:r>
      </w:del>
      <w:r w:rsidRPr="009B19DA">
        <w:rPr>
          <w:noProof w:val="0"/>
        </w:rPr>
        <w:t>patient age, sex</w:t>
      </w:r>
      <w:ins w:id="589" w:author="Author">
        <w:r w:rsidR="0011517D" w:rsidRPr="009B19DA">
          <w:rPr>
            <w:noProof w:val="0"/>
          </w:rPr>
          <w:t>,</w:t>
        </w:r>
      </w:ins>
      <w:r w:rsidRPr="009B19DA">
        <w:rPr>
          <w:noProof w:val="0"/>
        </w:rPr>
        <w:t xml:space="preserve"> and comorbidities. Through the risk-adjustment process, a hospital’s excess readmission ratio is compared </w:t>
      </w:r>
      <w:del w:id="590" w:author="Author">
        <w:r w:rsidRPr="009B19DA" w:rsidDel="0011517D">
          <w:rPr>
            <w:noProof w:val="0"/>
          </w:rPr>
          <w:delText>to</w:delText>
        </w:r>
      </w:del>
      <w:ins w:id="591" w:author="Author">
        <w:r w:rsidR="0011517D" w:rsidRPr="009B19DA">
          <w:rPr>
            <w:noProof w:val="0"/>
          </w:rPr>
          <w:t>with</w:t>
        </w:r>
      </w:ins>
      <w:r w:rsidRPr="009B19DA">
        <w:rPr>
          <w:noProof w:val="0"/>
        </w:rPr>
        <w:t xml:space="preserve"> the national average for hospitals </w:t>
      </w:r>
      <w:ins w:id="592" w:author="Author">
        <w:r w:rsidR="0011517D" w:rsidRPr="009B19DA">
          <w:rPr>
            <w:noProof w:val="0"/>
          </w:rPr>
          <w:t xml:space="preserve">that are </w:t>
        </w:r>
      </w:ins>
      <w:r w:rsidRPr="009B19DA">
        <w:rPr>
          <w:noProof w:val="0"/>
        </w:rPr>
        <w:t>treating a similar patient mix. Hospitals with better</w:t>
      </w:r>
      <w:ins w:id="593" w:author="Author">
        <w:r w:rsidR="0011517D" w:rsidRPr="009B19DA">
          <w:rPr>
            <w:noProof w:val="0"/>
          </w:rPr>
          <w:t>-</w:t>
        </w:r>
      </w:ins>
      <w:del w:id="594" w:author="Author">
        <w:r w:rsidRPr="009B19DA" w:rsidDel="0011517D">
          <w:rPr>
            <w:noProof w:val="0"/>
          </w:rPr>
          <w:delText xml:space="preserve"> </w:delText>
        </w:r>
      </w:del>
      <w:r w:rsidRPr="009B19DA">
        <w:rPr>
          <w:noProof w:val="0"/>
        </w:rPr>
        <w:t>than</w:t>
      </w:r>
      <w:ins w:id="595" w:author="Author">
        <w:r w:rsidR="0011517D" w:rsidRPr="009B19DA">
          <w:rPr>
            <w:noProof w:val="0"/>
          </w:rPr>
          <w:t>-</w:t>
        </w:r>
      </w:ins>
      <w:del w:id="596" w:author="Author">
        <w:r w:rsidRPr="009B19DA" w:rsidDel="0011517D">
          <w:rPr>
            <w:noProof w:val="0"/>
          </w:rPr>
          <w:delText xml:space="preserve"> </w:delText>
        </w:r>
      </w:del>
      <w:r w:rsidRPr="009B19DA">
        <w:rPr>
          <w:noProof w:val="0"/>
        </w:rPr>
        <w:t>expected readmission levels do not receive a bonus or any other form of incentive (</w:t>
      </w:r>
      <w:hyperlink w:anchor="tb3" w:history="1">
        <w:r w:rsidRPr="009B19DA">
          <w:rPr>
            <w:rStyle w:val="Tbl-callout"/>
            <w:noProof w:val="0"/>
          </w:rPr>
          <w:t>Table 3</w:t>
        </w:r>
      </w:hyperlink>
      <w:r w:rsidRPr="009B19DA">
        <w:rPr>
          <w:noProof w:val="0"/>
        </w:rPr>
        <w:t>).</w:t>
      </w:r>
    </w:p>
    <w:p w14:paraId="28794F56" w14:textId="7A990070" w:rsidR="008F5939" w:rsidRPr="009B19DA" w:rsidRDefault="0065667C" w:rsidP="00515AC8">
      <w:pPr>
        <w:pStyle w:val="Paraindented"/>
        <w:rPr>
          <w:noProof w:val="0"/>
        </w:rPr>
      </w:pPr>
      <w:r w:rsidRPr="009B19DA">
        <w:rPr>
          <w:rFonts w:eastAsia="Arial"/>
          <w:noProof w:val="0"/>
        </w:rPr>
        <w:t>Several evaluations suggest that the introduction of the HRRP was associated with changes in behavior and small reductions in readmission rates (</w:t>
      </w:r>
      <w:hyperlink w:anchor="bib13" w:history="1">
        <w:r w:rsidRPr="009B19DA">
          <w:rPr>
            <w:rStyle w:val="Hyperlink"/>
            <w:rFonts w:eastAsia="Arial"/>
            <w:noProof w:val="0"/>
          </w:rPr>
          <w:t>13</w:t>
        </w:r>
      </w:hyperlink>
      <w:r w:rsidRPr="009B19DA">
        <w:rPr>
          <w:noProof w:val="0"/>
        </w:rPr>
        <w:t xml:space="preserve">, </w:t>
      </w:r>
      <w:hyperlink w:anchor="bib41" w:history="1">
        <w:r w:rsidRPr="009B19DA">
          <w:rPr>
            <w:rStyle w:val="Hyperlink"/>
            <w:noProof w:val="0"/>
          </w:rPr>
          <w:t>41</w:t>
        </w:r>
      </w:hyperlink>
      <w:r w:rsidRPr="009B19DA">
        <w:rPr>
          <w:noProof w:val="0"/>
        </w:rPr>
        <w:t xml:space="preserve">, </w:t>
      </w:r>
      <w:hyperlink w:anchor="bib99" w:history="1">
        <w:r w:rsidRPr="009B19DA">
          <w:rPr>
            <w:rStyle w:val="Hyperlink"/>
            <w:noProof w:val="0"/>
          </w:rPr>
          <w:t>99</w:t>
        </w:r>
      </w:hyperlink>
      <w:r w:rsidRPr="009B19DA">
        <w:rPr>
          <w:noProof w:val="0"/>
        </w:rPr>
        <w:t>)</w:t>
      </w:r>
      <w:r w:rsidRPr="009B19DA">
        <w:rPr>
          <w:rFonts w:eastAsia="Arial"/>
          <w:noProof w:val="0"/>
        </w:rPr>
        <w:t>. Hospitals have increased the adoption of quality</w:t>
      </w:r>
      <w:ins w:id="597" w:author="Author">
        <w:r w:rsidR="00072B85" w:rsidRPr="009B19DA">
          <w:rPr>
            <w:rFonts w:eastAsia="Arial"/>
            <w:noProof w:val="0"/>
          </w:rPr>
          <w:t>-</w:t>
        </w:r>
      </w:ins>
      <w:del w:id="598" w:author="Author">
        <w:r w:rsidRPr="009B19DA" w:rsidDel="00072B85">
          <w:rPr>
            <w:rFonts w:eastAsia="Arial"/>
            <w:noProof w:val="0"/>
          </w:rPr>
          <w:delText xml:space="preserve"> </w:delText>
        </w:r>
      </w:del>
      <w:r w:rsidRPr="009B19DA">
        <w:rPr>
          <w:rFonts w:eastAsia="Arial"/>
          <w:noProof w:val="0"/>
        </w:rPr>
        <w:t>improvement activities in response to the HRRP (</w:t>
      </w:r>
      <w:hyperlink w:anchor="bib11" w:history="1">
        <w:r w:rsidRPr="009B19DA">
          <w:rPr>
            <w:rStyle w:val="Hyperlink"/>
            <w:rFonts w:eastAsia="Arial"/>
            <w:noProof w:val="0"/>
          </w:rPr>
          <w:t>11</w:t>
        </w:r>
      </w:hyperlink>
      <w:r w:rsidRPr="009B19DA">
        <w:rPr>
          <w:rFonts w:eastAsia="Arial"/>
          <w:noProof w:val="0"/>
        </w:rPr>
        <w:t>)</w:t>
      </w:r>
      <w:ins w:id="599" w:author="Author">
        <w:r w:rsidR="008D6F39" w:rsidRPr="009B19DA">
          <w:rPr>
            <w:rFonts w:eastAsia="Arial"/>
            <w:noProof w:val="0"/>
          </w:rPr>
          <w:t>,</w:t>
        </w:r>
      </w:ins>
      <w:r w:rsidRPr="009B19DA">
        <w:rPr>
          <w:rFonts w:eastAsia="Arial"/>
          <w:noProof w:val="0"/>
        </w:rPr>
        <w:t xml:space="preserve"> and there was a relative decline of 0.032 percentage points per month for the targeted diagnoses during the first 30 months of the program (</w:t>
      </w:r>
      <w:hyperlink w:anchor="bib99" w:history="1">
        <w:r w:rsidRPr="009B19DA">
          <w:rPr>
            <w:rStyle w:val="Hyperlink"/>
            <w:rFonts w:eastAsia="Arial"/>
            <w:noProof w:val="0"/>
          </w:rPr>
          <w:t>99</w:t>
        </w:r>
      </w:hyperlink>
      <w:r w:rsidRPr="009B19DA">
        <w:rPr>
          <w:rFonts w:eastAsia="Arial"/>
          <w:noProof w:val="0"/>
        </w:rPr>
        <w:t xml:space="preserve">). This </w:t>
      </w:r>
      <w:ins w:id="600" w:author="Author">
        <w:r w:rsidR="008D6F39" w:rsidRPr="009B19DA">
          <w:rPr>
            <w:rFonts w:eastAsia="Arial"/>
            <w:noProof w:val="0"/>
          </w:rPr>
          <w:t xml:space="preserve">result </w:t>
        </w:r>
      </w:ins>
      <w:r w:rsidRPr="009B19DA">
        <w:rPr>
          <w:rFonts w:eastAsia="Arial"/>
          <w:noProof w:val="0"/>
        </w:rPr>
        <w:t xml:space="preserve">translates into a reduction of approximately 4.7% over the first 30 months of the program. </w:t>
      </w:r>
      <w:del w:id="601" w:author="Author">
        <w:r w:rsidRPr="009B19DA" w:rsidDel="008D6F39">
          <w:rPr>
            <w:rFonts w:eastAsia="Arial"/>
            <w:noProof w:val="0"/>
          </w:rPr>
          <w:delText>There is also s</w:delText>
        </w:r>
      </w:del>
      <w:ins w:id="602" w:author="Author">
        <w:r w:rsidR="008D6F39" w:rsidRPr="009B19DA">
          <w:rPr>
            <w:rFonts w:eastAsia="Arial"/>
            <w:noProof w:val="0"/>
          </w:rPr>
          <w:t>S</w:t>
        </w:r>
      </w:ins>
      <w:r w:rsidRPr="009B19DA">
        <w:rPr>
          <w:rFonts w:eastAsia="Arial"/>
          <w:noProof w:val="0"/>
        </w:rPr>
        <w:t xml:space="preserve">ome evidence </w:t>
      </w:r>
      <w:ins w:id="603" w:author="Author">
        <w:r w:rsidR="008D6F39" w:rsidRPr="009B19DA">
          <w:rPr>
            <w:rFonts w:eastAsia="Arial"/>
            <w:noProof w:val="0"/>
          </w:rPr>
          <w:t xml:space="preserve">also shows </w:t>
        </w:r>
      </w:ins>
      <w:r w:rsidRPr="009B19DA">
        <w:rPr>
          <w:rFonts w:eastAsia="Arial"/>
          <w:noProof w:val="0"/>
        </w:rPr>
        <w:t xml:space="preserve">that the </w:t>
      </w:r>
      <w:del w:id="604" w:author="Author">
        <w:r w:rsidRPr="009B19DA" w:rsidDel="008D6F39">
          <w:rPr>
            <w:rFonts w:eastAsia="Arial"/>
            <w:noProof w:val="0"/>
          </w:rPr>
          <w:delText xml:space="preserve">program </w:delText>
        </w:r>
      </w:del>
      <w:r w:rsidRPr="009B19DA">
        <w:rPr>
          <w:rFonts w:eastAsia="Arial"/>
          <w:noProof w:val="0"/>
        </w:rPr>
        <w:t>HRRP is having a broader impact through reductions in readmission rates for non-Medicare patients and for conditions not penalized through the program</w:t>
      </w:r>
      <w:ins w:id="605" w:author="Author">
        <w:r w:rsidR="008D6F39" w:rsidRPr="009B19DA">
          <w:rPr>
            <w:rFonts w:eastAsia="Arial"/>
            <w:noProof w:val="0"/>
          </w:rPr>
          <w:t>,</w:t>
        </w:r>
      </w:ins>
      <w:r w:rsidRPr="009B19DA">
        <w:rPr>
          <w:rFonts w:eastAsia="Arial"/>
          <w:noProof w:val="0"/>
        </w:rPr>
        <w:t xml:space="preserve"> such as gastrointestinal disease (</w:t>
      </w:r>
      <w:hyperlink w:anchor="bib13" w:history="1">
        <w:r w:rsidRPr="009B19DA">
          <w:rPr>
            <w:rStyle w:val="Hyperlink"/>
            <w:rFonts w:eastAsia="Arial"/>
            <w:noProof w:val="0"/>
          </w:rPr>
          <w:t>13</w:t>
        </w:r>
      </w:hyperlink>
      <w:r w:rsidRPr="009B19DA">
        <w:rPr>
          <w:noProof w:val="0"/>
        </w:rPr>
        <w:t xml:space="preserve">, </w:t>
      </w:r>
      <w:hyperlink w:anchor="bib41" w:history="1">
        <w:r w:rsidRPr="009B19DA">
          <w:rPr>
            <w:rStyle w:val="Hyperlink"/>
            <w:noProof w:val="0"/>
          </w:rPr>
          <w:t>41</w:t>
        </w:r>
      </w:hyperlink>
      <w:r w:rsidRPr="009B19DA">
        <w:rPr>
          <w:noProof w:val="0"/>
        </w:rPr>
        <w:t xml:space="preserve">, </w:t>
      </w:r>
      <w:hyperlink w:anchor="bib99" w:history="1">
        <w:r w:rsidRPr="009B19DA">
          <w:rPr>
            <w:rStyle w:val="Hyperlink"/>
            <w:noProof w:val="0"/>
          </w:rPr>
          <w:t>99</w:t>
        </w:r>
      </w:hyperlink>
      <w:r w:rsidRPr="009B19DA">
        <w:rPr>
          <w:noProof w:val="0"/>
        </w:rPr>
        <w:t>)</w:t>
      </w:r>
      <w:r w:rsidRPr="009B19DA">
        <w:rPr>
          <w:rFonts w:eastAsia="Arial"/>
          <w:noProof w:val="0"/>
        </w:rPr>
        <w:t>. However, there is also some indication that the rate of reductions in readmissions is declining over time, which suggests that the success of the program may not be sustained in the future (</w:t>
      </w:r>
      <w:hyperlink w:anchor="bib99" w:history="1">
        <w:r w:rsidRPr="009B19DA">
          <w:rPr>
            <w:rStyle w:val="Hyperlink"/>
            <w:rFonts w:eastAsia="Arial"/>
            <w:noProof w:val="0"/>
          </w:rPr>
          <w:t>99</w:t>
        </w:r>
      </w:hyperlink>
      <w:r w:rsidRPr="009B19DA">
        <w:rPr>
          <w:rFonts w:eastAsia="Arial"/>
          <w:noProof w:val="0"/>
        </w:rPr>
        <w:t xml:space="preserve">). In contrast to the HRRP’s relative success, the results from evaluations of the HVBP have been disappointing. Recent studies on the early effects of the HVBP found no evidence that the program improved performance on </w:t>
      </w:r>
      <w:del w:id="606" w:author="Author">
        <w:r w:rsidRPr="009B19DA" w:rsidDel="008D6F39">
          <w:rPr>
            <w:rFonts w:eastAsia="Arial"/>
            <w:noProof w:val="0"/>
          </w:rPr>
          <w:delText>C</w:delText>
        </w:r>
      </w:del>
      <w:ins w:id="607" w:author="Author">
        <w:r w:rsidR="008D6F39" w:rsidRPr="009B19DA">
          <w:rPr>
            <w:rFonts w:eastAsia="Arial"/>
            <w:noProof w:val="0"/>
          </w:rPr>
          <w:t>c</w:t>
        </w:r>
      </w:ins>
      <w:r w:rsidRPr="009B19DA">
        <w:rPr>
          <w:rFonts w:eastAsia="Arial"/>
          <w:noProof w:val="0"/>
        </w:rPr>
        <w:t xml:space="preserve">linical </w:t>
      </w:r>
      <w:del w:id="608" w:author="Author">
        <w:r w:rsidRPr="009B19DA" w:rsidDel="008D6F39">
          <w:rPr>
            <w:rFonts w:eastAsia="Arial"/>
            <w:noProof w:val="0"/>
          </w:rPr>
          <w:delText>P</w:delText>
        </w:r>
      </w:del>
      <w:ins w:id="609" w:author="Author">
        <w:r w:rsidR="008D6F39" w:rsidRPr="009B19DA">
          <w:rPr>
            <w:rFonts w:eastAsia="Arial"/>
            <w:noProof w:val="0"/>
          </w:rPr>
          <w:t>p</w:t>
        </w:r>
      </w:ins>
      <w:r w:rsidRPr="009B19DA">
        <w:rPr>
          <w:rFonts w:eastAsia="Arial"/>
          <w:noProof w:val="0"/>
        </w:rPr>
        <w:t xml:space="preserve">rocess or </w:t>
      </w:r>
      <w:del w:id="610" w:author="Author">
        <w:r w:rsidRPr="009B19DA" w:rsidDel="008D6F39">
          <w:rPr>
            <w:rFonts w:eastAsia="Arial"/>
            <w:noProof w:val="0"/>
          </w:rPr>
          <w:delText>P</w:delText>
        </w:r>
      </w:del>
      <w:ins w:id="611" w:author="Author">
        <w:r w:rsidR="008D6F39" w:rsidRPr="009B19DA">
          <w:rPr>
            <w:rFonts w:eastAsia="Arial"/>
            <w:noProof w:val="0"/>
          </w:rPr>
          <w:t>p</w:t>
        </w:r>
      </w:ins>
      <w:r w:rsidRPr="009B19DA">
        <w:rPr>
          <w:rFonts w:eastAsia="Arial"/>
          <w:noProof w:val="0"/>
        </w:rPr>
        <w:t xml:space="preserve">atient </w:t>
      </w:r>
      <w:del w:id="612" w:author="Author">
        <w:r w:rsidRPr="009B19DA" w:rsidDel="008D6F39">
          <w:rPr>
            <w:rFonts w:eastAsia="Arial"/>
            <w:noProof w:val="0"/>
          </w:rPr>
          <w:delText>E</w:delText>
        </w:r>
      </w:del>
      <w:ins w:id="613" w:author="Author">
        <w:r w:rsidR="008D6F39" w:rsidRPr="009B19DA">
          <w:rPr>
            <w:rFonts w:eastAsia="Arial"/>
            <w:noProof w:val="0"/>
          </w:rPr>
          <w:t>e</w:t>
        </w:r>
      </w:ins>
      <w:r w:rsidRPr="009B19DA">
        <w:rPr>
          <w:rFonts w:eastAsia="Arial"/>
          <w:noProof w:val="0"/>
        </w:rPr>
        <w:t>xperience measures (</w:t>
      </w:r>
      <w:del w:id="614" w:author="Author">
        <w:r w:rsidRPr="009B19DA" w:rsidDel="008E14CA">
          <w:rPr>
            <w:rFonts w:eastAsia="Arial"/>
            <w:noProof w:val="0"/>
          </w:rPr>
          <w:delText>83</w:delText>
        </w:r>
      </w:del>
      <w:ins w:id="615" w:author="Author">
        <w:r w:rsidR="008E14CA" w:rsidRPr="009B19DA">
          <w:rPr>
            <w:rFonts w:eastAsia="Arial"/>
            <w:noProof w:val="0"/>
          </w:rPr>
          <w:t>82</w:t>
        </w:r>
      </w:ins>
      <w:r w:rsidRPr="009B19DA">
        <w:rPr>
          <w:rFonts w:eastAsia="Arial"/>
          <w:noProof w:val="0"/>
        </w:rPr>
        <w:t>)</w:t>
      </w:r>
      <w:del w:id="616" w:author="Author">
        <w:r w:rsidRPr="009B19DA" w:rsidDel="008D6F39">
          <w:rPr>
            <w:rFonts w:eastAsia="Arial"/>
            <w:noProof w:val="0"/>
          </w:rPr>
          <w:delText>,</w:delText>
        </w:r>
      </w:del>
      <w:r w:rsidRPr="009B19DA">
        <w:rPr>
          <w:rFonts w:eastAsia="Arial"/>
          <w:noProof w:val="0"/>
        </w:rPr>
        <w:t xml:space="preserve"> or that it was associated with reduced mortality (</w:t>
      </w:r>
      <w:hyperlink w:anchor="bib36" w:history="1">
        <w:r w:rsidRPr="009B19DA">
          <w:rPr>
            <w:rStyle w:val="Hyperlink"/>
            <w:rFonts w:eastAsia="Arial"/>
            <w:noProof w:val="0"/>
          </w:rPr>
          <w:t>36</w:t>
        </w:r>
      </w:hyperlink>
      <w:r w:rsidRPr="009B19DA">
        <w:rPr>
          <w:rFonts w:eastAsia="Arial"/>
          <w:noProof w:val="0"/>
        </w:rPr>
        <w:t>).</w:t>
      </w:r>
    </w:p>
    <w:p w14:paraId="0CD8C981" w14:textId="123CB082" w:rsidR="008F5939" w:rsidRPr="009B19DA" w:rsidRDefault="0065667C" w:rsidP="00515AC8">
      <w:pPr>
        <w:pStyle w:val="Paraindented"/>
        <w:rPr>
          <w:noProof w:val="0"/>
        </w:rPr>
      </w:pPr>
      <w:r w:rsidRPr="009B19DA">
        <w:rPr>
          <w:rFonts w:eastAsia="Arial"/>
          <w:noProof w:val="0"/>
        </w:rPr>
        <w:t>Behavio</w:t>
      </w:r>
      <w:del w:id="617" w:author="Author">
        <w:r w:rsidRPr="009B19DA" w:rsidDel="005A4E13">
          <w:rPr>
            <w:rFonts w:eastAsia="Arial"/>
            <w:noProof w:val="0"/>
          </w:rPr>
          <w:delText>u</w:delText>
        </w:r>
      </w:del>
      <w:r w:rsidRPr="009B19DA">
        <w:rPr>
          <w:rFonts w:eastAsia="Arial"/>
          <w:noProof w:val="0"/>
        </w:rPr>
        <w:t xml:space="preserve">ral economic theory would predict that the </w:t>
      </w:r>
      <w:r w:rsidRPr="009B19DA">
        <w:rPr>
          <w:rFonts w:eastAsia="Arial"/>
          <w:noProof w:val="0"/>
          <w:highlight w:val="white"/>
        </w:rPr>
        <w:t>relatively large penalties in the HRRP, along with its simpler program design</w:t>
      </w:r>
      <w:r w:rsidRPr="009B19DA">
        <w:rPr>
          <w:rFonts w:eastAsia="Arial"/>
          <w:noProof w:val="0"/>
        </w:rPr>
        <w:t xml:space="preserve">, would lead to </w:t>
      </w:r>
      <w:ins w:id="618" w:author="Author">
        <w:r w:rsidR="005A4E13" w:rsidRPr="009B19DA">
          <w:rPr>
            <w:rFonts w:eastAsia="Arial"/>
            <w:noProof w:val="0"/>
          </w:rPr>
          <w:t>its</w:t>
        </w:r>
      </w:ins>
      <w:del w:id="619" w:author="Author">
        <w:r w:rsidRPr="009B19DA" w:rsidDel="005A4E13">
          <w:rPr>
            <w:rFonts w:eastAsia="Arial"/>
            <w:noProof w:val="0"/>
          </w:rPr>
          <w:delText>the</w:delText>
        </w:r>
      </w:del>
      <w:r w:rsidRPr="009B19DA">
        <w:rPr>
          <w:rFonts w:eastAsia="Arial"/>
          <w:noProof w:val="0"/>
        </w:rPr>
        <w:t xml:space="preserve"> greater success </w:t>
      </w:r>
      <w:del w:id="620" w:author="Author">
        <w:r w:rsidRPr="009B19DA" w:rsidDel="005A4E13">
          <w:rPr>
            <w:rFonts w:eastAsia="Arial"/>
            <w:noProof w:val="0"/>
          </w:rPr>
          <w:delText xml:space="preserve">of this program </w:delText>
        </w:r>
      </w:del>
      <w:ins w:id="621" w:author="Author">
        <w:r w:rsidR="005A4E13" w:rsidRPr="009B19DA">
          <w:rPr>
            <w:rFonts w:eastAsia="Arial"/>
            <w:noProof w:val="0"/>
          </w:rPr>
          <w:t xml:space="preserve">as </w:t>
        </w:r>
      </w:ins>
      <w:r w:rsidRPr="009B19DA">
        <w:rPr>
          <w:rFonts w:eastAsia="Arial"/>
          <w:noProof w:val="0"/>
        </w:rPr>
        <w:t xml:space="preserve">compared </w:t>
      </w:r>
      <w:del w:id="622" w:author="Author">
        <w:r w:rsidRPr="009B19DA" w:rsidDel="005A4E13">
          <w:rPr>
            <w:rFonts w:eastAsia="Arial"/>
            <w:noProof w:val="0"/>
          </w:rPr>
          <w:delText>to</w:delText>
        </w:r>
      </w:del>
      <w:ins w:id="623" w:author="Author">
        <w:r w:rsidR="005A4E13" w:rsidRPr="009B19DA">
          <w:rPr>
            <w:rFonts w:eastAsia="Arial"/>
            <w:noProof w:val="0"/>
          </w:rPr>
          <w:t>with</w:t>
        </w:r>
      </w:ins>
      <w:r w:rsidRPr="009B19DA">
        <w:rPr>
          <w:rFonts w:eastAsia="Arial"/>
          <w:noProof w:val="0"/>
        </w:rPr>
        <w:t xml:space="preserve"> </w:t>
      </w:r>
      <w:r w:rsidRPr="009B19DA">
        <w:rPr>
          <w:rFonts w:eastAsia="Arial"/>
          <w:noProof w:val="0"/>
          <w:highlight w:val="white"/>
        </w:rPr>
        <w:t>HVBP (</w:t>
      </w:r>
      <w:hyperlink w:anchor="bib52" w:history="1">
        <w:r w:rsidRPr="009B19DA">
          <w:rPr>
            <w:rStyle w:val="Hyperlink"/>
            <w:rFonts w:eastAsia="Arial"/>
            <w:noProof w:val="0"/>
            <w:highlight w:val="white"/>
          </w:rPr>
          <w:t>52</w:t>
        </w:r>
      </w:hyperlink>
      <w:r w:rsidRPr="009B19DA">
        <w:rPr>
          <w:rFonts w:eastAsia="Arial"/>
          <w:noProof w:val="0"/>
          <w:highlight w:val="white"/>
        </w:rPr>
        <w:t xml:space="preserve">). </w:t>
      </w:r>
      <w:ins w:id="624" w:author="Tim Doran" w:date="2016-10-19T17:01:00Z">
        <w:r w:rsidR="00FB1097">
          <w:rPr>
            <w:rFonts w:eastAsia="Arial"/>
            <w:noProof w:val="0"/>
            <w:highlight w:val="white"/>
          </w:rPr>
          <w:t>Although the</w:t>
        </w:r>
      </w:ins>
      <w:del w:id="625" w:author="Tim Doran" w:date="2016-10-18T21:12:00Z">
        <w:r w:rsidRPr="009B19DA" w:rsidDel="00A566CE">
          <w:rPr>
            <w:rFonts w:eastAsia="Arial"/>
            <w:noProof w:val="0"/>
            <w:highlight w:val="yellow"/>
          </w:rPr>
          <w:delText>Although the</w:delText>
        </w:r>
      </w:del>
      <w:del w:id="626" w:author="Tim Doran" w:date="2016-10-19T17:01:00Z">
        <w:r w:rsidRPr="009B19DA" w:rsidDel="00FB1097">
          <w:rPr>
            <w:rFonts w:eastAsia="Arial"/>
            <w:noProof w:val="0"/>
            <w:highlight w:val="yellow"/>
          </w:rPr>
          <w:delText xml:space="preserve"> current</w:delText>
        </w:r>
      </w:del>
      <w:r w:rsidRPr="009B19DA">
        <w:rPr>
          <w:rFonts w:eastAsia="Arial"/>
          <w:noProof w:val="0"/>
          <w:highlight w:val="yellow"/>
        </w:rPr>
        <w:t xml:space="preserve"> design of the HVBP is </w:t>
      </w:r>
      <w:del w:id="627" w:author="Tim Doran" w:date="2016-10-18T21:12:00Z">
        <w:r w:rsidRPr="009B19DA" w:rsidDel="00A566CE">
          <w:rPr>
            <w:rFonts w:eastAsia="Arial"/>
            <w:noProof w:val="0"/>
            <w:highlight w:val="yellow"/>
          </w:rPr>
          <w:delText xml:space="preserve">at least </w:delText>
        </w:r>
      </w:del>
      <w:r w:rsidRPr="009B19DA">
        <w:rPr>
          <w:rFonts w:eastAsia="Arial"/>
          <w:noProof w:val="0"/>
          <w:highlight w:val="yellow"/>
        </w:rPr>
        <w:t>moderately well</w:t>
      </w:r>
      <w:del w:id="628" w:author="Author">
        <w:r w:rsidRPr="009B19DA" w:rsidDel="005A4E13">
          <w:rPr>
            <w:rFonts w:eastAsia="Arial"/>
            <w:noProof w:val="0"/>
            <w:highlight w:val="yellow"/>
          </w:rPr>
          <w:delText>-</w:delText>
        </w:r>
      </w:del>
      <w:ins w:id="629" w:author="Author">
        <w:r w:rsidR="005A4E13" w:rsidRPr="009B19DA">
          <w:rPr>
            <w:rFonts w:eastAsia="Arial"/>
            <w:noProof w:val="0"/>
            <w:highlight w:val="yellow"/>
          </w:rPr>
          <w:t xml:space="preserve"> </w:t>
        </w:r>
      </w:ins>
      <w:r w:rsidRPr="009B19DA">
        <w:rPr>
          <w:rFonts w:eastAsia="Arial"/>
          <w:noProof w:val="0"/>
          <w:highlight w:val="yellow"/>
        </w:rPr>
        <w:t>aligned with best practice</w:t>
      </w:r>
      <w:ins w:id="630" w:author="Tim Doran" w:date="2016-10-19T17:01:00Z">
        <w:r w:rsidR="009B7978">
          <w:rPr>
            <w:rFonts w:eastAsia="Arial"/>
            <w:noProof w:val="0"/>
            <w:highlight w:val="yellow"/>
          </w:rPr>
          <w:t>---</w:t>
        </w:r>
      </w:ins>
      <w:del w:id="631" w:author="Tim Doran" w:date="2016-10-19T17:01:00Z">
        <w:r w:rsidRPr="009B19DA" w:rsidDel="009B7978">
          <w:rPr>
            <w:rFonts w:eastAsia="Arial"/>
            <w:noProof w:val="0"/>
            <w:highlight w:val="yellow"/>
          </w:rPr>
          <w:delText xml:space="preserve"> </w:delText>
        </w:r>
      </w:del>
      <w:ins w:id="632" w:author="Tim Doran" w:date="2016-10-18T21:12:00Z">
        <w:r w:rsidR="00A566CE">
          <w:rPr>
            <w:rFonts w:eastAsia="Arial"/>
            <w:noProof w:val="0"/>
            <w:highlight w:val="yellow"/>
          </w:rPr>
          <w:t xml:space="preserve">it </w:t>
        </w:r>
      </w:ins>
      <w:del w:id="633" w:author="Tim Doran" w:date="2016-10-18T21:12:00Z">
        <w:r w:rsidRPr="009B19DA" w:rsidDel="00A566CE">
          <w:rPr>
            <w:rFonts w:eastAsia="Arial"/>
            <w:noProof w:val="0"/>
            <w:highlight w:val="yellow"/>
          </w:rPr>
          <w:delText>in terms of its selection of</w:delText>
        </w:r>
      </w:del>
      <w:ins w:id="634" w:author="Tim Doran" w:date="2016-10-18T21:12:00Z">
        <w:r w:rsidR="00A566CE">
          <w:rPr>
            <w:rFonts w:eastAsia="Arial"/>
            <w:noProof w:val="0"/>
            <w:highlight w:val="yellow"/>
          </w:rPr>
          <w:t>uses</w:t>
        </w:r>
      </w:ins>
      <w:r w:rsidRPr="009B19DA">
        <w:rPr>
          <w:rFonts w:eastAsia="Arial"/>
          <w:noProof w:val="0"/>
          <w:highlight w:val="yellow"/>
        </w:rPr>
        <w:t xml:space="preserve"> measurements with room for improvement, </w:t>
      </w:r>
      <w:ins w:id="635" w:author="Tim Doran" w:date="2016-10-18T21:14:00Z">
        <w:r w:rsidR="004340E8">
          <w:rPr>
            <w:rFonts w:eastAsia="Arial"/>
            <w:noProof w:val="0"/>
            <w:highlight w:val="yellow"/>
          </w:rPr>
          <w:t>includ</w:t>
        </w:r>
      </w:ins>
      <w:ins w:id="636" w:author="Tim Doran" w:date="2016-10-18T21:12:00Z">
        <w:r w:rsidR="00A566CE">
          <w:rPr>
            <w:rFonts w:eastAsia="Arial"/>
            <w:noProof w:val="0"/>
            <w:highlight w:val="yellow"/>
          </w:rPr>
          <w:t xml:space="preserve">es </w:t>
        </w:r>
      </w:ins>
      <w:r w:rsidRPr="009B19DA">
        <w:rPr>
          <w:rFonts w:eastAsia="Arial"/>
          <w:noProof w:val="0"/>
          <w:highlight w:val="yellow"/>
        </w:rPr>
        <w:t xml:space="preserve">incentives for both achievement and improvement, and </w:t>
      </w:r>
      <w:del w:id="637" w:author="Tim Doran" w:date="2016-10-18T21:14:00Z">
        <w:r w:rsidRPr="009B19DA" w:rsidDel="004340E8">
          <w:rPr>
            <w:rFonts w:eastAsia="Arial"/>
            <w:noProof w:val="0"/>
            <w:highlight w:val="yellow"/>
          </w:rPr>
          <w:delText>provision of</w:delText>
        </w:r>
      </w:del>
      <w:ins w:id="638" w:author="Tim Doran" w:date="2016-10-18T21:14:00Z">
        <w:r w:rsidR="004340E8">
          <w:rPr>
            <w:rFonts w:eastAsia="Arial"/>
            <w:noProof w:val="0"/>
            <w:highlight w:val="yellow"/>
          </w:rPr>
          <w:t>provides</w:t>
        </w:r>
      </w:ins>
      <w:r w:rsidRPr="009B19DA">
        <w:rPr>
          <w:rFonts w:eastAsia="Arial"/>
          <w:noProof w:val="0"/>
          <w:highlight w:val="yellow"/>
        </w:rPr>
        <w:t xml:space="preserve"> technical assistance</w:t>
      </w:r>
      <w:ins w:id="639" w:author="Tim Doran" w:date="2016-10-18T21:14:00Z">
        <w:r w:rsidR="004340E8">
          <w:rPr>
            <w:rFonts w:eastAsia="Arial"/>
            <w:noProof w:val="0"/>
            <w:highlight w:val="yellow"/>
          </w:rPr>
          <w:t xml:space="preserve"> to hospitals</w:t>
        </w:r>
      </w:ins>
      <w:ins w:id="640" w:author="Tim Doran" w:date="2016-10-19T17:02:00Z">
        <w:r w:rsidR="009B7978">
          <w:rPr>
            <w:rFonts w:eastAsia="Arial"/>
            <w:noProof w:val="0"/>
            <w:highlight w:val="yellow"/>
          </w:rPr>
          <w:t>---</w:t>
        </w:r>
      </w:ins>
      <w:del w:id="641" w:author="Tim Doran" w:date="2016-10-18T21:14:00Z">
        <w:r w:rsidRPr="009B19DA" w:rsidDel="004340E8">
          <w:rPr>
            <w:rFonts w:eastAsia="Arial"/>
            <w:noProof w:val="0"/>
            <w:highlight w:val="yellow"/>
          </w:rPr>
          <w:delText>,</w:delText>
        </w:r>
      </w:del>
      <w:ins w:id="642" w:author="Author">
        <w:del w:id="643" w:author="Tim Doran" w:date="2016-10-18T21:14:00Z">
          <w:r w:rsidR="005A4E13" w:rsidRPr="009B19DA" w:rsidDel="004340E8">
            <w:rPr>
              <w:rFonts w:eastAsia="Arial"/>
              <w:noProof w:val="0"/>
              <w:highlight w:val="yellow"/>
            </w:rPr>
            <w:delText>[AU: this can be difficult to follow. Possible to reword for clarity?]</w:delText>
          </w:r>
        </w:del>
      </w:ins>
      <w:del w:id="644" w:author="Tim Doran" w:date="2016-10-19T17:02:00Z">
        <w:r w:rsidRPr="009B19DA" w:rsidDel="009B7978">
          <w:rPr>
            <w:rFonts w:eastAsia="Arial"/>
            <w:noProof w:val="0"/>
            <w:highlight w:val="white"/>
          </w:rPr>
          <w:delText xml:space="preserve"> </w:delText>
        </w:r>
      </w:del>
      <w:r w:rsidRPr="009B19DA">
        <w:rPr>
          <w:rFonts w:eastAsia="Arial"/>
          <w:noProof w:val="0"/>
          <w:highlight w:val="white"/>
        </w:rPr>
        <w:t xml:space="preserve">the incentives may not be sufficiently large to motivate a response </w:t>
      </w:r>
      <w:del w:id="645" w:author="Tim Doran" w:date="2016-10-19T17:02:00Z">
        <w:r w:rsidRPr="009B19DA" w:rsidDel="000663F9">
          <w:rPr>
            <w:rFonts w:eastAsia="Arial"/>
            <w:noProof w:val="0"/>
            <w:highlight w:val="white"/>
          </w:rPr>
          <w:delText xml:space="preserve">to the program </w:delText>
        </w:r>
      </w:del>
      <w:r w:rsidRPr="009B19DA">
        <w:rPr>
          <w:rFonts w:eastAsia="Arial"/>
          <w:noProof w:val="0"/>
          <w:highlight w:val="white"/>
        </w:rPr>
        <w:t>(</w:t>
      </w:r>
      <w:hyperlink w:anchor="bib84" w:history="1">
        <w:r w:rsidRPr="009B19DA">
          <w:rPr>
            <w:rStyle w:val="Hyperlink"/>
            <w:rFonts w:eastAsia="Arial"/>
            <w:noProof w:val="0"/>
            <w:highlight w:val="white"/>
          </w:rPr>
          <w:t>84</w:t>
        </w:r>
      </w:hyperlink>
      <w:r w:rsidRPr="009B19DA">
        <w:rPr>
          <w:rFonts w:eastAsia="Arial"/>
          <w:noProof w:val="0"/>
          <w:highlight w:val="white"/>
        </w:rPr>
        <w:t xml:space="preserve">). Despite substantial </w:t>
      </w:r>
      <w:ins w:id="646" w:author="Author">
        <w:r w:rsidR="005A4E13" w:rsidRPr="009B19DA">
          <w:rPr>
            <w:rFonts w:eastAsia="Arial"/>
            <w:noProof w:val="0"/>
            <w:highlight w:val="white"/>
          </w:rPr>
          <w:t xml:space="preserve">between-hospital </w:t>
        </w:r>
      </w:ins>
      <w:r w:rsidRPr="009B19DA">
        <w:rPr>
          <w:rFonts w:eastAsia="Arial"/>
          <w:noProof w:val="0"/>
          <w:highlight w:val="white"/>
        </w:rPr>
        <w:t xml:space="preserve">variations in quality </w:t>
      </w:r>
      <w:del w:id="647" w:author="Author">
        <w:r w:rsidRPr="009B19DA" w:rsidDel="005A4E13">
          <w:rPr>
            <w:rFonts w:eastAsia="Arial"/>
            <w:noProof w:val="0"/>
            <w:highlight w:val="white"/>
          </w:rPr>
          <w:delText xml:space="preserve">among hospitals </w:delText>
        </w:r>
      </w:del>
      <w:r w:rsidRPr="009B19DA">
        <w:rPr>
          <w:rFonts w:eastAsia="Arial"/>
          <w:noProof w:val="0"/>
          <w:highlight w:val="white"/>
        </w:rPr>
        <w:t xml:space="preserve">for individual measures, the intricately constructed overall measure of quality in the HVBP results in a very small financial impact, even for hospitals with </w:t>
      </w:r>
      <w:del w:id="648" w:author="Author">
        <w:r w:rsidRPr="009B19DA" w:rsidDel="005A4E13">
          <w:rPr>
            <w:rFonts w:eastAsia="Arial"/>
            <w:noProof w:val="0"/>
            <w:highlight w:val="white"/>
          </w:rPr>
          <w:delText>extremes of</w:delText>
        </w:r>
      </w:del>
      <w:ins w:id="649" w:author="Author">
        <w:r w:rsidR="005A4E13" w:rsidRPr="009B19DA">
          <w:rPr>
            <w:rFonts w:eastAsia="Arial"/>
            <w:noProof w:val="0"/>
            <w:highlight w:val="white"/>
          </w:rPr>
          <w:t>extremely</w:t>
        </w:r>
      </w:ins>
      <w:r w:rsidRPr="009B19DA">
        <w:rPr>
          <w:rFonts w:eastAsia="Arial"/>
          <w:noProof w:val="0"/>
          <w:highlight w:val="white"/>
        </w:rPr>
        <w:t xml:space="preserve"> high or low performance (</w:t>
      </w:r>
      <w:hyperlink w:anchor="bib98" w:history="1">
        <w:r w:rsidRPr="009B19DA">
          <w:rPr>
            <w:rStyle w:val="Hyperlink"/>
            <w:rFonts w:eastAsia="Arial"/>
            <w:noProof w:val="0"/>
            <w:highlight w:val="white"/>
          </w:rPr>
          <w:t>98</w:t>
        </w:r>
      </w:hyperlink>
      <w:r w:rsidRPr="009B19DA">
        <w:rPr>
          <w:rFonts w:eastAsia="Arial"/>
          <w:noProof w:val="0"/>
          <w:highlight w:val="white"/>
        </w:rPr>
        <w:t>).</w:t>
      </w:r>
    </w:p>
    <w:p w14:paraId="4F768090" w14:textId="36E94709" w:rsidR="008F5939" w:rsidRPr="009B19DA" w:rsidRDefault="0065667C" w:rsidP="00515AC8">
      <w:pPr>
        <w:pStyle w:val="Paraindented"/>
        <w:rPr>
          <w:noProof w:val="0"/>
        </w:rPr>
      </w:pPr>
      <w:r w:rsidRPr="009B19DA">
        <w:rPr>
          <w:rFonts w:eastAsia="Arial"/>
          <w:noProof w:val="0"/>
          <w:highlight w:val="white"/>
        </w:rPr>
        <w:t>Although the level</w:t>
      </w:r>
      <w:ins w:id="650" w:author="Author">
        <w:r w:rsidR="005A4E13" w:rsidRPr="009B19DA">
          <w:rPr>
            <w:rFonts w:eastAsia="Arial"/>
            <w:noProof w:val="0"/>
            <w:highlight w:val="white"/>
          </w:rPr>
          <w:t>s</w:t>
        </w:r>
      </w:ins>
      <w:r w:rsidRPr="009B19DA">
        <w:rPr>
          <w:rFonts w:eastAsia="Arial"/>
          <w:noProof w:val="0"/>
          <w:highlight w:val="white"/>
        </w:rPr>
        <w:t xml:space="preserve"> of success of the two programs differ</w:t>
      </w:r>
      <w:del w:id="651" w:author="Author">
        <w:r w:rsidRPr="009B19DA" w:rsidDel="005A4E13">
          <w:rPr>
            <w:rFonts w:eastAsia="Arial"/>
            <w:noProof w:val="0"/>
            <w:highlight w:val="white"/>
          </w:rPr>
          <w:delText>s</w:delText>
        </w:r>
      </w:del>
      <w:r w:rsidRPr="009B19DA">
        <w:rPr>
          <w:rFonts w:eastAsia="Arial"/>
          <w:noProof w:val="0"/>
          <w:highlight w:val="white"/>
        </w:rPr>
        <w:t xml:space="preserve">, both have generated </w:t>
      </w:r>
      <w:r w:rsidRPr="009B19DA">
        <w:rPr>
          <w:rFonts w:eastAsia="Arial"/>
          <w:noProof w:val="0"/>
        </w:rPr>
        <w:t xml:space="preserve">concerns about unintended consequences. The primary concern is that hospitals </w:t>
      </w:r>
      <w:ins w:id="652" w:author="Author">
        <w:r w:rsidR="00D53BBF" w:rsidRPr="009B19DA">
          <w:rPr>
            <w:rFonts w:eastAsia="Arial"/>
            <w:noProof w:val="0"/>
          </w:rPr>
          <w:t xml:space="preserve">that </w:t>
        </w:r>
      </w:ins>
      <w:r w:rsidRPr="009B19DA">
        <w:rPr>
          <w:rFonts w:eastAsia="Arial"/>
          <w:noProof w:val="0"/>
        </w:rPr>
        <w:t>treat</w:t>
      </w:r>
      <w:del w:id="653" w:author="Author">
        <w:r w:rsidRPr="009B19DA" w:rsidDel="00D53BBF">
          <w:rPr>
            <w:rFonts w:eastAsia="Arial"/>
            <w:noProof w:val="0"/>
          </w:rPr>
          <w:delText>ing</w:delText>
        </w:r>
      </w:del>
      <w:r w:rsidRPr="009B19DA">
        <w:rPr>
          <w:rFonts w:eastAsia="Arial"/>
          <w:noProof w:val="0"/>
        </w:rPr>
        <w:t xml:space="preserve"> more disadvantaged patients are disproportionately penalized (</w:t>
      </w:r>
      <w:hyperlink w:anchor="bib43" w:history="1">
        <w:r w:rsidRPr="009B19DA">
          <w:rPr>
            <w:rStyle w:val="Hyperlink"/>
            <w:rFonts w:eastAsia="Arial"/>
            <w:noProof w:val="0"/>
          </w:rPr>
          <w:t>43</w:t>
        </w:r>
      </w:hyperlink>
      <w:r w:rsidRPr="009B19DA">
        <w:rPr>
          <w:rFonts w:eastAsia="Arial"/>
          <w:noProof w:val="0"/>
        </w:rPr>
        <w:t xml:space="preserve">, </w:t>
      </w:r>
      <w:hyperlink w:anchor="bib55" w:history="1">
        <w:r w:rsidRPr="009B19DA">
          <w:rPr>
            <w:rStyle w:val="Hyperlink"/>
            <w:rFonts w:eastAsia="Arial"/>
            <w:noProof w:val="0"/>
          </w:rPr>
          <w:t>55</w:t>
        </w:r>
      </w:hyperlink>
      <w:r w:rsidRPr="009B19DA">
        <w:rPr>
          <w:rFonts w:eastAsia="Arial"/>
          <w:noProof w:val="0"/>
        </w:rPr>
        <w:t xml:space="preserve">, </w:t>
      </w:r>
      <w:hyperlink w:anchor="bib80" w:history="1">
        <w:r w:rsidRPr="009B19DA">
          <w:rPr>
            <w:rStyle w:val="Hyperlink"/>
            <w:rFonts w:eastAsia="Arial"/>
            <w:noProof w:val="0"/>
          </w:rPr>
          <w:t>80</w:t>
        </w:r>
      </w:hyperlink>
      <w:r w:rsidRPr="009B19DA">
        <w:rPr>
          <w:rFonts w:eastAsia="Arial"/>
          <w:noProof w:val="0"/>
        </w:rPr>
        <w:t xml:space="preserve">, </w:t>
      </w:r>
      <w:del w:id="654" w:author="Author">
        <w:r w:rsidRPr="009B19DA" w:rsidDel="003309C7">
          <w:rPr>
            <w:rFonts w:eastAsia="Arial"/>
            <w:noProof w:val="0"/>
          </w:rPr>
          <w:delText>93</w:delText>
        </w:r>
      </w:del>
      <w:ins w:id="655" w:author="Author">
        <w:r w:rsidR="003309C7" w:rsidRPr="009B19DA">
          <w:rPr>
            <w:rFonts w:eastAsia="Arial"/>
            <w:noProof w:val="0"/>
          </w:rPr>
          <w:t>89</w:t>
        </w:r>
      </w:ins>
      <w:r w:rsidRPr="009B19DA">
        <w:rPr>
          <w:rFonts w:eastAsia="Arial"/>
          <w:noProof w:val="0"/>
        </w:rPr>
        <w:t>). One study estimated that safety net hospitals are more than twice as likely to be penalized under the HRRP (</w:t>
      </w:r>
      <w:hyperlink w:anchor="bib43" w:history="1">
        <w:r w:rsidRPr="009B19DA">
          <w:rPr>
            <w:rStyle w:val="Hyperlink"/>
            <w:rFonts w:eastAsia="Arial"/>
            <w:noProof w:val="0"/>
          </w:rPr>
          <w:t>43</w:t>
        </w:r>
      </w:hyperlink>
      <w:r w:rsidRPr="009B19DA">
        <w:rPr>
          <w:rFonts w:eastAsia="Arial"/>
          <w:noProof w:val="0"/>
        </w:rPr>
        <w:t xml:space="preserve">). Under the HVBP, safety net hospitals also face higher penalties, in part </w:t>
      </w:r>
      <w:del w:id="656" w:author="Author">
        <w:r w:rsidRPr="009B19DA" w:rsidDel="00D53BBF">
          <w:rPr>
            <w:rFonts w:eastAsia="Arial"/>
            <w:noProof w:val="0"/>
          </w:rPr>
          <w:delText>due</w:delText>
        </w:r>
      </w:del>
      <w:ins w:id="657" w:author="Author">
        <w:r w:rsidR="00D53BBF" w:rsidRPr="009B19DA">
          <w:rPr>
            <w:rFonts w:eastAsia="Arial"/>
            <w:noProof w:val="0"/>
          </w:rPr>
          <w:t>owing</w:t>
        </w:r>
      </w:ins>
      <w:r w:rsidRPr="009B19DA">
        <w:rPr>
          <w:rFonts w:eastAsia="Arial"/>
          <w:noProof w:val="0"/>
        </w:rPr>
        <w:t xml:space="preserve"> to worse performance </w:t>
      </w:r>
      <w:del w:id="658" w:author="Author">
        <w:r w:rsidRPr="009B19DA" w:rsidDel="00D53BBF">
          <w:rPr>
            <w:rFonts w:eastAsia="Arial"/>
            <w:noProof w:val="0"/>
          </w:rPr>
          <w:delText>on</w:delText>
        </w:r>
      </w:del>
      <w:ins w:id="659" w:author="Author">
        <w:r w:rsidR="00D53BBF" w:rsidRPr="009B19DA">
          <w:rPr>
            <w:rFonts w:eastAsia="Arial"/>
            <w:noProof w:val="0"/>
          </w:rPr>
          <w:t>in</w:t>
        </w:r>
      </w:ins>
      <w:r w:rsidRPr="009B19DA">
        <w:rPr>
          <w:rFonts w:eastAsia="Arial"/>
          <w:noProof w:val="0"/>
        </w:rPr>
        <w:t xml:space="preserve"> the </w:t>
      </w:r>
      <w:del w:id="660" w:author="Author">
        <w:r w:rsidRPr="009B19DA" w:rsidDel="00D53BBF">
          <w:rPr>
            <w:rFonts w:eastAsia="Arial"/>
            <w:noProof w:val="0"/>
          </w:rPr>
          <w:delText>P</w:delText>
        </w:r>
      </w:del>
      <w:ins w:id="661" w:author="Author">
        <w:r w:rsidR="00D53BBF" w:rsidRPr="009B19DA">
          <w:rPr>
            <w:rFonts w:eastAsia="Arial"/>
            <w:noProof w:val="0"/>
          </w:rPr>
          <w:t>p</w:t>
        </w:r>
      </w:ins>
      <w:r w:rsidRPr="009B19DA">
        <w:rPr>
          <w:rFonts w:eastAsia="Arial"/>
          <w:noProof w:val="0"/>
        </w:rPr>
        <w:t xml:space="preserve">atient </w:t>
      </w:r>
      <w:del w:id="662" w:author="Author">
        <w:r w:rsidRPr="009B19DA" w:rsidDel="00D53BBF">
          <w:rPr>
            <w:rFonts w:eastAsia="Arial"/>
            <w:noProof w:val="0"/>
          </w:rPr>
          <w:delText>E</w:delText>
        </w:r>
      </w:del>
      <w:ins w:id="663" w:author="Author">
        <w:r w:rsidR="00D53BBF" w:rsidRPr="009B19DA">
          <w:rPr>
            <w:rFonts w:eastAsia="Arial"/>
            <w:noProof w:val="0"/>
          </w:rPr>
          <w:t>e</w:t>
        </w:r>
      </w:ins>
      <w:r w:rsidRPr="009B19DA">
        <w:rPr>
          <w:rFonts w:eastAsia="Arial"/>
          <w:noProof w:val="0"/>
        </w:rPr>
        <w:t>xperience domain (</w:t>
      </w:r>
      <w:hyperlink w:anchor="bib43" w:history="1">
        <w:r w:rsidRPr="009B19DA">
          <w:rPr>
            <w:rStyle w:val="Hyperlink"/>
            <w:rFonts w:eastAsia="Arial"/>
            <w:noProof w:val="0"/>
          </w:rPr>
          <w:t>43</w:t>
        </w:r>
      </w:hyperlink>
      <w:r w:rsidRPr="009B19DA">
        <w:rPr>
          <w:rFonts w:eastAsia="Arial"/>
          <w:noProof w:val="0"/>
        </w:rPr>
        <w:t xml:space="preserve">). Other research has found that the </w:t>
      </w:r>
      <w:del w:id="664" w:author="Author">
        <w:r w:rsidRPr="009B19DA" w:rsidDel="00D53BBF">
          <w:rPr>
            <w:rFonts w:eastAsia="Arial"/>
            <w:noProof w:val="0"/>
          </w:rPr>
          <w:delText>D</w:delText>
        </w:r>
      </w:del>
      <w:ins w:id="665" w:author="Author">
        <w:r w:rsidR="00D53BBF" w:rsidRPr="009B19DA">
          <w:rPr>
            <w:rFonts w:eastAsia="Arial"/>
            <w:noProof w:val="0"/>
          </w:rPr>
          <w:t>d</w:t>
        </w:r>
      </w:ins>
      <w:r w:rsidRPr="009B19DA">
        <w:rPr>
          <w:rFonts w:eastAsia="Arial"/>
          <w:noProof w:val="0"/>
        </w:rPr>
        <w:t xml:space="preserve">isproportionate </w:t>
      </w:r>
      <w:del w:id="666" w:author="Author">
        <w:r w:rsidRPr="009B19DA" w:rsidDel="00D53BBF">
          <w:rPr>
            <w:rFonts w:eastAsia="Arial"/>
            <w:noProof w:val="0"/>
          </w:rPr>
          <w:delText>S</w:delText>
        </w:r>
      </w:del>
      <w:ins w:id="667" w:author="Author">
        <w:r w:rsidR="00D53BBF" w:rsidRPr="009B19DA">
          <w:rPr>
            <w:rFonts w:eastAsia="Arial"/>
            <w:noProof w:val="0"/>
          </w:rPr>
          <w:t>s</w:t>
        </w:r>
      </w:ins>
      <w:r w:rsidRPr="009B19DA">
        <w:rPr>
          <w:rFonts w:eastAsia="Arial"/>
          <w:noProof w:val="0"/>
        </w:rPr>
        <w:t xml:space="preserve">hare </w:t>
      </w:r>
      <w:del w:id="668" w:author="Author">
        <w:r w:rsidRPr="009B19DA" w:rsidDel="00D53BBF">
          <w:rPr>
            <w:rFonts w:eastAsia="Arial"/>
            <w:noProof w:val="0"/>
          </w:rPr>
          <w:delText>H</w:delText>
        </w:r>
      </w:del>
      <w:ins w:id="669" w:author="Author">
        <w:r w:rsidR="00D53BBF" w:rsidRPr="009B19DA">
          <w:rPr>
            <w:rFonts w:eastAsia="Arial"/>
            <w:noProof w:val="0"/>
          </w:rPr>
          <w:t>h</w:t>
        </w:r>
      </w:ins>
      <w:r w:rsidRPr="009B19DA">
        <w:rPr>
          <w:rFonts w:eastAsia="Arial"/>
          <w:noProof w:val="0"/>
        </w:rPr>
        <w:t xml:space="preserve">ospital (DSH) index is inversely related to scores for achievement and improvement, as well as </w:t>
      </w:r>
      <w:ins w:id="670" w:author="Author">
        <w:r w:rsidR="00D53BBF" w:rsidRPr="009B19DA">
          <w:rPr>
            <w:rFonts w:eastAsia="Arial"/>
            <w:noProof w:val="0"/>
          </w:rPr>
          <w:t xml:space="preserve">to </w:t>
        </w:r>
      </w:ins>
      <w:r w:rsidRPr="009B19DA">
        <w:rPr>
          <w:rFonts w:eastAsia="Arial"/>
          <w:noProof w:val="0"/>
        </w:rPr>
        <w:t>overall payment adjustments</w:t>
      </w:r>
      <w:ins w:id="671" w:author="Author">
        <w:r w:rsidR="00D53BBF" w:rsidRPr="009B19DA">
          <w:rPr>
            <w:rFonts w:eastAsia="Arial"/>
            <w:noProof w:val="0"/>
            <w:highlight w:val="yellow"/>
          </w:rPr>
          <w:t>[AU: ok? the index is inversely related to payment adjustments?]</w:t>
        </w:r>
      </w:ins>
      <w:r w:rsidRPr="009B19DA">
        <w:rPr>
          <w:rFonts w:eastAsia="Arial"/>
          <w:noProof w:val="0"/>
        </w:rPr>
        <w:t xml:space="preserve"> (</w:t>
      </w:r>
      <w:hyperlink w:anchor="bib80" w:history="1">
        <w:r w:rsidRPr="009B19DA">
          <w:rPr>
            <w:rStyle w:val="Hyperlink"/>
            <w:rFonts w:eastAsia="Arial"/>
            <w:noProof w:val="0"/>
          </w:rPr>
          <w:t>80</w:t>
        </w:r>
      </w:hyperlink>
      <w:r w:rsidRPr="009B19DA">
        <w:rPr>
          <w:rFonts w:eastAsia="Arial"/>
          <w:noProof w:val="0"/>
        </w:rPr>
        <w:t xml:space="preserve">). The penalties incurred by these hospitals have the potential to reduce the resources available to safety net hospitals </w:t>
      </w:r>
      <w:del w:id="672" w:author="Author">
        <w:r w:rsidRPr="009B19DA" w:rsidDel="00F66141">
          <w:rPr>
            <w:rFonts w:eastAsia="Arial"/>
            <w:noProof w:val="0"/>
          </w:rPr>
          <w:delText>for</w:delText>
        </w:r>
      </w:del>
      <w:ins w:id="673" w:author="Author">
        <w:r w:rsidR="00F66141" w:rsidRPr="009B19DA">
          <w:rPr>
            <w:rFonts w:eastAsia="Arial"/>
            <w:noProof w:val="0"/>
          </w:rPr>
          <w:t>to</w:t>
        </w:r>
      </w:ins>
      <w:r w:rsidRPr="009B19DA">
        <w:rPr>
          <w:rFonts w:eastAsia="Arial"/>
          <w:noProof w:val="0"/>
        </w:rPr>
        <w:t xml:space="preserve"> improv</w:t>
      </w:r>
      <w:ins w:id="674" w:author="Author">
        <w:r w:rsidR="00F66141" w:rsidRPr="009B19DA">
          <w:rPr>
            <w:rFonts w:eastAsia="Arial"/>
            <w:noProof w:val="0"/>
          </w:rPr>
          <w:t>e</w:t>
        </w:r>
      </w:ins>
      <w:del w:id="675" w:author="Author">
        <w:r w:rsidRPr="009B19DA" w:rsidDel="00F66141">
          <w:rPr>
            <w:rFonts w:eastAsia="Arial"/>
            <w:noProof w:val="0"/>
          </w:rPr>
          <w:delText>ing</w:delText>
        </w:r>
      </w:del>
      <w:r w:rsidRPr="009B19DA">
        <w:rPr>
          <w:rFonts w:eastAsia="Arial"/>
          <w:noProof w:val="0"/>
        </w:rPr>
        <w:t xml:space="preserve"> </w:t>
      </w:r>
      <w:ins w:id="676" w:author="Author">
        <w:r w:rsidR="00F66141" w:rsidRPr="009B19DA">
          <w:rPr>
            <w:rFonts w:eastAsia="Arial"/>
            <w:noProof w:val="0"/>
          </w:rPr>
          <w:t xml:space="preserve">their </w:t>
        </w:r>
      </w:ins>
      <w:r w:rsidRPr="009B19DA">
        <w:rPr>
          <w:rFonts w:eastAsia="Arial"/>
          <w:noProof w:val="0"/>
        </w:rPr>
        <w:t xml:space="preserve">quality of care, </w:t>
      </w:r>
      <w:del w:id="677" w:author="Author">
        <w:r w:rsidRPr="009B19DA" w:rsidDel="00F66141">
          <w:rPr>
            <w:rFonts w:eastAsia="Arial"/>
            <w:noProof w:val="0"/>
          </w:rPr>
          <w:delText xml:space="preserve">potentially </w:delText>
        </w:r>
      </w:del>
      <w:ins w:id="678" w:author="Author">
        <w:r w:rsidR="00F66141" w:rsidRPr="009B19DA">
          <w:rPr>
            <w:rFonts w:eastAsia="Arial"/>
            <w:noProof w:val="0"/>
          </w:rPr>
          <w:t xml:space="preserve">which may </w:t>
        </w:r>
      </w:ins>
      <w:r w:rsidRPr="009B19DA">
        <w:rPr>
          <w:rFonts w:eastAsia="Arial"/>
          <w:noProof w:val="0"/>
        </w:rPr>
        <w:t>exacerbat</w:t>
      </w:r>
      <w:ins w:id="679" w:author="Author">
        <w:r w:rsidR="00F66141" w:rsidRPr="009B19DA">
          <w:rPr>
            <w:rFonts w:eastAsia="Arial"/>
            <w:noProof w:val="0"/>
          </w:rPr>
          <w:t>e</w:t>
        </w:r>
      </w:ins>
      <w:del w:id="680" w:author="Author">
        <w:r w:rsidRPr="009B19DA" w:rsidDel="00F66141">
          <w:rPr>
            <w:rFonts w:eastAsia="Arial"/>
            <w:noProof w:val="0"/>
          </w:rPr>
          <w:delText>ing</w:delText>
        </w:r>
      </w:del>
      <w:r w:rsidRPr="009B19DA">
        <w:rPr>
          <w:rFonts w:eastAsia="Arial"/>
          <w:noProof w:val="0"/>
        </w:rPr>
        <w:t xml:space="preserve"> health care disparities. Without revisions to the risk</w:t>
      </w:r>
      <w:ins w:id="681" w:author="Author">
        <w:r w:rsidR="00F66141" w:rsidRPr="009B19DA">
          <w:rPr>
            <w:rFonts w:eastAsia="Arial"/>
            <w:noProof w:val="0"/>
          </w:rPr>
          <w:t>-</w:t>
        </w:r>
      </w:ins>
      <w:del w:id="682" w:author="Author">
        <w:r w:rsidRPr="009B19DA" w:rsidDel="00F66141">
          <w:rPr>
            <w:rFonts w:eastAsia="Arial"/>
            <w:noProof w:val="0"/>
          </w:rPr>
          <w:delText xml:space="preserve"> </w:delText>
        </w:r>
      </w:del>
      <w:r w:rsidRPr="009B19DA">
        <w:rPr>
          <w:rFonts w:eastAsia="Arial"/>
          <w:noProof w:val="0"/>
        </w:rPr>
        <w:t>adjustment procedure, hospitals may become more reluctant to serve disadvantaged patient populations.</w:t>
      </w:r>
    </w:p>
    <w:p w14:paraId="749292E8" w14:textId="03A013A9" w:rsidR="008F5939" w:rsidRPr="009B19DA" w:rsidRDefault="0065667C" w:rsidP="00515AC8">
      <w:pPr>
        <w:pStyle w:val="Paraindented"/>
        <w:rPr>
          <w:noProof w:val="0"/>
        </w:rPr>
      </w:pPr>
      <w:r w:rsidRPr="009B19DA">
        <w:rPr>
          <w:rFonts w:eastAsia="Arial"/>
          <w:noProof w:val="0"/>
        </w:rPr>
        <w:t>Another concern specifically related to the HRRP is that hospitals are reducing readmissions by keeping patients in observational units rather than readmitting them. Although evidence suggests that the use of observational units has increased since the passage of the ACA, one study found that the increase was not associated with reductions in readmissions (</w:t>
      </w:r>
      <w:hyperlink w:anchor="bib17" w:history="1">
        <w:r w:rsidRPr="009B19DA">
          <w:rPr>
            <w:rStyle w:val="Hyperlink"/>
            <w:rFonts w:eastAsia="Arial"/>
            <w:noProof w:val="0"/>
          </w:rPr>
          <w:t>17</w:t>
        </w:r>
      </w:hyperlink>
      <w:r w:rsidRPr="009B19DA">
        <w:rPr>
          <w:rFonts w:eastAsia="Arial"/>
          <w:noProof w:val="0"/>
        </w:rPr>
        <w:t xml:space="preserve">, </w:t>
      </w:r>
      <w:hyperlink w:anchor="bib40" w:history="1">
        <w:r w:rsidRPr="009B19DA">
          <w:rPr>
            <w:rStyle w:val="Hyperlink"/>
            <w:rFonts w:eastAsia="Arial"/>
            <w:noProof w:val="0"/>
          </w:rPr>
          <w:t>40</w:t>
        </w:r>
      </w:hyperlink>
      <w:r w:rsidRPr="009B19DA">
        <w:rPr>
          <w:rFonts w:eastAsia="Arial"/>
          <w:noProof w:val="0"/>
        </w:rPr>
        <w:t xml:space="preserve">, </w:t>
      </w:r>
      <w:hyperlink w:anchor="bib99" w:history="1">
        <w:r w:rsidRPr="009B19DA">
          <w:rPr>
            <w:rStyle w:val="Hyperlink"/>
            <w:rFonts w:eastAsia="Arial"/>
            <w:noProof w:val="0"/>
          </w:rPr>
          <w:t>99</w:t>
        </w:r>
      </w:hyperlink>
      <w:r w:rsidRPr="009B19DA">
        <w:rPr>
          <w:rFonts w:eastAsia="Arial"/>
          <w:noProof w:val="0"/>
        </w:rPr>
        <w:t>).</w:t>
      </w:r>
    </w:p>
    <w:p w14:paraId="391AAEB7" w14:textId="3EE05567" w:rsidR="008F5939" w:rsidRPr="009B19DA" w:rsidRDefault="0065667C" w:rsidP="00515AC8">
      <w:pPr>
        <w:pStyle w:val="Paraindented"/>
        <w:rPr>
          <w:noProof w:val="0"/>
        </w:rPr>
      </w:pPr>
      <w:r w:rsidRPr="009B19DA">
        <w:rPr>
          <w:noProof w:val="0"/>
        </w:rPr>
        <w:t xml:space="preserve">Medicare’s </w:t>
      </w:r>
      <w:del w:id="683" w:author="Author">
        <w:r w:rsidRPr="009B19DA" w:rsidDel="00F66141">
          <w:rPr>
            <w:noProof w:val="0"/>
          </w:rPr>
          <w:delText>Hospital Value-Based Purchasing Program (</w:delText>
        </w:r>
      </w:del>
      <w:r w:rsidRPr="009B19DA">
        <w:rPr>
          <w:noProof w:val="0"/>
        </w:rPr>
        <w:t>HVBP</w:t>
      </w:r>
      <w:del w:id="684" w:author="Author">
        <w:r w:rsidRPr="009B19DA" w:rsidDel="00F66141">
          <w:rPr>
            <w:noProof w:val="0"/>
          </w:rPr>
          <w:delText>)</w:delText>
        </w:r>
      </w:del>
      <w:r w:rsidRPr="009B19DA">
        <w:rPr>
          <w:noProof w:val="0"/>
        </w:rPr>
        <w:t xml:space="preserve"> and </w:t>
      </w:r>
      <w:del w:id="685" w:author="Author">
        <w:r w:rsidRPr="009B19DA" w:rsidDel="00F66141">
          <w:rPr>
            <w:noProof w:val="0"/>
          </w:rPr>
          <w:delText>Hospital Readmission Reduction Program (</w:delText>
        </w:r>
      </w:del>
      <w:r w:rsidRPr="009B19DA">
        <w:rPr>
          <w:noProof w:val="0"/>
        </w:rPr>
        <w:t>HRRP</w:t>
      </w:r>
      <w:del w:id="686" w:author="Author">
        <w:r w:rsidRPr="009B19DA" w:rsidDel="00F66141">
          <w:rPr>
            <w:noProof w:val="0"/>
          </w:rPr>
          <w:delText>)</w:delText>
        </w:r>
      </w:del>
      <w:r w:rsidRPr="009B19DA">
        <w:rPr>
          <w:noProof w:val="0"/>
        </w:rPr>
        <w:t xml:space="preserve"> illustrate different approaches to implementing incentive programs in health care. The HVBP offers modest incentives in the form of rewards to offset an initial deduction, based on multiple indicators across four domains combined into a highly complex overall score. The HRRP offers larger incentives in the form of straightforward penalties, based on a handful of outcome</w:t>
      </w:r>
      <w:del w:id="687" w:author="Author">
        <w:r w:rsidRPr="009B19DA" w:rsidDel="00F66141">
          <w:rPr>
            <w:noProof w:val="0"/>
          </w:rPr>
          <w:delText>s</w:delText>
        </w:r>
      </w:del>
      <w:r w:rsidRPr="009B19DA">
        <w:rPr>
          <w:noProof w:val="0"/>
        </w:rPr>
        <w:t xml:space="preserve"> indicators. In terms of motivating provider behavior and improving outcomes, the plain stick of the HRRP appears to be more effective than the fancy carrot of the HVBP</w:t>
      </w:r>
      <w:del w:id="688" w:author="Author">
        <w:r w:rsidRPr="009B19DA" w:rsidDel="00F66141">
          <w:rPr>
            <w:noProof w:val="0"/>
          </w:rPr>
          <w:delText>. This</w:delText>
        </w:r>
      </w:del>
      <w:ins w:id="689" w:author="Author">
        <w:r w:rsidR="00F66141" w:rsidRPr="009B19DA">
          <w:rPr>
            <w:noProof w:val="0"/>
          </w:rPr>
          <w:t>, which</w:t>
        </w:r>
      </w:ins>
      <w:r w:rsidRPr="009B19DA">
        <w:rPr>
          <w:noProof w:val="0"/>
        </w:rPr>
        <w:t xml:space="preserve"> is consistent with many of the predictions of behavioral economics and other psychological theories. </w:t>
      </w:r>
      <w:del w:id="690" w:author="Author">
        <w:r w:rsidRPr="009B19DA" w:rsidDel="00F66141">
          <w:rPr>
            <w:noProof w:val="0"/>
          </w:rPr>
          <w:delText xml:space="preserve">It is possible that </w:delText>
        </w:r>
      </w:del>
      <w:ins w:id="691" w:author="Author">
        <w:r w:rsidR="00F66141" w:rsidRPr="009B19DA">
          <w:rPr>
            <w:noProof w:val="0"/>
          </w:rPr>
          <w:t xml:space="preserve">Perhaps </w:t>
        </w:r>
      </w:ins>
      <w:r w:rsidRPr="009B19DA">
        <w:rPr>
          <w:noProof w:val="0"/>
        </w:rPr>
        <w:t xml:space="preserve">by incorporating other lessons from these theories, </w:t>
      </w:r>
      <w:ins w:id="692" w:author="Author">
        <w:r w:rsidR="00F66141" w:rsidRPr="009B19DA">
          <w:rPr>
            <w:noProof w:val="0"/>
          </w:rPr>
          <w:t xml:space="preserve">the </w:t>
        </w:r>
      </w:ins>
      <w:r w:rsidRPr="009B19DA">
        <w:rPr>
          <w:noProof w:val="0"/>
        </w:rPr>
        <w:t>HRRP could be made even more effective</w:t>
      </w:r>
      <w:del w:id="693" w:author="Author">
        <w:r w:rsidRPr="009B19DA" w:rsidDel="00F66141">
          <w:rPr>
            <w:noProof w:val="0"/>
          </w:rPr>
          <w:delText>;</w:delText>
        </w:r>
      </w:del>
      <w:ins w:id="694" w:author="Author">
        <w:r w:rsidR="00F66141" w:rsidRPr="009B19DA">
          <w:rPr>
            <w:noProof w:val="0"/>
          </w:rPr>
          <w:t>,</w:t>
        </w:r>
      </w:ins>
      <w:r w:rsidRPr="009B19DA">
        <w:rPr>
          <w:noProof w:val="0"/>
        </w:rPr>
        <w:t xml:space="preserve"> for example by levying penalties more frequently</w:t>
      </w:r>
      <w:del w:id="695" w:author="Author">
        <w:r w:rsidRPr="009B19DA" w:rsidDel="00F66141">
          <w:rPr>
            <w:noProof w:val="0"/>
          </w:rPr>
          <w:delText>,</w:delText>
        </w:r>
      </w:del>
      <w:r w:rsidRPr="009B19DA">
        <w:rPr>
          <w:noProof w:val="0"/>
        </w:rPr>
        <w:t xml:space="preserve"> or moving from relative readmission targets</w:t>
      </w:r>
      <w:r w:rsidR="00F66141" w:rsidRPr="009B19DA">
        <w:rPr>
          <w:noProof w:val="0"/>
        </w:rPr>
        <w:t>---</w:t>
      </w:r>
      <w:r w:rsidRPr="009B19DA">
        <w:rPr>
          <w:noProof w:val="0"/>
        </w:rPr>
        <w:t>which can penalize high levels of performance if another hospital has performed even marginally better</w:t>
      </w:r>
      <w:r w:rsidR="00F66141" w:rsidRPr="009B19DA">
        <w:rPr>
          <w:noProof w:val="0"/>
        </w:rPr>
        <w:t>---</w:t>
      </w:r>
      <w:r w:rsidRPr="009B19DA">
        <w:rPr>
          <w:noProof w:val="0"/>
        </w:rPr>
        <w:t>to absolute targets. However, the greatest impact of the HRRP was in the first 30 months of the program (</w:t>
      </w:r>
      <w:hyperlink w:anchor="bib99" w:history="1">
        <w:r w:rsidRPr="009B19DA">
          <w:rPr>
            <w:rStyle w:val="Hyperlink"/>
            <w:noProof w:val="0"/>
          </w:rPr>
          <w:t>99</w:t>
        </w:r>
      </w:hyperlink>
      <w:r w:rsidRPr="009B19DA">
        <w:rPr>
          <w:noProof w:val="0"/>
        </w:rPr>
        <w:t xml:space="preserve">), with little improvement after the third year. This </w:t>
      </w:r>
      <w:ins w:id="696" w:author="Author">
        <w:r w:rsidR="00F66141" w:rsidRPr="009B19DA">
          <w:rPr>
            <w:noProof w:val="0"/>
          </w:rPr>
          <w:t xml:space="preserve">pattern of limited, short-term success </w:t>
        </w:r>
        <w:del w:id="697" w:author="Tim Doran" w:date="2016-10-19T17:06:00Z">
          <w:r w:rsidR="00F66141" w:rsidRPr="009B19DA" w:rsidDel="004D3CCD">
            <w:rPr>
              <w:noProof w:val="0"/>
            </w:rPr>
            <w:delText xml:space="preserve">in </w:delText>
          </w:r>
        </w:del>
      </w:ins>
      <w:del w:id="698" w:author="Tim Doran" w:date="2016-10-19T17:06:00Z">
        <w:r w:rsidRPr="009B19DA" w:rsidDel="004D3CCD">
          <w:rPr>
            <w:noProof w:val="0"/>
          </w:rPr>
          <w:delText>follows a familiar pattern with quality</w:delText>
        </w:r>
      </w:del>
      <w:ins w:id="699" w:author="Author">
        <w:del w:id="700" w:author="Tim Doran" w:date="2016-10-19T17:06:00Z">
          <w:r w:rsidR="00F66141" w:rsidRPr="009B19DA" w:rsidDel="004D3CCD">
            <w:rPr>
              <w:noProof w:val="0"/>
            </w:rPr>
            <w:delText>-</w:delText>
          </w:r>
        </w:del>
      </w:ins>
      <w:del w:id="701" w:author="Tim Doran" w:date="2016-10-19T17:06:00Z">
        <w:r w:rsidRPr="009B19DA" w:rsidDel="004D3CCD">
          <w:rPr>
            <w:noProof w:val="0"/>
          </w:rPr>
          <w:delText xml:space="preserve"> improvement initiatives </w:delText>
        </w:r>
      </w:del>
      <w:ins w:id="702" w:author="Author">
        <w:r w:rsidR="00F66141" w:rsidRPr="009B19DA">
          <w:rPr>
            <w:noProof w:val="0"/>
          </w:rPr>
          <w:t>is similar</w:t>
        </w:r>
      </w:ins>
      <w:ins w:id="703" w:author="Tim Doran" w:date="2016-10-19T17:05:00Z">
        <w:r w:rsidR="004D3CCD">
          <w:rPr>
            <w:noProof w:val="0"/>
          </w:rPr>
          <w:t xml:space="preserve"> to</w:t>
        </w:r>
      </w:ins>
      <w:ins w:id="704" w:author="Tim Doran" w:date="2016-10-19T17:06:00Z">
        <w:r w:rsidR="004D3CCD">
          <w:rPr>
            <w:noProof w:val="0"/>
          </w:rPr>
          <w:t xml:space="preserve"> the pattern</w:t>
        </w:r>
      </w:ins>
      <w:ins w:id="705" w:author="Tim Doran" w:date="2016-10-19T17:05:00Z">
        <w:r w:rsidR="004D3CCD">
          <w:rPr>
            <w:noProof w:val="0"/>
          </w:rPr>
          <w:t xml:space="preserve"> seen in</w:t>
        </w:r>
      </w:ins>
      <w:del w:id="706" w:author="Author">
        <w:r w:rsidRPr="009B19DA" w:rsidDel="00F66141">
          <w:rPr>
            <w:noProof w:val="0"/>
          </w:rPr>
          <w:delText>-</w:delText>
        </w:r>
      </w:del>
      <w:ins w:id="707" w:author="Author">
        <w:del w:id="708" w:author="Tim Doran" w:date="2016-10-19T17:05:00Z">
          <w:r w:rsidR="00F66141" w:rsidRPr="009B19DA" w:rsidDel="004D3CCD">
            <w:rPr>
              <w:noProof w:val="0"/>
            </w:rPr>
            <w:delText>;</w:delText>
          </w:r>
        </w:del>
      </w:ins>
      <w:del w:id="709" w:author="Tim Doran" w:date="2016-10-19T17:05:00Z">
        <w:r w:rsidRPr="009B19DA" w:rsidDel="004D3CCD">
          <w:rPr>
            <w:noProof w:val="0"/>
          </w:rPr>
          <w:delText xml:space="preserve"> </w:delText>
        </w:r>
      </w:del>
      <w:del w:id="710" w:author="Author">
        <w:r w:rsidRPr="009B19DA" w:rsidDel="00F66141">
          <w:rPr>
            <w:noProof w:val="0"/>
          </w:rPr>
          <w:delText>it was also the case with the</w:delText>
        </w:r>
      </w:del>
      <w:ins w:id="711" w:author="Author">
        <w:del w:id="712" w:author="Tim Doran" w:date="2016-10-19T17:05:00Z">
          <w:r w:rsidR="00F66141" w:rsidRPr="009B19DA" w:rsidDel="004D3CCD">
            <w:rPr>
              <w:noProof w:val="0"/>
            </w:rPr>
            <w:delText>the</w:delText>
          </w:r>
        </w:del>
      </w:ins>
      <w:r w:rsidRPr="009B19DA">
        <w:rPr>
          <w:noProof w:val="0"/>
        </w:rPr>
        <w:t xml:space="preserve"> </w:t>
      </w:r>
      <w:ins w:id="713" w:author="Tim Doran" w:date="2016-10-19T17:06:00Z">
        <w:r w:rsidR="004D3CCD">
          <w:rPr>
            <w:noProof w:val="0"/>
          </w:rPr>
          <w:t xml:space="preserve">the </w:t>
        </w:r>
      </w:ins>
      <w:r w:rsidRPr="009B19DA">
        <w:rPr>
          <w:noProof w:val="0"/>
        </w:rPr>
        <w:t>UK’s Quality and Outcomes Framework</w:t>
      </w:r>
      <w:ins w:id="714" w:author="Author">
        <w:r w:rsidR="00F66141" w:rsidRPr="009B19DA">
          <w:rPr>
            <w:noProof w:val="0"/>
          </w:rPr>
          <w:t xml:space="preserve"> </w:t>
        </w:r>
        <w:del w:id="715" w:author="Tim Doran" w:date="2016-10-19T17:05:00Z">
          <w:r w:rsidR="00F66141" w:rsidRPr="009B19DA" w:rsidDel="004D3CCD">
            <w:rPr>
              <w:noProof w:val="0"/>
            </w:rPr>
            <w:delText xml:space="preserve">experienced </w:delText>
          </w:r>
          <w:r w:rsidR="00072B85" w:rsidRPr="009B19DA" w:rsidDel="004D3CCD">
            <w:rPr>
              <w:noProof w:val="0"/>
            </w:rPr>
            <w:delText>similar results</w:delText>
          </w:r>
        </w:del>
      </w:ins>
      <w:del w:id="716" w:author="Tim Doran" w:date="2016-10-19T17:05:00Z">
        <w:r w:rsidRPr="009B19DA" w:rsidDel="004D3CCD">
          <w:rPr>
            <w:noProof w:val="0"/>
          </w:rPr>
          <w:delText xml:space="preserve"> </w:delText>
        </w:r>
      </w:del>
      <w:r w:rsidRPr="009B19DA">
        <w:rPr>
          <w:noProof w:val="0"/>
        </w:rPr>
        <w:t>(</w:t>
      </w:r>
      <w:hyperlink w:anchor="bib31" w:history="1">
        <w:r w:rsidRPr="009B19DA">
          <w:rPr>
            <w:rStyle w:val="Hyperlink"/>
            <w:noProof w:val="0"/>
          </w:rPr>
          <w:t>31</w:t>
        </w:r>
      </w:hyperlink>
      <w:r w:rsidRPr="009B19DA">
        <w:rPr>
          <w:noProof w:val="0"/>
        </w:rPr>
        <w:t>)</w:t>
      </w:r>
      <w:ins w:id="717" w:author="Author">
        <w:r w:rsidR="00072B85" w:rsidRPr="009B19DA">
          <w:rPr>
            <w:noProof w:val="0"/>
          </w:rPr>
          <w:t>,</w:t>
        </w:r>
      </w:ins>
      <w:del w:id="718" w:author="Author">
        <w:r w:rsidRPr="009B19DA" w:rsidDel="00072B85">
          <w:rPr>
            <w:noProof w:val="0"/>
          </w:rPr>
          <w:delText xml:space="preserve"> -</w:delText>
        </w:r>
      </w:del>
      <w:r w:rsidRPr="009B19DA">
        <w:rPr>
          <w:noProof w:val="0"/>
        </w:rPr>
        <w:t xml:space="preserve"> which suggests that continued improvement under any framework may be difficult to achieve with only minor modifications.</w:t>
      </w:r>
    </w:p>
    <w:p w14:paraId="4B6D9FA5" w14:textId="53DD325D" w:rsidR="008F5939" w:rsidRPr="009B19DA" w:rsidRDefault="0065667C" w:rsidP="0065667C">
      <w:pPr>
        <w:pStyle w:val="Head1"/>
        <w:rPr>
          <w:noProof w:val="0"/>
        </w:rPr>
      </w:pPr>
      <w:r w:rsidRPr="009B19DA">
        <w:rPr>
          <w:noProof w:val="0"/>
        </w:rPr>
        <w:t>CONCLUSIONS</w:t>
      </w:r>
    </w:p>
    <w:p w14:paraId="54882349" w14:textId="3887AD64" w:rsidR="008F5939" w:rsidRPr="009B19DA" w:rsidRDefault="0065667C" w:rsidP="00515AC8">
      <w:pPr>
        <w:pStyle w:val="ParaFL"/>
        <w:rPr>
          <w:noProof w:val="0"/>
        </w:rPr>
      </w:pPr>
      <w:r w:rsidRPr="009B19DA">
        <w:rPr>
          <w:noProof w:val="0"/>
        </w:rPr>
        <w:t>The idea that reimbursement incentives can improve quality and value has prove</w:t>
      </w:r>
      <w:ins w:id="719" w:author="Author">
        <w:r w:rsidR="00072B85" w:rsidRPr="009B19DA">
          <w:rPr>
            <w:noProof w:val="0"/>
          </w:rPr>
          <w:t>n</w:t>
        </w:r>
      </w:ins>
      <w:del w:id="720" w:author="Author">
        <w:r w:rsidRPr="009B19DA" w:rsidDel="00072B85">
          <w:rPr>
            <w:noProof w:val="0"/>
          </w:rPr>
          <w:delText>d</w:delText>
        </w:r>
      </w:del>
      <w:r w:rsidRPr="009B19DA">
        <w:rPr>
          <w:noProof w:val="0"/>
        </w:rPr>
        <w:t xml:space="preserve"> sufficiently seductive to justify the widespread adoption of value-based payment programs in the United States and </w:t>
      </w:r>
      <w:ins w:id="721" w:author="Author">
        <w:r w:rsidR="00072B85" w:rsidRPr="009B19DA">
          <w:rPr>
            <w:noProof w:val="0"/>
          </w:rPr>
          <w:t xml:space="preserve">the </w:t>
        </w:r>
      </w:ins>
      <w:r w:rsidRPr="009B19DA">
        <w:rPr>
          <w:noProof w:val="0"/>
        </w:rPr>
        <w:t xml:space="preserve">United Kingdom. </w:t>
      </w:r>
      <w:del w:id="722" w:author="Author">
        <w:r w:rsidRPr="009B19DA" w:rsidDel="00072B85">
          <w:rPr>
            <w:noProof w:val="0"/>
          </w:rPr>
          <w:delText>Yet</w:delText>
        </w:r>
      </w:del>
      <w:ins w:id="723" w:author="Author">
        <w:r w:rsidR="00072B85" w:rsidRPr="009B19DA">
          <w:rPr>
            <w:noProof w:val="0"/>
          </w:rPr>
          <w:t>However,</w:t>
        </w:r>
      </w:ins>
      <w:r w:rsidRPr="009B19DA">
        <w:rPr>
          <w:noProof w:val="0"/>
        </w:rPr>
        <w:t xml:space="preserve"> much of the evidence suggests that incentives for providers do not improve value or lead to better outcomes for patients. Programs are slowly </w:t>
      </w:r>
      <w:del w:id="724" w:author="Author">
        <w:r w:rsidRPr="009B19DA" w:rsidDel="00072B85">
          <w:rPr>
            <w:noProof w:val="0"/>
          </w:rPr>
          <w:delText>increasing in sophistication</w:delText>
        </w:r>
      </w:del>
      <w:ins w:id="725" w:author="Author">
        <w:r w:rsidR="00072B85" w:rsidRPr="009B19DA">
          <w:rPr>
            <w:noProof w:val="0"/>
          </w:rPr>
          <w:t>becoming more sophisticated</w:t>
        </w:r>
      </w:ins>
      <w:r w:rsidRPr="009B19DA">
        <w:rPr>
          <w:noProof w:val="0"/>
        </w:rPr>
        <w:t>, but unless clear evidence for cost-effectiveness emerges soon</w:t>
      </w:r>
      <w:ins w:id="726" w:author="Author">
        <w:r w:rsidR="00072B85" w:rsidRPr="009B19DA">
          <w:rPr>
            <w:noProof w:val="0"/>
          </w:rPr>
          <w:t>,</w:t>
        </w:r>
      </w:ins>
      <w:r w:rsidRPr="009B19DA">
        <w:rPr>
          <w:noProof w:val="0"/>
        </w:rPr>
        <w:t xml:space="preserve"> the incentive experiment may have to be abandoned. Many commentators see </w:t>
      </w:r>
      <w:r w:rsidRPr="009B19DA">
        <w:rPr>
          <w:noProof w:val="0"/>
          <w:highlight w:val="yellow"/>
        </w:rPr>
        <w:t>this</w:t>
      </w:r>
      <w:ins w:id="727" w:author="Tim Doran" w:date="2016-10-18T21:17:00Z">
        <w:r w:rsidR="003223E1">
          <w:rPr>
            <w:noProof w:val="0"/>
            <w:highlight w:val="yellow"/>
          </w:rPr>
          <w:t xml:space="preserve"> abandonment</w:t>
        </w:r>
      </w:ins>
      <w:r w:rsidRPr="009B19DA">
        <w:rPr>
          <w:noProof w:val="0"/>
          <w:highlight w:val="yellow"/>
        </w:rPr>
        <w:t xml:space="preserve"> </w:t>
      </w:r>
      <w:ins w:id="728" w:author="Author">
        <w:r w:rsidR="00072B85" w:rsidRPr="009B19DA">
          <w:rPr>
            <w:noProof w:val="0"/>
            <w:highlight w:val="yellow"/>
          </w:rPr>
          <w:t>[AU: Please clarify referent of ‘this’]</w:t>
        </w:r>
      </w:ins>
      <w:r w:rsidRPr="009B19DA">
        <w:rPr>
          <w:noProof w:val="0"/>
        </w:rPr>
        <w:t xml:space="preserve">as inevitable, believing </w:t>
      </w:r>
      <w:del w:id="729" w:author="Author">
        <w:r w:rsidRPr="009B19DA" w:rsidDel="00072B85">
          <w:rPr>
            <w:noProof w:val="0"/>
          </w:rPr>
          <w:delText>the approach</w:delText>
        </w:r>
      </w:del>
      <w:ins w:id="730" w:author="Author">
        <w:r w:rsidR="00072B85" w:rsidRPr="009B19DA">
          <w:rPr>
            <w:noProof w:val="0"/>
          </w:rPr>
          <w:t>incentive programs</w:t>
        </w:r>
        <w:r w:rsidR="00072B85" w:rsidRPr="009B19DA">
          <w:rPr>
            <w:noProof w:val="0"/>
            <w:highlight w:val="yellow"/>
          </w:rPr>
          <w:t>[AU: ok?]</w:t>
        </w:r>
      </w:ins>
      <w:r w:rsidRPr="009B19DA">
        <w:rPr>
          <w:noProof w:val="0"/>
        </w:rPr>
        <w:t xml:space="preserve"> to be fundamentally flawed. Some concerns are technical in nature</w:t>
      </w:r>
      <w:del w:id="731" w:author="Author">
        <w:r w:rsidRPr="009B19DA" w:rsidDel="00072B85">
          <w:rPr>
            <w:noProof w:val="0"/>
          </w:rPr>
          <w:delText>,</w:delText>
        </w:r>
      </w:del>
      <w:r w:rsidRPr="009B19DA">
        <w:rPr>
          <w:noProof w:val="0"/>
        </w:rPr>
        <w:t xml:space="preserve"> and relate to the difficulty of accurately defining and measuring the most important aspects of quality with the greatest impacts on patient outcomes (</w:t>
      </w:r>
      <w:hyperlink w:anchor="bib7" w:history="1">
        <w:r w:rsidRPr="009B19DA">
          <w:rPr>
            <w:rStyle w:val="Hyperlink"/>
            <w:noProof w:val="0"/>
          </w:rPr>
          <w:t>7</w:t>
        </w:r>
      </w:hyperlink>
      <w:r w:rsidRPr="009B19DA">
        <w:rPr>
          <w:noProof w:val="0"/>
        </w:rPr>
        <w:t>). Incentive schemes, as a consequence of their one-size-fits-all nature, also promote a guideline</w:t>
      </w:r>
      <w:ins w:id="732" w:author="Author">
        <w:r w:rsidR="00072B85" w:rsidRPr="009B19DA">
          <w:rPr>
            <w:noProof w:val="0"/>
          </w:rPr>
          <w:t>-</w:t>
        </w:r>
      </w:ins>
      <w:del w:id="733" w:author="Author">
        <w:r w:rsidRPr="009B19DA" w:rsidDel="00072B85">
          <w:rPr>
            <w:noProof w:val="0"/>
          </w:rPr>
          <w:delText xml:space="preserve"> </w:delText>
        </w:r>
      </w:del>
      <w:r w:rsidRPr="009B19DA">
        <w:rPr>
          <w:noProof w:val="0"/>
        </w:rPr>
        <w:t>driven approach that discourages physicians from considering individual patient preferences (</w:t>
      </w:r>
      <w:hyperlink w:anchor="bib66" w:history="1">
        <w:r w:rsidRPr="009B19DA">
          <w:rPr>
            <w:rStyle w:val="Hyperlink"/>
            <w:noProof w:val="0"/>
          </w:rPr>
          <w:t>66</w:t>
        </w:r>
      </w:hyperlink>
      <w:r w:rsidRPr="009B19DA">
        <w:rPr>
          <w:noProof w:val="0"/>
        </w:rPr>
        <w:t xml:space="preserve">). Mechanisms to counter </w:t>
      </w:r>
      <w:ins w:id="734" w:author="Tim Doran" w:date="2016-10-19T17:08:00Z">
        <w:r w:rsidR="004D3CCD">
          <w:rPr>
            <w:noProof w:val="0"/>
          </w:rPr>
          <w:t xml:space="preserve">the </w:t>
        </w:r>
      </w:ins>
      <w:del w:id="735" w:author="Tim Doran" w:date="2016-10-19T17:08:00Z">
        <w:r w:rsidRPr="009B19DA" w:rsidDel="004D3CCD">
          <w:rPr>
            <w:noProof w:val="0"/>
            <w:highlight w:val="yellow"/>
          </w:rPr>
          <w:delText>this</w:delText>
        </w:r>
      </w:del>
      <w:ins w:id="736" w:author="Tim Doran" w:date="2016-10-18T21:18:00Z">
        <w:r w:rsidR="00EA664C">
          <w:rPr>
            <w:noProof w:val="0"/>
            <w:highlight w:val="yellow"/>
          </w:rPr>
          <w:t>over</w:t>
        </w:r>
        <w:r w:rsidR="003223E1">
          <w:rPr>
            <w:noProof w:val="0"/>
            <w:highlight w:val="yellow"/>
          </w:rPr>
          <w:t>riding</w:t>
        </w:r>
      </w:ins>
      <w:ins w:id="737" w:author="Tim Doran" w:date="2016-10-19T17:08:00Z">
        <w:r w:rsidR="004D3CCD">
          <w:rPr>
            <w:noProof w:val="0"/>
            <w:highlight w:val="yellow"/>
          </w:rPr>
          <w:t xml:space="preserve"> of</w:t>
        </w:r>
      </w:ins>
      <w:ins w:id="738" w:author="Tim Doran" w:date="2016-10-18T21:18:00Z">
        <w:r w:rsidR="003223E1">
          <w:rPr>
            <w:noProof w:val="0"/>
            <w:highlight w:val="yellow"/>
          </w:rPr>
          <w:t xml:space="preserve"> patient preferences</w:t>
        </w:r>
      </w:ins>
      <w:ins w:id="739" w:author="Author">
        <w:del w:id="740" w:author="Tim Doran" w:date="2016-10-18T21:18:00Z">
          <w:r w:rsidR="00072B85" w:rsidRPr="009B19DA" w:rsidDel="003223E1">
            <w:rPr>
              <w:noProof w:val="0"/>
              <w:highlight w:val="yellow"/>
            </w:rPr>
            <w:delText>[AU: Please clarify referent of ‘this’]</w:delText>
          </w:r>
        </w:del>
      </w:ins>
      <w:r w:rsidRPr="009B19DA">
        <w:rPr>
          <w:noProof w:val="0"/>
        </w:rPr>
        <w:t>, such as allowing physicians to exclude unsuitable or dissenting patients, introduce problems of gaming and suboptimal care (</w:t>
      </w:r>
      <w:hyperlink w:anchor="bib59" w:history="1">
        <w:r w:rsidRPr="009B19DA">
          <w:rPr>
            <w:rStyle w:val="Hyperlink"/>
            <w:noProof w:val="0"/>
          </w:rPr>
          <w:t>59</w:t>
        </w:r>
      </w:hyperlink>
      <w:r w:rsidRPr="009B19DA">
        <w:rPr>
          <w:noProof w:val="0"/>
        </w:rPr>
        <w:t>). A more fundamental concern is that altruism, trust</w:t>
      </w:r>
      <w:ins w:id="741" w:author="Author">
        <w:r w:rsidR="00F0507E" w:rsidRPr="009B19DA">
          <w:rPr>
            <w:noProof w:val="0"/>
          </w:rPr>
          <w:t>,</w:t>
        </w:r>
      </w:ins>
      <w:r w:rsidRPr="009B19DA">
        <w:rPr>
          <w:noProof w:val="0"/>
        </w:rPr>
        <w:t xml:space="preserve"> and compassion</w:t>
      </w:r>
      <w:r w:rsidR="00F0507E" w:rsidRPr="009B19DA">
        <w:rPr>
          <w:noProof w:val="0"/>
        </w:rPr>
        <w:t>---</w:t>
      </w:r>
      <w:r w:rsidRPr="009B19DA">
        <w:rPr>
          <w:noProof w:val="0"/>
        </w:rPr>
        <w:t>indispensable virtues in the field of health care (</w:t>
      </w:r>
      <w:hyperlink w:anchor="bib28" w:history="1">
        <w:r w:rsidRPr="009B19DA">
          <w:rPr>
            <w:rStyle w:val="Hyperlink"/>
            <w:noProof w:val="0"/>
          </w:rPr>
          <w:t>28</w:t>
        </w:r>
      </w:hyperlink>
      <w:r w:rsidRPr="009B19DA">
        <w:rPr>
          <w:noProof w:val="0"/>
        </w:rPr>
        <w:t>)</w:t>
      </w:r>
      <w:r w:rsidR="00F0507E" w:rsidRPr="009B19DA">
        <w:rPr>
          <w:noProof w:val="0"/>
        </w:rPr>
        <w:t>---</w:t>
      </w:r>
      <w:r w:rsidRPr="009B19DA">
        <w:rPr>
          <w:noProof w:val="0"/>
        </w:rPr>
        <w:t>will inevitably be degraded by pecuniary incentives (</w:t>
      </w:r>
      <w:hyperlink w:anchor="bib3" w:history="1">
        <w:r w:rsidRPr="009B19DA">
          <w:rPr>
            <w:rStyle w:val="Hyperlink"/>
            <w:noProof w:val="0"/>
          </w:rPr>
          <w:t>3</w:t>
        </w:r>
      </w:hyperlink>
      <w:r w:rsidRPr="009B19DA">
        <w:rPr>
          <w:noProof w:val="0"/>
        </w:rPr>
        <w:t xml:space="preserve">, </w:t>
      </w:r>
      <w:hyperlink w:anchor="bib48" w:history="1">
        <w:r w:rsidRPr="009B19DA">
          <w:rPr>
            <w:rStyle w:val="Hyperlink"/>
            <w:noProof w:val="0"/>
          </w:rPr>
          <w:t>48</w:t>
        </w:r>
      </w:hyperlink>
      <w:r w:rsidRPr="009B19DA">
        <w:rPr>
          <w:noProof w:val="0"/>
        </w:rPr>
        <w:t xml:space="preserve">, </w:t>
      </w:r>
      <w:hyperlink w:anchor="bib96" w:history="1">
        <w:r w:rsidRPr="009B19DA">
          <w:rPr>
            <w:rStyle w:val="Hyperlink"/>
            <w:noProof w:val="0"/>
          </w:rPr>
          <w:t>96</w:t>
        </w:r>
      </w:hyperlink>
      <w:r w:rsidRPr="009B19DA">
        <w:rPr>
          <w:noProof w:val="0"/>
        </w:rPr>
        <w:t xml:space="preserve">). </w:t>
      </w:r>
      <w:del w:id="742" w:author="Author">
        <w:r w:rsidRPr="009B19DA" w:rsidDel="00F0507E">
          <w:rPr>
            <w:noProof w:val="0"/>
          </w:rPr>
          <w:delText xml:space="preserve">Don </w:delText>
        </w:r>
      </w:del>
      <w:r w:rsidRPr="009B19DA">
        <w:rPr>
          <w:noProof w:val="0"/>
        </w:rPr>
        <w:t xml:space="preserve">Berwick </w:t>
      </w:r>
      <w:r w:rsidR="00F0507E" w:rsidRPr="009B19DA">
        <w:rPr>
          <w:noProof w:val="0"/>
        </w:rPr>
        <w:t>(</w:t>
      </w:r>
      <w:hyperlink w:anchor="bib8" w:history="1">
        <w:r w:rsidR="00F0507E" w:rsidRPr="009B19DA">
          <w:rPr>
            <w:rStyle w:val="Hyperlink"/>
            <w:noProof w:val="0"/>
          </w:rPr>
          <w:t>8</w:t>
        </w:r>
      </w:hyperlink>
      <w:r w:rsidR="00F0507E" w:rsidRPr="009B19DA">
        <w:rPr>
          <w:noProof w:val="0"/>
        </w:rPr>
        <w:t xml:space="preserve">) </w:t>
      </w:r>
      <w:r w:rsidRPr="009B19DA">
        <w:rPr>
          <w:noProof w:val="0"/>
        </w:rPr>
        <w:t>has argued that ushering in the next era of health care will require reducing excessive measurement, complex incentives</w:t>
      </w:r>
      <w:ins w:id="743" w:author="Author">
        <w:r w:rsidR="00F0507E" w:rsidRPr="009B19DA">
          <w:rPr>
            <w:noProof w:val="0"/>
          </w:rPr>
          <w:t>,</w:t>
        </w:r>
      </w:ins>
      <w:r w:rsidRPr="009B19DA">
        <w:rPr>
          <w:noProof w:val="0"/>
        </w:rPr>
        <w:t xml:space="preserve"> and profit maximization</w:t>
      </w:r>
      <w:r w:rsidR="00F0507E" w:rsidRPr="009B19DA">
        <w:rPr>
          <w:noProof w:val="0"/>
        </w:rPr>
        <w:t>---</w:t>
      </w:r>
      <w:del w:id="744" w:author="Author">
        <w:r w:rsidRPr="009B19DA" w:rsidDel="00F0507E">
          <w:rPr>
            <w:noProof w:val="0"/>
          </w:rPr>
          <w:delText xml:space="preserve">the exact opposite </w:delText>
        </w:r>
      </w:del>
      <w:ins w:id="745" w:author="Author">
        <w:r w:rsidR="00F0507E" w:rsidRPr="009B19DA">
          <w:rPr>
            <w:noProof w:val="0"/>
          </w:rPr>
          <w:t xml:space="preserve">an </w:t>
        </w:r>
      </w:ins>
      <w:r w:rsidRPr="009B19DA">
        <w:rPr>
          <w:noProof w:val="0"/>
        </w:rPr>
        <w:t xml:space="preserve">approach </w:t>
      </w:r>
      <w:ins w:id="746" w:author="Author">
        <w:r w:rsidR="00F0507E" w:rsidRPr="009B19DA">
          <w:rPr>
            <w:noProof w:val="0"/>
          </w:rPr>
          <w:t xml:space="preserve">that is directly opposite </w:t>
        </w:r>
      </w:ins>
      <w:del w:id="747" w:author="Author">
        <w:r w:rsidRPr="009B19DA" w:rsidDel="00F0507E">
          <w:rPr>
            <w:noProof w:val="0"/>
          </w:rPr>
          <w:delText>to</w:delText>
        </w:r>
      </w:del>
      <w:ins w:id="748" w:author="Author">
        <w:del w:id="749" w:author="Tim Doran" w:date="2016-10-19T17:09:00Z">
          <w:r w:rsidR="00F0507E" w:rsidRPr="009B19DA" w:rsidDel="006C220A">
            <w:rPr>
              <w:noProof w:val="0"/>
            </w:rPr>
            <w:delText>of</w:delText>
          </w:r>
        </w:del>
      </w:ins>
      <w:ins w:id="750" w:author="Tim Doran" w:date="2016-10-19T17:09:00Z">
        <w:r w:rsidR="006C220A">
          <w:rPr>
            <w:noProof w:val="0"/>
          </w:rPr>
          <w:t>to</w:t>
        </w:r>
      </w:ins>
      <w:r w:rsidRPr="009B19DA">
        <w:rPr>
          <w:noProof w:val="0"/>
        </w:rPr>
        <w:t xml:space="preserve"> that proposed by advocates of incentives.</w:t>
      </w:r>
    </w:p>
    <w:p w14:paraId="774D6569" w14:textId="2589DDD3" w:rsidR="008F5939" w:rsidRPr="009B19DA" w:rsidRDefault="0065667C" w:rsidP="00515AC8">
      <w:pPr>
        <w:pStyle w:val="Paraindented"/>
        <w:rPr>
          <w:noProof w:val="0"/>
        </w:rPr>
      </w:pPr>
      <w:del w:id="751" w:author="Author">
        <w:r w:rsidRPr="009B19DA" w:rsidDel="00F0507E">
          <w:rPr>
            <w:noProof w:val="0"/>
          </w:rPr>
          <w:delText>Those a</w:delText>
        </w:r>
      </w:del>
      <w:ins w:id="752" w:author="Author">
        <w:r w:rsidR="00F0507E" w:rsidRPr="009B19DA">
          <w:rPr>
            <w:noProof w:val="0"/>
          </w:rPr>
          <w:t>A</w:t>
        </w:r>
      </w:ins>
      <w:r w:rsidRPr="009B19DA">
        <w:rPr>
          <w:noProof w:val="0"/>
        </w:rPr>
        <w:t>dvocates would argue that incentives can play an important balancing role in a blended payment model, countering the perverse incentives of other forms of remuneration (</w:t>
      </w:r>
      <w:hyperlink w:anchor="bib76" w:history="1">
        <w:r w:rsidRPr="009B19DA">
          <w:rPr>
            <w:rStyle w:val="Hyperlink"/>
            <w:noProof w:val="0"/>
          </w:rPr>
          <w:t>76</w:t>
        </w:r>
      </w:hyperlink>
      <w:r w:rsidRPr="009B19DA">
        <w:rPr>
          <w:noProof w:val="0"/>
        </w:rPr>
        <w:t>), and that the failures of incentives to date represent part of the learning process as program design</w:t>
      </w:r>
      <w:ins w:id="753" w:author="Author">
        <w:r w:rsidR="00F0507E" w:rsidRPr="009B19DA">
          <w:rPr>
            <w:noProof w:val="0"/>
          </w:rPr>
          <w:t>s</w:t>
        </w:r>
      </w:ins>
      <w:r w:rsidRPr="009B19DA">
        <w:rPr>
          <w:noProof w:val="0"/>
        </w:rPr>
        <w:t xml:space="preserve"> develop</w:t>
      </w:r>
      <w:del w:id="754" w:author="Author">
        <w:r w:rsidRPr="009B19DA" w:rsidDel="00F0507E">
          <w:rPr>
            <w:noProof w:val="0"/>
          </w:rPr>
          <w:delText>s</w:delText>
        </w:r>
      </w:del>
      <w:r w:rsidRPr="009B19DA">
        <w:rPr>
          <w:noProof w:val="0"/>
        </w:rPr>
        <w:t>. In enlisting behavioral economics to rescue a faltering idea, it may be that they are simply yoking two fashionable but unproven bandwagons together; it would not be the first time that the medical fraternity favored intuitive appeal over the weight of evidence (</w:t>
      </w:r>
      <w:hyperlink w:anchor="bib21" w:history="1">
        <w:r w:rsidRPr="009B19DA">
          <w:rPr>
            <w:rStyle w:val="Hyperlink"/>
            <w:noProof w:val="0"/>
          </w:rPr>
          <w:t>21</w:t>
        </w:r>
      </w:hyperlink>
      <w:r w:rsidRPr="009B19DA">
        <w:rPr>
          <w:noProof w:val="0"/>
        </w:rPr>
        <w:t>). However, lessons from social psychology and behavioral economics strongly suggest that incentives in health care have not been effectively calibrated to date, and evaluations of value-based payment programs initiated under the ACA support this conclusion.</w:t>
      </w:r>
    </w:p>
    <w:p w14:paraId="63155D83" w14:textId="486DF7FC" w:rsidR="008F5939" w:rsidRPr="009B19DA" w:rsidRDefault="0065667C" w:rsidP="00515AC8">
      <w:pPr>
        <w:pStyle w:val="Paraindented"/>
        <w:rPr>
          <w:noProof w:val="0"/>
        </w:rPr>
      </w:pPr>
      <w:r w:rsidRPr="009B19DA">
        <w:rPr>
          <w:noProof w:val="0"/>
        </w:rPr>
        <w:t xml:space="preserve">The complexity and choice overload inherent in the </w:t>
      </w:r>
      <w:del w:id="755" w:author="Author">
        <w:r w:rsidRPr="009B19DA" w:rsidDel="00783045">
          <w:rPr>
            <w:noProof w:val="0"/>
          </w:rPr>
          <w:delText>Hospital Value-Based Purchasing</w:delText>
        </w:r>
      </w:del>
      <w:ins w:id="756" w:author="Author">
        <w:r w:rsidR="00783045" w:rsidRPr="009B19DA">
          <w:rPr>
            <w:noProof w:val="0"/>
          </w:rPr>
          <w:t>HVBP</w:t>
        </w:r>
      </w:ins>
      <w:r w:rsidRPr="009B19DA">
        <w:rPr>
          <w:noProof w:val="0"/>
        </w:rPr>
        <w:t xml:space="preserve"> </w:t>
      </w:r>
      <w:ins w:id="757" w:author="Author">
        <w:r w:rsidR="00783045" w:rsidRPr="009B19DA">
          <w:rPr>
            <w:noProof w:val="0"/>
          </w:rPr>
          <w:t>p</w:t>
        </w:r>
      </w:ins>
      <w:del w:id="758" w:author="Author">
        <w:r w:rsidRPr="009B19DA" w:rsidDel="00783045">
          <w:rPr>
            <w:noProof w:val="0"/>
          </w:rPr>
          <w:delText>P</w:delText>
        </w:r>
      </w:del>
      <w:r w:rsidRPr="009B19DA">
        <w:rPr>
          <w:noProof w:val="0"/>
        </w:rPr>
        <w:t xml:space="preserve">rogram, combined with its small incentives, have likely undermined its effectiveness. At the same time, the penalty structure and larger incentives in the </w:t>
      </w:r>
      <w:del w:id="759" w:author="Author">
        <w:r w:rsidRPr="009B19DA" w:rsidDel="00783045">
          <w:rPr>
            <w:noProof w:val="0"/>
          </w:rPr>
          <w:delText>Hospital Readmission Reduction Program</w:delText>
        </w:r>
      </w:del>
      <w:ins w:id="760" w:author="Author">
        <w:r w:rsidR="00783045" w:rsidRPr="009B19DA">
          <w:rPr>
            <w:noProof w:val="0"/>
          </w:rPr>
          <w:t>HRRP</w:t>
        </w:r>
      </w:ins>
      <w:r w:rsidRPr="009B19DA">
        <w:rPr>
          <w:noProof w:val="0"/>
        </w:rPr>
        <w:t xml:space="preserve"> may have effectively leveraged loss aversion, leading to greater responsiveness from hospitals. Because value-based payment programs are one of the few tools currently being used by </w:t>
      </w:r>
      <w:ins w:id="761" w:author="Author">
        <w:r w:rsidR="00783045" w:rsidRPr="009B19DA">
          <w:rPr>
            <w:noProof w:val="0"/>
          </w:rPr>
          <w:t xml:space="preserve">the </w:t>
        </w:r>
      </w:ins>
      <w:r w:rsidRPr="009B19DA">
        <w:rPr>
          <w:noProof w:val="0"/>
        </w:rPr>
        <w:t>CMS to improve value, getting the</w:t>
      </w:r>
      <w:del w:id="762" w:author="Author">
        <w:r w:rsidRPr="009B19DA" w:rsidDel="00783045">
          <w:rPr>
            <w:noProof w:val="0"/>
          </w:rPr>
          <w:delText>ir</w:delText>
        </w:r>
      </w:del>
      <w:ins w:id="763" w:author="Author">
        <w:r w:rsidR="00783045" w:rsidRPr="009B19DA">
          <w:rPr>
            <w:noProof w:val="0"/>
          </w:rPr>
          <w:t xml:space="preserve"> program</w:t>
        </w:r>
      </w:ins>
      <w:r w:rsidRPr="009B19DA">
        <w:rPr>
          <w:noProof w:val="0"/>
        </w:rPr>
        <w:t xml:space="preserve"> design</w:t>
      </w:r>
      <w:ins w:id="764" w:author="Author">
        <w:r w:rsidR="00783045" w:rsidRPr="009B19DA">
          <w:rPr>
            <w:noProof w:val="0"/>
          </w:rPr>
          <w:t>s</w:t>
        </w:r>
      </w:ins>
      <w:r w:rsidRPr="009B19DA">
        <w:rPr>
          <w:noProof w:val="0"/>
        </w:rPr>
        <w:t xml:space="preserve"> right will be crucial for the success of health care reforms.</w:t>
      </w:r>
    </w:p>
    <w:p w14:paraId="51309839" w14:textId="4749382E" w:rsidR="007438D9" w:rsidRPr="009B19DA" w:rsidRDefault="007438D9" w:rsidP="007438D9">
      <w:pPr>
        <w:pStyle w:val="H5"/>
        <w:rPr>
          <w:noProof w:val="0"/>
        </w:rPr>
      </w:pPr>
      <w:r w:rsidRPr="009B19DA">
        <w:rPr>
          <w:noProof w:val="0"/>
        </w:rPr>
        <w:t>DISCLOSURE STATEMENT</w:t>
      </w:r>
    </w:p>
    <w:p w14:paraId="5EFD0889" w14:textId="5A2A690C" w:rsidR="007438D9" w:rsidRPr="009B19DA" w:rsidRDefault="007438D9" w:rsidP="007438D9">
      <w:pPr>
        <w:pStyle w:val="noindentpara"/>
        <w:rPr>
          <w:b/>
          <w:noProof w:val="0"/>
        </w:rPr>
      </w:pPr>
      <w:r w:rsidRPr="009B19DA">
        <w:rPr>
          <w:b/>
          <w:noProof w:val="0"/>
          <w:highlight w:val="yellow"/>
        </w:rPr>
        <w:t>[**AU: Please insert your Disclosure of Potential Bias statement, covering all authors, here. If you have nothing to disclose, please confirm that the statement below may be published in your review. Fill out and return the forms sent with your galleys, as manuscripts CANNOT be sent for page</w:t>
      </w:r>
      <w:r w:rsidR="009B19DA">
        <w:rPr>
          <w:b/>
          <w:noProof w:val="0"/>
          <w:highlight w:val="yellow"/>
        </w:rPr>
        <w:t xml:space="preserve"> </w:t>
      </w:r>
      <w:r w:rsidRPr="009B19DA">
        <w:rPr>
          <w:b/>
          <w:noProof w:val="0"/>
          <w:highlight w:val="yellow"/>
        </w:rPr>
        <w:t>proof layout until these forms are received.**]</w:t>
      </w:r>
    </w:p>
    <w:p w14:paraId="21B034E4" w14:textId="03BB1872" w:rsidR="007438D9" w:rsidRPr="009B19DA" w:rsidRDefault="007438D9" w:rsidP="007438D9">
      <w:pPr>
        <w:pStyle w:val="noindentpara"/>
        <w:rPr>
          <w:noProof w:val="0"/>
        </w:rPr>
      </w:pPr>
      <w:r w:rsidRPr="009B19DA">
        <w:rPr>
          <w:noProof w:val="0"/>
        </w:rPr>
        <w:t>The authors are not aware of any affiliations, memberships, funding, or financial holdings that might be perceived as affecting the objectivity of this review.</w:t>
      </w:r>
    </w:p>
    <w:p w14:paraId="5D19D5DF" w14:textId="7681DF80" w:rsidR="00647858" w:rsidRPr="009B19DA" w:rsidRDefault="00EA664C" w:rsidP="00647858">
      <w:pPr>
        <w:pStyle w:val="Bibentry"/>
        <w:ind w:left="0" w:firstLine="0"/>
        <w:rPr>
          <w:noProof w:val="0"/>
          <w:highlight w:val="yellow"/>
        </w:rPr>
      </w:pPr>
      <w:ins w:id="765" w:author="Tim Doran" w:date="2016-10-18T21:20:00Z">
        <w:r>
          <w:rPr>
            <w:noProof w:val="0"/>
            <w:highlight w:val="yellow"/>
          </w:rPr>
          <w:t>[We confirm that this statement can be included in the review]</w:t>
        </w:r>
      </w:ins>
    </w:p>
    <w:p w14:paraId="432EB237" w14:textId="77777777" w:rsidR="00647858" w:rsidRPr="009B19DA" w:rsidRDefault="00647858" w:rsidP="00647858">
      <w:pPr>
        <w:pStyle w:val="Bibentry"/>
        <w:ind w:left="0" w:firstLine="0"/>
        <w:rPr>
          <w:noProof w:val="0"/>
          <w:highlight w:val="yellow"/>
        </w:rPr>
      </w:pPr>
    </w:p>
    <w:p w14:paraId="36B81119" w14:textId="77777777" w:rsidR="00647858" w:rsidRPr="009B19DA" w:rsidRDefault="00647858" w:rsidP="00647858">
      <w:pPr>
        <w:pStyle w:val="Bibentry"/>
        <w:ind w:left="0" w:firstLine="0"/>
        <w:rPr>
          <w:noProof w:val="0"/>
        </w:rPr>
      </w:pPr>
      <w:r w:rsidRPr="009B19DA">
        <w:rPr>
          <w:noProof w:val="0"/>
          <w:highlight w:val="yellow"/>
        </w:rPr>
        <w:t>[AU: References will be renumbered at the typeset page proof state to remove instances of “Deleted in proof” and the use of a and b with references that have been moved for alphabetization reasons. If you wish to delete a reference, please replace the citation text with “Deleted in proof” and be sure that all in-text callouts to it are deleted.]</w:t>
      </w:r>
    </w:p>
    <w:p w14:paraId="29EBFB71" w14:textId="77777777" w:rsidR="00647858" w:rsidRPr="009B19DA" w:rsidRDefault="00647858" w:rsidP="00647858">
      <w:pPr>
        <w:pStyle w:val="Bibhead"/>
        <w:rPr>
          <w:b w:val="0"/>
          <w:noProof w:val="0"/>
        </w:rPr>
      </w:pPr>
      <w:r w:rsidRPr="009B19DA">
        <w:rPr>
          <w:noProof w:val="0"/>
        </w:rPr>
        <w:t>&lt;</w:t>
      </w:r>
      <w:r w:rsidRPr="009B19DA">
        <w:rPr>
          <w:b w:val="0"/>
          <w:noProof w:val="0"/>
        </w:rPr>
        <w:t>NOTE&gt;COMP: Please renumber references in the order given below and update callouts in text, Tables, and any figure captions. Be sure to update all instances of “See Ref.” as well. Please also be sure to reorder in-text reference citation order to put in numerical order. &lt;/NOTE&gt;</w:t>
      </w:r>
    </w:p>
    <w:p w14:paraId="3D1F3BAF" w14:textId="23ED989D" w:rsidR="008F5939" w:rsidRPr="009B19DA" w:rsidRDefault="0065667C" w:rsidP="00515AC8">
      <w:pPr>
        <w:pStyle w:val="Bibhead"/>
        <w:rPr>
          <w:noProof w:val="0"/>
        </w:rPr>
      </w:pPr>
      <w:r w:rsidRPr="009B19DA">
        <w:rPr>
          <w:noProof w:val="0"/>
        </w:rPr>
        <w:t>Literature Cited</w:t>
      </w:r>
    </w:p>
    <w:p w14:paraId="65DB9E98" w14:textId="12246C16" w:rsidR="00557A4C" w:rsidRPr="009B19DA" w:rsidRDefault="00557A4C" w:rsidP="00557A4C">
      <w:pPr>
        <w:pStyle w:val="Bibentry"/>
        <w:rPr>
          <w:noProof w:val="0"/>
        </w:rPr>
      </w:pPr>
      <w:bookmarkStart w:id="766" w:name="bib1"/>
      <w:bookmarkEnd w:id="766"/>
      <w:r w:rsidRPr="009B19DA">
        <w:rPr>
          <w:noProof w:val="0"/>
        </w:rPr>
        <w:t>1.</w:t>
      </w:r>
      <w:r w:rsidR="00065866" w:rsidRPr="009B19DA">
        <w:rPr>
          <w:noProof w:val="0"/>
        </w:rPr>
        <w:t xml:space="preserve"> </w:t>
      </w:r>
      <w:bookmarkStart w:id="767" w:name="AU4"/>
      <w:r w:rsidRPr="009B19DA">
        <w:rPr>
          <w:rStyle w:val="Surname"/>
          <w:noProof w:val="0"/>
          <w:shd w:val="clear" w:color="auto" w:fill="auto"/>
        </w:rPr>
        <w:t>Abrams</w:t>
      </w:r>
      <w:r w:rsidRPr="009B19DA">
        <w:rPr>
          <w:noProof w:val="0"/>
        </w:rPr>
        <w:t xml:space="preserve"> </w:t>
      </w:r>
      <w:r w:rsidRPr="009B19DA">
        <w:rPr>
          <w:rStyle w:val="FirstName"/>
          <w:noProof w:val="0"/>
          <w:shd w:val="clear" w:color="auto" w:fill="auto"/>
        </w:rPr>
        <w:t>M</w:t>
      </w:r>
      <w:bookmarkEnd w:id="767"/>
      <w:r w:rsidRPr="009B19DA">
        <w:rPr>
          <w:noProof w:val="0"/>
        </w:rPr>
        <w:t xml:space="preserve">, </w:t>
      </w:r>
      <w:bookmarkStart w:id="768" w:name="AU5"/>
      <w:r w:rsidRPr="009B19DA">
        <w:rPr>
          <w:rStyle w:val="Surname"/>
          <w:noProof w:val="0"/>
          <w:shd w:val="clear" w:color="auto" w:fill="auto"/>
        </w:rPr>
        <w:t>Nuzum</w:t>
      </w:r>
      <w:r w:rsidRPr="009B19DA">
        <w:rPr>
          <w:noProof w:val="0"/>
        </w:rPr>
        <w:t xml:space="preserve"> </w:t>
      </w:r>
      <w:r w:rsidRPr="009B19DA">
        <w:rPr>
          <w:rStyle w:val="FirstName"/>
          <w:noProof w:val="0"/>
          <w:shd w:val="clear" w:color="auto" w:fill="auto"/>
        </w:rPr>
        <w:t>R</w:t>
      </w:r>
      <w:bookmarkEnd w:id="768"/>
      <w:r w:rsidRPr="009B19DA">
        <w:rPr>
          <w:noProof w:val="0"/>
        </w:rPr>
        <w:t xml:space="preserve">, </w:t>
      </w:r>
      <w:bookmarkStart w:id="769" w:name="AU6"/>
      <w:r w:rsidRPr="009B19DA">
        <w:rPr>
          <w:rStyle w:val="Surname"/>
          <w:noProof w:val="0"/>
          <w:shd w:val="clear" w:color="auto" w:fill="auto"/>
        </w:rPr>
        <w:t>Zezza</w:t>
      </w:r>
      <w:r w:rsidRPr="009B19DA">
        <w:rPr>
          <w:noProof w:val="0"/>
        </w:rPr>
        <w:t xml:space="preserve"> </w:t>
      </w:r>
      <w:r w:rsidRPr="009B19DA">
        <w:rPr>
          <w:rStyle w:val="FirstName"/>
          <w:noProof w:val="0"/>
          <w:shd w:val="clear" w:color="auto" w:fill="auto"/>
        </w:rPr>
        <w:t>M</w:t>
      </w:r>
      <w:bookmarkEnd w:id="769"/>
      <w:r w:rsidRPr="009B19DA">
        <w:rPr>
          <w:noProof w:val="0"/>
        </w:rPr>
        <w:t xml:space="preserve">, </w:t>
      </w:r>
      <w:bookmarkStart w:id="770" w:name="AU7"/>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J</w:t>
      </w:r>
      <w:bookmarkEnd w:id="770"/>
      <w:r w:rsidRPr="009B19DA">
        <w:rPr>
          <w:noProof w:val="0"/>
        </w:rPr>
        <w:t xml:space="preserve">, </w:t>
      </w:r>
      <w:bookmarkStart w:id="771" w:name="AU8"/>
      <w:r w:rsidRPr="009B19DA">
        <w:rPr>
          <w:rStyle w:val="Surname"/>
          <w:noProof w:val="0"/>
          <w:shd w:val="clear" w:color="auto" w:fill="auto"/>
        </w:rPr>
        <w:t>Kiszia</w:t>
      </w:r>
      <w:r w:rsidRPr="009B19DA">
        <w:rPr>
          <w:noProof w:val="0"/>
        </w:rPr>
        <w:t xml:space="preserve"> </w:t>
      </w:r>
      <w:r w:rsidRPr="009B19DA">
        <w:rPr>
          <w:rStyle w:val="FirstName"/>
          <w:noProof w:val="0"/>
          <w:shd w:val="clear" w:color="auto" w:fill="auto"/>
        </w:rPr>
        <w:t>J</w:t>
      </w:r>
      <w:bookmarkEnd w:id="771"/>
      <w:r w:rsidRPr="009B19DA">
        <w:rPr>
          <w:noProof w:val="0"/>
        </w:rPr>
        <w:t xml:space="preserve">, </w:t>
      </w:r>
      <w:bookmarkStart w:id="772" w:name="AU9"/>
      <w:r w:rsidRPr="009B19DA">
        <w:rPr>
          <w:rStyle w:val="Surname"/>
          <w:noProof w:val="0"/>
          <w:shd w:val="clear" w:color="auto" w:fill="auto"/>
        </w:rPr>
        <w:t>Guterman</w:t>
      </w:r>
      <w:r w:rsidRPr="009B19DA">
        <w:rPr>
          <w:noProof w:val="0"/>
        </w:rPr>
        <w:t xml:space="preserve"> </w:t>
      </w:r>
      <w:r w:rsidRPr="009B19DA">
        <w:rPr>
          <w:rStyle w:val="FirstName"/>
          <w:noProof w:val="0"/>
          <w:shd w:val="clear" w:color="auto" w:fill="auto"/>
        </w:rPr>
        <w:t>S</w:t>
      </w:r>
      <w:bookmarkEnd w:id="772"/>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i/>
          <w:noProof w:val="0"/>
          <w:shd w:val="clear" w:color="auto" w:fill="auto"/>
        </w:rPr>
        <w:t xml:space="preserve">The </w:t>
      </w:r>
      <w:r w:rsidR="00596E7A" w:rsidRPr="009B19DA">
        <w:rPr>
          <w:rStyle w:val="ArticleTitle"/>
          <w:i/>
          <w:noProof w:val="0"/>
          <w:shd w:val="clear" w:color="auto" w:fill="auto"/>
        </w:rPr>
        <w:t>Affordable Care A</w:t>
      </w:r>
      <w:r w:rsidRPr="009B19DA">
        <w:rPr>
          <w:rStyle w:val="ArticleTitle"/>
          <w:i/>
          <w:noProof w:val="0"/>
          <w:shd w:val="clear" w:color="auto" w:fill="auto"/>
        </w:rPr>
        <w:t>ct’s payment and delivery system reforms: a progress report at five years</w:t>
      </w:r>
      <w:r w:rsidRPr="009B19DA">
        <w:rPr>
          <w:noProof w:val="0"/>
        </w:rPr>
        <w:t xml:space="preserve">. </w:t>
      </w:r>
      <w:r w:rsidR="00596E7A" w:rsidRPr="009B19DA">
        <w:rPr>
          <w:noProof w:val="0"/>
        </w:rPr>
        <w:t xml:space="preserve">Commonw. Fund </w:t>
      </w:r>
      <w:r w:rsidRPr="009B19DA">
        <w:rPr>
          <w:rStyle w:val="JournalTitle"/>
          <w:iCs/>
          <w:noProof w:val="0"/>
          <w:shd w:val="clear" w:color="auto" w:fill="auto"/>
        </w:rPr>
        <w:t>Issue Brief</w:t>
      </w:r>
      <w:r w:rsidRPr="009B19DA">
        <w:rPr>
          <w:rStyle w:val="JournalTitle"/>
          <w:i/>
          <w:iCs/>
          <w:noProof w:val="0"/>
          <w:shd w:val="clear" w:color="auto" w:fill="auto"/>
        </w:rPr>
        <w:t xml:space="preserve"> </w:t>
      </w:r>
      <w:r w:rsidRPr="009B19DA">
        <w:rPr>
          <w:rStyle w:val="Volume"/>
          <w:noProof w:val="0"/>
          <w:shd w:val="clear" w:color="auto" w:fill="auto"/>
        </w:rPr>
        <w:t>12</w:t>
      </w:r>
      <w:r w:rsidR="00596E7A" w:rsidRPr="009B19DA">
        <w:rPr>
          <w:rStyle w:val="Volume"/>
          <w:noProof w:val="0"/>
          <w:shd w:val="clear" w:color="auto" w:fill="auto"/>
        </w:rPr>
        <w:t xml:space="preserve">, Washington, DC. </w:t>
      </w:r>
      <w:ins w:id="773" w:author="Author">
        <w:r w:rsidR="00596E7A" w:rsidRPr="009B19DA">
          <w:rPr>
            <w:rStyle w:val="Volume"/>
            <w:noProof w:val="0"/>
            <w:shd w:val="clear" w:color="auto" w:fill="auto"/>
          </w:rPr>
          <w:t>http://www.commonwealthfund.org/publications/issue-briefs/2015/may/aca-payment-and-delivery-system-reforms-at-5-years</w:t>
        </w:r>
      </w:ins>
    </w:p>
    <w:p w14:paraId="35601E23" w14:textId="5BA8D864" w:rsidR="00557A4C" w:rsidRPr="009B19DA" w:rsidRDefault="00557A4C" w:rsidP="00557A4C">
      <w:pPr>
        <w:pStyle w:val="Bibentry"/>
        <w:rPr>
          <w:noProof w:val="0"/>
        </w:rPr>
      </w:pPr>
      <w:bookmarkStart w:id="774" w:name="bib2"/>
      <w:bookmarkEnd w:id="774"/>
      <w:r w:rsidRPr="009B19DA">
        <w:rPr>
          <w:noProof w:val="0"/>
        </w:rPr>
        <w:t>2.</w:t>
      </w:r>
      <w:r w:rsidR="00065866" w:rsidRPr="009B19DA">
        <w:rPr>
          <w:noProof w:val="0"/>
        </w:rPr>
        <w:t xml:space="preserve"> </w:t>
      </w:r>
      <w:r w:rsidR="00596E7A" w:rsidRPr="009B19DA">
        <w:rPr>
          <w:noProof w:val="0"/>
        </w:rPr>
        <w:t>AHRQ (</w:t>
      </w:r>
      <w:r w:rsidRPr="009B19DA">
        <w:rPr>
          <w:rStyle w:val="ArticleTitle"/>
          <w:noProof w:val="0"/>
          <w:shd w:val="clear" w:color="auto" w:fill="auto"/>
        </w:rPr>
        <w:t xml:space="preserve">Agency for </w:t>
      </w:r>
      <w:r w:rsidR="00596E7A" w:rsidRPr="009B19DA">
        <w:rPr>
          <w:rStyle w:val="ArticleTitle"/>
          <w:noProof w:val="0"/>
          <w:shd w:val="clear" w:color="auto" w:fill="auto"/>
        </w:rPr>
        <w:t>Healthc. Res.</w:t>
      </w:r>
      <w:r w:rsidRPr="009B19DA">
        <w:rPr>
          <w:rStyle w:val="ArticleTitle"/>
          <w:noProof w:val="0"/>
          <w:shd w:val="clear" w:color="auto" w:fill="auto"/>
        </w:rPr>
        <w:t xml:space="preserve"> Quality</w:t>
      </w:r>
      <w:r w:rsidR="00596E7A" w:rsidRPr="009B19DA">
        <w:rPr>
          <w:rStyle w:val="ArticleTitle"/>
          <w:noProof w:val="0"/>
          <w:shd w:val="clear" w:color="auto" w:fill="auto"/>
        </w:rPr>
        <w:t>)</w:t>
      </w:r>
      <w:r w:rsidRPr="009B19DA">
        <w:rPr>
          <w:noProof w:val="0"/>
        </w:rPr>
        <w:t xml:space="preserve">. </w:t>
      </w:r>
      <w:r w:rsidRPr="009B19DA">
        <w:rPr>
          <w:rStyle w:val="Year"/>
          <w:noProof w:val="0"/>
          <w:shd w:val="clear" w:color="auto" w:fill="auto"/>
        </w:rPr>
        <w:t>2014</w:t>
      </w:r>
      <w:r w:rsidRPr="009B19DA">
        <w:rPr>
          <w:noProof w:val="0"/>
        </w:rPr>
        <w:t xml:space="preserve">. </w:t>
      </w:r>
      <w:r w:rsidRPr="009B19DA">
        <w:rPr>
          <w:rStyle w:val="ArticleTitle"/>
          <w:i/>
          <w:noProof w:val="0"/>
          <w:shd w:val="clear" w:color="auto" w:fill="auto"/>
        </w:rPr>
        <w:t xml:space="preserve">Interim </w:t>
      </w:r>
      <w:r w:rsidR="00596E7A" w:rsidRPr="009B19DA">
        <w:rPr>
          <w:rStyle w:val="ArticleTitle"/>
          <w:i/>
          <w:noProof w:val="0"/>
          <w:shd w:val="clear" w:color="auto" w:fill="auto"/>
        </w:rPr>
        <w:t>U</w:t>
      </w:r>
      <w:r w:rsidRPr="009B19DA">
        <w:rPr>
          <w:rStyle w:val="ArticleTitle"/>
          <w:i/>
          <w:noProof w:val="0"/>
          <w:shd w:val="clear" w:color="auto" w:fill="auto"/>
        </w:rPr>
        <w:t>pdate on</w:t>
      </w:r>
      <w:r w:rsidRPr="009B19DA">
        <w:rPr>
          <w:i/>
          <w:noProof w:val="0"/>
        </w:rPr>
        <w:t xml:space="preserve"> </w:t>
      </w:r>
      <w:r w:rsidRPr="009B19DA">
        <w:rPr>
          <w:rStyle w:val="ArticleTitle"/>
          <w:i/>
          <w:noProof w:val="0"/>
          <w:shd w:val="clear" w:color="auto" w:fill="auto"/>
        </w:rPr>
        <w:t xml:space="preserve">2013 </w:t>
      </w:r>
      <w:r w:rsidR="00596E7A" w:rsidRPr="009B19DA">
        <w:rPr>
          <w:rStyle w:val="ArticleTitle"/>
          <w:i/>
          <w:noProof w:val="0"/>
          <w:shd w:val="clear" w:color="auto" w:fill="auto"/>
        </w:rPr>
        <w:t>Annual Hospital-Acquired Condition Rat</w:t>
      </w:r>
      <w:r w:rsidRPr="009B19DA">
        <w:rPr>
          <w:rStyle w:val="ArticleTitle"/>
          <w:i/>
          <w:noProof w:val="0"/>
          <w:shd w:val="clear" w:color="auto" w:fill="auto"/>
        </w:rPr>
        <w:t xml:space="preserve">e and </w:t>
      </w:r>
      <w:r w:rsidR="00596E7A" w:rsidRPr="009B19DA">
        <w:rPr>
          <w:rStyle w:val="ArticleTitle"/>
          <w:i/>
          <w:noProof w:val="0"/>
          <w:shd w:val="clear" w:color="auto" w:fill="auto"/>
        </w:rPr>
        <w:t>E</w:t>
      </w:r>
      <w:r w:rsidRPr="009B19DA">
        <w:rPr>
          <w:rStyle w:val="ArticleTitle"/>
          <w:i/>
          <w:noProof w:val="0"/>
          <w:shd w:val="clear" w:color="auto" w:fill="auto"/>
        </w:rPr>
        <w:t xml:space="preserve">stimates of </w:t>
      </w:r>
      <w:r w:rsidR="00596E7A" w:rsidRPr="009B19DA">
        <w:rPr>
          <w:rStyle w:val="ArticleTitle"/>
          <w:i/>
          <w:noProof w:val="0"/>
          <w:shd w:val="clear" w:color="auto" w:fill="auto"/>
        </w:rPr>
        <w:t>Cost S</w:t>
      </w:r>
      <w:r w:rsidRPr="009B19DA">
        <w:rPr>
          <w:rStyle w:val="ArticleTitle"/>
          <w:i/>
          <w:noProof w:val="0"/>
          <w:shd w:val="clear" w:color="auto" w:fill="auto"/>
        </w:rPr>
        <w:t xml:space="preserve">avings and </w:t>
      </w:r>
      <w:r w:rsidR="00596E7A" w:rsidRPr="009B19DA">
        <w:rPr>
          <w:rStyle w:val="ArticleTitle"/>
          <w:i/>
          <w:noProof w:val="0"/>
          <w:shd w:val="clear" w:color="auto" w:fill="auto"/>
        </w:rPr>
        <w:t>D</w:t>
      </w:r>
      <w:r w:rsidRPr="009B19DA">
        <w:rPr>
          <w:rStyle w:val="ArticleTitle"/>
          <w:i/>
          <w:noProof w:val="0"/>
          <w:shd w:val="clear" w:color="auto" w:fill="auto"/>
        </w:rPr>
        <w:t xml:space="preserve">eaths </w:t>
      </w:r>
      <w:r w:rsidR="00596E7A" w:rsidRPr="009B19DA">
        <w:rPr>
          <w:rStyle w:val="ArticleTitle"/>
          <w:i/>
          <w:noProof w:val="0"/>
          <w:shd w:val="clear" w:color="auto" w:fill="auto"/>
        </w:rPr>
        <w:t>A</w:t>
      </w:r>
      <w:r w:rsidRPr="009B19DA">
        <w:rPr>
          <w:rStyle w:val="ArticleTitle"/>
          <w:i/>
          <w:noProof w:val="0"/>
          <w:shd w:val="clear" w:color="auto" w:fill="auto"/>
        </w:rPr>
        <w:t>verted from 2010 to 2013</w:t>
      </w:r>
      <w:r w:rsidRPr="009B19DA">
        <w:rPr>
          <w:noProof w:val="0"/>
        </w:rPr>
        <w:t xml:space="preserve">. </w:t>
      </w:r>
      <w:r w:rsidRPr="009B19DA">
        <w:rPr>
          <w:rStyle w:val="City"/>
          <w:noProof w:val="0"/>
          <w:shd w:val="clear" w:color="auto" w:fill="auto"/>
        </w:rPr>
        <w:t>Rockville</w:t>
      </w:r>
      <w:r w:rsidRPr="009B19DA">
        <w:rPr>
          <w:noProof w:val="0"/>
        </w:rPr>
        <w:t xml:space="preserve">, </w:t>
      </w:r>
      <w:r w:rsidRPr="009B19DA">
        <w:rPr>
          <w:rStyle w:val="City"/>
          <w:noProof w:val="0"/>
          <w:shd w:val="clear" w:color="auto" w:fill="auto"/>
        </w:rPr>
        <w:t>MD</w:t>
      </w:r>
      <w:r w:rsidRPr="009B19DA">
        <w:rPr>
          <w:noProof w:val="0"/>
        </w:rPr>
        <w:t xml:space="preserve">: </w:t>
      </w:r>
      <w:r w:rsidR="00596E7A" w:rsidRPr="009B19DA">
        <w:rPr>
          <w:rStyle w:val="Publisher"/>
          <w:noProof w:val="0"/>
          <w:shd w:val="clear" w:color="auto" w:fill="auto"/>
        </w:rPr>
        <w:t>AHRQ</w:t>
      </w:r>
      <w:r w:rsidRPr="009B19DA">
        <w:rPr>
          <w:noProof w:val="0"/>
        </w:rPr>
        <w:t xml:space="preserve">. </w:t>
      </w:r>
      <w:r w:rsidRPr="009B19DA">
        <w:rPr>
          <w:rStyle w:val="URL"/>
          <w:noProof w:val="0"/>
          <w:shd w:val="clear" w:color="auto" w:fill="auto"/>
        </w:rPr>
        <w:t>http://www.ahrq.gov/professionals/quality-patient-safety/pfp/interimhacrate2013.pdf</w:t>
      </w:r>
    </w:p>
    <w:p w14:paraId="4370F44A" w14:textId="15C6D5A3" w:rsidR="00557A4C" w:rsidRPr="009B19DA" w:rsidRDefault="00557A4C" w:rsidP="00557A4C">
      <w:pPr>
        <w:pStyle w:val="Bibentry"/>
        <w:rPr>
          <w:noProof w:val="0"/>
        </w:rPr>
      </w:pPr>
      <w:bookmarkStart w:id="775" w:name="bib3"/>
      <w:bookmarkEnd w:id="775"/>
      <w:r w:rsidRPr="009B19DA">
        <w:rPr>
          <w:noProof w:val="0"/>
        </w:rPr>
        <w:t>3.</w:t>
      </w:r>
      <w:r w:rsidR="00065866" w:rsidRPr="009B19DA">
        <w:rPr>
          <w:noProof w:val="0"/>
        </w:rPr>
        <w:t xml:space="preserve"> </w:t>
      </w:r>
      <w:bookmarkStart w:id="776" w:name="AU10"/>
      <w:r w:rsidRPr="009B19DA">
        <w:rPr>
          <w:rStyle w:val="Surname"/>
          <w:noProof w:val="0"/>
          <w:shd w:val="clear" w:color="auto" w:fill="auto"/>
        </w:rPr>
        <w:t>Akerlof</w:t>
      </w:r>
      <w:r w:rsidRPr="009B19DA">
        <w:rPr>
          <w:noProof w:val="0"/>
        </w:rPr>
        <w:t xml:space="preserve"> </w:t>
      </w:r>
      <w:r w:rsidRPr="009B19DA">
        <w:rPr>
          <w:rStyle w:val="FirstName"/>
          <w:noProof w:val="0"/>
          <w:shd w:val="clear" w:color="auto" w:fill="auto"/>
        </w:rPr>
        <w:t>G</w:t>
      </w:r>
      <w:bookmarkEnd w:id="776"/>
      <w:r w:rsidRPr="009B19DA">
        <w:rPr>
          <w:noProof w:val="0"/>
        </w:rPr>
        <w:t xml:space="preserve">, </w:t>
      </w:r>
      <w:bookmarkStart w:id="777" w:name="AU11"/>
      <w:r w:rsidRPr="009B19DA">
        <w:rPr>
          <w:rStyle w:val="Surname"/>
          <w:noProof w:val="0"/>
          <w:shd w:val="clear" w:color="auto" w:fill="auto"/>
        </w:rPr>
        <w:t>Kranton</w:t>
      </w:r>
      <w:r w:rsidRPr="009B19DA">
        <w:rPr>
          <w:noProof w:val="0"/>
        </w:rPr>
        <w:t xml:space="preserve"> </w:t>
      </w:r>
      <w:r w:rsidRPr="009B19DA">
        <w:rPr>
          <w:rStyle w:val="FirstName"/>
          <w:noProof w:val="0"/>
          <w:shd w:val="clear" w:color="auto" w:fill="auto"/>
        </w:rPr>
        <w:t>R</w:t>
      </w:r>
      <w:bookmarkEnd w:id="777"/>
      <w:r w:rsidRPr="009B19DA">
        <w:rPr>
          <w:noProof w:val="0"/>
        </w:rPr>
        <w:t xml:space="preserve">. </w:t>
      </w:r>
      <w:r w:rsidRPr="009B19DA">
        <w:rPr>
          <w:rStyle w:val="Year"/>
          <w:noProof w:val="0"/>
          <w:shd w:val="clear" w:color="auto" w:fill="auto"/>
        </w:rPr>
        <w:t>2010</w:t>
      </w:r>
      <w:r w:rsidRPr="009B19DA">
        <w:rPr>
          <w:noProof w:val="0"/>
        </w:rPr>
        <w:t xml:space="preserve">. </w:t>
      </w:r>
      <w:r w:rsidRPr="009B19DA">
        <w:rPr>
          <w:rStyle w:val="ArticleTitle"/>
          <w:noProof w:val="0"/>
          <w:shd w:val="clear" w:color="auto" w:fill="auto"/>
        </w:rPr>
        <w:t>It is time to treat Wall Street like Main Street</w:t>
      </w:r>
      <w:r w:rsidRPr="009B19DA">
        <w:rPr>
          <w:noProof w:val="0"/>
        </w:rPr>
        <w:t xml:space="preserve">. </w:t>
      </w:r>
      <w:r w:rsidRPr="009B19DA">
        <w:rPr>
          <w:rStyle w:val="JournalTitle"/>
          <w:i/>
          <w:iCs/>
          <w:noProof w:val="0"/>
          <w:shd w:val="clear" w:color="auto" w:fill="auto"/>
        </w:rPr>
        <w:t>Financial Times</w:t>
      </w:r>
      <w:r w:rsidRPr="009B19DA">
        <w:rPr>
          <w:noProof w:val="0"/>
        </w:rPr>
        <w:t xml:space="preserve">, </w:t>
      </w:r>
      <w:r w:rsidRPr="009B19DA">
        <w:rPr>
          <w:rStyle w:val="Pages"/>
          <w:noProof w:val="0"/>
          <w:shd w:val="clear" w:color="auto" w:fill="auto"/>
        </w:rPr>
        <w:t>Feb</w:t>
      </w:r>
      <w:r w:rsidRPr="009B19DA">
        <w:rPr>
          <w:noProof w:val="0"/>
        </w:rPr>
        <w:t xml:space="preserve">. </w:t>
      </w:r>
      <w:r w:rsidRPr="009B19DA">
        <w:rPr>
          <w:rStyle w:val="Pages"/>
          <w:noProof w:val="0"/>
          <w:shd w:val="clear" w:color="auto" w:fill="auto"/>
        </w:rPr>
        <w:t>24</w:t>
      </w:r>
      <w:r w:rsidR="00596E7A" w:rsidRPr="009B19DA">
        <w:rPr>
          <w:rStyle w:val="Pages"/>
          <w:noProof w:val="0"/>
          <w:shd w:val="clear" w:color="auto" w:fill="auto"/>
        </w:rPr>
        <w:t xml:space="preserve">. </w:t>
      </w:r>
      <w:ins w:id="778" w:author="Author">
        <w:r w:rsidR="00596E7A" w:rsidRPr="009B19DA">
          <w:rPr>
            <w:rStyle w:val="Pages"/>
            <w:noProof w:val="0"/>
            <w:shd w:val="clear" w:color="auto" w:fill="auto"/>
          </w:rPr>
          <w:t>https://www.ft.com/content/3a8c9e76-217c-11df-830e-00144feab49a</w:t>
        </w:r>
      </w:ins>
    </w:p>
    <w:p w14:paraId="5F5890F9" w14:textId="4C9705B9" w:rsidR="00557A4C" w:rsidRPr="009B19DA" w:rsidRDefault="00557A4C" w:rsidP="00557A4C">
      <w:pPr>
        <w:pStyle w:val="Bibentry"/>
        <w:rPr>
          <w:noProof w:val="0"/>
        </w:rPr>
      </w:pPr>
      <w:bookmarkStart w:id="779" w:name="bib4"/>
      <w:bookmarkEnd w:id="779"/>
      <w:r w:rsidRPr="009B19DA">
        <w:rPr>
          <w:noProof w:val="0"/>
        </w:rPr>
        <w:t>4.</w:t>
      </w:r>
      <w:r w:rsidR="00065866" w:rsidRPr="009B19DA">
        <w:rPr>
          <w:noProof w:val="0"/>
        </w:rPr>
        <w:t xml:space="preserve"> </w:t>
      </w:r>
      <w:bookmarkStart w:id="780" w:name="AU12"/>
      <w:r w:rsidRPr="009B19DA">
        <w:rPr>
          <w:rStyle w:val="Surname"/>
          <w:noProof w:val="0"/>
          <w:shd w:val="clear" w:color="auto" w:fill="auto"/>
        </w:rPr>
        <w:t>Alshamsan</w:t>
      </w:r>
      <w:r w:rsidRPr="009B19DA">
        <w:rPr>
          <w:noProof w:val="0"/>
        </w:rPr>
        <w:t xml:space="preserve"> </w:t>
      </w:r>
      <w:r w:rsidRPr="009B19DA">
        <w:rPr>
          <w:rStyle w:val="FirstName"/>
          <w:noProof w:val="0"/>
          <w:shd w:val="clear" w:color="auto" w:fill="auto"/>
        </w:rPr>
        <w:t>R</w:t>
      </w:r>
      <w:bookmarkEnd w:id="780"/>
      <w:r w:rsidRPr="009B19DA">
        <w:rPr>
          <w:noProof w:val="0"/>
        </w:rPr>
        <w:t xml:space="preserve">, </w:t>
      </w:r>
      <w:bookmarkStart w:id="781" w:name="AU13"/>
      <w:r w:rsidRPr="009B19DA">
        <w:rPr>
          <w:rStyle w:val="Surname"/>
          <w:noProof w:val="0"/>
          <w:shd w:val="clear" w:color="auto" w:fill="auto"/>
        </w:rPr>
        <w:t>Majeed</w:t>
      </w:r>
      <w:r w:rsidRPr="009B19DA">
        <w:rPr>
          <w:noProof w:val="0"/>
        </w:rPr>
        <w:t xml:space="preserve"> </w:t>
      </w:r>
      <w:r w:rsidRPr="009B19DA">
        <w:rPr>
          <w:rStyle w:val="FirstName"/>
          <w:noProof w:val="0"/>
          <w:shd w:val="clear" w:color="auto" w:fill="auto"/>
        </w:rPr>
        <w:t>A</w:t>
      </w:r>
      <w:bookmarkEnd w:id="781"/>
      <w:r w:rsidRPr="009B19DA">
        <w:rPr>
          <w:noProof w:val="0"/>
        </w:rPr>
        <w:t xml:space="preserve">, </w:t>
      </w:r>
      <w:bookmarkStart w:id="782" w:name="AU14"/>
      <w:r w:rsidRPr="009B19DA">
        <w:rPr>
          <w:rStyle w:val="Surname"/>
          <w:noProof w:val="0"/>
          <w:shd w:val="clear" w:color="auto" w:fill="auto"/>
        </w:rPr>
        <w:t>Ashworth</w:t>
      </w:r>
      <w:r w:rsidRPr="009B19DA">
        <w:rPr>
          <w:noProof w:val="0"/>
        </w:rPr>
        <w:t xml:space="preserve"> </w:t>
      </w:r>
      <w:r w:rsidRPr="009B19DA">
        <w:rPr>
          <w:rStyle w:val="FirstName"/>
          <w:noProof w:val="0"/>
          <w:shd w:val="clear" w:color="auto" w:fill="auto"/>
        </w:rPr>
        <w:t>M</w:t>
      </w:r>
      <w:bookmarkEnd w:id="782"/>
      <w:r w:rsidRPr="009B19DA">
        <w:rPr>
          <w:noProof w:val="0"/>
        </w:rPr>
        <w:t xml:space="preserve">, </w:t>
      </w:r>
      <w:bookmarkStart w:id="783" w:name="AU15"/>
      <w:r w:rsidRPr="009B19DA">
        <w:rPr>
          <w:rStyle w:val="Surname"/>
          <w:noProof w:val="0"/>
          <w:shd w:val="clear" w:color="auto" w:fill="auto"/>
        </w:rPr>
        <w:t>Car</w:t>
      </w:r>
      <w:r w:rsidRPr="009B19DA">
        <w:rPr>
          <w:noProof w:val="0"/>
        </w:rPr>
        <w:t xml:space="preserve"> </w:t>
      </w:r>
      <w:r w:rsidRPr="009B19DA">
        <w:rPr>
          <w:rStyle w:val="FirstName"/>
          <w:noProof w:val="0"/>
          <w:shd w:val="clear" w:color="auto" w:fill="auto"/>
        </w:rPr>
        <w:t>J</w:t>
      </w:r>
      <w:bookmarkEnd w:id="783"/>
      <w:r w:rsidRPr="009B19DA">
        <w:rPr>
          <w:noProof w:val="0"/>
        </w:rPr>
        <w:t xml:space="preserve">, </w:t>
      </w:r>
      <w:bookmarkStart w:id="784" w:name="AU16"/>
      <w:r w:rsidRPr="009B19DA">
        <w:rPr>
          <w:rStyle w:val="Surname"/>
          <w:noProof w:val="0"/>
          <w:shd w:val="clear" w:color="auto" w:fill="auto"/>
        </w:rPr>
        <w:t>Millett</w:t>
      </w:r>
      <w:r w:rsidRPr="009B19DA">
        <w:rPr>
          <w:noProof w:val="0"/>
        </w:rPr>
        <w:t xml:space="preserve"> </w:t>
      </w:r>
      <w:r w:rsidRPr="009B19DA">
        <w:rPr>
          <w:rStyle w:val="FirstName"/>
          <w:noProof w:val="0"/>
          <w:shd w:val="clear" w:color="auto" w:fill="auto"/>
        </w:rPr>
        <w:t>C</w:t>
      </w:r>
      <w:bookmarkEnd w:id="784"/>
      <w:r w:rsidRPr="009B19DA">
        <w:rPr>
          <w:noProof w:val="0"/>
        </w:rPr>
        <w:t xml:space="preserve">. </w:t>
      </w:r>
      <w:r w:rsidRPr="009B19DA">
        <w:rPr>
          <w:rStyle w:val="Year"/>
          <w:noProof w:val="0"/>
          <w:shd w:val="clear" w:color="auto" w:fill="auto"/>
        </w:rPr>
        <w:t>2010</w:t>
      </w:r>
      <w:r w:rsidRPr="009B19DA">
        <w:rPr>
          <w:noProof w:val="0"/>
        </w:rPr>
        <w:t xml:space="preserve">. </w:t>
      </w:r>
      <w:r w:rsidRPr="009B19DA">
        <w:rPr>
          <w:rStyle w:val="ArticleTitle"/>
          <w:noProof w:val="0"/>
          <w:shd w:val="clear" w:color="auto" w:fill="auto"/>
        </w:rPr>
        <w:t>Impact of pay for performance on inequalities in health care: systematic review</w:t>
      </w:r>
      <w:r w:rsidRPr="009B19DA">
        <w:rPr>
          <w:noProof w:val="0"/>
        </w:rPr>
        <w:t xml:space="preserve">. </w:t>
      </w:r>
      <w:r w:rsidRPr="009B19DA">
        <w:rPr>
          <w:rStyle w:val="JournalTitle"/>
          <w:i/>
          <w:iCs/>
          <w:noProof w:val="0"/>
          <w:shd w:val="clear" w:color="auto" w:fill="auto"/>
        </w:rPr>
        <w:t>J. Health Serv. Res. Po</w:t>
      </w:r>
      <w:r w:rsidR="00A17794" w:rsidRPr="009B19DA">
        <w:rPr>
          <w:rStyle w:val="JournalTitle"/>
          <w:i/>
          <w:iCs/>
          <w:noProof w:val="0"/>
          <w:shd w:val="clear" w:color="auto" w:fill="auto"/>
        </w:rPr>
        <w:t>licy</w:t>
      </w:r>
      <w:r w:rsidRPr="009B19DA">
        <w:rPr>
          <w:noProof w:val="0"/>
        </w:rPr>
        <w:t xml:space="preserve"> </w:t>
      </w:r>
      <w:r w:rsidRPr="009B19DA">
        <w:rPr>
          <w:rStyle w:val="Volume"/>
          <w:noProof w:val="0"/>
          <w:shd w:val="clear" w:color="auto" w:fill="auto"/>
        </w:rPr>
        <w:t>15</w:t>
      </w:r>
      <w:r w:rsidRPr="009B19DA">
        <w:rPr>
          <w:noProof w:val="0"/>
        </w:rPr>
        <w:t>(</w:t>
      </w:r>
      <w:r w:rsidRPr="009B19DA">
        <w:rPr>
          <w:rStyle w:val="Issue"/>
          <w:noProof w:val="0"/>
          <w:shd w:val="clear" w:color="auto" w:fill="auto"/>
        </w:rPr>
        <w:t>3</w:t>
      </w:r>
      <w:r w:rsidRPr="009B19DA">
        <w:rPr>
          <w:noProof w:val="0"/>
        </w:rPr>
        <w:t>):</w:t>
      </w:r>
      <w:r w:rsidRPr="009B19DA">
        <w:rPr>
          <w:rStyle w:val="Pages"/>
          <w:noProof w:val="0"/>
          <w:shd w:val="clear" w:color="auto" w:fill="auto"/>
        </w:rPr>
        <w:t>178--84</w:t>
      </w:r>
    </w:p>
    <w:p w14:paraId="63BE9558" w14:textId="58C36060" w:rsidR="00557A4C" w:rsidRPr="009B19DA" w:rsidRDefault="00557A4C" w:rsidP="00557A4C">
      <w:pPr>
        <w:pStyle w:val="Bibentry"/>
        <w:rPr>
          <w:noProof w:val="0"/>
        </w:rPr>
      </w:pPr>
      <w:bookmarkStart w:id="785" w:name="bib5"/>
      <w:bookmarkEnd w:id="785"/>
      <w:r w:rsidRPr="009B19DA">
        <w:rPr>
          <w:noProof w:val="0"/>
        </w:rPr>
        <w:t>5.</w:t>
      </w:r>
      <w:r w:rsidR="00065866" w:rsidRPr="009B19DA">
        <w:rPr>
          <w:noProof w:val="0"/>
        </w:rPr>
        <w:t xml:space="preserve"> </w:t>
      </w:r>
      <w:bookmarkStart w:id="786" w:name="AU17"/>
      <w:r w:rsidRPr="009B19DA">
        <w:rPr>
          <w:rStyle w:val="Surname"/>
          <w:noProof w:val="0"/>
          <w:shd w:val="clear" w:color="auto" w:fill="auto"/>
        </w:rPr>
        <w:t>Asch</w:t>
      </w:r>
      <w:r w:rsidRPr="009B19DA">
        <w:rPr>
          <w:noProof w:val="0"/>
        </w:rPr>
        <w:t xml:space="preserve"> </w:t>
      </w:r>
      <w:r w:rsidRPr="009B19DA">
        <w:rPr>
          <w:rStyle w:val="FirstName"/>
          <w:noProof w:val="0"/>
          <w:shd w:val="clear" w:color="auto" w:fill="auto"/>
        </w:rPr>
        <w:t>D</w:t>
      </w:r>
      <w:bookmarkEnd w:id="786"/>
      <w:r w:rsidRPr="009B19DA">
        <w:rPr>
          <w:noProof w:val="0"/>
        </w:rPr>
        <w:t xml:space="preserve">, </w:t>
      </w:r>
      <w:bookmarkStart w:id="787" w:name="AU18"/>
      <w:r w:rsidRPr="009B19DA">
        <w:rPr>
          <w:rStyle w:val="Surname"/>
          <w:noProof w:val="0"/>
          <w:shd w:val="clear" w:color="auto" w:fill="auto"/>
        </w:rPr>
        <w:t>Troxel</w:t>
      </w:r>
      <w:r w:rsidRPr="009B19DA">
        <w:rPr>
          <w:noProof w:val="0"/>
        </w:rPr>
        <w:t xml:space="preserve"> </w:t>
      </w:r>
      <w:r w:rsidRPr="009B19DA">
        <w:rPr>
          <w:rStyle w:val="FirstName"/>
          <w:noProof w:val="0"/>
          <w:shd w:val="clear" w:color="auto" w:fill="auto"/>
        </w:rPr>
        <w:t>A</w:t>
      </w:r>
      <w:bookmarkEnd w:id="787"/>
      <w:r w:rsidRPr="009B19DA">
        <w:rPr>
          <w:noProof w:val="0"/>
        </w:rPr>
        <w:t xml:space="preserve">, </w:t>
      </w:r>
      <w:bookmarkStart w:id="788" w:name="AU19"/>
      <w:r w:rsidRPr="009B19DA">
        <w:rPr>
          <w:rStyle w:val="Surname"/>
          <w:noProof w:val="0"/>
          <w:shd w:val="clear" w:color="auto" w:fill="auto"/>
        </w:rPr>
        <w:t>Stewart</w:t>
      </w:r>
      <w:r w:rsidRPr="009B19DA">
        <w:rPr>
          <w:noProof w:val="0"/>
        </w:rPr>
        <w:t xml:space="preserve"> </w:t>
      </w:r>
      <w:r w:rsidRPr="009B19DA">
        <w:rPr>
          <w:rStyle w:val="FirstName"/>
          <w:noProof w:val="0"/>
          <w:shd w:val="clear" w:color="auto" w:fill="auto"/>
        </w:rPr>
        <w:t>W</w:t>
      </w:r>
      <w:bookmarkEnd w:id="788"/>
      <w:r w:rsidRPr="009B19DA">
        <w:rPr>
          <w:noProof w:val="0"/>
        </w:rPr>
        <w:t xml:space="preserve">, </w:t>
      </w:r>
      <w:bookmarkStart w:id="789" w:name="AU20"/>
      <w:r w:rsidRPr="009B19DA">
        <w:rPr>
          <w:rStyle w:val="Surname"/>
          <w:noProof w:val="0"/>
          <w:shd w:val="clear" w:color="auto" w:fill="auto"/>
        </w:rPr>
        <w:t>Sequist</w:t>
      </w:r>
      <w:r w:rsidRPr="009B19DA">
        <w:rPr>
          <w:noProof w:val="0"/>
        </w:rPr>
        <w:t xml:space="preserve"> </w:t>
      </w:r>
      <w:r w:rsidRPr="009B19DA">
        <w:rPr>
          <w:rStyle w:val="FirstName"/>
          <w:noProof w:val="0"/>
          <w:shd w:val="clear" w:color="auto" w:fill="auto"/>
        </w:rPr>
        <w:t>T</w:t>
      </w:r>
      <w:bookmarkEnd w:id="789"/>
      <w:r w:rsidRPr="009B19DA">
        <w:rPr>
          <w:noProof w:val="0"/>
        </w:rPr>
        <w:t xml:space="preserve">, </w:t>
      </w:r>
      <w:bookmarkStart w:id="790" w:name="AU21"/>
      <w:r w:rsidRPr="009B19DA">
        <w:rPr>
          <w:rStyle w:val="Surname"/>
          <w:noProof w:val="0"/>
          <w:shd w:val="clear" w:color="auto" w:fill="auto"/>
        </w:rPr>
        <w:t>Jones</w:t>
      </w:r>
      <w:r w:rsidRPr="009B19DA">
        <w:rPr>
          <w:noProof w:val="0"/>
        </w:rPr>
        <w:t xml:space="preserve"> </w:t>
      </w:r>
      <w:r w:rsidRPr="009B19DA">
        <w:rPr>
          <w:rStyle w:val="FirstName"/>
          <w:noProof w:val="0"/>
          <w:shd w:val="clear" w:color="auto" w:fill="auto"/>
        </w:rPr>
        <w:t>J</w:t>
      </w:r>
      <w:bookmarkEnd w:id="790"/>
      <w:r w:rsidRPr="009B19DA">
        <w:rPr>
          <w:noProof w:val="0"/>
        </w:rPr>
        <w:t xml:space="preserve">, et al.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Effect of financial incentives to physicians, patients, or both on lipid levels</w:t>
      </w:r>
      <w:r w:rsidRPr="009B19DA">
        <w:rPr>
          <w:noProof w:val="0"/>
        </w:rPr>
        <w:t xml:space="preserve">. </w:t>
      </w:r>
      <w:r w:rsidRPr="009B19DA">
        <w:rPr>
          <w:rStyle w:val="JournalTitle"/>
          <w:i/>
          <w:iCs/>
          <w:noProof w:val="0"/>
          <w:shd w:val="clear" w:color="auto" w:fill="auto"/>
        </w:rPr>
        <w:t>JAMA</w:t>
      </w:r>
      <w:r w:rsidRPr="009B19DA">
        <w:rPr>
          <w:noProof w:val="0"/>
        </w:rPr>
        <w:t xml:space="preserve"> </w:t>
      </w:r>
      <w:r w:rsidRPr="009B19DA">
        <w:rPr>
          <w:rStyle w:val="Volume"/>
          <w:noProof w:val="0"/>
          <w:shd w:val="clear" w:color="auto" w:fill="auto"/>
        </w:rPr>
        <w:t>314</w:t>
      </w:r>
      <w:r w:rsidRPr="009B19DA">
        <w:rPr>
          <w:noProof w:val="0"/>
        </w:rPr>
        <w:t>(</w:t>
      </w:r>
      <w:r w:rsidRPr="009B19DA">
        <w:rPr>
          <w:rStyle w:val="Issue"/>
          <w:noProof w:val="0"/>
          <w:shd w:val="clear" w:color="auto" w:fill="auto"/>
        </w:rPr>
        <w:t>18</w:t>
      </w:r>
      <w:r w:rsidRPr="009B19DA">
        <w:rPr>
          <w:noProof w:val="0"/>
        </w:rPr>
        <w:t>):</w:t>
      </w:r>
      <w:r w:rsidRPr="009B19DA">
        <w:rPr>
          <w:rStyle w:val="Pages"/>
          <w:noProof w:val="0"/>
          <w:shd w:val="clear" w:color="auto" w:fill="auto"/>
        </w:rPr>
        <w:t>1926</w:t>
      </w:r>
      <w:ins w:id="791" w:author="Author">
        <w:r w:rsidR="00A17794" w:rsidRPr="009B19DA">
          <w:rPr>
            <w:rStyle w:val="Pages"/>
            <w:noProof w:val="0"/>
            <w:shd w:val="clear" w:color="auto" w:fill="auto"/>
          </w:rPr>
          <w:t>--35</w:t>
        </w:r>
      </w:ins>
    </w:p>
    <w:p w14:paraId="21743899" w14:textId="384D95B3" w:rsidR="00557A4C" w:rsidRPr="009B19DA" w:rsidRDefault="00557A4C" w:rsidP="00557A4C">
      <w:pPr>
        <w:pStyle w:val="Bibentry"/>
        <w:rPr>
          <w:noProof w:val="0"/>
        </w:rPr>
      </w:pPr>
      <w:bookmarkStart w:id="792" w:name="bib6"/>
      <w:bookmarkEnd w:id="792"/>
      <w:r w:rsidRPr="009B19DA">
        <w:rPr>
          <w:noProof w:val="0"/>
        </w:rPr>
        <w:t>6.</w:t>
      </w:r>
      <w:r w:rsidR="00065866" w:rsidRPr="009B19DA">
        <w:rPr>
          <w:noProof w:val="0"/>
        </w:rPr>
        <w:t xml:space="preserve"> </w:t>
      </w:r>
      <w:bookmarkStart w:id="793" w:name="AU22"/>
      <w:r w:rsidRPr="009B19DA">
        <w:rPr>
          <w:rStyle w:val="Surname"/>
          <w:noProof w:val="0"/>
          <w:shd w:val="clear" w:color="auto" w:fill="auto"/>
        </w:rPr>
        <w:t>Bardach</w:t>
      </w:r>
      <w:r w:rsidRPr="009B19DA">
        <w:rPr>
          <w:noProof w:val="0"/>
        </w:rPr>
        <w:t xml:space="preserve"> </w:t>
      </w:r>
      <w:r w:rsidRPr="009B19DA">
        <w:rPr>
          <w:rStyle w:val="FirstName"/>
          <w:noProof w:val="0"/>
          <w:shd w:val="clear" w:color="auto" w:fill="auto"/>
        </w:rPr>
        <w:t>N</w:t>
      </w:r>
      <w:bookmarkEnd w:id="793"/>
      <w:r w:rsidRPr="009B19DA">
        <w:rPr>
          <w:noProof w:val="0"/>
        </w:rPr>
        <w:t xml:space="preserve">, </w:t>
      </w:r>
      <w:bookmarkStart w:id="794" w:name="AU23"/>
      <w:r w:rsidRPr="009B19DA">
        <w:rPr>
          <w:rStyle w:val="Surname"/>
          <w:noProof w:val="0"/>
          <w:shd w:val="clear" w:color="auto" w:fill="auto"/>
        </w:rPr>
        <w:t>Wang</w:t>
      </w:r>
      <w:r w:rsidRPr="009B19DA">
        <w:rPr>
          <w:noProof w:val="0"/>
        </w:rPr>
        <w:t xml:space="preserve"> </w:t>
      </w:r>
      <w:r w:rsidRPr="009B19DA">
        <w:rPr>
          <w:rStyle w:val="FirstName"/>
          <w:noProof w:val="0"/>
          <w:shd w:val="clear" w:color="auto" w:fill="auto"/>
        </w:rPr>
        <w:t>J</w:t>
      </w:r>
      <w:bookmarkEnd w:id="794"/>
      <w:r w:rsidRPr="009B19DA">
        <w:rPr>
          <w:noProof w:val="0"/>
        </w:rPr>
        <w:t xml:space="preserve">, </w:t>
      </w:r>
      <w:bookmarkStart w:id="795" w:name="AU24"/>
      <w:r w:rsidRPr="009B19DA">
        <w:rPr>
          <w:rStyle w:val="Surname"/>
          <w:noProof w:val="0"/>
          <w:shd w:val="clear" w:color="auto" w:fill="auto"/>
        </w:rPr>
        <w:t>De Leon</w:t>
      </w:r>
      <w:r w:rsidRPr="009B19DA">
        <w:rPr>
          <w:noProof w:val="0"/>
        </w:rPr>
        <w:t xml:space="preserve"> </w:t>
      </w:r>
      <w:r w:rsidRPr="009B19DA">
        <w:rPr>
          <w:rStyle w:val="FirstName"/>
          <w:noProof w:val="0"/>
          <w:shd w:val="clear" w:color="auto" w:fill="auto"/>
        </w:rPr>
        <w:t>S</w:t>
      </w:r>
      <w:bookmarkEnd w:id="795"/>
      <w:r w:rsidRPr="009B19DA">
        <w:rPr>
          <w:noProof w:val="0"/>
        </w:rPr>
        <w:t xml:space="preserve">, </w:t>
      </w:r>
      <w:bookmarkStart w:id="796" w:name="AU25"/>
      <w:r w:rsidRPr="009B19DA">
        <w:rPr>
          <w:rStyle w:val="Surname"/>
          <w:noProof w:val="0"/>
          <w:shd w:val="clear" w:color="auto" w:fill="auto"/>
        </w:rPr>
        <w:t>Shih</w:t>
      </w:r>
      <w:r w:rsidRPr="009B19DA">
        <w:rPr>
          <w:noProof w:val="0"/>
        </w:rPr>
        <w:t xml:space="preserve"> </w:t>
      </w:r>
      <w:r w:rsidRPr="009B19DA">
        <w:rPr>
          <w:rStyle w:val="FirstName"/>
          <w:noProof w:val="0"/>
          <w:shd w:val="clear" w:color="auto" w:fill="auto"/>
        </w:rPr>
        <w:t>S</w:t>
      </w:r>
      <w:bookmarkEnd w:id="796"/>
      <w:r w:rsidRPr="009B19DA">
        <w:rPr>
          <w:noProof w:val="0"/>
        </w:rPr>
        <w:t xml:space="preserve">, </w:t>
      </w:r>
      <w:bookmarkStart w:id="797" w:name="AU26"/>
      <w:r w:rsidRPr="009B19DA">
        <w:rPr>
          <w:rStyle w:val="Surname"/>
          <w:noProof w:val="0"/>
          <w:shd w:val="clear" w:color="auto" w:fill="auto"/>
        </w:rPr>
        <w:t>Boscardin</w:t>
      </w:r>
      <w:r w:rsidRPr="009B19DA">
        <w:rPr>
          <w:noProof w:val="0"/>
        </w:rPr>
        <w:t xml:space="preserve"> </w:t>
      </w:r>
      <w:r w:rsidRPr="009B19DA">
        <w:rPr>
          <w:rStyle w:val="FirstName"/>
          <w:noProof w:val="0"/>
          <w:shd w:val="clear" w:color="auto" w:fill="auto"/>
        </w:rPr>
        <w:t>W</w:t>
      </w:r>
      <w:bookmarkEnd w:id="797"/>
      <w:r w:rsidRPr="009B19DA">
        <w:rPr>
          <w:noProof w:val="0"/>
        </w:rPr>
        <w:t xml:space="preserve">, et al.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Effect of pay-for-performance incentives on quality of care in small practices with electronic health records</w:t>
      </w:r>
      <w:r w:rsidRPr="009B19DA">
        <w:rPr>
          <w:noProof w:val="0"/>
        </w:rPr>
        <w:t xml:space="preserve">. </w:t>
      </w:r>
      <w:r w:rsidRPr="009B19DA">
        <w:rPr>
          <w:rStyle w:val="JournalTitle"/>
          <w:i/>
          <w:iCs/>
          <w:noProof w:val="0"/>
          <w:shd w:val="clear" w:color="auto" w:fill="auto"/>
        </w:rPr>
        <w:t>JAMA</w:t>
      </w:r>
      <w:r w:rsidRPr="009B19DA">
        <w:rPr>
          <w:noProof w:val="0"/>
        </w:rPr>
        <w:t xml:space="preserve"> </w:t>
      </w:r>
      <w:r w:rsidRPr="009B19DA">
        <w:rPr>
          <w:rStyle w:val="Volume"/>
          <w:noProof w:val="0"/>
          <w:shd w:val="clear" w:color="auto" w:fill="auto"/>
        </w:rPr>
        <w:t>310</w:t>
      </w:r>
      <w:r w:rsidRPr="009B19DA">
        <w:rPr>
          <w:noProof w:val="0"/>
        </w:rPr>
        <w:t>(</w:t>
      </w:r>
      <w:r w:rsidRPr="009B19DA">
        <w:rPr>
          <w:rStyle w:val="Issue"/>
          <w:noProof w:val="0"/>
          <w:shd w:val="clear" w:color="auto" w:fill="auto"/>
        </w:rPr>
        <w:t>10</w:t>
      </w:r>
      <w:r w:rsidRPr="009B19DA">
        <w:rPr>
          <w:noProof w:val="0"/>
        </w:rPr>
        <w:t>):</w:t>
      </w:r>
      <w:r w:rsidRPr="009B19DA">
        <w:rPr>
          <w:rStyle w:val="Pages"/>
          <w:noProof w:val="0"/>
          <w:shd w:val="clear" w:color="auto" w:fill="auto"/>
        </w:rPr>
        <w:t>1051</w:t>
      </w:r>
      <w:ins w:id="798" w:author="Author">
        <w:r w:rsidR="00A17794" w:rsidRPr="009B19DA">
          <w:rPr>
            <w:rStyle w:val="Pages"/>
            <w:noProof w:val="0"/>
            <w:shd w:val="clear" w:color="auto" w:fill="auto"/>
          </w:rPr>
          <w:t>--59</w:t>
        </w:r>
      </w:ins>
    </w:p>
    <w:p w14:paraId="02AC0114" w14:textId="280CC711" w:rsidR="00557A4C" w:rsidRPr="009B19DA" w:rsidRDefault="00557A4C" w:rsidP="00557A4C">
      <w:pPr>
        <w:pStyle w:val="Bibentry"/>
        <w:rPr>
          <w:noProof w:val="0"/>
        </w:rPr>
      </w:pPr>
      <w:bookmarkStart w:id="799" w:name="bib7"/>
      <w:bookmarkEnd w:id="799"/>
      <w:r w:rsidRPr="009B19DA">
        <w:rPr>
          <w:noProof w:val="0"/>
        </w:rPr>
        <w:t>7.</w:t>
      </w:r>
      <w:r w:rsidR="00065866" w:rsidRPr="009B19DA">
        <w:rPr>
          <w:noProof w:val="0"/>
        </w:rPr>
        <w:t xml:space="preserve"> </w:t>
      </w:r>
      <w:bookmarkStart w:id="800" w:name="AU27"/>
      <w:r w:rsidRPr="009B19DA">
        <w:rPr>
          <w:rStyle w:val="Surname"/>
          <w:noProof w:val="0"/>
          <w:shd w:val="clear" w:color="auto" w:fill="auto"/>
        </w:rPr>
        <w:t>Berenson</w:t>
      </w:r>
      <w:r w:rsidRPr="009B19DA">
        <w:rPr>
          <w:noProof w:val="0"/>
        </w:rPr>
        <w:t xml:space="preserve"> </w:t>
      </w:r>
      <w:r w:rsidRPr="009B19DA">
        <w:rPr>
          <w:rStyle w:val="FirstName"/>
          <w:noProof w:val="0"/>
          <w:shd w:val="clear" w:color="auto" w:fill="auto"/>
        </w:rPr>
        <w:t>R</w:t>
      </w:r>
      <w:bookmarkEnd w:id="800"/>
      <w:r w:rsidRPr="009B19DA">
        <w:rPr>
          <w:noProof w:val="0"/>
        </w:rPr>
        <w:t xml:space="preserve">, </w:t>
      </w:r>
      <w:bookmarkStart w:id="801" w:name="AU28"/>
      <w:r w:rsidRPr="009B19DA">
        <w:rPr>
          <w:rStyle w:val="Surname"/>
          <w:noProof w:val="0"/>
          <w:shd w:val="clear" w:color="auto" w:fill="auto"/>
        </w:rPr>
        <w:t>Rice</w:t>
      </w:r>
      <w:r w:rsidRPr="009B19DA">
        <w:rPr>
          <w:noProof w:val="0"/>
        </w:rPr>
        <w:t xml:space="preserve"> </w:t>
      </w:r>
      <w:r w:rsidRPr="009B19DA">
        <w:rPr>
          <w:rStyle w:val="FirstName"/>
          <w:noProof w:val="0"/>
          <w:shd w:val="clear" w:color="auto" w:fill="auto"/>
        </w:rPr>
        <w:t>T</w:t>
      </w:r>
      <w:bookmarkEnd w:id="801"/>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Beyond measurement and reward: methods of motivating quality improvement and accountability</w:t>
      </w:r>
      <w:r w:rsidRPr="009B19DA">
        <w:rPr>
          <w:noProof w:val="0"/>
        </w:rPr>
        <w:t xml:space="preserve">. </w:t>
      </w:r>
      <w:r w:rsidRPr="009B19DA">
        <w:rPr>
          <w:rStyle w:val="JournalTitle"/>
          <w:i/>
          <w:iCs/>
          <w:noProof w:val="0"/>
          <w:shd w:val="clear" w:color="auto" w:fill="auto"/>
        </w:rPr>
        <w:t>Health Serv</w:t>
      </w:r>
      <w:r w:rsidR="009B19DA">
        <w:rPr>
          <w:rStyle w:val="JournalTitle"/>
          <w:i/>
          <w:iCs/>
          <w:noProof w:val="0"/>
          <w:shd w:val="clear" w:color="auto" w:fill="auto"/>
        </w:rPr>
        <w:t>.</w:t>
      </w:r>
      <w:r w:rsidRPr="009B19DA">
        <w:rPr>
          <w:rStyle w:val="JournalTitle"/>
          <w:i/>
          <w:iCs/>
          <w:noProof w:val="0"/>
          <w:shd w:val="clear" w:color="auto" w:fill="auto"/>
        </w:rPr>
        <w:t xml:space="preserve"> Res</w:t>
      </w:r>
      <w:r w:rsidRPr="009B19DA">
        <w:rPr>
          <w:rStyle w:val="JournalTitle"/>
          <w:noProof w:val="0"/>
          <w:shd w:val="clear" w:color="auto" w:fill="auto"/>
        </w:rPr>
        <w:t>.</w:t>
      </w:r>
      <w:r w:rsidRPr="009B19DA">
        <w:rPr>
          <w:noProof w:val="0"/>
        </w:rPr>
        <w:t xml:space="preserve"> </w:t>
      </w:r>
      <w:r w:rsidRPr="009B19DA">
        <w:rPr>
          <w:rStyle w:val="Volume"/>
          <w:noProof w:val="0"/>
          <w:shd w:val="clear" w:color="auto" w:fill="auto"/>
        </w:rPr>
        <w:t>50</w:t>
      </w:r>
      <w:r w:rsidRPr="009B19DA">
        <w:rPr>
          <w:noProof w:val="0"/>
        </w:rPr>
        <w:t>(</w:t>
      </w:r>
      <w:r w:rsidRPr="009B19DA">
        <w:rPr>
          <w:rStyle w:val="Issue"/>
          <w:noProof w:val="0"/>
          <w:shd w:val="clear" w:color="auto" w:fill="auto"/>
        </w:rPr>
        <w:t>S2</w:t>
      </w:r>
      <w:r w:rsidRPr="009B19DA">
        <w:rPr>
          <w:noProof w:val="0"/>
        </w:rPr>
        <w:t>):</w:t>
      </w:r>
      <w:r w:rsidRPr="009B19DA">
        <w:rPr>
          <w:rStyle w:val="Pages"/>
          <w:noProof w:val="0"/>
          <w:shd w:val="clear" w:color="auto" w:fill="auto"/>
        </w:rPr>
        <w:t>2155--86</w:t>
      </w:r>
    </w:p>
    <w:p w14:paraId="1BB21849" w14:textId="619E88F8" w:rsidR="00557A4C" w:rsidRPr="009B19DA" w:rsidRDefault="00557A4C" w:rsidP="00557A4C">
      <w:pPr>
        <w:pStyle w:val="Bibentry"/>
        <w:rPr>
          <w:noProof w:val="0"/>
        </w:rPr>
      </w:pPr>
      <w:bookmarkStart w:id="802" w:name="bib8"/>
      <w:bookmarkEnd w:id="802"/>
      <w:r w:rsidRPr="009B19DA">
        <w:rPr>
          <w:noProof w:val="0"/>
        </w:rPr>
        <w:t>8.</w:t>
      </w:r>
      <w:r w:rsidR="00065866" w:rsidRPr="009B19DA">
        <w:rPr>
          <w:noProof w:val="0"/>
        </w:rPr>
        <w:t xml:space="preserve"> </w:t>
      </w:r>
      <w:bookmarkStart w:id="803" w:name="AU29"/>
      <w:r w:rsidRPr="009B19DA">
        <w:rPr>
          <w:rStyle w:val="Surname"/>
          <w:noProof w:val="0"/>
          <w:shd w:val="clear" w:color="auto" w:fill="auto"/>
        </w:rPr>
        <w:t>Berwick</w:t>
      </w:r>
      <w:r w:rsidRPr="009B19DA">
        <w:rPr>
          <w:noProof w:val="0"/>
        </w:rPr>
        <w:t xml:space="preserve"> </w:t>
      </w:r>
      <w:r w:rsidRPr="009B19DA">
        <w:rPr>
          <w:rStyle w:val="FirstName"/>
          <w:noProof w:val="0"/>
          <w:shd w:val="clear" w:color="auto" w:fill="auto"/>
        </w:rPr>
        <w:t>D.</w:t>
      </w:r>
      <w:bookmarkEnd w:id="803"/>
      <w:r w:rsidRPr="009B19DA">
        <w:rPr>
          <w:noProof w:val="0"/>
        </w:rPr>
        <w:t xml:space="preserve"> </w:t>
      </w:r>
      <w:r w:rsidRPr="009B19DA">
        <w:rPr>
          <w:rStyle w:val="Year"/>
          <w:noProof w:val="0"/>
          <w:shd w:val="clear" w:color="auto" w:fill="auto"/>
        </w:rPr>
        <w:t>2015</w:t>
      </w:r>
      <w:r w:rsidRPr="009B19DA">
        <w:rPr>
          <w:noProof w:val="0"/>
        </w:rPr>
        <w:t xml:space="preserve">. </w:t>
      </w:r>
      <w:r w:rsidR="00A17794" w:rsidRPr="009B19DA">
        <w:rPr>
          <w:rStyle w:val="ArticleTitle"/>
          <w:i/>
          <w:iCs/>
          <w:noProof w:val="0"/>
          <w:shd w:val="clear" w:color="auto" w:fill="auto"/>
        </w:rPr>
        <w:t>Keynote f</w:t>
      </w:r>
      <w:r w:rsidRPr="009B19DA">
        <w:rPr>
          <w:rStyle w:val="ArticleTitle"/>
          <w:i/>
          <w:iCs/>
          <w:noProof w:val="0"/>
          <w:shd w:val="clear" w:color="auto" w:fill="auto"/>
        </w:rPr>
        <w:t>our</w:t>
      </w:r>
      <w:r w:rsidRPr="009B19DA">
        <w:rPr>
          <w:noProof w:val="0"/>
        </w:rPr>
        <w:t xml:space="preserve">. </w:t>
      </w:r>
      <w:r w:rsidRPr="009B19DA">
        <w:rPr>
          <w:rStyle w:val="JournalTitle"/>
          <w:noProof w:val="0"/>
          <w:shd w:val="clear" w:color="auto" w:fill="auto"/>
        </w:rPr>
        <w:t>Presented at Annu</w:t>
      </w:r>
      <w:r w:rsidR="00A17794" w:rsidRPr="009B19DA">
        <w:rPr>
          <w:rStyle w:val="JournalTitle"/>
          <w:noProof w:val="0"/>
          <w:shd w:val="clear" w:color="auto" w:fill="auto"/>
        </w:rPr>
        <w:t>.</w:t>
      </w:r>
      <w:r w:rsidRPr="009B19DA">
        <w:rPr>
          <w:rStyle w:val="JournalTitle"/>
          <w:noProof w:val="0"/>
          <w:shd w:val="clear" w:color="auto" w:fill="auto"/>
        </w:rPr>
        <w:t xml:space="preserve"> Nat</w:t>
      </w:r>
      <w:r w:rsidR="00A17794" w:rsidRPr="009B19DA">
        <w:rPr>
          <w:rStyle w:val="JournalTitle"/>
          <w:noProof w:val="0"/>
          <w:shd w:val="clear" w:color="auto" w:fill="auto"/>
        </w:rPr>
        <w:t>l.</w:t>
      </w:r>
      <w:r w:rsidRPr="009B19DA">
        <w:rPr>
          <w:rStyle w:val="JournalTitle"/>
          <w:noProof w:val="0"/>
          <w:shd w:val="clear" w:color="auto" w:fill="auto"/>
        </w:rPr>
        <w:t xml:space="preserve"> Forum on Quality Improv</w:t>
      </w:r>
      <w:r w:rsidR="00A17794" w:rsidRPr="009B19DA">
        <w:rPr>
          <w:rStyle w:val="JournalTitle"/>
          <w:noProof w:val="0"/>
          <w:shd w:val="clear" w:color="auto" w:fill="auto"/>
        </w:rPr>
        <w:t>.</w:t>
      </w:r>
      <w:r w:rsidRPr="009B19DA">
        <w:rPr>
          <w:rStyle w:val="JournalTitle"/>
          <w:noProof w:val="0"/>
          <w:shd w:val="clear" w:color="auto" w:fill="auto"/>
        </w:rPr>
        <w:t xml:space="preserve"> in Health Care, </w:t>
      </w:r>
      <w:r w:rsidR="00A17794" w:rsidRPr="009B19DA">
        <w:rPr>
          <w:rStyle w:val="JournalTitle"/>
          <w:noProof w:val="0"/>
          <w:shd w:val="clear" w:color="auto" w:fill="auto"/>
        </w:rPr>
        <w:t xml:space="preserve">27th, </w:t>
      </w:r>
      <w:r w:rsidRPr="009B19DA">
        <w:rPr>
          <w:rStyle w:val="JournalTitle"/>
          <w:noProof w:val="0"/>
          <w:shd w:val="clear" w:color="auto" w:fill="auto"/>
        </w:rPr>
        <w:t>Orlando</w:t>
      </w:r>
    </w:p>
    <w:p w14:paraId="1A5A6EF5" w14:textId="2C479214" w:rsidR="00557A4C" w:rsidRPr="009B19DA" w:rsidRDefault="00557A4C" w:rsidP="00557A4C">
      <w:pPr>
        <w:pStyle w:val="Bibentry"/>
        <w:rPr>
          <w:noProof w:val="0"/>
        </w:rPr>
      </w:pPr>
      <w:bookmarkStart w:id="804" w:name="bib9"/>
      <w:bookmarkEnd w:id="804"/>
      <w:r w:rsidRPr="009B19DA">
        <w:rPr>
          <w:noProof w:val="0"/>
        </w:rPr>
        <w:t>9.</w:t>
      </w:r>
      <w:r w:rsidR="00065866" w:rsidRPr="009B19DA">
        <w:rPr>
          <w:noProof w:val="0"/>
        </w:rPr>
        <w:t xml:space="preserve"> </w:t>
      </w:r>
      <w:bookmarkStart w:id="805" w:name="AU30"/>
      <w:r w:rsidRPr="009B19DA">
        <w:rPr>
          <w:rStyle w:val="Surname"/>
          <w:noProof w:val="0"/>
          <w:shd w:val="clear" w:color="auto" w:fill="auto"/>
        </w:rPr>
        <w:t>Bilimoria</w:t>
      </w:r>
      <w:r w:rsidRPr="009B19DA">
        <w:rPr>
          <w:noProof w:val="0"/>
        </w:rPr>
        <w:t xml:space="preserve"> </w:t>
      </w:r>
      <w:r w:rsidRPr="009B19DA">
        <w:rPr>
          <w:rStyle w:val="FirstName"/>
          <w:noProof w:val="0"/>
          <w:shd w:val="clear" w:color="auto" w:fill="auto"/>
        </w:rPr>
        <w:t>K.</w:t>
      </w:r>
      <w:bookmarkEnd w:id="805"/>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Facilitating quality improvement</w:t>
      </w:r>
      <w:r w:rsidR="00A17794" w:rsidRPr="009B19DA">
        <w:rPr>
          <w:rStyle w:val="ArticleTitle"/>
          <w:noProof w:val="0"/>
          <w:shd w:val="clear" w:color="auto" w:fill="auto"/>
        </w:rPr>
        <w:t>---</w:t>
      </w:r>
      <w:r w:rsidRPr="009B19DA">
        <w:rPr>
          <w:rStyle w:val="ArticleTitle"/>
          <w:noProof w:val="0"/>
          <w:shd w:val="clear" w:color="auto" w:fill="auto"/>
        </w:rPr>
        <w:t>pushing the pendulum back towards process measures</w:t>
      </w:r>
      <w:r w:rsidRPr="009B19DA">
        <w:rPr>
          <w:noProof w:val="0"/>
        </w:rPr>
        <w:t xml:space="preserve">. </w:t>
      </w:r>
      <w:r w:rsidRPr="009B19DA">
        <w:rPr>
          <w:rStyle w:val="JournalTitle"/>
          <w:i/>
          <w:iCs/>
          <w:noProof w:val="0"/>
          <w:shd w:val="clear" w:color="auto" w:fill="auto"/>
        </w:rPr>
        <w:t>JAMA</w:t>
      </w:r>
      <w:r w:rsidRPr="009B19DA">
        <w:rPr>
          <w:noProof w:val="0"/>
        </w:rPr>
        <w:t xml:space="preserve"> </w:t>
      </w:r>
      <w:r w:rsidRPr="009B19DA">
        <w:rPr>
          <w:rStyle w:val="Volume"/>
          <w:noProof w:val="0"/>
          <w:shd w:val="clear" w:color="auto" w:fill="auto"/>
        </w:rPr>
        <w:t>314</w:t>
      </w:r>
      <w:r w:rsidRPr="009B19DA">
        <w:rPr>
          <w:noProof w:val="0"/>
        </w:rPr>
        <w:t>(</w:t>
      </w:r>
      <w:r w:rsidRPr="009B19DA">
        <w:rPr>
          <w:rStyle w:val="Issue"/>
          <w:noProof w:val="0"/>
          <w:shd w:val="clear" w:color="auto" w:fill="auto"/>
        </w:rPr>
        <w:t>13</w:t>
      </w:r>
      <w:r w:rsidRPr="009B19DA">
        <w:rPr>
          <w:noProof w:val="0"/>
        </w:rPr>
        <w:t>):</w:t>
      </w:r>
      <w:r w:rsidRPr="009B19DA">
        <w:rPr>
          <w:rStyle w:val="Pages"/>
          <w:noProof w:val="0"/>
          <w:shd w:val="clear" w:color="auto" w:fill="auto"/>
        </w:rPr>
        <w:t>1333--34</w:t>
      </w:r>
    </w:p>
    <w:p w14:paraId="1A5F6D98" w14:textId="2D0965F0" w:rsidR="00557A4C" w:rsidRPr="009B19DA" w:rsidRDefault="00557A4C" w:rsidP="00557A4C">
      <w:pPr>
        <w:pStyle w:val="Bibentry"/>
        <w:rPr>
          <w:noProof w:val="0"/>
        </w:rPr>
      </w:pPr>
      <w:bookmarkStart w:id="806" w:name="bib10"/>
      <w:bookmarkEnd w:id="806"/>
      <w:r w:rsidRPr="009B19DA">
        <w:rPr>
          <w:noProof w:val="0"/>
        </w:rPr>
        <w:t>10.</w:t>
      </w:r>
      <w:r w:rsidR="00065866" w:rsidRPr="009B19DA">
        <w:rPr>
          <w:noProof w:val="0"/>
        </w:rPr>
        <w:t xml:space="preserve"> </w:t>
      </w:r>
      <w:bookmarkStart w:id="807" w:name="AU31"/>
      <w:r w:rsidRPr="009B19DA">
        <w:rPr>
          <w:rStyle w:val="Surname"/>
          <w:noProof w:val="0"/>
          <w:shd w:val="clear" w:color="auto" w:fill="auto"/>
        </w:rPr>
        <w:t>Blumenthal</w:t>
      </w:r>
      <w:r w:rsidRPr="009B19DA">
        <w:rPr>
          <w:noProof w:val="0"/>
        </w:rPr>
        <w:t xml:space="preserve"> </w:t>
      </w:r>
      <w:r w:rsidRPr="009B19DA">
        <w:rPr>
          <w:rStyle w:val="FirstName"/>
          <w:noProof w:val="0"/>
          <w:shd w:val="clear" w:color="auto" w:fill="auto"/>
        </w:rPr>
        <w:t>D</w:t>
      </w:r>
      <w:bookmarkEnd w:id="807"/>
      <w:r w:rsidRPr="009B19DA">
        <w:rPr>
          <w:noProof w:val="0"/>
        </w:rPr>
        <w:t xml:space="preserve">, </w:t>
      </w:r>
      <w:bookmarkStart w:id="808" w:name="AU32"/>
      <w:r w:rsidRPr="009B19DA">
        <w:rPr>
          <w:rStyle w:val="Surname"/>
          <w:noProof w:val="0"/>
          <w:shd w:val="clear" w:color="auto" w:fill="auto"/>
        </w:rPr>
        <w:t>Abrams</w:t>
      </w:r>
      <w:r w:rsidRPr="009B19DA">
        <w:rPr>
          <w:noProof w:val="0"/>
        </w:rPr>
        <w:t xml:space="preserve"> </w:t>
      </w:r>
      <w:r w:rsidRPr="009B19DA">
        <w:rPr>
          <w:rStyle w:val="FirstName"/>
          <w:noProof w:val="0"/>
          <w:shd w:val="clear" w:color="auto" w:fill="auto"/>
        </w:rPr>
        <w:t>M</w:t>
      </w:r>
      <w:bookmarkEnd w:id="808"/>
      <w:r w:rsidRPr="009B19DA">
        <w:rPr>
          <w:noProof w:val="0"/>
        </w:rPr>
        <w:t xml:space="preserve">, </w:t>
      </w:r>
      <w:bookmarkStart w:id="809" w:name="AU33"/>
      <w:r w:rsidRPr="009B19DA">
        <w:rPr>
          <w:rStyle w:val="Surname"/>
          <w:noProof w:val="0"/>
          <w:shd w:val="clear" w:color="auto" w:fill="auto"/>
        </w:rPr>
        <w:t>Nuzum</w:t>
      </w:r>
      <w:r w:rsidRPr="009B19DA">
        <w:rPr>
          <w:noProof w:val="0"/>
        </w:rPr>
        <w:t xml:space="preserve"> </w:t>
      </w:r>
      <w:r w:rsidRPr="009B19DA">
        <w:rPr>
          <w:rStyle w:val="FirstName"/>
          <w:noProof w:val="0"/>
          <w:shd w:val="clear" w:color="auto" w:fill="auto"/>
        </w:rPr>
        <w:t>R</w:t>
      </w:r>
      <w:bookmarkEnd w:id="809"/>
      <w:r w:rsidRPr="009B19DA">
        <w:rPr>
          <w:noProof w:val="0"/>
        </w:rPr>
        <w:t xml:space="preserve">. </w:t>
      </w:r>
      <w:r w:rsidRPr="009B19DA">
        <w:rPr>
          <w:rStyle w:val="Year"/>
          <w:noProof w:val="0"/>
          <w:shd w:val="clear" w:color="auto" w:fill="auto"/>
        </w:rPr>
        <w:t>2015</w:t>
      </w:r>
      <w:r w:rsidRPr="009B19DA">
        <w:rPr>
          <w:noProof w:val="0"/>
        </w:rPr>
        <w:t xml:space="preserve">. </w:t>
      </w:r>
      <w:r w:rsidR="00A17794" w:rsidRPr="009B19DA">
        <w:rPr>
          <w:rStyle w:val="ArticleTitle"/>
          <w:noProof w:val="0"/>
          <w:shd w:val="clear" w:color="auto" w:fill="auto"/>
        </w:rPr>
        <w:t>The Affordable Care Act at 5 y</w:t>
      </w:r>
      <w:r w:rsidRPr="009B19DA">
        <w:rPr>
          <w:rStyle w:val="ArticleTitle"/>
          <w:noProof w:val="0"/>
          <w:shd w:val="clear" w:color="auto" w:fill="auto"/>
        </w:rPr>
        <w:t>ears</w:t>
      </w:r>
      <w:r w:rsidRPr="009B19DA">
        <w:rPr>
          <w:noProof w:val="0"/>
        </w:rPr>
        <w:t xml:space="preserve">. </w:t>
      </w:r>
      <w:r w:rsidRPr="009B19DA">
        <w:rPr>
          <w:rStyle w:val="JournalTitle"/>
          <w:i/>
          <w:iCs/>
          <w:noProof w:val="0"/>
          <w:shd w:val="clear" w:color="auto" w:fill="auto"/>
        </w:rPr>
        <w:t>N. Engl. J</w:t>
      </w:r>
      <w:r w:rsidR="00A17794" w:rsidRPr="009B19DA">
        <w:rPr>
          <w:rStyle w:val="JournalTitle"/>
          <w:i/>
          <w:iCs/>
          <w:noProof w:val="0"/>
          <w:shd w:val="clear" w:color="auto" w:fill="auto"/>
        </w:rPr>
        <w:t>.</w:t>
      </w:r>
      <w:r w:rsidRPr="009B19DA">
        <w:rPr>
          <w:rStyle w:val="JournalTitle"/>
          <w:i/>
          <w:iCs/>
          <w:noProof w:val="0"/>
          <w:shd w:val="clear" w:color="auto" w:fill="auto"/>
        </w:rPr>
        <w:t xml:space="preserve"> Med.</w:t>
      </w:r>
      <w:r w:rsidRPr="009B19DA">
        <w:rPr>
          <w:noProof w:val="0"/>
        </w:rPr>
        <w:t xml:space="preserve"> </w:t>
      </w:r>
      <w:r w:rsidRPr="009B19DA">
        <w:rPr>
          <w:rStyle w:val="Volume"/>
          <w:noProof w:val="0"/>
          <w:shd w:val="clear" w:color="auto" w:fill="auto"/>
        </w:rPr>
        <w:t>373</w:t>
      </w:r>
      <w:r w:rsidRPr="009B19DA">
        <w:rPr>
          <w:noProof w:val="0"/>
        </w:rPr>
        <w:t>(</w:t>
      </w:r>
      <w:r w:rsidRPr="009B19DA">
        <w:rPr>
          <w:rStyle w:val="Issue"/>
          <w:noProof w:val="0"/>
          <w:shd w:val="clear" w:color="auto" w:fill="auto"/>
        </w:rPr>
        <w:t>16</w:t>
      </w:r>
      <w:r w:rsidRPr="009B19DA">
        <w:rPr>
          <w:noProof w:val="0"/>
        </w:rPr>
        <w:t>):</w:t>
      </w:r>
      <w:r w:rsidRPr="009B19DA">
        <w:rPr>
          <w:rStyle w:val="Pages"/>
          <w:noProof w:val="0"/>
          <w:shd w:val="clear" w:color="auto" w:fill="auto"/>
        </w:rPr>
        <w:t>1580</w:t>
      </w:r>
      <w:ins w:id="810" w:author="Author">
        <w:r w:rsidR="00A17794" w:rsidRPr="009B19DA">
          <w:rPr>
            <w:rStyle w:val="Pages"/>
            <w:noProof w:val="0"/>
            <w:shd w:val="clear" w:color="auto" w:fill="auto"/>
          </w:rPr>
          <w:t>--58</w:t>
        </w:r>
      </w:ins>
    </w:p>
    <w:p w14:paraId="59FC29B9" w14:textId="43934BBE" w:rsidR="00557A4C" w:rsidRPr="009B19DA" w:rsidRDefault="00557A4C" w:rsidP="00557A4C">
      <w:pPr>
        <w:pStyle w:val="Bibentry"/>
        <w:rPr>
          <w:noProof w:val="0"/>
        </w:rPr>
      </w:pPr>
      <w:bookmarkStart w:id="811" w:name="bib11"/>
      <w:bookmarkEnd w:id="811"/>
      <w:r w:rsidRPr="009B19DA">
        <w:rPr>
          <w:noProof w:val="0"/>
        </w:rPr>
        <w:t>11.</w:t>
      </w:r>
      <w:r w:rsidR="00065866" w:rsidRPr="009B19DA">
        <w:rPr>
          <w:noProof w:val="0"/>
        </w:rPr>
        <w:t xml:space="preserve"> </w:t>
      </w:r>
      <w:bookmarkStart w:id="812" w:name="AU34"/>
      <w:r w:rsidRPr="009B19DA">
        <w:rPr>
          <w:rStyle w:val="Surname"/>
          <w:noProof w:val="0"/>
          <w:shd w:val="clear" w:color="auto" w:fill="auto"/>
        </w:rPr>
        <w:t>Bradley</w:t>
      </w:r>
      <w:r w:rsidRPr="009B19DA">
        <w:rPr>
          <w:noProof w:val="0"/>
        </w:rPr>
        <w:t xml:space="preserve"> </w:t>
      </w:r>
      <w:r w:rsidRPr="009B19DA">
        <w:rPr>
          <w:rStyle w:val="FirstName"/>
          <w:noProof w:val="0"/>
          <w:shd w:val="clear" w:color="auto" w:fill="auto"/>
        </w:rPr>
        <w:t>EH</w:t>
      </w:r>
      <w:bookmarkEnd w:id="812"/>
      <w:r w:rsidRPr="009B19DA">
        <w:rPr>
          <w:noProof w:val="0"/>
        </w:rPr>
        <w:t xml:space="preserve">, </w:t>
      </w:r>
      <w:bookmarkStart w:id="813" w:name="AU35"/>
      <w:r w:rsidRPr="009B19DA">
        <w:rPr>
          <w:rStyle w:val="Surname"/>
          <w:noProof w:val="0"/>
          <w:shd w:val="clear" w:color="auto" w:fill="auto"/>
        </w:rPr>
        <w:t>Sipsma</w:t>
      </w:r>
      <w:r w:rsidRPr="009B19DA">
        <w:rPr>
          <w:noProof w:val="0"/>
        </w:rPr>
        <w:t xml:space="preserve"> </w:t>
      </w:r>
      <w:r w:rsidRPr="009B19DA">
        <w:rPr>
          <w:rStyle w:val="FirstName"/>
          <w:noProof w:val="0"/>
          <w:shd w:val="clear" w:color="auto" w:fill="auto"/>
        </w:rPr>
        <w:t>H</w:t>
      </w:r>
      <w:bookmarkEnd w:id="813"/>
      <w:r w:rsidRPr="009B19DA">
        <w:rPr>
          <w:noProof w:val="0"/>
        </w:rPr>
        <w:t xml:space="preserve">, </w:t>
      </w:r>
      <w:bookmarkStart w:id="814" w:name="AU36"/>
      <w:r w:rsidRPr="009B19DA">
        <w:rPr>
          <w:rStyle w:val="Surname"/>
          <w:noProof w:val="0"/>
          <w:shd w:val="clear" w:color="auto" w:fill="auto"/>
        </w:rPr>
        <w:t>Horwitz</w:t>
      </w:r>
      <w:r w:rsidRPr="009B19DA">
        <w:rPr>
          <w:noProof w:val="0"/>
        </w:rPr>
        <w:t xml:space="preserve"> </w:t>
      </w:r>
      <w:r w:rsidRPr="009B19DA">
        <w:rPr>
          <w:rStyle w:val="FirstName"/>
          <w:noProof w:val="0"/>
          <w:shd w:val="clear" w:color="auto" w:fill="auto"/>
        </w:rPr>
        <w:t>LI</w:t>
      </w:r>
      <w:bookmarkEnd w:id="814"/>
      <w:r w:rsidRPr="009B19DA">
        <w:rPr>
          <w:noProof w:val="0"/>
        </w:rPr>
        <w:t xml:space="preserve">, </w:t>
      </w:r>
      <w:bookmarkStart w:id="815" w:name="AU37"/>
      <w:r w:rsidRPr="009B19DA">
        <w:rPr>
          <w:rStyle w:val="Surname"/>
          <w:noProof w:val="0"/>
          <w:shd w:val="clear" w:color="auto" w:fill="auto"/>
        </w:rPr>
        <w:t>Curry</w:t>
      </w:r>
      <w:r w:rsidRPr="009B19DA">
        <w:rPr>
          <w:noProof w:val="0"/>
        </w:rPr>
        <w:t xml:space="preserve"> </w:t>
      </w:r>
      <w:r w:rsidRPr="009B19DA">
        <w:rPr>
          <w:rStyle w:val="FirstName"/>
          <w:noProof w:val="0"/>
          <w:shd w:val="clear" w:color="auto" w:fill="auto"/>
        </w:rPr>
        <w:t>L</w:t>
      </w:r>
      <w:bookmarkEnd w:id="815"/>
      <w:r w:rsidRPr="009B19DA">
        <w:rPr>
          <w:noProof w:val="0"/>
        </w:rPr>
        <w:t xml:space="preserve">, </w:t>
      </w:r>
      <w:bookmarkStart w:id="816" w:name="AU38"/>
      <w:r w:rsidRPr="009B19DA">
        <w:rPr>
          <w:rStyle w:val="Surname"/>
          <w:noProof w:val="0"/>
          <w:shd w:val="clear" w:color="auto" w:fill="auto"/>
        </w:rPr>
        <w:t>Krumholz</w:t>
      </w:r>
      <w:r w:rsidRPr="009B19DA">
        <w:rPr>
          <w:noProof w:val="0"/>
        </w:rPr>
        <w:t xml:space="preserve"> </w:t>
      </w:r>
      <w:r w:rsidRPr="009B19DA">
        <w:rPr>
          <w:rStyle w:val="FirstName"/>
          <w:noProof w:val="0"/>
          <w:shd w:val="clear" w:color="auto" w:fill="auto"/>
        </w:rPr>
        <w:t>HM</w:t>
      </w:r>
      <w:bookmarkEnd w:id="816"/>
      <w:r w:rsidRPr="009B19DA">
        <w:rPr>
          <w:noProof w:val="0"/>
        </w:rPr>
        <w:t xml:space="preserve">. </w:t>
      </w:r>
      <w:r w:rsidRPr="009B19DA">
        <w:rPr>
          <w:rStyle w:val="Year"/>
          <w:noProof w:val="0"/>
          <w:shd w:val="clear" w:color="auto" w:fill="auto"/>
        </w:rPr>
        <w:t>2014</w:t>
      </w:r>
      <w:r w:rsidRPr="009B19DA">
        <w:rPr>
          <w:noProof w:val="0"/>
        </w:rPr>
        <w:t xml:space="preserve">. </w:t>
      </w:r>
      <w:r w:rsidRPr="009B19DA">
        <w:rPr>
          <w:rStyle w:val="ArticleTitle"/>
          <w:noProof w:val="0"/>
          <w:shd w:val="clear" w:color="auto" w:fill="auto"/>
        </w:rPr>
        <w:t xml:space="preserve">Contemporary data about hospital strategies to </w:t>
      </w:r>
      <w:r w:rsidR="002154DD" w:rsidRPr="009B19DA">
        <w:rPr>
          <w:rStyle w:val="ArticleTitle"/>
          <w:noProof w:val="0"/>
          <w:shd w:val="clear" w:color="auto" w:fill="auto"/>
        </w:rPr>
        <w:t>reduce unplanned readmissions: W</w:t>
      </w:r>
      <w:r w:rsidRPr="009B19DA">
        <w:rPr>
          <w:rStyle w:val="ArticleTitle"/>
          <w:noProof w:val="0"/>
          <w:shd w:val="clear" w:color="auto" w:fill="auto"/>
        </w:rPr>
        <w:t>hat has changed?</w:t>
      </w:r>
      <w:r w:rsidRPr="009B19DA">
        <w:rPr>
          <w:noProof w:val="0"/>
        </w:rPr>
        <w:t xml:space="preserve">. </w:t>
      </w:r>
      <w:r w:rsidRPr="009B19DA">
        <w:rPr>
          <w:rStyle w:val="JournalTitle"/>
          <w:i/>
          <w:iCs/>
          <w:noProof w:val="0"/>
          <w:shd w:val="clear" w:color="auto" w:fill="auto"/>
        </w:rPr>
        <w:t>JAMA Intern. Med.</w:t>
      </w:r>
      <w:r w:rsidRPr="009B19DA">
        <w:rPr>
          <w:noProof w:val="0"/>
        </w:rPr>
        <w:t xml:space="preserve"> </w:t>
      </w:r>
      <w:r w:rsidRPr="009B19DA">
        <w:rPr>
          <w:rStyle w:val="Volume"/>
          <w:noProof w:val="0"/>
          <w:shd w:val="clear" w:color="auto" w:fill="auto"/>
        </w:rPr>
        <w:t>174</w:t>
      </w:r>
      <w:r w:rsidRPr="009B19DA">
        <w:rPr>
          <w:noProof w:val="0"/>
        </w:rPr>
        <w:t>(</w:t>
      </w:r>
      <w:r w:rsidRPr="009B19DA">
        <w:rPr>
          <w:rStyle w:val="Issue"/>
          <w:noProof w:val="0"/>
          <w:shd w:val="clear" w:color="auto" w:fill="auto"/>
        </w:rPr>
        <w:t>1</w:t>
      </w:r>
      <w:r w:rsidRPr="009B19DA">
        <w:rPr>
          <w:noProof w:val="0"/>
        </w:rPr>
        <w:t>):</w:t>
      </w:r>
      <w:r w:rsidRPr="009B19DA">
        <w:rPr>
          <w:rStyle w:val="Pages"/>
          <w:noProof w:val="0"/>
          <w:shd w:val="clear" w:color="auto" w:fill="auto"/>
        </w:rPr>
        <w:t>154--56</w:t>
      </w:r>
    </w:p>
    <w:p w14:paraId="39D97F51" w14:textId="4EF6EDC9" w:rsidR="00557A4C" w:rsidRPr="009B19DA" w:rsidRDefault="00557A4C" w:rsidP="00557A4C">
      <w:pPr>
        <w:pStyle w:val="Bibentry"/>
        <w:rPr>
          <w:noProof w:val="0"/>
        </w:rPr>
      </w:pPr>
      <w:bookmarkStart w:id="817" w:name="bib12"/>
      <w:bookmarkEnd w:id="817"/>
      <w:r w:rsidRPr="009B19DA">
        <w:rPr>
          <w:noProof w:val="0"/>
        </w:rPr>
        <w:t>12.</w:t>
      </w:r>
      <w:r w:rsidR="00065866" w:rsidRPr="009B19DA">
        <w:rPr>
          <w:noProof w:val="0"/>
        </w:rPr>
        <w:t xml:space="preserve"> </w:t>
      </w:r>
      <w:bookmarkStart w:id="818" w:name="AU39"/>
      <w:r w:rsidRPr="009B19DA">
        <w:rPr>
          <w:rStyle w:val="Surname"/>
          <w:noProof w:val="0"/>
          <w:shd w:val="clear" w:color="auto" w:fill="auto"/>
        </w:rPr>
        <w:t>Camerer</w:t>
      </w:r>
      <w:r w:rsidRPr="009B19DA">
        <w:rPr>
          <w:noProof w:val="0"/>
        </w:rPr>
        <w:t xml:space="preserve"> </w:t>
      </w:r>
      <w:r w:rsidRPr="009B19DA">
        <w:rPr>
          <w:rStyle w:val="FirstName"/>
          <w:noProof w:val="0"/>
          <w:shd w:val="clear" w:color="auto" w:fill="auto"/>
        </w:rPr>
        <w:t>C</w:t>
      </w:r>
      <w:bookmarkEnd w:id="818"/>
      <w:r w:rsidRPr="009B19DA">
        <w:rPr>
          <w:noProof w:val="0"/>
        </w:rPr>
        <w:t xml:space="preserve">, </w:t>
      </w:r>
      <w:bookmarkStart w:id="819" w:name="AU40"/>
      <w:r w:rsidRPr="009B19DA">
        <w:rPr>
          <w:rStyle w:val="Surname"/>
          <w:noProof w:val="0"/>
          <w:shd w:val="clear" w:color="auto" w:fill="auto"/>
        </w:rPr>
        <w:t>Malmendier</w:t>
      </w:r>
      <w:r w:rsidRPr="009B19DA">
        <w:rPr>
          <w:noProof w:val="0"/>
        </w:rPr>
        <w:t xml:space="preserve"> </w:t>
      </w:r>
      <w:r w:rsidRPr="009B19DA">
        <w:rPr>
          <w:rStyle w:val="FirstName"/>
          <w:noProof w:val="0"/>
          <w:shd w:val="clear" w:color="auto" w:fill="auto"/>
        </w:rPr>
        <w:t>U</w:t>
      </w:r>
      <w:bookmarkEnd w:id="819"/>
      <w:r w:rsidRPr="009B19DA">
        <w:rPr>
          <w:noProof w:val="0"/>
        </w:rPr>
        <w:t xml:space="preserve">. </w:t>
      </w:r>
      <w:r w:rsidRPr="009B19DA">
        <w:rPr>
          <w:rStyle w:val="Year"/>
          <w:noProof w:val="0"/>
          <w:shd w:val="clear" w:color="auto" w:fill="auto"/>
        </w:rPr>
        <w:t>2007</w:t>
      </w:r>
      <w:r w:rsidRPr="009B19DA">
        <w:rPr>
          <w:noProof w:val="0"/>
        </w:rPr>
        <w:t xml:space="preserve">. </w:t>
      </w:r>
      <w:r w:rsidRPr="009B19DA">
        <w:rPr>
          <w:rStyle w:val="ArticleTitle"/>
          <w:noProof w:val="0"/>
          <w:shd w:val="clear" w:color="auto" w:fill="auto"/>
        </w:rPr>
        <w:t>Behavioral economics of organizations</w:t>
      </w:r>
      <w:r w:rsidRPr="009B19DA">
        <w:rPr>
          <w:noProof w:val="0"/>
        </w:rPr>
        <w:t xml:space="preserve">. In </w:t>
      </w:r>
      <w:r w:rsidRPr="009B19DA">
        <w:rPr>
          <w:rStyle w:val="ArticleTitle"/>
          <w:i/>
          <w:iCs/>
          <w:noProof w:val="0"/>
          <w:shd w:val="clear" w:color="auto" w:fill="auto"/>
        </w:rPr>
        <w:t xml:space="preserve">Behavioural Economics and </w:t>
      </w:r>
      <w:r w:rsidR="002154DD" w:rsidRPr="009B19DA">
        <w:rPr>
          <w:rStyle w:val="ArticleTitle"/>
          <w:i/>
          <w:iCs/>
          <w:noProof w:val="0"/>
          <w:shd w:val="clear" w:color="auto" w:fill="auto"/>
        </w:rPr>
        <w:t>I</w:t>
      </w:r>
      <w:r w:rsidRPr="009B19DA">
        <w:rPr>
          <w:rStyle w:val="ArticleTitle"/>
          <w:i/>
          <w:iCs/>
          <w:noProof w:val="0"/>
          <w:shd w:val="clear" w:color="auto" w:fill="auto"/>
        </w:rPr>
        <w:t>ts Applications</w:t>
      </w:r>
      <w:r w:rsidRPr="009B19DA">
        <w:rPr>
          <w:noProof w:val="0"/>
        </w:rPr>
        <w:t xml:space="preserve">, ed. </w:t>
      </w:r>
      <w:r w:rsidRPr="009B19DA">
        <w:rPr>
          <w:rStyle w:val="RefMisc"/>
          <w:noProof w:val="0"/>
          <w:shd w:val="clear" w:color="auto" w:fill="auto"/>
        </w:rPr>
        <w:t>P Diamond</w:t>
      </w:r>
      <w:r w:rsidRPr="009B19DA">
        <w:rPr>
          <w:noProof w:val="0"/>
        </w:rPr>
        <w:t xml:space="preserve">, </w:t>
      </w:r>
      <w:r w:rsidRPr="009B19DA">
        <w:rPr>
          <w:rStyle w:val="RefMisc"/>
          <w:noProof w:val="0"/>
          <w:shd w:val="clear" w:color="auto" w:fill="auto"/>
        </w:rPr>
        <w:t>H Vartiainen</w:t>
      </w:r>
      <w:r w:rsidRPr="009B19DA">
        <w:rPr>
          <w:noProof w:val="0"/>
        </w:rPr>
        <w:t xml:space="preserve">, pp. </w:t>
      </w:r>
      <w:r w:rsidRPr="009B19DA">
        <w:rPr>
          <w:rStyle w:val="Pages"/>
          <w:noProof w:val="0"/>
          <w:shd w:val="clear" w:color="auto" w:fill="auto"/>
        </w:rPr>
        <w:t>235--90</w:t>
      </w:r>
      <w:r w:rsidRPr="009B19DA">
        <w:rPr>
          <w:noProof w:val="0"/>
        </w:rPr>
        <w:t xml:space="preserve">. </w:t>
      </w:r>
      <w:r w:rsidRPr="009B19DA">
        <w:rPr>
          <w:rStyle w:val="City"/>
          <w:noProof w:val="0"/>
          <w:shd w:val="clear" w:color="auto" w:fill="auto"/>
        </w:rPr>
        <w:t>Princeton</w:t>
      </w:r>
      <w:r w:rsidR="002154DD" w:rsidRPr="009B19DA">
        <w:rPr>
          <w:rStyle w:val="City"/>
          <w:noProof w:val="0"/>
          <w:shd w:val="clear" w:color="auto" w:fill="auto"/>
        </w:rPr>
        <w:t>, NJ</w:t>
      </w:r>
      <w:r w:rsidRPr="009B19DA">
        <w:rPr>
          <w:noProof w:val="0"/>
        </w:rPr>
        <w:t xml:space="preserve">: </w:t>
      </w:r>
      <w:r w:rsidRPr="009B19DA">
        <w:rPr>
          <w:rStyle w:val="City"/>
          <w:noProof w:val="0"/>
          <w:shd w:val="clear" w:color="auto" w:fill="auto"/>
        </w:rPr>
        <w:t>Princeton</w:t>
      </w:r>
      <w:r w:rsidRPr="009B19DA">
        <w:rPr>
          <w:noProof w:val="0"/>
        </w:rPr>
        <w:t xml:space="preserve"> </w:t>
      </w:r>
      <w:r w:rsidRPr="009B19DA">
        <w:rPr>
          <w:rStyle w:val="Publisher"/>
          <w:noProof w:val="0"/>
          <w:shd w:val="clear" w:color="auto" w:fill="auto"/>
        </w:rPr>
        <w:t>Univ</w:t>
      </w:r>
      <w:r w:rsidRPr="009B19DA">
        <w:rPr>
          <w:noProof w:val="0"/>
        </w:rPr>
        <w:t xml:space="preserve">. </w:t>
      </w:r>
      <w:r w:rsidRPr="009B19DA">
        <w:rPr>
          <w:rStyle w:val="Publisher"/>
          <w:noProof w:val="0"/>
          <w:shd w:val="clear" w:color="auto" w:fill="auto"/>
        </w:rPr>
        <w:t>Press</w:t>
      </w:r>
    </w:p>
    <w:p w14:paraId="67F6097C" w14:textId="650EA007" w:rsidR="00557A4C" w:rsidRPr="009B19DA" w:rsidRDefault="00557A4C" w:rsidP="00557A4C">
      <w:pPr>
        <w:pStyle w:val="Bibentry"/>
        <w:rPr>
          <w:noProof w:val="0"/>
        </w:rPr>
      </w:pPr>
      <w:bookmarkStart w:id="820" w:name="bib13"/>
      <w:bookmarkEnd w:id="820"/>
      <w:r w:rsidRPr="009B19DA">
        <w:rPr>
          <w:noProof w:val="0"/>
        </w:rPr>
        <w:t>13.</w:t>
      </w:r>
      <w:r w:rsidR="00065866" w:rsidRPr="009B19DA">
        <w:rPr>
          <w:noProof w:val="0"/>
        </w:rPr>
        <w:t xml:space="preserve"> </w:t>
      </w:r>
      <w:bookmarkStart w:id="821" w:name="AU41"/>
      <w:r w:rsidRPr="009B19DA">
        <w:rPr>
          <w:rStyle w:val="Surname"/>
          <w:noProof w:val="0"/>
          <w:shd w:val="clear" w:color="auto" w:fill="auto"/>
        </w:rPr>
        <w:t>Carey</w:t>
      </w:r>
      <w:r w:rsidRPr="009B19DA">
        <w:rPr>
          <w:noProof w:val="0"/>
        </w:rPr>
        <w:t xml:space="preserve"> </w:t>
      </w:r>
      <w:r w:rsidRPr="009B19DA">
        <w:rPr>
          <w:rStyle w:val="FirstName"/>
          <w:noProof w:val="0"/>
          <w:shd w:val="clear" w:color="auto" w:fill="auto"/>
        </w:rPr>
        <w:t>K</w:t>
      </w:r>
      <w:bookmarkEnd w:id="821"/>
      <w:r w:rsidRPr="009B19DA">
        <w:rPr>
          <w:noProof w:val="0"/>
        </w:rPr>
        <w:t xml:space="preserve">, </w:t>
      </w:r>
      <w:bookmarkStart w:id="822" w:name="AU42"/>
      <w:r w:rsidRPr="009B19DA">
        <w:rPr>
          <w:rStyle w:val="Surname"/>
          <w:noProof w:val="0"/>
          <w:shd w:val="clear" w:color="auto" w:fill="auto"/>
        </w:rPr>
        <w:t>Lin</w:t>
      </w:r>
      <w:r w:rsidRPr="009B19DA">
        <w:rPr>
          <w:noProof w:val="0"/>
        </w:rPr>
        <w:t xml:space="preserve"> </w:t>
      </w:r>
      <w:r w:rsidRPr="009B19DA">
        <w:rPr>
          <w:rStyle w:val="FirstName"/>
          <w:noProof w:val="0"/>
          <w:shd w:val="clear" w:color="auto" w:fill="auto"/>
        </w:rPr>
        <w:t>M</w:t>
      </w:r>
      <w:bookmarkEnd w:id="822"/>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 xml:space="preserve">Readmissions to </w:t>
      </w:r>
      <w:r w:rsidRPr="009B19DA">
        <w:rPr>
          <w:rStyle w:val="City"/>
          <w:noProof w:val="0"/>
          <w:shd w:val="clear" w:color="auto" w:fill="auto"/>
        </w:rPr>
        <w:t>New York</w:t>
      </w:r>
      <w:r w:rsidRPr="009B19DA">
        <w:rPr>
          <w:rStyle w:val="ArticleTitle"/>
          <w:noProof w:val="0"/>
          <w:shd w:val="clear" w:color="auto" w:fill="auto"/>
        </w:rPr>
        <w:t xml:space="preserve"> hospitals fell for three target conditions from</w:t>
      </w:r>
      <w:r w:rsidRPr="009B19DA">
        <w:rPr>
          <w:noProof w:val="0"/>
        </w:rPr>
        <w:t xml:space="preserve"> </w:t>
      </w:r>
      <w:r w:rsidRPr="009B19DA">
        <w:rPr>
          <w:rStyle w:val="ArticleTitle"/>
          <w:noProof w:val="0"/>
          <w:shd w:val="clear" w:color="auto" w:fill="auto"/>
        </w:rPr>
        <w:t>2008 to 2012</w:t>
      </w:r>
      <w:r w:rsidRPr="009B19DA">
        <w:rPr>
          <w:noProof w:val="0"/>
        </w:rPr>
        <w:t xml:space="preserve">, </w:t>
      </w:r>
      <w:r w:rsidRPr="009B19DA">
        <w:rPr>
          <w:rStyle w:val="ArticleTitle"/>
          <w:noProof w:val="0"/>
          <w:shd w:val="clear" w:color="auto" w:fill="auto"/>
        </w:rPr>
        <w:t>consistent with Medicare goals</w:t>
      </w:r>
      <w:r w:rsidRPr="009B19DA">
        <w:rPr>
          <w:noProof w:val="0"/>
        </w:rPr>
        <w:t xml:space="preserve">. </w:t>
      </w:r>
      <w:r w:rsidRPr="009B19DA">
        <w:rPr>
          <w:rStyle w:val="JournalTitle"/>
          <w:i/>
          <w:iCs/>
          <w:noProof w:val="0"/>
          <w:shd w:val="clear" w:color="auto" w:fill="auto"/>
        </w:rPr>
        <w:t>Health Aff</w:t>
      </w:r>
      <w:r w:rsidRPr="009B19DA">
        <w:rPr>
          <w:rStyle w:val="JournalTitle"/>
          <w:noProof w:val="0"/>
          <w:shd w:val="clear" w:color="auto" w:fill="auto"/>
        </w:rPr>
        <w:t>.</w:t>
      </w:r>
      <w:r w:rsidRPr="009B19DA">
        <w:rPr>
          <w:noProof w:val="0"/>
        </w:rPr>
        <w:t xml:space="preserve"> </w:t>
      </w:r>
      <w:r w:rsidRPr="009B19DA">
        <w:rPr>
          <w:rStyle w:val="Volume"/>
          <w:noProof w:val="0"/>
          <w:shd w:val="clear" w:color="auto" w:fill="auto"/>
        </w:rPr>
        <w:t>34</w:t>
      </w:r>
      <w:r w:rsidRPr="009B19DA">
        <w:rPr>
          <w:noProof w:val="0"/>
        </w:rPr>
        <w:t>(</w:t>
      </w:r>
      <w:r w:rsidRPr="009B19DA">
        <w:rPr>
          <w:rStyle w:val="Issue"/>
          <w:noProof w:val="0"/>
          <w:shd w:val="clear" w:color="auto" w:fill="auto"/>
        </w:rPr>
        <w:t>6</w:t>
      </w:r>
      <w:r w:rsidRPr="009B19DA">
        <w:rPr>
          <w:noProof w:val="0"/>
        </w:rPr>
        <w:t>):</w:t>
      </w:r>
      <w:r w:rsidRPr="009B19DA">
        <w:rPr>
          <w:rStyle w:val="Pages"/>
          <w:noProof w:val="0"/>
          <w:shd w:val="clear" w:color="auto" w:fill="auto"/>
        </w:rPr>
        <w:t>978--85</w:t>
      </w:r>
    </w:p>
    <w:p w14:paraId="76C21684" w14:textId="750F2A53" w:rsidR="002154DD" w:rsidRPr="009B19DA" w:rsidRDefault="002154DD" w:rsidP="002154DD">
      <w:pPr>
        <w:pStyle w:val="Bibentry"/>
        <w:rPr>
          <w:noProof w:val="0"/>
        </w:rPr>
      </w:pPr>
      <w:bookmarkStart w:id="823" w:name="bib14"/>
      <w:bookmarkEnd w:id="823"/>
      <w:r w:rsidRPr="009B19DA">
        <w:rPr>
          <w:noProof w:val="0"/>
        </w:rPr>
        <w:t>1</w:t>
      </w:r>
      <w:ins w:id="824" w:author="Author">
        <w:r w:rsidRPr="009B19DA">
          <w:rPr>
            <w:noProof w:val="0"/>
          </w:rPr>
          <w:t>4</w:t>
        </w:r>
      </w:ins>
      <w:del w:id="825" w:author="Author">
        <w:r w:rsidRPr="009B19DA" w:rsidDel="002154DD">
          <w:rPr>
            <w:noProof w:val="0"/>
          </w:rPr>
          <w:delText>5</w:delText>
        </w:r>
      </w:del>
      <w:r w:rsidRPr="009B19DA">
        <w:rPr>
          <w:noProof w:val="0"/>
        </w:rPr>
        <w:t xml:space="preserve">. </w:t>
      </w:r>
      <w:bookmarkStart w:id="826" w:name="AU49"/>
      <w:r w:rsidRPr="009B19DA">
        <w:rPr>
          <w:rStyle w:val="Surname"/>
          <w:noProof w:val="0"/>
          <w:shd w:val="clear" w:color="auto" w:fill="auto"/>
        </w:rPr>
        <w:t>Casalino</w:t>
      </w:r>
      <w:r w:rsidRPr="009B19DA">
        <w:rPr>
          <w:noProof w:val="0"/>
        </w:rPr>
        <w:t xml:space="preserve"> </w:t>
      </w:r>
      <w:r w:rsidRPr="009B19DA">
        <w:rPr>
          <w:rStyle w:val="FirstName"/>
          <w:noProof w:val="0"/>
          <w:shd w:val="clear" w:color="auto" w:fill="auto"/>
        </w:rPr>
        <w:t>L.</w:t>
      </w:r>
      <w:bookmarkEnd w:id="826"/>
      <w:r w:rsidRPr="009B19DA">
        <w:rPr>
          <w:noProof w:val="0"/>
        </w:rPr>
        <w:t xml:space="preserve"> </w:t>
      </w:r>
      <w:r w:rsidRPr="009B19DA">
        <w:rPr>
          <w:rStyle w:val="Year"/>
          <w:noProof w:val="0"/>
          <w:shd w:val="clear" w:color="auto" w:fill="auto"/>
        </w:rPr>
        <w:t>2014</w:t>
      </w:r>
      <w:r w:rsidRPr="009B19DA">
        <w:rPr>
          <w:noProof w:val="0"/>
        </w:rPr>
        <w:t xml:space="preserve">. </w:t>
      </w:r>
      <w:r w:rsidRPr="009B19DA">
        <w:rPr>
          <w:rStyle w:val="ArticleTitle"/>
          <w:noProof w:val="0"/>
          <w:shd w:val="clear" w:color="auto" w:fill="auto"/>
        </w:rPr>
        <w:t>Accountable Care Organizations---the risk of failure and the risks of success</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371</w:t>
      </w:r>
      <w:r w:rsidRPr="009B19DA">
        <w:rPr>
          <w:noProof w:val="0"/>
        </w:rPr>
        <w:t>(</w:t>
      </w:r>
      <w:r w:rsidRPr="009B19DA">
        <w:rPr>
          <w:rStyle w:val="Issue"/>
          <w:noProof w:val="0"/>
          <w:shd w:val="clear" w:color="auto" w:fill="auto"/>
        </w:rPr>
        <w:t>18</w:t>
      </w:r>
      <w:r w:rsidRPr="009B19DA">
        <w:rPr>
          <w:noProof w:val="0"/>
        </w:rPr>
        <w:t>):</w:t>
      </w:r>
      <w:r w:rsidRPr="009B19DA">
        <w:rPr>
          <w:rStyle w:val="Pages"/>
          <w:noProof w:val="0"/>
          <w:shd w:val="clear" w:color="auto" w:fill="auto"/>
        </w:rPr>
        <w:t>1750--51</w:t>
      </w:r>
    </w:p>
    <w:p w14:paraId="64D6C9B0" w14:textId="61D7A2FE" w:rsidR="00557A4C" w:rsidRPr="009B19DA" w:rsidRDefault="00557A4C" w:rsidP="00557A4C">
      <w:pPr>
        <w:pStyle w:val="Bibentry"/>
        <w:rPr>
          <w:noProof w:val="0"/>
        </w:rPr>
      </w:pPr>
      <w:r w:rsidRPr="009B19DA">
        <w:rPr>
          <w:noProof w:val="0"/>
        </w:rPr>
        <w:t>1</w:t>
      </w:r>
      <w:ins w:id="827" w:author="Author">
        <w:r w:rsidR="002154DD" w:rsidRPr="009B19DA">
          <w:rPr>
            <w:noProof w:val="0"/>
          </w:rPr>
          <w:t>5</w:t>
        </w:r>
      </w:ins>
      <w:del w:id="828" w:author="Author">
        <w:r w:rsidRPr="009B19DA" w:rsidDel="002154DD">
          <w:rPr>
            <w:noProof w:val="0"/>
          </w:rPr>
          <w:delText>4</w:delText>
        </w:r>
      </w:del>
      <w:r w:rsidRPr="009B19DA">
        <w:rPr>
          <w:noProof w:val="0"/>
        </w:rPr>
        <w:t>.</w:t>
      </w:r>
      <w:r w:rsidR="00065866" w:rsidRPr="009B19DA">
        <w:rPr>
          <w:noProof w:val="0"/>
        </w:rPr>
        <w:t xml:space="preserve"> </w:t>
      </w:r>
      <w:bookmarkStart w:id="829" w:name="AU43"/>
      <w:r w:rsidRPr="009B19DA">
        <w:rPr>
          <w:rStyle w:val="Surname"/>
          <w:noProof w:val="0"/>
          <w:shd w:val="clear" w:color="auto" w:fill="auto"/>
        </w:rPr>
        <w:t>Casalino</w:t>
      </w:r>
      <w:r w:rsidRPr="009B19DA">
        <w:rPr>
          <w:noProof w:val="0"/>
        </w:rPr>
        <w:t xml:space="preserve"> </w:t>
      </w:r>
      <w:r w:rsidRPr="009B19DA">
        <w:rPr>
          <w:rStyle w:val="FirstName"/>
          <w:noProof w:val="0"/>
          <w:shd w:val="clear" w:color="auto" w:fill="auto"/>
        </w:rPr>
        <w:t>L</w:t>
      </w:r>
      <w:bookmarkEnd w:id="829"/>
      <w:r w:rsidRPr="009B19DA">
        <w:rPr>
          <w:noProof w:val="0"/>
        </w:rPr>
        <w:t xml:space="preserve">, </w:t>
      </w:r>
      <w:bookmarkStart w:id="830" w:name="AU44"/>
      <w:r w:rsidRPr="009B19DA">
        <w:rPr>
          <w:rStyle w:val="Surname"/>
          <w:noProof w:val="0"/>
          <w:shd w:val="clear" w:color="auto" w:fill="auto"/>
        </w:rPr>
        <w:t>Elster</w:t>
      </w:r>
      <w:r w:rsidRPr="009B19DA">
        <w:rPr>
          <w:noProof w:val="0"/>
        </w:rPr>
        <w:t xml:space="preserve"> </w:t>
      </w:r>
      <w:r w:rsidRPr="009B19DA">
        <w:rPr>
          <w:rStyle w:val="FirstName"/>
          <w:noProof w:val="0"/>
          <w:shd w:val="clear" w:color="auto" w:fill="auto"/>
        </w:rPr>
        <w:t>A</w:t>
      </w:r>
      <w:bookmarkEnd w:id="830"/>
      <w:r w:rsidRPr="009B19DA">
        <w:rPr>
          <w:noProof w:val="0"/>
        </w:rPr>
        <w:t xml:space="preserve">, </w:t>
      </w:r>
      <w:bookmarkStart w:id="831" w:name="AU45"/>
      <w:r w:rsidRPr="009B19DA">
        <w:rPr>
          <w:rStyle w:val="Surname"/>
          <w:noProof w:val="0"/>
          <w:shd w:val="clear" w:color="auto" w:fill="auto"/>
        </w:rPr>
        <w:t>Eisenberg</w:t>
      </w:r>
      <w:r w:rsidRPr="009B19DA">
        <w:rPr>
          <w:noProof w:val="0"/>
        </w:rPr>
        <w:t xml:space="preserve"> </w:t>
      </w:r>
      <w:r w:rsidRPr="009B19DA">
        <w:rPr>
          <w:rStyle w:val="FirstName"/>
          <w:noProof w:val="0"/>
          <w:shd w:val="clear" w:color="auto" w:fill="auto"/>
        </w:rPr>
        <w:t>A</w:t>
      </w:r>
      <w:bookmarkEnd w:id="831"/>
      <w:r w:rsidRPr="009B19DA">
        <w:rPr>
          <w:noProof w:val="0"/>
        </w:rPr>
        <w:t xml:space="preserve">, </w:t>
      </w:r>
      <w:bookmarkStart w:id="832" w:name="AU46"/>
      <w:r w:rsidRPr="009B19DA">
        <w:rPr>
          <w:rStyle w:val="Surname"/>
          <w:noProof w:val="0"/>
          <w:shd w:val="clear" w:color="auto" w:fill="auto"/>
        </w:rPr>
        <w:t>Lewis</w:t>
      </w:r>
      <w:r w:rsidRPr="009B19DA">
        <w:rPr>
          <w:noProof w:val="0"/>
        </w:rPr>
        <w:t xml:space="preserve"> </w:t>
      </w:r>
      <w:r w:rsidRPr="009B19DA">
        <w:rPr>
          <w:rStyle w:val="FirstName"/>
          <w:noProof w:val="0"/>
          <w:shd w:val="clear" w:color="auto" w:fill="auto"/>
        </w:rPr>
        <w:t>E</w:t>
      </w:r>
      <w:bookmarkEnd w:id="832"/>
      <w:r w:rsidRPr="009B19DA">
        <w:rPr>
          <w:noProof w:val="0"/>
        </w:rPr>
        <w:t xml:space="preserve">, </w:t>
      </w:r>
      <w:bookmarkStart w:id="833" w:name="AU47"/>
      <w:r w:rsidRPr="009B19DA">
        <w:rPr>
          <w:rStyle w:val="Surname"/>
          <w:noProof w:val="0"/>
          <w:shd w:val="clear" w:color="auto" w:fill="auto"/>
        </w:rPr>
        <w:t>Montgomery</w:t>
      </w:r>
      <w:r w:rsidRPr="009B19DA">
        <w:rPr>
          <w:noProof w:val="0"/>
        </w:rPr>
        <w:t xml:space="preserve"> </w:t>
      </w:r>
      <w:r w:rsidRPr="009B19DA">
        <w:rPr>
          <w:rStyle w:val="FirstName"/>
          <w:noProof w:val="0"/>
          <w:shd w:val="clear" w:color="auto" w:fill="auto"/>
        </w:rPr>
        <w:t>J</w:t>
      </w:r>
      <w:bookmarkEnd w:id="833"/>
      <w:r w:rsidRPr="009B19DA">
        <w:rPr>
          <w:noProof w:val="0"/>
        </w:rPr>
        <w:t xml:space="preserve">, </w:t>
      </w:r>
      <w:bookmarkStart w:id="834" w:name="AU48"/>
      <w:r w:rsidRPr="009B19DA">
        <w:rPr>
          <w:rStyle w:val="Surname"/>
          <w:noProof w:val="0"/>
          <w:shd w:val="clear" w:color="auto" w:fill="auto"/>
        </w:rPr>
        <w:t>Ramos</w:t>
      </w:r>
      <w:r w:rsidRPr="009B19DA">
        <w:rPr>
          <w:noProof w:val="0"/>
        </w:rPr>
        <w:t xml:space="preserve"> </w:t>
      </w:r>
      <w:r w:rsidRPr="009B19DA">
        <w:rPr>
          <w:rStyle w:val="FirstName"/>
          <w:noProof w:val="0"/>
          <w:shd w:val="clear" w:color="auto" w:fill="auto"/>
        </w:rPr>
        <w:t>D</w:t>
      </w:r>
      <w:bookmarkEnd w:id="834"/>
      <w:r w:rsidRPr="009B19DA">
        <w:rPr>
          <w:noProof w:val="0"/>
        </w:rPr>
        <w:t xml:space="preserve">. </w:t>
      </w:r>
      <w:r w:rsidRPr="009B19DA">
        <w:rPr>
          <w:rStyle w:val="Year"/>
          <w:noProof w:val="0"/>
          <w:shd w:val="clear" w:color="auto" w:fill="auto"/>
        </w:rPr>
        <w:t>2007</w:t>
      </w:r>
      <w:r w:rsidRPr="009B19DA">
        <w:rPr>
          <w:noProof w:val="0"/>
        </w:rPr>
        <w:t xml:space="preserve">. </w:t>
      </w:r>
      <w:r w:rsidRPr="009B19DA">
        <w:rPr>
          <w:rStyle w:val="ArticleTitle"/>
          <w:noProof w:val="0"/>
          <w:shd w:val="clear" w:color="auto" w:fill="auto"/>
        </w:rPr>
        <w:t>Will pay-for-performance and quality reporting affect health care disparities?</w:t>
      </w:r>
      <w:r w:rsidRPr="009B19DA">
        <w:rPr>
          <w:noProof w:val="0"/>
        </w:rPr>
        <w:t xml:space="preserve"> </w:t>
      </w:r>
      <w:r w:rsidRPr="009B19DA">
        <w:rPr>
          <w:rStyle w:val="JournalTitle"/>
          <w:i/>
          <w:iCs/>
          <w:noProof w:val="0"/>
          <w:shd w:val="clear" w:color="auto" w:fill="auto"/>
        </w:rPr>
        <w:t>Health Aff</w:t>
      </w:r>
      <w:r w:rsidRPr="009B19DA">
        <w:rPr>
          <w:rStyle w:val="JournalTitle"/>
          <w:noProof w:val="0"/>
          <w:shd w:val="clear" w:color="auto" w:fill="auto"/>
        </w:rPr>
        <w:t>.</w:t>
      </w:r>
      <w:r w:rsidRPr="009B19DA">
        <w:rPr>
          <w:noProof w:val="0"/>
        </w:rPr>
        <w:t xml:space="preserve"> </w:t>
      </w:r>
      <w:r w:rsidRPr="009B19DA">
        <w:rPr>
          <w:rStyle w:val="Volume"/>
          <w:noProof w:val="0"/>
          <w:shd w:val="clear" w:color="auto" w:fill="auto"/>
        </w:rPr>
        <w:t>26</w:t>
      </w:r>
      <w:r w:rsidRPr="009B19DA">
        <w:rPr>
          <w:noProof w:val="0"/>
        </w:rPr>
        <w:t>(</w:t>
      </w:r>
      <w:r w:rsidRPr="009B19DA">
        <w:rPr>
          <w:rStyle w:val="Issue"/>
          <w:noProof w:val="0"/>
          <w:shd w:val="clear" w:color="auto" w:fill="auto"/>
        </w:rPr>
        <w:t>3</w:t>
      </w:r>
      <w:r w:rsidRPr="009B19DA">
        <w:rPr>
          <w:noProof w:val="0"/>
        </w:rPr>
        <w:t>):</w:t>
      </w:r>
      <w:r w:rsidRPr="009B19DA">
        <w:rPr>
          <w:rStyle w:val="Pages"/>
          <w:noProof w:val="0"/>
          <w:shd w:val="clear" w:color="auto" w:fill="auto"/>
        </w:rPr>
        <w:t>w405--14</w:t>
      </w:r>
    </w:p>
    <w:p w14:paraId="4D54B427" w14:textId="459012EF" w:rsidR="00556694" w:rsidRPr="009B19DA" w:rsidRDefault="00556694" w:rsidP="00556694">
      <w:pPr>
        <w:pStyle w:val="Bibentry"/>
        <w:rPr>
          <w:noProof w:val="0"/>
        </w:rPr>
      </w:pPr>
      <w:bookmarkStart w:id="835" w:name="bib15"/>
      <w:bookmarkStart w:id="836" w:name="bib16"/>
      <w:bookmarkEnd w:id="835"/>
      <w:bookmarkEnd w:id="836"/>
      <w:ins w:id="837" w:author="Author">
        <w:r w:rsidRPr="009B19DA">
          <w:rPr>
            <w:noProof w:val="0"/>
          </w:rPr>
          <w:t>15a</w:t>
        </w:r>
      </w:ins>
      <w:del w:id="838" w:author="Author">
        <w:r w:rsidRPr="009B19DA" w:rsidDel="00556694">
          <w:rPr>
            <w:noProof w:val="0"/>
          </w:rPr>
          <w:delText>22</w:delText>
        </w:r>
      </w:del>
      <w:r w:rsidRPr="009B19DA">
        <w:rPr>
          <w:noProof w:val="0"/>
        </w:rPr>
        <w:t xml:space="preserve">. </w:t>
      </w:r>
      <w:bookmarkStart w:id="839" w:name="AU52"/>
      <w:r w:rsidRPr="009B19DA">
        <w:rPr>
          <w:rStyle w:val="Surname"/>
          <w:noProof w:val="0"/>
          <w:shd w:val="clear" w:color="auto" w:fill="auto"/>
        </w:rPr>
        <w:t>Chokshi</w:t>
      </w:r>
      <w:r w:rsidRPr="009B19DA">
        <w:rPr>
          <w:noProof w:val="0"/>
        </w:rPr>
        <w:t xml:space="preserve"> </w:t>
      </w:r>
      <w:r w:rsidRPr="009B19DA">
        <w:rPr>
          <w:rStyle w:val="FirstName"/>
          <w:noProof w:val="0"/>
          <w:shd w:val="clear" w:color="auto" w:fill="auto"/>
        </w:rPr>
        <w:t>D.</w:t>
      </w:r>
      <w:bookmarkEnd w:id="839"/>
      <w:r w:rsidRPr="009B19DA">
        <w:rPr>
          <w:noProof w:val="0"/>
        </w:rPr>
        <w:t xml:space="preserve"> </w:t>
      </w:r>
      <w:r w:rsidRPr="009B19DA">
        <w:rPr>
          <w:rStyle w:val="Year"/>
          <w:noProof w:val="0"/>
          <w:shd w:val="clear" w:color="auto" w:fill="auto"/>
        </w:rPr>
        <w:t>2014</w:t>
      </w:r>
      <w:r w:rsidRPr="009B19DA">
        <w:rPr>
          <w:noProof w:val="0"/>
        </w:rPr>
        <w:t xml:space="preserve">. </w:t>
      </w:r>
      <w:r w:rsidRPr="009B19DA">
        <w:rPr>
          <w:rStyle w:val="ArticleTitle"/>
          <w:noProof w:val="0"/>
          <w:shd w:val="clear" w:color="auto" w:fill="auto"/>
        </w:rPr>
        <w:t>Improving health care for veterans---a watershed moment for the VA</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371</w:t>
      </w:r>
      <w:r w:rsidRPr="009B19DA">
        <w:rPr>
          <w:noProof w:val="0"/>
        </w:rPr>
        <w:t>(</w:t>
      </w:r>
      <w:r w:rsidRPr="009B19DA">
        <w:rPr>
          <w:rStyle w:val="Issue"/>
          <w:noProof w:val="0"/>
          <w:shd w:val="clear" w:color="auto" w:fill="auto"/>
        </w:rPr>
        <w:t>4</w:t>
      </w:r>
      <w:r w:rsidRPr="009B19DA">
        <w:rPr>
          <w:noProof w:val="0"/>
        </w:rPr>
        <w:t>):</w:t>
      </w:r>
      <w:r w:rsidRPr="009B19DA">
        <w:rPr>
          <w:rStyle w:val="Pages"/>
          <w:noProof w:val="0"/>
          <w:shd w:val="clear" w:color="auto" w:fill="auto"/>
        </w:rPr>
        <w:t>297--99</w:t>
      </w:r>
    </w:p>
    <w:p w14:paraId="049DBF4B" w14:textId="011653D8" w:rsidR="00557A4C" w:rsidRPr="009B19DA" w:rsidRDefault="00557A4C" w:rsidP="00557A4C">
      <w:pPr>
        <w:pStyle w:val="Bibentry"/>
        <w:rPr>
          <w:noProof w:val="0"/>
        </w:rPr>
      </w:pPr>
      <w:r w:rsidRPr="009B19DA">
        <w:rPr>
          <w:noProof w:val="0"/>
        </w:rPr>
        <w:t>16.</w:t>
      </w:r>
      <w:r w:rsidR="00065866" w:rsidRPr="009B19DA">
        <w:rPr>
          <w:noProof w:val="0"/>
        </w:rPr>
        <w:t xml:space="preserve"> </w:t>
      </w:r>
      <w:r w:rsidR="002154DD" w:rsidRPr="009B19DA">
        <w:rPr>
          <w:noProof w:val="0"/>
        </w:rPr>
        <w:t>CMS (</w:t>
      </w:r>
      <w:r w:rsidRPr="009B19DA">
        <w:rPr>
          <w:rStyle w:val="Collab"/>
          <w:noProof w:val="0"/>
          <w:shd w:val="clear" w:color="auto" w:fill="auto"/>
        </w:rPr>
        <w:t>Cent</w:t>
      </w:r>
      <w:r w:rsidR="002154DD" w:rsidRPr="009B19DA">
        <w:rPr>
          <w:rStyle w:val="Collab"/>
          <w:noProof w:val="0"/>
          <w:shd w:val="clear" w:color="auto" w:fill="auto"/>
        </w:rPr>
        <w:t>.</w:t>
      </w:r>
      <w:r w:rsidRPr="009B19DA">
        <w:rPr>
          <w:rStyle w:val="Collab"/>
          <w:noProof w:val="0"/>
          <w:shd w:val="clear" w:color="auto" w:fill="auto"/>
        </w:rPr>
        <w:t xml:space="preserve"> Medicare </w:t>
      </w:r>
      <w:r w:rsidR="002154DD" w:rsidRPr="009B19DA">
        <w:rPr>
          <w:rStyle w:val="Collab"/>
          <w:noProof w:val="0"/>
          <w:shd w:val="clear" w:color="auto" w:fill="auto"/>
        </w:rPr>
        <w:t>Medicaid Serv</w:t>
      </w:r>
      <w:r w:rsidRPr="009B19DA">
        <w:rPr>
          <w:noProof w:val="0"/>
        </w:rPr>
        <w:t>.</w:t>
      </w:r>
      <w:r w:rsidR="002154DD" w:rsidRPr="009B19DA">
        <w:rPr>
          <w:noProof w:val="0"/>
        </w:rPr>
        <w:t>).</w:t>
      </w:r>
      <w:r w:rsidRPr="009B19DA">
        <w:rPr>
          <w:noProof w:val="0"/>
        </w:rPr>
        <w:t xml:space="preserve"> </w:t>
      </w:r>
      <w:r w:rsidRPr="009B19DA">
        <w:rPr>
          <w:rStyle w:val="Year"/>
          <w:noProof w:val="0"/>
          <w:shd w:val="clear" w:color="auto" w:fill="auto"/>
        </w:rPr>
        <w:t>2006</w:t>
      </w:r>
      <w:r w:rsidRPr="009B19DA">
        <w:rPr>
          <w:noProof w:val="0"/>
        </w:rPr>
        <w:t xml:space="preserve">. </w:t>
      </w:r>
      <w:r w:rsidRPr="009B19DA">
        <w:rPr>
          <w:rStyle w:val="ArticleTitle"/>
          <w:i/>
          <w:noProof w:val="0"/>
          <w:shd w:val="clear" w:color="auto" w:fill="auto"/>
        </w:rPr>
        <w:t xml:space="preserve">Pioneer ACO </w:t>
      </w:r>
      <w:r w:rsidR="002154DD" w:rsidRPr="009B19DA">
        <w:rPr>
          <w:rStyle w:val="ArticleTitle"/>
          <w:i/>
          <w:noProof w:val="0"/>
          <w:shd w:val="clear" w:color="auto" w:fill="auto"/>
        </w:rPr>
        <w:t>m</w:t>
      </w:r>
      <w:r w:rsidRPr="009B19DA">
        <w:rPr>
          <w:rStyle w:val="ArticleTitle"/>
          <w:i/>
          <w:noProof w:val="0"/>
          <w:shd w:val="clear" w:color="auto" w:fill="auto"/>
        </w:rPr>
        <w:t>odel</w:t>
      </w:r>
      <w:r w:rsidRPr="009B19DA">
        <w:rPr>
          <w:noProof w:val="0"/>
        </w:rPr>
        <w:t xml:space="preserve">. </w:t>
      </w:r>
      <w:r w:rsidR="002154DD" w:rsidRPr="009B19DA">
        <w:rPr>
          <w:noProof w:val="0"/>
        </w:rPr>
        <w:t xml:space="preserve">Updated Sept. 27, CMS, </w:t>
      </w:r>
      <w:r w:rsidRPr="009B19DA">
        <w:rPr>
          <w:rStyle w:val="City"/>
          <w:noProof w:val="0"/>
          <w:shd w:val="clear" w:color="auto" w:fill="auto"/>
        </w:rPr>
        <w:t>Baltimore</w:t>
      </w:r>
      <w:r w:rsidRPr="009B19DA">
        <w:rPr>
          <w:noProof w:val="0"/>
        </w:rPr>
        <w:t xml:space="preserve">, </w:t>
      </w:r>
      <w:r w:rsidR="002154DD" w:rsidRPr="009B19DA">
        <w:rPr>
          <w:rStyle w:val="City"/>
          <w:noProof w:val="0"/>
          <w:shd w:val="clear" w:color="auto" w:fill="auto"/>
        </w:rPr>
        <w:t>Md</w:t>
      </w:r>
      <w:r w:rsidRPr="009B19DA">
        <w:rPr>
          <w:noProof w:val="0"/>
        </w:rPr>
        <w:t xml:space="preserve">. </w:t>
      </w:r>
      <w:r w:rsidRPr="009B19DA">
        <w:rPr>
          <w:rStyle w:val="URL"/>
          <w:noProof w:val="0"/>
          <w:shd w:val="clear" w:color="auto" w:fill="auto"/>
        </w:rPr>
        <w:t>https://innovation.cms.gov/initiatives/Pioneer-ACO-Model/</w:t>
      </w:r>
    </w:p>
    <w:p w14:paraId="692B54A0" w14:textId="16D75816" w:rsidR="009B19DA" w:rsidRPr="009B19DA" w:rsidRDefault="00557A4C" w:rsidP="009B19DA">
      <w:pPr>
        <w:pStyle w:val="Bibentry"/>
        <w:jc w:val="left"/>
        <w:rPr>
          <w:noProof w:val="0"/>
        </w:rPr>
      </w:pPr>
      <w:bookmarkStart w:id="840" w:name="bib17"/>
      <w:bookmarkEnd w:id="840"/>
      <w:r w:rsidRPr="009B19DA">
        <w:rPr>
          <w:noProof w:val="0"/>
        </w:rPr>
        <w:t>17.</w:t>
      </w:r>
      <w:r w:rsidR="00065866" w:rsidRPr="009B19DA">
        <w:rPr>
          <w:noProof w:val="0"/>
        </w:rPr>
        <w:t xml:space="preserve"> </w:t>
      </w:r>
      <w:r w:rsidR="002154DD" w:rsidRPr="009B19DA">
        <w:rPr>
          <w:noProof w:val="0"/>
        </w:rPr>
        <w:t>CMS (</w:t>
      </w:r>
      <w:r w:rsidR="002154DD" w:rsidRPr="009B19DA">
        <w:rPr>
          <w:rStyle w:val="Collab"/>
          <w:noProof w:val="0"/>
          <w:shd w:val="clear" w:color="auto" w:fill="auto"/>
        </w:rPr>
        <w:t>Cent. Medicare Medicaid Serv</w:t>
      </w:r>
      <w:r w:rsidR="002154DD" w:rsidRPr="009B19DA">
        <w:rPr>
          <w:noProof w:val="0"/>
        </w:rPr>
        <w:t>.).</w:t>
      </w:r>
      <w:r w:rsidRPr="009B19DA">
        <w:rPr>
          <w:noProof w:val="0"/>
        </w:rPr>
        <w:t xml:space="preserve"> </w:t>
      </w:r>
      <w:r w:rsidRPr="009B19DA">
        <w:rPr>
          <w:rStyle w:val="Year"/>
          <w:noProof w:val="0"/>
          <w:shd w:val="clear" w:color="auto" w:fill="auto"/>
        </w:rPr>
        <w:t>2014</w:t>
      </w:r>
      <w:r w:rsidRPr="009B19DA">
        <w:rPr>
          <w:noProof w:val="0"/>
        </w:rPr>
        <w:t xml:space="preserve">. </w:t>
      </w:r>
      <w:r w:rsidRPr="009B19DA">
        <w:rPr>
          <w:rStyle w:val="JournalTitle"/>
          <w:i/>
          <w:iCs/>
          <w:noProof w:val="0"/>
          <w:shd w:val="clear" w:color="auto" w:fill="auto"/>
        </w:rPr>
        <w:t xml:space="preserve">Medicare </w:t>
      </w:r>
      <w:r w:rsidR="002154DD" w:rsidRPr="009B19DA">
        <w:rPr>
          <w:rStyle w:val="JournalTitle"/>
          <w:i/>
          <w:iCs/>
          <w:noProof w:val="0"/>
          <w:shd w:val="clear" w:color="auto" w:fill="auto"/>
        </w:rPr>
        <w:t>Hospital Quality Char</w:t>
      </w:r>
      <w:r w:rsidRPr="009B19DA">
        <w:rPr>
          <w:rStyle w:val="JournalTitle"/>
          <w:i/>
          <w:iCs/>
          <w:noProof w:val="0"/>
          <w:shd w:val="clear" w:color="auto" w:fill="auto"/>
        </w:rPr>
        <w:t xml:space="preserve">tbook: </w:t>
      </w:r>
      <w:r w:rsidR="002154DD" w:rsidRPr="009B19DA">
        <w:rPr>
          <w:rStyle w:val="JournalTitle"/>
          <w:i/>
          <w:iCs/>
          <w:noProof w:val="0"/>
          <w:shd w:val="clear" w:color="auto" w:fill="auto"/>
        </w:rPr>
        <w:t>Performance Rep</w:t>
      </w:r>
      <w:r w:rsidRPr="009B19DA">
        <w:rPr>
          <w:rStyle w:val="JournalTitle"/>
          <w:i/>
          <w:iCs/>
          <w:noProof w:val="0"/>
          <w:shd w:val="clear" w:color="auto" w:fill="auto"/>
        </w:rPr>
        <w:t xml:space="preserve">ort on </w:t>
      </w:r>
      <w:r w:rsidR="002154DD" w:rsidRPr="009B19DA">
        <w:rPr>
          <w:rStyle w:val="JournalTitle"/>
          <w:i/>
          <w:iCs/>
          <w:noProof w:val="0"/>
          <w:shd w:val="clear" w:color="auto" w:fill="auto"/>
        </w:rPr>
        <w:t>Outcome Mea</w:t>
      </w:r>
      <w:r w:rsidRPr="009B19DA">
        <w:rPr>
          <w:rStyle w:val="JournalTitle"/>
          <w:i/>
          <w:iCs/>
          <w:noProof w:val="0"/>
          <w:shd w:val="clear" w:color="auto" w:fill="auto"/>
        </w:rPr>
        <w:t>sures</w:t>
      </w:r>
      <w:r w:rsidRPr="009B19DA">
        <w:rPr>
          <w:rStyle w:val="JournalTitle"/>
          <w:noProof w:val="0"/>
          <w:shd w:val="clear" w:color="auto" w:fill="auto"/>
        </w:rPr>
        <w:t>.</w:t>
      </w:r>
      <w:r w:rsidRPr="009B19DA">
        <w:rPr>
          <w:noProof w:val="0"/>
        </w:rPr>
        <w:t xml:space="preserve"> </w:t>
      </w:r>
      <w:r w:rsidRPr="009B19DA">
        <w:rPr>
          <w:rStyle w:val="City"/>
          <w:noProof w:val="0"/>
          <w:shd w:val="clear" w:color="auto" w:fill="auto"/>
        </w:rPr>
        <w:t>Baltimore</w:t>
      </w:r>
      <w:r w:rsidRPr="009B19DA">
        <w:rPr>
          <w:noProof w:val="0"/>
        </w:rPr>
        <w:t xml:space="preserve">, </w:t>
      </w:r>
      <w:r w:rsidRPr="009B19DA">
        <w:rPr>
          <w:rStyle w:val="City"/>
          <w:noProof w:val="0"/>
          <w:shd w:val="clear" w:color="auto" w:fill="auto"/>
        </w:rPr>
        <w:t>MD</w:t>
      </w:r>
      <w:r w:rsidRPr="009B19DA">
        <w:rPr>
          <w:noProof w:val="0"/>
        </w:rPr>
        <w:t xml:space="preserve">: </w:t>
      </w:r>
      <w:r w:rsidR="002154DD" w:rsidRPr="009B19DA">
        <w:rPr>
          <w:rStyle w:val="Publisher"/>
          <w:noProof w:val="0"/>
          <w:shd w:val="clear" w:color="auto" w:fill="auto"/>
        </w:rPr>
        <w:t>CMS</w:t>
      </w:r>
      <w:r w:rsidRPr="009B19DA">
        <w:rPr>
          <w:noProof w:val="0"/>
        </w:rPr>
        <w:t xml:space="preserve">. </w:t>
      </w:r>
      <w:r w:rsidR="009B19DA" w:rsidRPr="009B19DA">
        <w:rPr>
          <w:noProof w:val="0"/>
        </w:rPr>
        <w:t>https://www.cms.gov/medicare/quality-initiatives-patient-assessment-instruments/hospitalqualityinits/downloads/medicare-hospital-quality-chartbook-2014.pdf</w:t>
      </w:r>
    </w:p>
    <w:p w14:paraId="05D172F4" w14:textId="4F33B10A" w:rsidR="00837E85" w:rsidRPr="009B19DA" w:rsidRDefault="00837E85" w:rsidP="00837E85">
      <w:pPr>
        <w:pStyle w:val="Bibentry"/>
        <w:rPr>
          <w:noProof w:val="0"/>
        </w:rPr>
      </w:pPr>
      <w:bookmarkStart w:id="841" w:name="bib18"/>
      <w:bookmarkEnd w:id="841"/>
      <w:ins w:id="842" w:author="Author">
        <w:r w:rsidRPr="009B19DA">
          <w:rPr>
            <w:noProof w:val="0"/>
          </w:rPr>
          <w:t>18</w:t>
        </w:r>
      </w:ins>
      <w:del w:id="843" w:author="Author">
        <w:r w:rsidRPr="009B19DA" w:rsidDel="00837E85">
          <w:rPr>
            <w:noProof w:val="0"/>
          </w:rPr>
          <w:delText>19</w:delText>
        </w:r>
      </w:del>
      <w:r w:rsidRPr="009B19DA">
        <w:rPr>
          <w:noProof w:val="0"/>
        </w:rPr>
        <w:t>. CMS (</w:t>
      </w:r>
      <w:r w:rsidRPr="009B19DA">
        <w:rPr>
          <w:rStyle w:val="Collab"/>
          <w:noProof w:val="0"/>
          <w:shd w:val="clear" w:color="auto" w:fill="auto"/>
        </w:rPr>
        <w:t>Cent. Medicare Medicaid Serv</w:t>
      </w:r>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JournalTitle"/>
          <w:i/>
          <w:iCs/>
          <w:noProof w:val="0"/>
          <w:shd w:val="clear" w:color="auto" w:fill="auto"/>
        </w:rPr>
        <w:t>Hospital Value-Based Purchasing</w:t>
      </w:r>
      <w:r w:rsidRPr="009B19DA">
        <w:rPr>
          <w:rStyle w:val="JournalTitle"/>
          <w:noProof w:val="0"/>
          <w:shd w:val="clear" w:color="auto" w:fill="auto"/>
        </w:rPr>
        <w:t>.</w:t>
      </w:r>
      <w:r w:rsidRPr="009B19DA">
        <w:rPr>
          <w:noProof w:val="0"/>
        </w:rPr>
        <w:t xml:space="preserve"> </w:t>
      </w:r>
      <w:r w:rsidRPr="009B19DA">
        <w:rPr>
          <w:rStyle w:val="City"/>
          <w:noProof w:val="0"/>
          <w:shd w:val="clear" w:color="auto" w:fill="auto"/>
        </w:rPr>
        <w:t>Baltimore</w:t>
      </w:r>
      <w:r w:rsidRPr="009B19DA">
        <w:rPr>
          <w:noProof w:val="0"/>
        </w:rPr>
        <w:t xml:space="preserve">, </w:t>
      </w:r>
      <w:r w:rsidRPr="009B19DA">
        <w:rPr>
          <w:rStyle w:val="City"/>
          <w:noProof w:val="0"/>
          <w:shd w:val="clear" w:color="auto" w:fill="auto"/>
        </w:rPr>
        <w:t>MD</w:t>
      </w:r>
      <w:r w:rsidRPr="009B19DA">
        <w:rPr>
          <w:noProof w:val="0"/>
        </w:rPr>
        <w:t xml:space="preserve">: </w:t>
      </w:r>
      <w:r w:rsidRPr="009B19DA">
        <w:rPr>
          <w:rStyle w:val="Publisher"/>
          <w:noProof w:val="0"/>
          <w:shd w:val="clear" w:color="auto" w:fill="auto"/>
        </w:rPr>
        <w:t>CMS</w:t>
      </w:r>
      <w:r w:rsidRPr="009B19DA">
        <w:rPr>
          <w:noProof w:val="0"/>
        </w:rPr>
        <w:t xml:space="preserve">. </w:t>
      </w:r>
      <w:r w:rsidRPr="009B19DA">
        <w:rPr>
          <w:rStyle w:val="URL"/>
          <w:noProof w:val="0"/>
          <w:shd w:val="clear" w:color="auto" w:fill="auto"/>
        </w:rPr>
        <w:t>https://www.cms.gov/Outreach-and-Education/Medicare-Learning-Network-MLN/MLNProducts/downloads/Hospital_VBPurchasing_Fact_Sheet_ICN907664.pdf</w:t>
      </w:r>
    </w:p>
    <w:p w14:paraId="14B25067" w14:textId="0D1BA188" w:rsidR="00557A4C" w:rsidRPr="009B19DA" w:rsidRDefault="00837E85" w:rsidP="00837E85">
      <w:pPr>
        <w:pStyle w:val="Bibentry"/>
        <w:jc w:val="left"/>
        <w:rPr>
          <w:noProof w:val="0"/>
        </w:rPr>
      </w:pPr>
      <w:ins w:id="844" w:author="Author">
        <w:r w:rsidRPr="009B19DA">
          <w:rPr>
            <w:noProof w:val="0"/>
          </w:rPr>
          <w:t>19</w:t>
        </w:r>
      </w:ins>
      <w:del w:id="845" w:author="Author">
        <w:r w:rsidR="00557A4C" w:rsidRPr="009B19DA" w:rsidDel="00837E85">
          <w:rPr>
            <w:noProof w:val="0"/>
          </w:rPr>
          <w:delText>18</w:delText>
        </w:r>
      </w:del>
      <w:r w:rsidR="00557A4C" w:rsidRPr="009B19DA">
        <w:rPr>
          <w:noProof w:val="0"/>
        </w:rPr>
        <w:t>.</w:t>
      </w:r>
      <w:r w:rsidR="00065866" w:rsidRPr="009B19DA">
        <w:rPr>
          <w:noProof w:val="0"/>
        </w:rPr>
        <w:t xml:space="preserve"> </w:t>
      </w:r>
      <w:r w:rsidR="002154DD" w:rsidRPr="009B19DA">
        <w:rPr>
          <w:noProof w:val="0"/>
        </w:rPr>
        <w:t>CMS (</w:t>
      </w:r>
      <w:r w:rsidR="002154DD" w:rsidRPr="009B19DA">
        <w:rPr>
          <w:rStyle w:val="Collab"/>
          <w:noProof w:val="0"/>
          <w:shd w:val="clear" w:color="auto" w:fill="auto"/>
        </w:rPr>
        <w:t>Cent. Medicare Medicaid Serv</w:t>
      </w:r>
      <w:r w:rsidR="002154DD" w:rsidRPr="009B19DA">
        <w:rPr>
          <w:noProof w:val="0"/>
        </w:rPr>
        <w:t>.).</w:t>
      </w:r>
      <w:r w:rsidR="00557A4C" w:rsidRPr="009B19DA">
        <w:rPr>
          <w:noProof w:val="0"/>
        </w:rPr>
        <w:t xml:space="preserve"> </w:t>
      </w:r>
      <w:r w:rsidR="00557A4C" w:rsidRPr="009B19DA">
        <w:rPr>
          <w:rStyle w:val="Year"/>
          <w:noProof w:val="0"/>
          <w:shd w:val="clear" w:color="auto" w:fill="auto"/>
        </w:rPr>
        <w:t>2015</w:t>
      </w:r>
      <w:r w:rsidR="00557A4C" w:rsidRPr="009B19DA">
        <w:rPr>
          <w:noProof w:val="0"/>
        </w:rPr>
        <w:t xml:space="preserve">. </w:t>
      </w:r>
      <w:ins w:id="846" w:author="Author">
        <w:r w:rsidRPr="009B19DA">
          <w:rPr>
            <w:i/>
            <w:noProof w:val="0"/>
          </w:rPr>
          <w:t xml:space="preserve">Summary of </w:t>
        </w:r>
      </w:ins>
      <w:r w:rsidR="00557A4C" w:rsidRPr="009B19DA">
        <w:rPr>
          <w:rStyle w:val="JournalTitle"/>
          <w:i/>
          <w:iCs/>
          <w:noProof w:val="0"/>
          <w:shd w:val="clear" w:color="auto" w:fill="auto"/>
        </w:rPr>
        <w:t xml:space="preserve">2015 </w:t>
      </w:r>
      <w:ins w:id="847" w:author="Author">
        <w:r w:rsidRPr="009B19DA">
          <w:rPr>
            <w:rStyle w:val="JournalTitle"/>
            <w:i/>
            <w:iCs/>
            <w:noProof w:val="0"/>
            <w:shd w:val="clear" w:color="auto" w:fill="auto"/>
          </w:rPr>
          <w:t xml:space="preserve">Physician </w:t>
        </w:r>
      </w:ins>
      <w:r w:rsidR="00557A4C" w:rsidRPr="009B19DA">
        <w:rPr>
          <w:rStyle w:val="JournalTitle"/>
          <w:i/>
          <w:iCs/>
          <w:noProof w:val="0"/>
          <w:shd w:val="clear" w:color="auto" w:fill="auto"/>
        </w:rPr>
        <w:t>Value</w:t>
      </w:r>
      <w:ins w:id="848" w:author="Author">
        <w:r w:rsidRPr="009B19DA">
          <w:rPr>
            <w:rStyle w:val="JournalTitle"/>
            <w:i/>
            <w:iCs/>
            <w:noProof w:val="0"/>
            <w:shd w:val="clear" w:color="auto" w:fill="auto"/>
          </w:rPr>
          <w:t>-Based</w:t>
        </w:r>
      </w:ins>
      <w:r w:rsidR="00557A4C" w:rsidRPr="009B19DA">
        <w:rPr>
          <w:rStyle w:val="JournalTitle"/>
          <w:i/>
          <w:iCs/>
          <w:noProof w:val="0"/>
          <w:shd w:val="clear" w:color="auto" w:fill="auto"/>
        </w:rPr>
        <w:t xml:space="preserve"> </w:t>
      </w:r>
      <w:ins w:id="849" w:author="Author">
        <w:r w:rsidRPr="009B19DA">
          <w:rPr>
            <w:rStyle w:val="JournalTitle"/>
            <w:i/>
            <w:iCs/>
            <w:noProof w:val="0"/>
            <w:shd w:val="clear" w:color="auto" w:fill="auto"/>
          </w:rPr>
          <w:t xml:space="preserve">Payment </w:t>
        </w:r>
      </w:ins>
      <w:r w:rsidR="00557A4C" w:rsidRPr="009B19DA">
        <w:rPr>
          <w:rStyle w:val="JournalTitle"/>
          <w:i/>
          <w:iCs/>
          <w:noProof w:val="0"/>
          <w:shd w:val="clear" w:color="auto" w:fill="auto"/>
        </w:rPr>
        <w:t xml:space="preserve">Modifier </w:t>
      </w:r>
      <w:del w:id="850" w:author="Author">
        <w:r w:rsidR="00557A4C" w:rsidRPr="009B19DA" w:rsidDel="00837E85">
          <w:rPr>
            <w:rStyle w:val="JournalTitle"/>
            <w:i/>
            <w:iCs/>
            <w:noProof w:val="0"/>
            <w:shd w:val="clear" w:color="auto" w:fill="auto"/>
          </w:rPr>
          <w:delText>results</w:delText>
        </w:r>
      </w:del>
      <w:ins w:id="851" w:author="Author">
        <w:r w:rsidRPr="009B19DA">
          <w:rPr>
            <w:rStyle w:val="JournalTitle"/>
            <w:i/>
            <w:iCs/>
            <w:noProof w:val="0"/>
            <w:shd w:val="clear" w:color="auto" w:fill="auto"/>
          </w:rPr>
          <w:t>Policies</w:t>
        </w:r>
      </w:ins>
      <w:r w:rsidR="00557A4C" w:rsidRPr="009B19DA">
        <w:rPr>
          <w:rStyle w:val="JournalTitle"/>
          <w:noProof w:val="0"/>
          <w:shd w:val="clear" w:color="auto" w:fill="auto"/>
        </w:rPr>
        <w:t>.</w:t>
      </w:r>
      <w:r w:rsidR="00557A4C" w:rsidRPr="009B19DA">
        <w:rPr>
          <w:noProof w:val="0"/>
        </w:rPr>
        <w:t xml:space="preserve"> </w:t>
      </w:r>
      <w:r w:rsidR="00557A4C" w:rsidRPr="009B19DA">
        <w:rPr>
          <w:rStyle w:val="City"/>
          <w:noProof w:val="0"/>
          <w:shd w:val="clear" w:color="auto" w:fill="auto"/>
        </w:rPr>
        <w:t>Baltimore</w:t>
      </w:r>
      <w:r w:rsidR="00557A4C" w:rsidRPr="009B19DA">
        <w:rPr>
          <w:noProof w:val="0"/>
        </w:rPr>
        <w:t xml:space="preserve">, </w:t>
      </w:r>
      <w:r w:rsidR="00557A4C" w:rsidRPr="009B19DA">
        <w:rPr>
          <w:rStyle w:val="City"/>
          <w:noProof w:val="0"/>
          <w:shd w:val="clear" w:color="auto" w:fill="auto"/>
        </w:rPr>
        <w:t>MD</w:t>
      </w:r>
      <w:r w:rsidR="00557A4C" w:rsidRPr="009B19DA">
        <w:rPr>
          <w:noProof w:val="0"/>
        </w:rPr>
        <w:t xml:space="preserve">: </w:t>
      </w:r>
      <w:r w:rsidRPr="009B19DA">
        <w:rPr>
          <w:rStyle w:val="Publisher"/>
          <w:noProof w:val="0"/>
          <w:shd w:val="clear" w:color="auto" w:fill="auto"/>
        </w:rPr>
        <w:t>CMS</w:t>
      </w:r>
      <w:r w:rsidR="00557A4C" w:rsidRPr="009B19DA">
        <w:rPr>
          <w:noProof w:val="0"/>
        </w:rPr>
        <w:t xml:space="preserve">. </w:t>
      </w:r>
      <w:r w:rsidR="00557A4C" w:rsidRPr="009B19DA">
        <w:rPr>
          <w:rStyle w:val="URL"/>
          <w:noProof w:val="0"/>
          <w:shd w:val="clear" w:color="auto" w:fill="auto"/>
        </w:rPr>
        <w:t>http://www.cms.gov/Medicare/Medicare-Fee-for-Service-Payment/PhysicianFeedbackProgram/Downloads/2015-Value-Modifier-Results.pdf</w:t>
      </w:r>
    </w:p>
    <w:p w14:paraId="3878765D" w14:textId="78AB3815" w:rsidR="00557A4C" w:rsidRPr="009B19DA" w:rsidRDefault="00557A4C" w:rsidP="00557A4C">
      <w:pPr>
        <w:pStyle w:val="Bibentry"/>
        <w:rPr>
          <w:noProof w:val="0"/>
        </w:rPr>
      </w:pPr>
      <w:bookmarkStart w:id="852" w:name="bib19"/>
      <w:bookmarkStart w:id="853" w:name="bib20"/>
      <w:bookmarkEnd w:id="852"/>
      <w:bookmarkEnd w:id="853"/>
      <w:r w:rsidRPr="009B19DA">
        <w:rPr>
          <w:noProof w:val="0"/>
        </w:rPr>
        <w:t>20.</w:t>
      </w:r>
      <w:r w:rsidR="00065866" w:rsidRPr="009B19DA">
        <w:rPr>
          <w:noProof w:val="0"/>
        </w:rPr>
        <w:t xml:space="preserve"> </w:t>
      </w:r>
      <w:r w:rsidR="002154DD" w:rsidRPr="009B19DA">
        <w:rPr>
          <w:noProof w:val="0"/>
        </w:rPr>
        <w:t>CMS (</w:t>
      </w:r>
      <w:r w:rsidR="002154DD" w:rsidRPr="009B19DA">
        <w:rPr>
          <w:rStyle w:val="Collab"/>
          <w:noProof w:val="0"/>
          <w:shd w:val="clear" w:color="auto" w:fill="auto"/>
        </w:rPr>
        <w:t>Cent. Medicare Medicaid Serv</w:t>
      </w:r>
      <w:r w:rsidR="002154DD" w:rsidRPr="009B19DA">
        <w:rPr>
          <w:noProof w:val="0"/>
        </w:rPr>
        <w:t>.).</w:t>
      </w:r>
      <w:r w:rsidRPr="009B19DA">
        <w:rPr>
          <w:noProof w:val="0"/>
        </w:rPr>
        <w:t xml:space="preserve"> </w:t>
      </w:r>
      <w:r w:rsidRPr="009B19DA">
        <w:rPr>
          <w:rStyle w:val="Year"/>
          <w:noProof w:val="0"/>
          <w:shd w:val="clear" w:color="auto" w:fill="auto"/>
        </w:rPr>
        <w:t>2016</w:t>
      </w:r>
      <w:r w:rsidRPr="009B19DA">
        <w:rPr>
          <w:noProof w:val="0"/>
        </w:rPr>
        <w:t xml:space="preserve">. </w:t>
      </w:r>
      <w:r w:rsidRPr="009B19DA">
        <w:rPr>
          <w:rStyle w:val="JournalTitle"/>
          <w:i/>
          <w:iCs/>
          <w:noProof w:val="0"/>
          <w:shd w:val="clear" w:color="auto" w:fill="auto"/>
        </w:rPr>
        <w:t>Value-</w:t>
      </w:r>
      <w:r w:rsidR="00837E85" w:rsidRPr="009B19DA">
        <w:rPr>
          <w:rStyle w:val="JournalTitle"/>
          <w:i/>
          <w:iCs/>
          <w:noProof w:val="0"/>
          <w:shd w:val="clear" w:color="auto" w:fill="auto"/>
        </w:rPr>
        <w:t>based payment m</w:t>
      </w:r>
      <w:r w:rsidRPr="009B19DA">
        <w:rPr>
          <w:rStyle w:val="JournalTitle"/>
          <w:i/>
          <w:iCs/>
          <w:noProof w:val="0"/>
          <w:shd w:val="clear" w:color="auto" w:fill="auto"/>
        </w:rPr>
        <w:t>odifier</w:t>
      </w:r>
      <w:r w:rsidRPr="009B19DA">
        <w:rPr>
          <w:rStyle w:val="JournalTitle"/>
          <w:noProof w:val="0"/>
          <w:shd w:val="clear" w:color="auto" w:fill="auto"/>
        </w:rPr>
        <w:t>.</w:t>
      </w:r>
      <w:r w:rsidRPr="009B19DA">
        <w:rPr>
          <w:noProof w:val="0"/>
        </w:rPr>
        <w:t xml:space="preserve"> </w:t>
      </w:r>
      <w:r w:rsidR="00837E85" w:rsidRPr="009B19DA">
        <w:rPr>
          <w:noProof w:val="0"/>
        </w:rPr>
        <w:t xml:space="preserve">Updated Sept. 15, CMS, </w:t>
      </w:r>
      <w:r w:rsidRPr="009B19DA">
        <w:rPr>
          <w:rStyle w:val="City"/>
          <w:noProof w:val="0"/>
          <w:shd w:val="clear" w:color="auto" w:fill="auto"/>
        </w:rPr>
        <w:t>Baltimore</w:t>
      </w:r>
      <w:r w:rsidRPr="009B19DA">
        <w:rPr>
          <w:noProof w:val="0"/>
        </w:rPr>
        <w:t xml:space="preserve">, </w:t>
      </w:r>
      <w:r w:rsidR="00837E85" w:rsidRPr="009B19DA">
        <w:rPr>
          <w:rStyle w:val="RefMisc"/>
          <w:noProof w:val="0"/>
          <w:shd w:val="clear" w:color="auto" w:fill="auto"/>
        </w:rPr>
        <w:t>Md.</w:t>
      </w:r>
      <w:r w:rsidRPr="009B19DA">
        <w:rPr>
          <w:noProof w:val="0"/>
        </w:rPr>
        <w:t xml:space="preserve"> </w:t>
      </w:r>
      <w:r w:rsidRPr="009B19DA">
        <w:rPr>
          <w:rStyle w:val="URL"/>
          <w:noProof w:val="0"/>
          <w:shd w:val="clear" w:color="auto" w:fill="auto"/>
        </w:rPr>
        <w:t>https://www.cms.gov/medicare/medicare-fee-for-service-payment/physicianfeedbackprogram/valuebasedpaymentmodifier.html#</w:t>
      </w:r>
      <w:del w:id="854" w:author="Author">
        <w:r w:rsidRPr="009B19DA" w:rsidDel="00837E85">
          <w:rPr>
            <w:rStyle w:val="URL"/>
            <w:noProof w:val="0"/>
            <w:shd w:val="clear" w:color="auto" w:fill="auto"/>
          </w:rPr>
          <w:delText>What</w:delText>
        </w:r>
        <w:r w:rsidRPr="009B19DA" w:rsidDel="00837E85">
          <w:rPr>
            <w:noProof w:val="0"/>
          </w:rPr>
          <w:delText xml:space="preserve"> </w:delText>
        </w:r>
        <w:r w:rsidRPr="009B19DA" w:rsidDel="00837E85">
          <w:rPr>
            <w:rStyle w:val="RefMisc"/>
            <w:noProof w:val="0"/>
            <w:shd w:val="clear" w:color="auto" w:fill="auto"/>
          </w:rPr>
          <w:delText xml:space="preserve">is the Value-Based Payment Modifier </w:delText>
        </w:r>
        <w:r w:rsidRPr="009B19DA" w:rsidDel="00837E85">
          <w:rPr>
            <w:noProof w:val="0"/>
          </w:rPr>
          <w:delText>(</w:delText>
        </w:r>
        <w:r w:rsidRPr="009B19DA" w:rsidDel="00837E85">
          <w:rPr>
            <w:rStyle w:val="RefMisc"/>
            <w:noProof w:val="0"/>
            <w:shd w:val="clear" w:color="auto" w:fill="auto"/>
          </w:rPr>
          <w:delText>Value Modifier</w:delText>
        </w:r>
        <w:r w:rsidRPr="009B19DA" w:rsidDel="00837E85">
          <w:rPr>
            <w:noProof w:val="0"/>
          </w:rPr>
          <w:delText>)</w:delText>
        </w:r>
      </w:del>
    </w:p>
    <w:p w14:paraId="00618CA7" w14:textId="643E5B4E" w:rsidR="00557A4C" w:rsidRPr="009B19DA" w:rsidRDefault="00557A4C" w:rsidP="00557A4C">
      <w:pPr>
        <w:pStyle w:val="Bibentry"/>
        <w:rPr>
          <w:noProof w:val="0"/>
        </w:rPr>
      </w:pPr>
      <w:bookmarkStart w:id="855" w:name="bib21"/>
      <w:bookmarkEnd w:id="855"/>
      <w:r w:rsidRPr="009B19DA">
        <w:rPr>
          <w:noProof w:val="0"/>
        </w:rPr>
        <w:t>21.</w:t>
      </w:r>
      <w:r w:rsidR="00065866" w:rsidRPr="009B19DA">
        <w:rPr>
          <w:noProof w:val="0"/>
        </w:rPr>
        <w:t xml:space="preserve"> </w:t>
      </w:r>
      <w:bookmarkStart w:id="856" w:name="AU50"/>
      <w:r w:rsidRPr="009B19DA">
        <w:rPr>
          <w:rStyle w:val="Surname"/>
          <w:noProof w:val="0"/>
          <w:shd w:val="clear" w:color="auto" w:fill="auto"/>
        </w:rPr>
        <w:t>Cohen</w:t>
      </w:r>
      <w:r w:rsidRPr="009B19DA">
        <w:rPr>
          <w:noProof w:val="0"/>
        </w:rPr>
        <w:t xml:space="preserve"> </w:t>
      </w:r>
      <w:r w:rsidRPr="009B19DA">
        <w:rPr>
          <w:rStyle w:val="FirstName"/>
          <w:noProof w:val="0"/>
          <w:shd w:val="clear" w:color="auto" w:fill="auto"/>
        </w:rPr>
        <w:t>L</w:t>
      </w:r>
      <w:bookmarkEnd w:id="856"/>
      <w:r w:rsidRPr="009B19DA">
        <w:rPr>
          <w:noProof w:val="0"/>
        </w:rPr>
        <w:t xml:space="preserve">, </w:t>
      </w:r>
      <w:bookmarkStart w:id="857" w:name="AU51"/>
      <w:r w:rsidRPr="009B19DA">
        <w:rPr>
          <w:rStyle w:val="Surname"/>
          <w:noProof w:val="0"/>
          <w:shd w:val="clear" w:color="auto" w:fill="auto"/>
        </w:rPr>
        <w:t>Rothschild</w:t>
      </w:r>
      <w:r w:rsidRPr="009B19DA">
        <w:rPr>
          <w:noProof w:val="0"/>
        </w:rPr>
        <w:t xml:space="preserve"> </w:t>
      </w:r>
      <w:r w:rsidRPr="009B19DA">
        <w:rPr>
          <w:rStyle w:val="FirstName"/>
          <w:noProof w:val="0"/>
          <w:shd w:val="clear" w:color="auto" w:fill="auto"/>
        </w:rPr>
        <w:t>H</w:t>
      </w:r>
      <w:bookmarkEnd w:id="857"/>
      <w:r w:rsidRPr="009B19DA">
        <w:rPr>
          <w:noProof w:val="0"/>
        </w:rPr>
        <w:t xml:space="preserve">. </w:t>
      </w:r>
      <w:r w:rsidRPr="009B19DA">
        <w:rPr>
          <w:rStyle w:val="Year"/>
          <w:noProof w:val="0"/>
          <w:shd w:val="clear" w:color="auto" w:fill="auto"/>
        </w:rPr>
        <w:t>1979</w:t>
      </w:r>
      <w:r w:rsidRPr="009B19DA">
        <w:rPr>
          <w:noProof w:val="0"/>
        </w:rPr>
        <w:t xml:space="preserve">. </w:t>
      </w:r>
      <w:r w:rsidRPr="009B19DA">
        <w:rPr>
          <w:rStyle w:val="ArticleTitle"/>
          <w:noProof w:val="0"/>
          <w:shd w:val="clear" w:color="auto" w:fill="auto"/>
        </w:rPr>
        <w:t>The bandwagons of medicine</w:t>
      </w:r>
      <w:r w:rsidRPr="009B19DA">
        <w:rPr>
          <w:noProof w:val="0"/>
        </w:rPr>
        <w:t xml:space="preserve">. </w:t>
      </w:r>
      <w:r w:rsidRPr="009B19DA">
        <w:rPr>
          <w:rStyle w:val="JournalTitle"/>
          <w:i/>
          <w:iCs/>
          <w:noProof w:val="0"/>
          <w:shd w:val="clear" w:color="auto" w:fill="auto"/>
        </w:rPr>
        <w:t>Perspect. Biol. Med.</w:t>
      </w:r>
      <w:r w:rsidRPr="009B19DA">
        <w:rPr>
          <w:noProof w:val="0"/>
        </w:rPr>
        <w:t xml:space="preserve"> </w:t>
      </w:r>
      <w:r w:rsidRPr="009B19DA">
        <w:rPr>
          <w:rStyle w:val="Volume"/>
          <w:noProof w:val="0"/>
          <w:shd w:val="clear" w:color="auto" w:fill="auto"/>
        </w:rPr>
        <w:t>22</w:t>
      </w:r>
      <w:r w:rsidRPr="009B19DA">
        <w:rPr>
          <w:noProof w:val="0"/>
        </w:rPr>
        <w:t>(</w:t>
      </w:r>
      <w:r w:rsidRPr="009B19DA">
        <w:rPr>
          <w:rStyle w:val="Issue"/>
          <w:noProof w:val="0"/>
          <w:shd w:val="clear" w:color="auto" w:fill="auto"/>
        </w:rPr>
        <w:t>4</w:t>
      </w:r>
      <w:r w:rsidRPr="009B19DA">
        <w:rPr>
          <w:noProof w:val="0"/>
        </w:rPr>
        <w:t>):</w:t>
      </w:r>
      <w:r w:rsidRPr="009B19DA">
        <w:rPr>
          <w:rStyle w:val="Pages"/>
          <w:noProof w:val="0"/>
          <w:shd w:val="clear" w:color="auto" w:fill="auto"/>
        </w:rPr>
        <w:t>531--38</w:t>
      </w:r>
    </w:p>
    <w:p w14:paraId="206C58EE" w14:textId="354AE04C" w:rsidR="00556694" w:rsidRPr="009B19DA" w:rsidRDefault="00556694" w:rsidP="00556694">
      <w:pPr>
        <w:pStyle w:val="Bibentry"/>
        <w:rPr>
          <w:noProof w:val="0"/>
        </w:rPr>
      </w:pPr>
      <w:bookmarkStart w:id="858" w:name="bib22"/>
      <w:bookmarkStart w:id="859" w:name="bib23"/>
      <w:bookmarkEnd w:id="858"/>
      <w:bookmarkEnd w:id="859"/>
      <w:r w:rsidRPr="009B19DA">
        <w:rPr>
          <w:noProof w:val="0"/>
        </w:rPr>
        <w:t xml:space="preserve">22. </w:t>
      </w:r>
      <w:del w:id="860" w:author="Author">
        <w:r w:rsidRPr="009B19DA" w:rsidDel="00556694">
          <w:rPr>
            <w:rStyle w:val="Surname"/>
            <w:noProof w:val="0"/>
            <w:shd w:val="clear" w:color="auto" w:fill="auto"/>
          </w:rPr>
          <w:delText>Chokshi</w:delText>
        </w:r>
        <w:r w:rsidRPr="009B19DA" w:rsidDel="00556694">
          <w:rPr>
            <w:noProof w:val="0"/>
          </w:rPr>
          <w:delText xml:space="preserve"> </w:delText>
        </w:r>
        <w:r w:rsidRPr="009B19DA" w:rsidDel="00556694">
          <w:rPr>
            <w:rStyle w:val="FirstName"/>
            <w:noProof w:val="0"/>
            <w:shd w:val="clear" w:color="auto" w:fill="auto"/>
          </w:rPr>
          <w:delText>D.</w:delText>
        </w:r>
        <w:r w:rsidRPr="009B19DA" w:rsidDel="00556694">
          <w:rPr>
            <w:noProof w:val="0"/>
          </w:rPr>
          <w:delText xml:space="preserve"> </w:delText>
        </w:r>
        <w:r w:rsidRPr="009B19DA" w:rsidDel="00556694">
          <w:rPr>
            <w:rStyle w:val="Year"/>
            <w:noProof w:val="0"/>
            <w:shd w:val="clear" w:color="auto" w:fill="auto"/>
          </w:rPr>
          <w:delText>2014</w:delText>
        </w:r>
        <w:r w:rsidRPr="009B19DA" w:rsidDel="00556694">
          <w:rPr>
            <w:noProof w:val="0"/>
          </w:rPr>
          <w:delText xml:space="preserve">. </w:delText>
        </w:r>
        <w:r w:rsidRPr="009B19DA" w:rsidDel="00556694">
          <w:rPr>
            <w:rStyle w:val="ArticleTitle"/>
            <w:noProof w:val="0"/>
            <w:shd w:val="clear" w:color="auto" w:fill="auto"/>
          </w:rPr>
          <w:delText>Improving health care for veterans---a watershed moment for the VA</w:delText>
        </w:r>
        <w:r w:rsidRPr="009B19DA" w:rsidDel="00556694">
          <w:rPr>
            <w:noProof w:val="0"/>
          </w:rPr>
          <w:delText xml:space="preserve">. </w:delText>
        </w:r>
        <w:r w:rsidRPr="009B19DA" w:rsidDel="00556694">
          <w:rPr>
            <w:rStyle w:val="JournalTitle"/>
            <w:i/>
            <w:iCs/>
            <w:noProof w:val="0"/>
            <w:shd w:val="clear" w:color="auto" w:fill="auto"/>
          </w:rPr>
          <w:delText>N. Engl. J. Med.</w:delText>
        </w:r>
        <w:r w:rsidRPr="009B19DA" w:rsidDel="00556694">
          <w:rPr>
            <w:noProof w:val="0"/>
          </w:rPr>
          <w:delText xml:space="preserve"> </w:delText>
        </w:r>
        <w:r w:rsidRPr="009B19DA" w:rsidDel="00556694">
          <w:rPr>
            <w:rStyle w:val="Volume"/>
            <w:noProof w:val="0"/>
            <w:shd w:val="clear" w:color="auto" w:fill="auto"/>
          </w:rPr>
          <w:delText>371</w:delText>
        </w:r>
        <w:r w:rsidRPr="009B19DA" w:rsidDel="00556694">
          <w:rPr>
            <w:noProof w:val="0"/>
          </w:rPr>
          <w:delText>(</w:delText>
        </w:r>
        <w:r w:rsidRPr="009B19DA" w:rsidDel="00556694">
          <w:rPr>
            <w:rStyle w:val="Issue"/>
            <w:noProof w:val="0"/>
            <w:shd w:val="clear" w:color="auto" w:fill="auto"/>
          </w:rPr>
          <w:delText>4</w:delText>
        </w:r>
        <w:r w:rsidRPr="009B19DA" w:rsidDel="00556694">
          <w:rPr>
            <w:noProof w:val="0"/>
          </w:rPr>
          <w:delText>):</w:delText>
        </w:r>
        <w:r w:rsidRPr="009B19DA" w:rsidDel="00556694">
          <w:rPr>
            <w:rStyle w:val="Pages"/>
            <w:noProof w:val="0"/>
            <w:shd w:val="clear" w:color="auto" w:fill="auto"/>
          </w:rPr>
          <w:delText>297--</w:delText>
        </w:r>
      </w:del>
      <w:ins w:id="861" w:author="Author">
        <w:r w:rsidRPr="009B19DA">
          <w:rPr>
            <w:rStyle w:val="Pages"/>
            <w:noProof w:val="0"/>
            <w:shd w:val="clear" w:color="auto" w:fill="auto"/>
          </w:rPr>
          <w:t>—</w:t>
        </w:r>
      </w:ins>
      <w:del w:id="862" w:author="Author">
        <w:r w:rsidRPr="009B19DA" w:rsidDel="00556694">
          <w:rPr>
            <w:rStyle w:val="Pages"/>
            <w:noProof w:val="0"/>
            <w:shd w:val="clear" w:color="auto" w:fill="auto"/>
          </w:rPr>
          <w:delText>99</w:delText>
        </w:r>
      </w:del>
      <w:ins w:id="863" w:author="Author">
        <w:r w:rsidRPr="009B19DA">
          <w:rPr>
            <w:rStyle w:val="Pages"/>
            <w:noProof w:val="0"/>
            <w:shd w:val="clear" w:color="auto" w:fill="auto"/>
          </w:rPr>
          <w:t>Deleted in proof</w:t>
        </w:r>
        <w:r w:rsidRPr="009B19DA">
          <w:rPr>
            <w:rStyle w:val="Pages"/>
            <w:noProof w:val="0"/>
            <w:highlight w:val="yellow"/>
            <w:shd w:val="clear" w:color="auto" w:fill="auto"/>
          </w:rPr>
          <w:t>[AU: moved up]</w:t>
        </w:r>
      </w:ins>
    </w:p>
    <w:p w14:paraId="589D60DC" w14:textId="7B2D9DE1" w:rsidR="00557A4C" w:rsidRPr="009B19DA" w:rsidRDefault="00557A4C" w:rsidP="00557A4C">
      <w:pPr>
        <w:pStyle w:val="Bibentry"/>
        <w:rPr>
          <w:noProof w:val="0"/>
        </w:rPr>
      </w:pPr>
      <w:r w:rsidRPr="009B19DA">
        <w:rPr>
          <w:noProof w:val="0"/>
        </w:rPr>
        <w:t>23.</w:t>
      </w:r>
      <w:r w:rsidR="00065866" w:rsidRPr="009B19DA">
        <w:rPr>
          <w:noProof w:val="0"/>
        </w:rPr>
        <w:t xml:space="preserve"> </w:t>
      </w:r>
      <w:bookmarkStart w:id="864" w:name="AU53"/>
      <w:r w:rsidRPr="009B19DA">
        <w:rPr>
          <w:rStyle w:val="Surname"/>
          <w:noProof w:val="0"/>
          <w:shd w:val="clear" w:color="auto" w:fill="auto"/>
        </w:rPr>
        <w:t>Conrad</w:t>
      </w:r>
      <w:r w:rsidRPr="009B19DA">
        <w:rPr>
          <w:noProof w:val="0"/>
        </w:rPr>
        <w:t xml:space="preserve"> </w:t>
      </w:r>
      <w:r w:rsidRPr="009B19DA">
        <w:rPr>
          <w:rStyle w:val="FirstName"/>
          <w:noProof w:val="0"/>
          <w:shd w:val="clear" w:color="auto" w:fill="auto"/>
        </w:rPr>
        <w:t>D</w:t>
      </w:r>
      <w:bookmarkEnd w:id="864"/>
      <w:r w:rsidR="00556694" w:rsidRPr="009B19DA">
        <w:rPr>
          <w:rStyle w:val="FirstName"/>
          <w:noProof w:val="0"/>
          <w:shd w:val="clear" w:color="auto" w:fill="auto"/>
        </w:rPr>
        <w:t>A</w:t>
      </w:r>
      <w:r w:rsidRPr="009B19DA">
        <w:rPr>
          <w:noProof w:val="0"/>
        </w:rPr>
        <w:t xml:space="preserve">, </w:t>
      </w:r>
      <w:bookmarkStart w:id="865" w:name="AU54"/>
      <w:r w:rsidRPr="009B19DA">
        <w:rPr>
          <w:rStyle w:val="Surname"/>
          <w:noProof w:val="0"/>
          <w:shd w:val="clear" w:color="auto" w:fill="auto"/>
        </w:rPr>
        <w:t>Perry</w:t>
      </w:r>
      <w:r w:rsidRPr="009B19DA">
        <w:rPr>
          <w:noProof w:val="0"/>
        </w:rPr>
        <w:t xml:space="preserve"> </w:t>
      </w:r>
      <w:r w:rsidRPr="009B19DA">
        <w:rPr>
          <w:rStyle w:val="FirstName"/>
          <w:noProof w:val="0"/>
          <w:shd w:val="clear" w:color="auto" w:fill="auto"/>
        </w:rPr>
        <w:t>L</w:t>
      </w:r>
      <w:bookmarkEnd w:id="865"/>
      <w:r w:rsidRPr="009B19DA">
        <w:rPr>
          <w:noProof w:val="0"/>
        </w:rPr>
        <w:t xml:space="preserve">. </w:t>
      </w:r>
      <w:r w:rsidRPr="009B19DA">
        <w:rPr>
          <w:rStyle w:val="Year"/>
          <w:noProof w:val="0"/>
          <w:shd w:val="clear" w:color="auto" w:fill="auto"/>
        </w:rPr>
        <w:t>2009</w:t>
      </w:r>
      <w:r w:rsidRPr="009B19DA">
        <w:rPr>
          <w:noProof w:val="0"/>
        </w:rPr>
        <w:t xml:space="preserve">. </w:t>
      </w:r>
      <w:r w:rsidRPr="009B19DA">
        <w:rPr>
          <w:rStyle w:val="ArticleTitle"/>
          <w:noProof w:val="0"/>
          <w:shd w:val="clear" w:color="auto" w:fill="auto"/>
        </w:rPr>
        <w:t>Quality-based financ</w:t>
      </w:r>
      <w:r w:rsidR="00556694" w:rsidRPr="009B19DA">
        <w:rPr>
          <w:rStyle w:val="ArticleTitle"/>
          <w:noProof w:val="0"/>
          <w:shd w:val="clear" w:color="auto" w:fill="auto"/>
        </w:rPr>
        <w:t>ial incentives in health care: C</w:t>
      </w:r>
      <w:r w:rsidRPr="009B19DA">
        <w:rPr>
          <w:rStyle w:val="ArticleTitle"/>
          <w:noProof w:val="0"/>
          <w:shd w:val="clear" w:color="auto" w:fill="auto"/>
        </w:rPr>
        <w:t>an we improve quality</w:t>
      </w:r>
      <w:r w:rsidR="00556694" w:rsidRPr="009B19DA">
        <w:rPr>
          <w:rStyle w:val="ArticleTitle"/>
          <w:noProof w:val="0"/>
          <w:shd w:val="clear" w:color="auto" w:fill="auto"/>
        </w:rPr>
        <w:t xml:space="preserve"> by paying for i</w:t>
      </w:r>
      <w:r w:rsidRPr="009B19DA">
        <w:rPr>
          <w:rStyle w:val="ArticleTitle"/>
          <w:noProof w:val="0"/>
          <w:shd w:val="clear" w:color="auto" w:fill="auto"/>
        </w:rPr>
        <w:t>t</w:t>
      </w:r>
      <w:r w:rsidRPr="009B19DA">
        <w:rPr>
          <w:noProof w:val="0"/>
        </w:rPr>
        <w:t xml:space="preserve">? </w:t>
      </w:r>
      <w:r w:rsidRPr="009B19DA">
        <w:rPr>
          <w:rStyle w:val="JournalTitle"/>
          <w:i/>
          <w:iCs/>
          <w:noProof w:val="0"/>
          <w:shd w:val="clear" w:color="auto" w:fill="auto"/>
        </w:rPr>
        <w:t>Annu. Rev. Publ</w:t>
      </w:r>
      <w:r w:rsidR="00556694" w:rsidRPr="009B19DA">
        <w:rPr>
          <w:rStyle w:val="JournalTitle"/>
          <w:i/>
          <w:iCs/>
          <w:noProof w:val="0"/>
          <w:shd w:val="clear" w:color="auto" w:fill="auto"/>
        </w:rPr>
        <w:t>ic Health</w:t>
      </w:r>
      <w:r w:rsidRPr="009B19DA">
        <w:rPr>
          <w:noProof w:val="0"/>
        </w:rPr>
        <w:t xml:space="preserve"> </w:t>
      </w:r>
      <w:r w:rsidRPr="009B19DA">
        <w:rPr>
          <w:rStyle w:val="Volume"/>
          <w:noProof w:val="0"/>
          <w:shd w:val="clear" w:color="auto" w:fill="auto"/>
        </w:rPr>
        <w:t>30</w:t>
      </w:r>
      <w:r w:rsidRPr="009B19DA">
        <w:rPr>
          <w:noProof w:val="0"/>
        </w:rPr>
        <w:t>(</w:t>
      </w:r>
      <w:r w:rsidRPr="009B19DA">
        <w:rPr>
          <w:rStyle w:val="Issue"/>
          <w:noProof w:val="0"/>
          <w:shd w:val="clear" w:color="auto" w:fill="auto"/>
        </w:rPr>
        <w:t>1</w:t>
      </w:r>
      <w:r w:rsidRPr="009B19DA">
        <w:rPr>
          <w:noProof w:val="0"/>
        </w:rPr>
        <w:t>):</w:t>
      </w:r>
      <w:r w:rsidRPr="009B19DA">
        <w:rPr>
          <w:rStyle w:val="Pages"/>
          <w:noProof w:val="0"/>
          <w:shd w:val="clear" w:color="auto" w:fill="auto"/>
        </w:rPr>
        <w:t>357--71</w:t>
      </w:r>
    </w:p>
    <w:p w14:paraId="6F84E74D" w14:textId="58AA6C7B" w:rsidR="00556694" w:rsidRPr="009B19DA" w:rsidRDefault="00556694" w:rsidP="00556694">
      <w:pPr>
        <w:pStyle w:val="Bibentry"/>
        <w:rPr>
          <w:noProof w:val="0"/>
        </w:rPr>
      </w:pPr>
      <w:bookmarkStart w:id="866" w:name="bib24"/>
      <w:bookmarkEnd w:id="866"/>
      <w:ins w:id="867" w:author="Author">
        <w:r w:rsidRPr="009B19DA">
          <w:rPr>
            <w:noProof w:val="0"/>
          </w:rPr>
          <w:t>24</w:t>
        </w:r>
      </w:ins>
      <w:del w:id="868" w:author="Author">
        <w:r w:rsidRPr="009B19DA" w:rsidDel="00556694">
          <w:rPr>
            <w:noProof w:val="0"/>
          </w:rPr>
          <w:delText>25</w:delText>
        </w:r>
      </w:del>
      <w:r w:rsidRPr="009B19DA">
        <w:rPr>
          <w:noProof w:val="0"/>
        </w:rPr>
        <w:t xml:space="preserve">. </w:t>
      </w:r>
      <w:bookmarkStart w:id="869" w:name="AU61"/>
      <w:r w:rsidRPr="009B19DA">
        <w:rPr>
          <w:rStyle w:val="Surname"/>
          <w:noProof w:val="0"/>
          <w:shd w:val="clear" w:color="auto" w:fill="auto"/>
        </w:rPr>
        <w:t>Damberg</w:t>
      </w:r>
      <w:r w:rsidRPr="009B19DA">
        <w:rPr>
          <w:noProof w:val="0"/>
        </w:rPr>
        <w:t xml:space="preserve"> </w:t>
      </w:r>
      <w:r w:rsidRPr="009B19DA">
        <w:rPr>
          <w:rStyle w:val="FirstName"/>
          <w:noProof w:val="0"/>
          <w:shd w:val="clear" w:color="auto" w:fill="auto"/>
        </w:rPr>
        <w:t>CL</w:t>
      </w:r>
      <w:bookmarkEnd w:id="869"/>
      <w:r w:rsidRPr="009B19DA">
        <w:rPr>
          <w:noProof w:val="0"/>
        </w:rPr>
        <w:t xml:space="preserve">, </w:t>
      </w:r>
      <w:bookmarkStart w:id="870" w:name="AU62"/>
      <w:r w:rsidRPr="009B19DA">
        <w:rPr>
          <w:rStyle w:val="Surname"/>
          <w:noProof w:val="0"/>
          <w:shd w:val="clear" w:color="auto" w:fill="auto"/>
        </w:rPr>
        <w:t>Elliott</w:t>
      </w:r>
      <w:r w:rsidRPr="009B19DA">
        <w:rPr>
          <w:noProof w:val="0"/>
        </w:rPr>
        <w:t xml:space="preserve"> </w:t>
      </w:r>
      <w:r w:rsidRPr="009B19DA">
        <w:rPr>
          <w:rStyle w:val="FirstName"/>
          <w:noProof w:val="0"/>
          <w:shd w:val="clear" w:color="auto" w:fill="auto"/>
        </w:rPr>
        <w:t>M</w:t>
      </w:r>
      <w:bookmarkEnd w:id="870"/>
      <w:r w:rsidRPr="009B19DA">
        <w:rPr>
          <w:noProof w:val="0"/>
        </w:rPr>
        <w:t xml:space="preserve">, </w:t>
      </w:r>
      <w:bookmarkStart w:id="871" w:name="AU63"/>
      <w:r w:rsidRPr="009B19DA">
        <w:rPr>
          <w:rStyle w:val="Surname"/>
          <w:noProof w:val="0"/>
          <w:shd w:val="clear" w:color="auto" w:fill="auto"/>
        </w:rPr>
        <w:t>Ewing</w:t>
      </w:r>
      <w:r w:rsidRPr="009B19DA">
        <w:rPr>
          <w:noProof w:val="0"/>
        </w:rPr>
        <w:t xml:space="preserve"> </w:t>
      </w:r>
      <w:r w:rsidRPr="009B19DA">
        <w:rPr>
          <w:rStyle w:val="FirstName"/>
          <w:noProof w:val="0"/>
          <w:shd w:val="clear" w:color="auto" w:fill="auto"/>
        </w:rPr>
        <w:t>BA</w:t>
      </w:r>
      <w:bookmarkEnd w:id="871"/>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Pay-for-performance schemes that use patient and provider categories would reduce payment disparities</w:t>
      </w:r>
      <w:r w:rsidRPr="009B19DA">
        <w:rPr>
          <w:noProof w:val="0"/>
        </w:rPr>
        <w:t xml:space="preserve">. </w:t>
      </w:r>
      <w:r w:rsidRPr="009B19DA">
        <w:rPr>
          <w:rStyle w:val="JournalTitle"/>
          <w:i/>
          <w:iCs/>
          <w:noProof w:val="0"/>
          <w:shd w:val="clear" w:color="auto" w:fill="auto"/>
        </w:rPr>
        <w:t>Health Aff</w:t>
      </w:r>
      <w:r w:rsidRPr="009B19DA">
        <w:rPr>
          <w:rStyle w:val="JournalTitle"/>
          <w:noProof w:val="0"/>
          <w:shd w:val="clear" w:color="auto" w:fill="auto"/>
        </w:rPr>
        <w:t>.</w:t>
      </w:r>
      <w:r w:rsidRPr="009B19DA">
        <w:rPr>
          <w:noProof w:val="0"/>
        </w:rPr>
        <w:t xml:space="preserve"> </w:t>
      </w:r>
      <w:r w:rsidRPr="009B19DA">
        <w:rPr>
          <w:rStyle w:val="Volume"/>
          <w:noProof w:val="0"/>
          <w:shd w:val="clear" w:color="auto" w:fill="auto"/>
        </w:rPr>
        <w:t>34</w:t>
      </w:r>
      <w:r w:rsidRPr="009B19DA">
        <w:rPr>
          <w:noProof w:val="0"/>
        </w:rPr>
        <w:t>(</w:t>
      </w:r>
      <w:r w:rsidRPr="009B19DA">
        <w:rPr>
          <w:rStyle w:val="Issue"/>
          <w:noProof w:val="0"/>
          <w:shd w:val="clear" w:color="auto" w:fill="auto"/>
        </w:rPr>
        <w:t>1</w:t>
      </w:r>
      <w:r w:rsidRPr="009B19DA">
        <w:rPr>
          <w:noProof w:val="0"/>
        </w:rPr>
        <w:t>):</w:t>
      </w:r>
      <w:r w:rsidRPr="009B19DA">
        <w:rPr>
          <w:rStyle w:val="Pages"/>
          <w:noProof w:val="0"/>
          <w:shd w:val="clear" w:color="auto" w:fill="auto"/>
        </w:rPr>
        <w:t>134--42</w:t>
      </w:r>
    </w:p>
    <w:p w14:paraId="2899C71E" w14:textId="388CB65C" w:rsidR="00557A4C" w:rsidRPr="009B19DA" w:rsidRDefault="00556694" w:rsidP="00556694">
      <w:pPr>
        <w:pStyle w:val="Bibentry"/>
        <w:jc w:val="left"/>
        <w:rPr>
          <w:noProof w:val="0"/>
        </w:rPr>
      </w:pPr>
      <w:ins w:id="872" w:author="Author">
        <w:r w:rsidRPr="009B19DA">
          <w:rPr>
            <w:noProof w:val="0"/>
          </w:rPr>
          <w:t>25</w:t>
        </w:r>
      </w:ins>
      <w:del w:id="873" w:author="Author">
        <w:r w:rsidR="00557A4C" w:rsidRPr="009B19DA" w:rsidDel="00556694">
          <w:rPr>
            <w:noProof w:val="0"/>
          </w:rPr>
          <w:delText>24</w:delText>
        </w:r>
      </w:del>
      <w:r w:rsidR="00557A4C" w:rsidRPr="009B19DA">
        <w:rPr>
          <w:noProof w:val="0"/>
        </w:rPr>
        <w:t>.</w:t>
      </w:r>
      <w:r w:rsidR="00065866" w:rsidRPr="009B19DA">
        <w:rPr>
          <w:noProof w:val="0"/>
        </w:rPr>
        <w:t xml:space="preserve"> </w:t>
      </w:r>
      <w:bookmarkStart w:id="874" w:name="AU55"/>
      <w:r w:rsidR="00557A4C" w:rsidRPr="009B19DA">
        <w:rPr>
          <w:rStyle w:val="Surname"/>
          <w:noProof w:val="0"/>
          <w:shd w:val="clear" w:color="auto" w:fill="auto"/>
        </w:rPr>
        <w:t>Damberg</w:t>
      </w:r>
      <w:r w:rsidR="00557A4C" w:rsidRPr="009B19DA">
        <w:rPr>
          <w:noProof w:val="0"/>
        </w:rPr>
        <w:t xml:space="preserve"> </w:t>
      </w:r>
      <w:r w:rsidR="00557A4C" w:rsidRPr="009B19DA">
        <w:rPr>
          <w:rStyle w:val="FirstName"/>
          <w:noProof w:val="0"/>
          <w:shd w:val="clear" w:color="auto" w:fill="auto"/>
        </w:rPr>
        <w:t>CL</w:t>
      </w:r>
      <w:bookmarkEnd w:id="874"/>
      <w:r w:rsidR="00557A4C" w:rsidRPr="009B19DA">
        <w:rPr>
          <w:noProof w:val="0"/>
        </w:rPr>
        <w:t xml:space="preserve">, </w:t>
      </w:r>
      <w:bookmarkStart w:id="875" w:name="AU56"/>
      <w:r w:rsidR="00557A4C" w:rsidRPr="009B19DA">
        <w:rPr>
          <w:rStyle w:val="Surname"/>
          <w:noProof w:val="0"/>
          <w:shd w:val="clear" w:color="auto" w:fill="auto"/>
        </w:rPr>
        <w:t>Sorbero</w:t>
      </w:r>
      <w:r w:rsidR="00557A4C" w:rsidRPr="009B19DA">
        <w:rPr>
          <w:noProof w:val="0"/>
        </w:rPr>
        <w:t xml:space="preserve"> </w:t>
      </w:r>
      <w:r w:rsidR="00557A4C" w:rsidRPr="009B19DA">
        <w:rPr>
          <w:rStyle w:val="FirstName"/>
          <w:noProof w:val="0"/>
          <w:shd w:val="clear" w:color="auto" w:fill="auto"/>
        </w:rPr>
        <w:t>ME</w:t>
      </w:r>
      <w:bookmarkEnd w:id="875"/>
      <w:r w:rsidR="00557A4C" w:rsidRPr="009B19DA">
        <w:rPr>
          <w:noProof w:val="0"/>
        </w:rPr>
        <w:t xml:space="preserve">, </w:t>
      </w:r>
      <w:bookmarkStart w:id="876" w:name="AU57"/>
      <w:r w:rsidR="00557A4C" w:rsidRPr="009B19DA">
        <w:rPr>
          <w:rStyle w:val="Surname"/>
          <w:noProof w:val="0"/>
          <w:shd w:val="clear" w:color="auto" w:fill="auto"/>
        </w:rPr>
        <w:t>Lovejoy</w:t>
      </w:r>
      <w:r w:rsidR="00557A4C" w:rsidRPr="009B19DA">
        <w:rPr>
          <w:noProof w:val="0"/>
        </w:rPr>
        <w:t xml:space="preserve"> </w:t>
      </w:r>
      <w:r w:rsidR="00557A4C" w:rsidRPr="009B19DA">
        <w:rPr>
          <w:rStyle w:val="FirstName"/>
          <w:noProof w:val="0"/>
          <w:shd w:val="clear" w:color="auto" w:fill="auto"/>
        </w:rPr>
        <w:t>SL</w:t>
      </w:r>
      <w:bookmarkEnd w:id="876"/>
      <w:r w:rsidR="00557A4C" w:rsidRPr="009B19DA">
        <w:rPr>
          <w:noProof w:val="0"/>
        </w:rPr>
        <w:t xml:space="preserve">, </w:t>
      </w:r>
      <w:bookmarkStart w:id="877" w:name="AU58"/>
      <w:r w:rsidR="00557A4C" w:rsidRPr="009B19DA">
        <w:rPr>
          <w:rStyle w:val="Surname"/>
          <w:noProof w:val="0"/>
          <w:shd w:val="clear" w:color="auto" w:fill="auto"/>
        </w:rPr>
        <w:t>Martsolf</w:t>
      </w:r>
      <w:r w:rsidR="00557A4C" w:rsidRPr="009B19DA">
        <w:rPr>
          <w:noProof w:val="0"/>
        </w:rPr>
        <w:t xml:space="preserve"> </w:t>
      </w:r>
      <w:r w:rsidR="00557A4C" w:rsidRPr="009B19DA">
        <w:rPr>
          <w:rStyle w:val="FirstName"/>
          <w:noProof w:val="0"/>
          <w:shd w:val="clear" w:color="auto" w:fill="auto"/>
        </w:rPr>
        <w:t>G</w:t>
      </w:r>
      <w:bookmarkEnd w:id="877"/>
      <w:r w:rsidR="00557A4C" w:rsidRPr="009B19DA">
        <w:rPr>
          <w:noProof w:val="0"/>
        </w:rPr>
        <w:t xml:space="preserve">, </w:t>
      </w:r>
      <w:bookmarkStart w:id="878" w:name="AU59"/>
      <w:r w:rsidR="00557A4C" w:rsidRPr="009B19DA">
        <w:rPr>
          <w:rStyle w:val="Surname"/>
          <w:noProof w:val="0"/>
          <w:shd w:val="clear" w:color="auto" w:fill="auto"/>
        </w:rPr>
        <w:t>Raaen</w:t>
      </w:r>
      <w:r w:rsidR="00557A4C" w:rsidRPr="009B19DA">
        <w:rPr>
          <w:noProof w:val="0"/>
        </w:rPr>
        <w:t xml:space="preserve"> </w:t>
      </w:r>
      <w:r w:rsidR="00557A4C" w:rsidRPr="009B19DA">
        <w:rPr>
          <w:rStyle w:val="FirstName"/>
          <w:noProof w:val="0"/>
          <w:shd w:val="clear" w:color="auto" w:fill="auto"/>
        </w:rPr>
        <w:t>L</w:t>
      </w:r>
      <w:bookmarkEnd w:id="878"/>
      <w:r w:rsidR="00557A4C" w:rsidRPr="009B19DA">
        <w:rPr>
          <w:noProof w:val="0"/>
        </w:rPr>
        <w:t xml:space="preserve">, </w:t>
      </w:r>
      <w:bookmarkStart w:id="879" w:name="AU60"/>
      <w:r w:rsidR="00557A4C" w:rsidRPr="009B19DA">
        <w:rPr>
          <w:rStyle w:val="Surname"/>
          <w:noProof w:val="0"/>
          <w:shd w:val="clear" w:color="auto" w:fill="auto"/>
        </w:rPr>
        <w:t>Mandel</w:t>
      </w:r>
      <w:r w:rsidR="00557A4C" w:rsidRPr="009B19DA">
        <w:rPr>
          <w:noProof w:val="0"/>
        </w:rPr>
        <w:t xml:space="preserve"> </w:t>
      </w:r>
      <w:r w:rsidR="00557A4C" w:rsidRPr="009B19DA">
        <w:rPr>
          <w:rStyle w:val="FirstName"/>
          <w:noProof w:val="0"/>
          <w:shd w:val="clear" w:color="auto" w:fill="auto"/>
        </w:rPr>
        <w:t>D</w:t>
      </w:r>
      <w:bookmarkEnd w:id="879"/>
      <w:r w:rsidR="00557A4C" w:rsidRPr="009B19DA">
        <w:rPr>
          <w:noProof w:val="0"/>
        </w:rPr>
        <w:t xml:space="preserve">. </w:t>
      </w:r>
      <w:r w:rsidR="00557A4C" w:rsidRPr="009B19DA">
        <w:rPr>
          <w:rStyle w:val="Year"/>
          <w:noProof w:val="0"/>
          <w:shd w:val="clear" w:color="auto" w:fill="auto"/>
        </w:rPr>
        <w:t>2014</w:t>
      </w:r>
      <w:r w:rsidR="00557A4C" w:rsidRPr="009B19DA">
        <w:rPr>
          <w:noProof w:val="0"/>
        </w:rPr>
        <w:t xml:space="preserve">. </w:t>
      </w:r>
      <w:r w:rsidR="00557A4C" w:rsidRPr="009B19DA">
        <w:rPr>
          <w:rStyle w:val="BookTitle"/>
          <w:i/>
          <w:iCs/>
          <w:noProof w:val="0"/>
          <w:shd w:val="clear" w:color="auto" w:fill="auto"/>
        </w:rPr>
        <w:t xml:space="preserve">Measuring </w:t>
      </w:r>
      <w:r w:rsidRPr="009B19DA">
        <w:rPr>
          <w:rStyle w:val="BookTitle"/>
          <w:i/>
          <w:iCs/>
          <w:noProof w:val="0"/>
          <w:shd w:val="clear" w:color="auto" w:fill="auto"/>
        </w:rPr>
        <w:t>S</w:t>
      </w:r>
      <w:r w:rsidR="00557A4C" w:rsidRPr="009B19DA">
        <w:rPr>
          <w:rStyle w:val="BookTitle"/>
          <w:i/>
          <w:iCs/>
          <w:noProof w:val="0"/>
          <w:shd w:val="clear" w:color="auto" w:fill="auto"/>
        </w:rPr>
        <w:t xml:space="preserve">uccess in </w:t>
      </w:r>
      <w:r w:rsidRPr="009B19DA">
        <w:rPr>
          <w:rStyle w:val="BookTitle"/>
          <w:i/>
          <w:iCs/>
          <w:noProof w:val="0"/>
          <w:shd w:val="clear" w:color="auto" w:fill="auto"/>
        </w:rPr>
        <w:t>Health Care Value-Based Purchasing Programs S</w:t>
      </w:r>
      <w:r w:rsidR="00557A4C" w:rsidRPr="009B19DA">
        <w:rPr>
          <w:rStyle w:val="BookTitle"/>
          <w:i/>
          <w:iCs/>
          <w:noProof w:val="0"/>
          <w:shd w:val="clear" w:color="auto" w:fill="auto"/>
        </w:rPr>
        <w:t xml:space="preserve">ummary and </w:t>
      </w:r>
      <w:r w:rsidRPr="009B19DA">
        <w:rPr>
          <w:rStyle w:val="BookTitle"/>
          <w:i/>
          <w:iCs/>
          <w:noProof w:val="0"/>
          <w:shd w:val="clear" w:color="auto" w:fill="auto"/>
        </w:rPr>
        <w:t>R</w:t>
      </w:r>
      <w:r w:rsidR="00557A4C" w:rsidRPr="009B19DA">
        <w:rPr>
          <w:rStyle w:val="BookTitle"/>
          <w:i/>
          <w:iCs/>
          <w:noProof w:val="0"/>
          <w:shd w:val="clear" w:color="auto" w:fill="auto"/>
        </w:rPr>
        <w:t>ecommendations</w:t>
      </w:r>
      <w:r w:rsidR="00557A4C" w:rsidRPr="009B19DA">
        <w:rPr>
          <w:noProof w:val="0"/>
        </w:rPr>
        <w:t xml:space="preserve">. </w:t>
      </w:r>
      <w:r w:rsidR="00557A4C" w:rsidRPr="009B19DA">
        <w:rPr>
          <w:rStyle w:val="City"/>
          <w:noProof w:val="0"/>
          <w:shd w:val="clear" w:color="auto" w:fill="auto"/>
        </w:rPr>
        <w:t>Santa Monica</w:t>
      </w:r>
      <w:r w:rsidR="00557A4C" w:rsidRPr="009B19DA">
        <w:rPr>
          <w:noProof w:val="0"/>
        </w:rPr>
        <w:t xml:space="preserve">, </w:t>
      </w:r>
      <w:r w:rsidR="00557A4C" w:rsidRPr="009B19DA">
        <w:rPr>
          <w:rStyle w:val="State"/>
          <w:noProof w:val="0"/>
          <w:color w:val="auto"/>
        </w:rPr>
        <w:t>CA</w:t>
      </w:r>
      <w:r w:rsidR="00557A4C" w:rsidRPr="009B19DA">
        <w:rPr>
          <w:noProof w:val="0"/>
        </w:rPr>
        <w:t xml:space="preserve">: </w:t>
      </w:r>
      <w:r w:rsidR="00557A4C" w:rsidRPr="009B19DA">
        <w:rPr>
          <w:rStyle w:val="Publisher"/>
          <w:noProof w:val="0"/>
          <w:shd w:val="clear" w:color="auto" w:fill="auto"/>
        </w:rPr>
        <w:t>RAND Corp</w:t>
      </w:r>
      <w:r w:rsidR="00557A4C" w:rsidRPr="009B19DA">
        <w:rPr>
          <w:noProof w:val="0"/>
        </w:rPr>
        <w:t xml:space="preserve">. </w:t>
      </w:r>
      <w:r w:rsidR="00557A4C" w:rsidRPr="009B19DA">
        <w:rPr>
          <w:rStyle w:val="URL"/>
          <w:noProof w:val="0"/>
          <w:shd w:val="clear" w:color="auto" w:fill="auto"/>
        </w:rPr>
        <w:t>http://www.rand.org/pubs/research_reports/RR306z1.html</w:t>
      </w:r>
    </w:p>
    <w:p w14:paraId="629EF8D1" w14:textId="0DDC019F" w:rsidR="00557A4C" w:rsidRPr="009B19DA" w:rsidRDefault="00557A4C" w:rsidP="00556694">
      <w:pPr>
        <w:pStyle w:val="Bibentry"/>
        <w:jc w:val="left"/>
        <w:rPr>
          <w:noProof w:val="0"/>
        </w:rPr>
      </w:pPr>
      <w:bookmarkStart w:id="880" w:name="bib25"/>
      <w:bookmarkStart w:id="881" w:name="bib26"/>
      <w:bookmarkEnd w:id="880"/>
      <w:bookmarkEnd w:id="881"/>
      <w:r w:rsidRPr="009B19DA">
        <w:rPr>
          <w:noProof w:val="0"/>
        </w:rPr>
        <w:t>26.</w:t>
      </w:r>
      <w:r w:rsidR="00065866" w:rsidRPr="009B19DA">
        <w:rPr>
          <w:noProof w:val="0"/>
        </w:rPr>
        <w:t xml:space="preserve"> </w:t>
      </w:r>
      <w:bookmarkStart w:id="882" w:name="AU64"/>
      <w:r w:rsidRPr="009B19DA">
        <w:rPr>
          <w:rStyle w:val="Surname"/>
          <w:noProof w:val="0"/>
          <w:shd w:val="clear" w:color="auto" w:fill="auto"/>
        </w:rPr>
        <w:t>De Brantes</w:t>
      </w:r>
      <w:r w:rsidRPr="009B19DA">
        <w:rPr>
          <w:noProof w:val="0"/>
        </w:rPr>
        <w:t xml:space="preserve"> </w:t>
      </w:r>
      <w:r w:rsidRPr="009B19DA">
        <w:rPr>
          <w:rStyle w:val="FirstName"/>
          <w:noProof w:val="0"/>
          <w:shd w:val="clear" w:color="auto" w:fill="auto"/>
        </w:rPr>
        <w:t>F</w:t>
      </w:r>
      <w:bookmarkEnd w:id="882"/>
      <w:r w:rsidRPr="009B19DA">
        <w:rPr>
          <w:noProof w:val="0"/>
        </w:rPr>
        <w:t xml:space="preserve">, </w:t>
      </w:r>
      <w:bookmarkStart w:id="883" w:name="AU65"/>
      <w:r w:rsidRPr="009B19DA">
        <w:rPr>
          <w:rStyle w:val="Surname"/>
          <w:noProof w:val="0"/>
          <w:shd w:val="clear" w:color="auto" w:fill="auto"/>
        </w:rPr>
        <w:t>Woolhandler</w:t>
      </w:r>
      <w:r w:rsidRPr="009B19DA">
        <w:rPr>
          <w:noProof w:val="0"/>
        </w:rPr>
        <w:t xml:space="preserve"> </w:t>
      </w:r>
      <w:r w:rsidRPr="009B19DA">
        <w:rPr>
          <w:rStyle w:val="FirstName"/>
          <w:noProof w:val="0"/>
          <w:shd w:val="clear" w:color="auto" w:fill="auto"/>
        </w:rPr>
        <w:t>S</w:t>
      </w:r>
      <w:bookmarkEnd w:id="883"/>
      <w:r w:rsidRPr="009B19DA">
        <w:rPr>
          <w:noProof w:val="0"/>
        </w:rPr>
        <w:t xml:space="preserve">.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Should physician pay be tied to performance</w:t>
      </w:r>
      <w:r w:rsidRPr="009B19DA">
        <w:rPr>
          <w:noProof w:val="0"/>
        </w:rPr>
        <w:t xml:space="preserve">? </w:t>
      </w:r>
      <w:r w:rsidRPr="009B19DA">
        <w:rPr>
          <w:rStyle w:val="JournalTitle"/>
          <w:i/>
          <w:noProof w:val="0"/>
          <w:shd w:val="clear" w:color="auto" w:fill="auto"/>
        </w:rPr>
        <w:t>Wall Street J</w:t>
      </w:r>
      <w:r w:rsidR="00556694" w:rsidRPr="009B19DA">
        <w:rPr>
          <w:rStyle w:val="JournalTitle"/>
          <w:i/>
          <w:noProof w:val="0"/>
          <w:shd w:val="clear" w:color="auto" w:fill="auto"/>
        </w:rPr>
        <w:t>ournal</w:t>
      </w:r>
      <w:r w:rsidRPr="009B19DA">
        <w:rPr>
          <w:noProof w:val="0"/>
        </w:rPr>
        <w:t xml:space="preserve"> </w:t>
      </w:r>
      <w:r w:rsidR="00556694" w:rsidRPr="009B19DA">
        <w:rPr>
          <w:rStyle w:val="JournalTitle"/>
          <w:noProof w:val="0"/>
          <w:shd w:val="clear" w:color="auto" w:fill="auto"/>
        </w:rPr>
        <w:t>June 16. http://www.wsj.com/articles/SB10001424127887323528404578454432476458370</w:t>
      </w:r>
    </w:p>
    <w:p w14:paraId="07BC5633" w14:textId="4C36F46C" w:rsidR="00557A4C" w:rsidRPr="009B19DA" w:rsidRDefault="00557A4C" w:rsidP="00557A4C">
      <w:pPr>
        <w:pStyle w:val="Bibentry"/>
        <w:rPr>
          <w:noProof w:val="0"/>
        </w:rPr>
      </w:pPr>
      <w:bookmarkStart w:id="884" w:name="bib27"/>
      <w:bookmarkEnd w:id="884"/>
      <w:r w:rsidRPr="009B19DA">
        <w:rPr>
          <w:noProof w:val="0"/>
        </w:rPr>
        <w:t>27.</w:t>
      </w:r>
      <w:r w:rsidR="00065866" w:rsidRPr="009B19DA">
        <w:rPr>
          <w:noProof w:val="0"/>
        </w:rPr>
        <w:t xml:space="preserve"> </w:t>
      </w:r>
      <w:bookmarkStart w:id="885" w:name="AU66"/>
      <w:r w:rsidRPr="009B19DA">
        <w:rPr>
          <w:rStyle w:val="Surname"/>
          <w:noProof w:val="0"/>
          <w:shd w:val="clear" w:color="auto" w:fill="auto"/>
        </w:rPr>
        <w:t>Deci</w:t>
      </w:r>
      <w:r w:rsidRPr="009B19DA">
        <w:rPr>
          <w:noProof w:val="0"/>
        </w:rPr>
        <w:t xml:space="preserve"> </w:t>
      </w:r>
      <w:r w:rsidRPr="009B19DA">
        <w:rPr>
          <w:rStyle w:val="FirstName"/>
          <w:noProof w:val="0"/>
          <w:shd w:val="clear" w:color="auto" w:fill="auto"/>
        </w:rPr>
        <w:t>E</w:t>
      </w:r>
      <w:bookmarkEnd w:id="885"/>
      <w:r w:rsidRPr="009B19DA">
        <w:rPr>
          <w:noProof w:val="0"/>
        </w:rPr>
        <w:t xml:space="preserve">, </w:t>
      </w:r>
      <w:bookmarkStart w:id="886" w:name="AU67"/>
      <w:r w:rsidRPr="009B19DA">
        <w:rPr>
          <w:rStyle w:val="Surname"/>
          <w:noProof w:val="0"/>
          <w:shd w:val="clear" w:color="auto" w:fill="auto"/>
        </w:rPr>
        <w:t>Koestner</w:t>
      </w:r>
      <w:r w:rsidRPr="009B19DA">
        <w:rPr>
          <w:noProof w:val="0"/>
        </w:rPr>
        <w:t xml:space="preserve"> </w:t>
      </w:r>
      <w:r w:rsidRPr="009B19DA">
        <w:rPr>
          <w:rStyle w:val="FirstName"/>
          <w:noProof w:val="0"/>
          <w:shd w:val="clear" w:color="auto" w:fill="auto"/>
        </w:rPr>
        <w:t>R</w:t>
      </w:r>
      <w:bookmarkEnd w:id="886"/>
      <w:r w:rsidRPr="009B19DA">
        <w:rPr>
          <w:noProof w:val="0"/>
        </w:rPr>
        <w:t xml:space="preserve">, </w:t>
      </w:r>
      <w:bookmarkStart w:id="887" w:name="AU68"/>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R</w:t>
      </w:r>
      <w:bookmarkEnd w:id="887"/>
      <w:r w:rsidRPr="009B19DA">
        <w:rPr>
          <w:noProof w:val="0"/>
        </w:rPr>
        <w:t xml:space="preserve">. </w:t>
      </w:r>
      <w:r w:rsidRPr="009B19DA">
        <w:rPr>
          <w:rStyle w:val="Year"/>
          <w:noProof w:val="0"/>
          <w:shd w:val="clear" w:color="auto" w:fill="auto"/>
        </w:rPr>
        <w:t>1999</w:t>
      </w:r>
      <w:r w:rsidRPr="009B19DA">
        <w:rPr>
          <w:noProof w:val="0"/>
        </w:rPr>
        <w:t xml:space="preserve">. </w:t>
      </w:r>
      <w:r w:rsidRPr="009B19DA">
        <w:rPr>
          <w:rStyle w:val="ArticleTitle"/>
          <w:noProof w:val="0"/>
          <w:shd w:val="clear" w:color="auto" w:fill="auto"/>
        </w:rPr>
        <w:t>A meta-analytic review of experiments examining the effects of extrinsic rewards on intrinsic motivation</w:t>
      </w:r>
      <w:r w:rsidRPr="009B19DA">
        <w:rPr>
          <w:noProof w:val="0"/>
        </w:rPr>
        <w:t xml:space="preserve">. </w:t>
      </w:r>
      <w:r w:rsidRPr="009B19DA">
        <w:rPr>
          <w:rStyle w:val="JournalTitle"/>
          <w:i/>
          <w:iCs/>
          <w:noProof w:val="0"/>
          <w:shd w:val="clear" w:color="auto" w:fill="auto"/>
        </w:rPr>
        <w:t>Psychol</w:t>
      </w:r>
      <w:r w:rsidR="00556694" w:rsidRPr="009B19DA">
        <w:rPr>
          <w:rStyle w:val="JournalTitle"/>
          <w:i/>
          <w:iCs/>
          <w:noProof w:val="0"/>
          <w:shd w:val="clear" w:color="auto" w:fill="auto"/>
        </w:rPr>
        <w:t>.</w:t>
      </w:r>
      <w:r w:rsidRPr="009B19DA">
        <w:rPr>
          <w:rStyle w:val="JournalTitle"/>
          <w:i/>
          <w:iCs/>
          <w:noProof w:val="0"/>
          <w:shd w:val="clear" w:color="auto" w:fill="auto"/>
        </w:rPr>
        <w:t xml:space="preserve"> Bull</w:t>
      </w:r>
      <w:r w:rsidRPr="009B19DA">
        <w:rPr>
          <w:rStyle w:val="JournalTitle"/>
          <w:noProof w:val="0"/>
          <w:shd w:val="clear" w:color="auto" w:fill="auto"/>
        </w:rPr>
        <w:t>.</w:t>
      </w:r>
      <w:r w:rsidRPr="009B19DA">
        <w:rPr>
          <w:noProof w:val="0"/>
        </w:rPr>
        <w:t xml:space="preserve"> </w:t>
      </w:r>
      <w:r w:rsidRPr="009B19DA">
        <w:rPr>
          <w:rStyle w:val="Volume"/>
          <w:noProof w:val="0"/>
          <w:shd w:val="clear" w:color="auto" w:fill="auto"/>
        </w:rPr>
        <w:t>125</w:t>
      </w:r>
      <w:r w:rsidRPr="009B19DA">
        <w:rPr>
          <w:noProof w:val="0"/>
        </w:rPr>
        <w:t>(</w:t>
      </w:r>
      <w:r w:rsidRPr="009B19DA">
        <w:rPr>
          <w:rStyle w:val="Issue"/>
          <w:noProof w:val="0"/>
          <w:shd w:val="clear" w:color="auto" w:fill="auto"/>
        </w:rPr>
        <w:t>6</w:t>
      </w:r>
      <w:r w:rsidRPr="009B19DA">
        <w:rPr>
          <w:noProof w:val="0"/>
        </w:rPr>
        <w:t>):</w:t>
      </w:r>
      <w:r w:rsidRPr="009B19DA">
        <w:rPr>
          <w:rStyle w:val="Pages"/>
          <w:noProof w:val="0"/>
          <w:shd w:val="clear" w:color="auto" w:fill="auto"/>
        </w:rPr>
        <w:t>627--68</w:t>
      </w:r>
    </w:p>
    <w:p w14:paraId="5F43A80F" w14:textId="6DAE6D60" w:rsidR="00557A4C" w:rsidRPr="009B19DA" w:rsidRDefault="00557A4C" w:rsidP="00557A4C">
      <w:pPr>
        <w:pStyle w:val="Bibentry"/>
        <w:rPr>
          <w:noProof w:val="0"/>
        </w:rPr>
      </w:pPr>
      <w:bookmarkStart w:id="888" w:name="bib28"/>
      <w:bookmarkEnd w:id="888"/>
      <w:r w:rsidRPr="009B19DA">
        <w:rPr>
          <w:noProof w:val="0"/>
        </w:rPr>
        <w:t>28.</w:t>
      </w:r>
      <w:r w:rsidR="00065866" w:rsidRPr="009B19DA">
        <w:rPr>
          <w:noProof w:val="0"/>
        </w:rPr>
        <w:t xml:space="preserve"> </w:t>
      </w:r>
      <w:bookmarkStart w:id="889" w:name="AU69"/>
      <w:r w:rsidRPr="009B19DA">
        <w:rPr>
          <w:rStyle w:val="Surname"/>
          <w:noProof w:val="0"/>
          <w:shd w:val="clear" w:color="auto" w:fill="auto"/>
        </w:rPr>
        <w:t>Doran</w:t>
      </w:r>
      <w:r w:rsidRPr="009B19DA">
        <w:rPr>
          <w:noProof w:val="0"/>
        </w:rPr>
        <w:t xml:space="preserve"> </w:t>
      </w:r>
      <w:r w:rsidRPr="009B19DA">
        <w:rPr>
          <w:rStyle w:val="FirstName"/>
          <w:noProof w:val="0"/>
          <w:shd w:val="clear" w:color="auto" w:fill="auto"/>
        </w:rPr>
        <w:t>T.</w:t>
      </w:r>
      <w:bookmarkEnd w:id="889"/>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Incentivising improvements in health care delivery: a response to Adam Oliver</w:t>
      </w:r>
      <w:r w:rsidRPr="009B19DA">
        <w:rPr>
          <w:noProof w:val="0"/>
        </w:rPr>
        <w:t xml:space="preserve">. </w:t>
      </w:r>
      <w:r w:rsidRPr="009B19DA">
        <w:rPr>
          <w:rStyle w:val="JournalTitle"/>
          <w:i/>
          <w:iCs/>
          <w:noProof w:val="0"/>
          <w:shd w:val="clear" w:color="auto" w:fill="auto"/>
        </w:rPr>
        <w:t>Health Econ. Policy Law</w:t>
      </w:r>
      <w:r w:rsidRPr="009B19DA">
        <w:rPr>
          <w:noProof w:val="0"/>
        </w:rPr>
        <w:t xml:space="preserve"> </w:t>
      </w:r>
      <w:r w:rsidRPr="009B19DA">
        <w:rPr>
          <w:rStyle w:val="Volume"/>
          <w:noProof w:val="0"/>
          <w:shd w:val="clear" w:color="auto" w:fill="auto"/>
        </w:rPr>
        <w:t>10</w:t>
      </w:r>
      <w:r w:rsidRPr="009B19DA">
        <w:rPr>
          <w:noProof w:val="0"/>
        </w:rPr>
        <w:t>(</w:t>
      </w:r>
      <w:r w:rsidRPr="009B19DA">
        <w:rPr>
          <w:rStyle w:val="Issue"/>
          <w:noProof w:val="0"/>
          <w:shd w:val="clear" w:color="auto" w:fill="auto"/>
        </w:rPr>
        <w:t>3</w:t>
      </w:r>
      <w:r w:rsidRPr="009B19DA">
        <w:rPr>
          <w:noProof w:val="0"/>
        </w:rPr>
        <w:t>):</w:t>
      </w:r>
      <w:r w:rsidRPr="009B19DA">
        <w:rPr>
          <w:rStyle w:val="Pages"/>
          <w:noProof w:val="0"/>
          <w:shd w:val="clear" w:color="auto" w:fill="auto"/>
        </w:rPr>
        <w:t>351--56</w:t>
      </w:r>
    </w:p>
    <w:p w14:paraId="419336DE" w14:textId="783A04A9" w:rsidR="00557A4C" w:rsidRPr="009B19DA" w:rsidRDefault="00557A4C" w:rsidP="00557A4C">
      <w:pPr>
        <w:pStyle w:val="Bibentry"/>
        <w:rPr>
          <w:noProof w:val="0"/>
        </w:rPr>
      </w:pPr>
      <w:bookmarkStart w:id="890" w:name="bib29"/>
      <w:bookmarkEnd w:id="890"/>
      <w:r w:rsidRPr="009B19DA">
        <w:rPr>
          <w:noProof w:val="0"/>
        </w:rPr>
        <w:t>29.</w:t>
      </w:r>
      <w:r w:rsidR="00065866" w:rsidRPr="009B19DA">
        <w:rPr>
          <w:noProof w:val="0"/>
        </w:rPr>
        <w:t xml:space="preserve"> </w:t>
      </w:r>
      <w:bookmarkStart w:id="891" w:name="AU70"/>
      <w:r w:rsidRPr="009B19DA">
        <w:rPr>
          <w:rStyle w:val="Surname"/>
          <w:noProof w:val="0"/>
          <w:shd w:val="clear" w:color="auto" w:fill="auto"/>
        </w:rPr>
        <w:t>Doran</w:t>
      </w:r>
      <w:r w:rsidRPr="009B19DA">
        <w:rPr>
          <w:noProof w:val="0"/>
        </w:rPr>
        <w:t xml:space="preserve"> </w:t>
      </w:r>
      <w:r w:rsidRPr="009B19DA">
        <w:rPr>
          <w:rStyle w:val="FirstName"/>
          <w:noProof w:val="0"/>
          <w:shd w:val="clear" w:color="auto" w:fill="auto"/>
        </w:rPr>
        <w:t>T</w:t>
      </w:r>
      <w:bookmarkEnd w:id="891"/>
      <w:r w:rsidRPr="009B19DA">
        <w:rPr>
          <w:noProof w:val="0"/>
        </w:rPr>
        <w:t xml:space="preserve">, </w:t>
      </w:r>
      <w:bookmarkStart w:id="892" w:name="AU71"/>
      <w:r w:rsidRPr="009B19DA">
        <w:rPr>
          <w:rStyle w:val="Surname"/>
          <w:noProof w:val="0"/>
          <w:shd w:val="clear" w:color="auto" w:fill="auto"/>
        </w:rPr>
        <w:t>Fullwood</w:t>
      </w:r>
      <w:r w:rsidRPr="009B19DA">
        <w:rPr>
          <w:noProof w:val="0"/>
        </w:rPr>
        <w:t xml:space="preserve"> </w:t>
      </w:r>
      <w:r w:rsidRPr="009B19DA">
        <w:rPr>
          <w:rStyle w:val="FirstName"/>
          <w:noProof w:val="0"/>
          <w:shd w:val="clear" w:color="auto" w:fill="auto"/>
        </w:rPr>
        <w:t>C</w:t>
      </w:r>
      <w:bookmarkEnd w:id="892"/>
      <w:r w:rsidRPr="009B19DA">
        <w:rPr>
          <w:noProof w:val="0"/>
        </w:rPr>
        <w:t xml:space="preserve">, </w:t>
      </w:r>
      <w:bookmarkStart w:id="893" w:name="AU72"/>
      <w:r w:rsidRPr="009B19DA">
        <w:rPr>
          <w:rStyle w:val="Surname"/>
          <w:noProof w:val="0"/>
          <w:shd w:val="clear" w:color="auto" w:fill="auto"/>
        </w:rPr>
        <w:t>Kontopantelis</w:t>
      </w:r>
      <w:r w:rsidRPr="009B19DA">
        <w:rPr>
          <w:noProof w:val="0"/>
        </w:rPr>
        <w:t xml:space="preserve"> </w:t>
      </w:r>
      <w:r w:rsidRPr="009B19DA">
        <w:rPr>
          <w:rStyle w:val="FirstName"/>
          <w:noProof w:val="0"/>
          <w:shd w:val="clear" w:color="auto" w:fill="auto"/>
        </w:rPr>
        <w:t>E</w:t>
      </w:r>
      <w:bookmarkEnd w:id="893"/>
      <w:r w:rsidRPr="009B19DA">
        <w:rPr>
          <w:noProof w:val="0"/>
        </w:rPr>
        <w:t xml:space="preserve">, </w:t>
      </w:r>
      <w:bookmarkStart w:id="894" w:name="AU73"/>
      <w:r w:rsidRPr="009B19DA">
        <w:rPr>
          <w:rStyle w:val="Surname"/>
          <w:noProof w:val="0"/>
          <w:shd w:val="clear" w:color="auto" w:fill="auto"/>
        </w:rPr>
        <w:t>Reeves</w:t>
      </w:r>
      <w:r w:rsidRPr="009B19DA">
        <w:rPr>
          <w:noProof w:val="0"/>
        </w:rPr>
        <w:t xml:space="preserve"> </w:t>
      </w:r>
      <w:r w:rsidRPr="009B19DA">
        <w:rPr>
          <w:rStyle w:val="FirstName"/>
          <w:noProof w:val="0"/>
          <w:shd w:val="clear" w:color="auto" w:fill="auto"/>
        </w:rPr>
        <w:t>D</w:t>
      </w:r>
      <w:bookmarkEnd w:id="894"/>
      <w:r w:rsidRPr="009B19DA">
        <w:rPr>
          <w:noProof w:val="0"/>
        </w:rPr>
        <w:t xml:space="preserve">. </w:t>
      </w:r>
      <w:r w:rsidRPr="009B19DA">
        <w:rPr>
          <w:rStyle w:val="Year"/>
          <w:noProof w:val="0"/>
          <w:shd w:val="clear" w:color="auto" w:fill="auto"/>
        </w:rPr>
        <w:t>2008</w:t>
      </w:r>
      <w:r w:rsidRPr="009B19DA">
        <w:rPr>
          <w:noProof w:val="0"/>
        </w:rPr>
        <w:t xml:space="preserve">. </w:t>
      </w:r>
      <w:r w:rsidRPr="009B19DA">
        <w:rPr>
          <w:rStyle w:val="ArticleTitle"/>
          <w:noProof w:val="0"/>
          <w:shd w:val="clear" w:color="auto" w:fill="auto"/>
        </w:rPr>
        <w:t>Effect of financial incentives on inequalities in the delivery of primary clinical care in England: analysis of clinical activity indicators for the quality and outcomes framework</w:t>
      </w:r>
      <w:r w:rsidRPr="009B19DA">
        <w:rPr>
          <w:noProof w:val="0"/>
        </w:rPr>
        <w:t xml:space="preserve">. </w:t>
      </w:r>
      <w:r w:rsidRPr="009B19DA">
        <w:rPr>
          <w:rStyle w:val="JournalTitle"/>
          <w:i/>
          <w:iCs/>
          <w:noProof w:val="0"/>
          <w:shd w:val="clear" w:color="auto" w:fill="auto"/>
        </w:rPr>
        <w:t>Lancet</w:t>
      </w:r>
      <w:r w:rsidRPr="009B19DA">
        <w:rPr>
          <w:noProof w:val="0"/>
        </w:rPr>
        <w:t xml:space="preserve"> </w:t>
      </w:r>
      <w:r w:rsidRPr="009B19DA">
        <w:rPr>
          <w:rStyle w:val="Volume"/>
          <w:noProof w:val="0"/>
          <w:shd w:val="clear" w:color="auto" w:fill="auto"/>
        </w:rPr>
        <w:t>372</w:t>
      </w:r>
      <w:r w:rsidRPr="009B19DA">
        <w:rPr>
          <w:noProof w:val="0"/>
        </w:rPr>
        <w:t>:</w:t>
      </w:r>
      <w:r w:rsidRPr="009B19DA">
        <w:rPr>
          <w:rStyle w:val="Pages"/>
          <w:noProof w:val="0"/>
          <w:shd w:val="clear" w:color="auto" w:fill="auto"/>
        </w:rPr>
        <w:t>728--36</w:t>
      </w:r>
    </w:p>
    <w:p w14:paraId="47ACC04F" w14:textId="2694F48D" w:rsidR="00557A4C" w:rsidRPr="009B19DA" w:rsidRDefault="00557A4C" w:rsidP="00557A4C">
      <w:pPr>
        <w:pStyle w:val="Bibentry"/>
        <w:rPr>
          <w:noProof w:val="0"/>
        </w:rPr>
      </w:pPr>
      <w:bookmarkStart w:id="895" w:name="bib30"/>
      <w:bookmarkEnd w:id="895"/>
      <w:r w:rsidRPr="009B19DA">
        <w:rPr>
          <w:noProof w:val="0"/>
        </w:rPr>
        <w:t>30.</w:t>
      </w:r>
      <w:r w:rsidR="00065866" w:rsidRPr="009B19DA">
        <w:rPr>
          <w:noProof w:val="0"/>
        </w:rPr>
        <w:t xml:space="preserve"> </w:t>
      </w:r>
      <w:bookmarkStart w:id="896" w:name="AU74"/>
      <w:r w:rsidRPr="009B19DA">
        <w:rPr>
          <w:rStyle w:val="Surname"/>
          <w:noProof w:val="0"/>
          <w:shd w:val="clear" w:color="auto" w:fill="auto"/>
        </w:rPr>
        <w:t>Doran</w:t>
      </w:r>
      <w:r w:rsidRPr="009B19DA">
        <w:rPr>
          <w:noProof w:val="0"/>
        </w:rPr>
        <w:t xml:space="preserve"> </w:t>
      </w:r>
      <w:r w:rsidRPr="009B19DA">
        <w:rPr>
          <w:rStyle w:val="FirstName"/>
          <w:noProof w:val="0"/>
          <w:shd w:val="clear" w:color="auto" w:fill="auto"/>
        </w:rPr>
        <w:t>T</w:t>
      </w:r>
      <w:bookmarkEnd w:id="896"/>
      <w:r w:rsidRPr="009B19DA">
        <w:rPr>
          <w:noProof w:val="0"/>
        </w:rPr>
        <w:t xml:space="preserve">, </w:t>
      </w:r>
      <w:bookmarkStart w:id="897" w:name="AU75"/>
      <w:r w:rsidRPr="009B19DA">
        <w:rPr>
          <w:rStyle w:val="Surname"/>
          <w:noProof w:val="0"/>
          <w:shd w:val="clear" w:color="auto" w:fill="auto"/>
        </w:rPr>
        <w:t>Kontopantelis</w:t>
      </w:r>
      <w:r w:rsidRPr="009B19DA">
        <w:rPr>
          <w:noProof w:val="0"/>
        </w:rPr>
        <w:t xml:space="preserve"> </w:t>
      </w:r>
      <w:r w:rsidRPr="009B19DA">
        <w:rPr>
          <w:rStyle w:val="FirstName"/>
          <w:noProof w:val="0"/>
          <w:shd w:val="clear" w:color="auto" w:fill="auto"/>
        </w:rPr>
        <w:t>E</w:t>
      </w:r>
      <w:bookmarkEnd w:id="897"/>
      <w:r w:rsidRPr="009B19DA">
        <w:rPr>
          <w:noProof w:val="0"/>
        </w:rPr>
        <w:t xml:space="preserve">, </w:t>
      </w:r>
      <w:bookmarkStart w:id="898" w:name="AU76"/>
      <w:r w:rsidRPr="009B19DA">
        <w:rPr>
          <w:rStyle w:val="Surname"/>
          <w:noProof w:val="0"/>
          <w:shd w:val="clear" w:color="auto" w:fill="auto"/>
        </w:rPr>
        <w:t>Reeves</w:t>
      </w:r>
      <w:r w:rsidRPr="009B19DA">
        <w:rPr>
          <w:noProof w:val="0"/>
        </w:rPr>
        <w:t xml:space="preserve"> </w:t>
      </w:r>
      <w:r w:rsidRPr="009B19DA">
        <w:rPr>
          <w:rStyle w:val="FirstName"/>
          <w:noProof w:val="0"/>
          <w:shd w:val="clear" w:color="auto" w:fill="auto"/>
        </w:rPr>
        <w:t>D</w:t>
      </w:r>
      <w:bookmarkEnd w:id="898"/>
      <w:r w:rsidRPr="009B19DA">
        <w:rPr>
          <w:noProof w:val="0"/>
        </w:rPr>
        <w:t xml:space="preserve">, </w:t>
      </w:r>
      <w:bookmarkStart w:id="899" w:name="AU77"/>
      <w:r w:rsidRPr="009B19DA">
        <w:rPr>
          <w:rStyle w:val="Surname"/>
          <w:noProof w:val="0"/>
          <w:shd w:val="clear" w:color="auto" w:fill="auto"/>
        </w:rPr>
        <w:t>Sutton</w:t>
      </w:r>
      <w:r w:rsidRPr="009B19DA">
        <w:rPr>
          <w:noProof w:val="0"/>
        </w:rPr>
        <w:t xml:space="preserve"> </w:t>
      </w:r>
      <w:r w:rsidRPr="009B19DA">
        <w:rPr>
          <w:rStyle w:val="FirstName"/>
          <w:noProof w:val="0"/>
          <w:shd w:val="clear" w:color="auto" w:fill="auto"/>
        </w:rPr>
        <w:t>M</w:t>
      </w:r>
      <w:bookmarkEnd w:id="899"/>
      <w:r w:rsidRPr="009B19DA">
        <w:rPr>
          <w:noProof w:val="0"/>
        </w:rPr>
        <w:t xml:space="preserve">, </w:t>
      </w:r>
      <w:bookmarkStart w:id="900" w:name="AU78"/>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A</w:t>
      </w:r>
      <w:bookmarkEnd w:id="900"/>
      <w:r w:rsidRPr="009B19DA">
        <w:rPr>
          <w:noProof w:val="0"/>
        </w:rPr>
        <w:t xml:space="preserve">. </w:t>
      </w:r>
      <w:r w:rsidRPr="009B19DA">
        <w:rPr>
          <w:rStyle w:val="Year"/>
          <w:noProof w:val="0"/>
          <w:shd w:val="clear" w:color="auto" w:fill="auto"/>
        </w:rPr>
        <w:t>2014</w:t>
      </w:r>
      <w:r w:rsidRPr="009B19DA">
        <w:rPr>
          <w:noProof w:val="0"/>
        </w:rPr>
        <w:t xml:space="preserve">. </w:t>
      </w:r>
      <w:r w:rsidRPr="009B19DA">
        <w:rPr>
          <w:rStyle w:val="ArticleTitle"/>
          <w:noProof w:val="0"/>
          <w:shd w:val="clear" w:color="auto" w:fill="auto"/>
        </w:rPr>
        <w:t>Setting performance targets in p</w:t>
      </w:r>
      <w:r w:rsidR="004A395A" w:rsidRPr="009B19DA">
        <w:rPr>
          <w:rStyle w:val="ArticleTitle"/>
          <w:noProof w:val="0"/>
          <w:shd w:val="clear" w:color="auto" w:fill="auto"/>
        </w:rPr>
        <w:t>ay for performance programmes: W</w:t>
      </w:r>
      <w:r w:rsidRPr="009B19DA">
        <w:rPr>
          <w:rStyle w:val="ArticleTitle"/>
          <w:noProof w:val="0"/>
          <w:shd w:val="clear" w:color="auto" w:fill="auto"/>
        </w:rPr>
        <w:t>hat can we learn from QOF</w:t>
      </w:r>
      <w:r w:rsidRPr="009B19DA">
        <w:rPr>
          <w:noProof w:val="0"/>
        </w:rPr>
        <w:t xml:space="preserve">? </w:t>
      </w:r>
      <w:r w:rsidRPr="009B19DA">
        <w:rPr>
          <w:rStyle w:val="BookTitle"/>
          <w:i/>
          <w:iCs/>
          <w:noProof w:val="0"/>
          <w:shd w:val="clear" w:color="auto" w:fill="auto"/>
        </w:rPr>
        <w:t>BMJ</w:t>
      </w:r>
      <w:r w:rsidRPr="009B19DA">
        <w:rPr>
          <w:noProof w:val="0"/>
        </w:rPr>
        <w:t xml:space="preserve"> </w:t>
      </w:r>
      <w:r w:rsidRPr="009B19DA">
        <w:rPr>
          <w:rStyle w:val="Volume"/>
          <w:noProof w:val="0"/>
          <w:shd w:val="clear" w:color="auto" w:fill="auto"/>
        </w:rPr>
        <w:t>348</w:t>
      </w:r>
      <w:r w:rsidRPr="009B19DA">
        <w:rPr>
          <w:noProof w:val="0"/>
        </w:rPr>
        <w:t>:</w:t>
      </w:r>
      <w:r w:rsidRPr="009B19DA">
        <w:rPr>
          <w:rStyle w:val="Pages"/>
          <w:noProof w:val="0"/>
          <w:shd w:val="clear" w:color="auto" w:fill="auto"/>
        </w:rPr>
        <w:t>g1595</w:t>
      </w:r>
    </w:p>
    <w:p w14:paraId="495A727C" w14:textId="61619E19" w:rsidR="00557A4C" w:rsidRPr="009B19DA" w:rsidRDefault="00557A4C" w:rsidP="00557A4C">
      <w:pPr>
        <w:pStyle w:val="Bibentry"/>
        <w:rPr>
          <w:noProof w:val="0"/>
        </w:rPr>
      </w:pPr>
      <w:bookmarkStart w:id="901" w:name="bib31"/>
      <w:bookmarkEnd w:id="901"/>
      <w:r w:rsidRPr="009B19DA">
        <w:rPr>
          <w:noProof w:val="0"/>
        </w:rPr>
        <w:t>31.</w:t>
      </w:r>
      <w:r w:rsidR="00065866" w:rsidRPr="009B19DA">
        <w:rPr>
          <w:noProof w:val="0"/>
        </w:rPr>
        <w:t xml:space="preserve"> </w:t>
      </w:r>
      <w:bookmarkStart w:id="902" w:name="AU79"/>
      <w:r w:rsidRPr="009B19DA">
        <w:rPr>
          <w:rStyle w:val="Surname"/>
          <w:noProof w:val="0"/>
          <w:shd w:val="clear" w:color="auto" w:fill="auto"/>
        </w:rPr>
        <w:t>Doran</w:t>
      </w:r>
      <w:r w:rsidRPr="009B19DA">
        <w:rPr>
          <w:noProof w:val="0"/>
        </w:rPr>
        <w:t xml:space="preserve"> </w:t>
      </w:r>
      <w:r w:rsidRPr="009B19DA">
        <w:rPr>
          <w:rStyle w:val="FirstName"/>
          <w:noProof w:val="0"/>
          <w:shd w:val="clear" w:color="auto" w:fill="auto"/>
        </w:rPr>
        <w:t>T</w:t>
      </w:r>
      <w:bookmarkEnd w:id="902"/>
      <w:r w:rsidRPr="009B19DA">
        <w:rPr>
          <w:noProof w:val="0"/>
        </w:rPr>
        <w:t xml:space="preserve">, </w:t>
      </w:r>
      <w:bookmarkStart w:id="903" w:name="AU80"/>
      <w:r w:rsidRPr="009B19DA">
        <w:rPr>
          <w:rStyle w:val="Surname"/>
          <w:noProof w:val="0"/>
          <w:shd w:val="clear" w:color="auto" w:fill="auto"/>
        </w:rPr>
        <w:t>Kontopantelis</w:t>
      </w:r>
      <w:r w:rsidRPr="009B19DA">
        <w:rPr>
          <w:noProof w:val="0"/>
        </w:rPr>
        <w:t xml:space="preserve"> </w:t>
      </w:r>
      <w:r w:rsidRPr="009B19DA">
        <w:rPr>
          <w:rStyle w:val="FirstName"/>
          <w:noProof w:val="0"/>
          <w:shd w:val="clear" w:color="auto" w:fill="auto"/>
        </w:rPr>
        <w:t>E</w:t>
      </w:r>
      <w:bookmarkEnd w:id="903"/>
      <w:r w:rsidRPr="009B19DA">
        <w:rPr>
          <w:noProof w:val="0"/>
        </w:rPr>
        <w:t xml:space="preserve">, </w:t>
      </w:r>
      <w:bookmarkStart w:id="904" w:name="AU81"/>
      <w:r w:rsidRPr="009B19DA">
        <w:rPr>
          <w:rStyle w:val="Surname"/>
          <w:noProof w:val="0"/>
          <w:shd w:val="clear" w:color="auto" w:fill="auto"/>
        </w:rPr>
        <w:t>Valderas</w:t>
      </w:r>
      <w:r w:rsidRPr="009B19DA">
        <w:rPr>
          <w:noProof w:val="0"/>
        </w:rPr>
        <w:t xml:space="preserve"> </w:t>
      </w:r>
      <w:r w:rsidRPr="009B19DA">
        <w:rPr>
          <w:rStyle w:val="FirstName"/>
          <w:noProof w:val="0"/>
          <w:shd w:val="clear" w:color="auto" w:fill="auto"/>
        </w:rPr>
        <w:t>JM</w:t>
      </w:r>
      <w:bookmarkEnd w:id="904"/>
      <w:r w:rsidRPr="009B19DA">
        <w:rPr>
          <w:noProof w:val="0"/>
        </w:rPr>
        <w:t xml:space="preserve">, </w:t>
      </w:r>
      <w:bookmarkStart w:id="905" w:name="AU82"/>
      <w:r w:rsidRPr="009B19DA">
        <w:rPr>
          <w:rStyle w:val="Surname"/>
          <w:noProof w:val="0"/>
          <w:shd w:val="clear" w:color="auto" w:fill="auto"/>
        </w:rPr>
        <w:t>Campbell</w:t>
      </w:r>
      <w:r w:rsidRPr="009B19DA">
        <w:rPr>
          <w:noProof w:val="0"/>
        </w:rPr>
        <w:t xml:space="preserve"> </w:t>
      </w:r>
      <w:r w:rsidRPr="009B19DA">
        <w:rPr>
          <w:rStyle w:val="FirstName"/>
          <w:noProof w:val="0"/>
          <w:shd w:val="clear" w:color="auto" w:fill="auto"/>
        </w:rPr>
        <w:t>S</w:t>
      </w:r>
      <w:bookmarkEnd w:id="905"/>
      <w:r w:rsidRPr="009B19DA">
        <w:rPr>
          <w:noProof w:val="0"/>
        </w:rPr>
        <w:t xml:space="preserve">, </w:t>
      </w:r>
      <w:bookmarkStart w:id="906" w:name="AU83"/>
      <w:r w:rsidRPr="009B19DA">
        <w:rPr>
          <w:rStyle w:val="Surname"/>
          <w:noProof w:val="0"/>
          <w:shd w:val="clear" w:color="auto" w:fill="auto"/>
        </w:rPr>
        <w:t>Roland</w:t>
      </w:r>
      <w:r w:rsidRPr="009B19DA">
        <w:rPr>
          <w:noProof w:val="0"/>
        </w:rPr>
        <w:t xml:space="preserve"> </w:t>
      </w:r>
      <w:r w:rsidRPr="009B19DA">
        <w:rPr>
          <w:rStyle w:val="FirstName"/>
          <w:noProof w:val="0"/>
          <w:shd w:val="clear" w:color="auto" w:fill="auto"/>
        </w:rPr>
        <w:t>M</w:t>
      </w:r>
      <w:bookmarkEnd w:id="906"/>
      <w:r w:rsidRPr="009B19DA">
        <w:rPr>
          <w:noProof w:val="0"/>
        </w:rPr>
        <w:t xml:space="preserve">, et al. </w:t>
      </w:r>
      <w:r w:rsidRPr="009B19DA">
        <w:rPr>
          <w:rStyle w:val="Year"/>
          <w:noProof w:val="0"/>
          <w:shd w:val="clear" w:color="auto" w:fill="auto"/>
        </w:rPr>
        <w:t>2011</w:t>
      </w:r>
      <w:r w:rsidRPr="009B19DA">
        <w:rPr>
          <w:noProof w:val="0"/>
        </w:rPr>
        <w:t xml:space="preserve">. </w:t>
      </w:r>
      <w:r w:rsidRPr="009B19DA">
        <w:rPr>
          <w:rStyle w:val="ArticleTitle"/>
          <w:noProof w:val="0"/>
          <w:shd w:val="clear" w:color="auto" w:fill="auto"/>
        </w:rPr>
        <w:t>Effect of financial incentives on incentivised and non-incentivised clinical activities: longitudinal analysis of data from the UK Quality and Outcomes Framework</w:t>
      </w:r>
      <w:r w:rsidRPr="009B19DA">
        <w:rPr>
          <w:noProof w:val="0"/>
        </w:rPr>
        <w:t xml:space="preserve">. </w:t>
      </w:r>
      <w:r w:rsidRPr="009B19DA">
        <w:rPr>
          <w:rStyle w:val="BookTitle"/>
          <w:i/>
          <w:iCs/>
          <w:noProof w:val="0"/>
          <w:shd w:val="clear" w:color="auto" w:fill="auto"/>
        </w:rPr>
        <w:t>B</w:t>
      </w:r>
      <w:r w:rsidR="004A395A" w:rsidRPr="009B19DA">
        <w:rPr>
          <w:rStyle w:val="BookTitle"/>
          <w:i/>
          <w:iCs/>
          <w:noProof w:val="0"/>
          <w:shd w:val="clear" w:color="auto" w:fill="auto"/>
        </w:rPr>
        <w:t>MJ</w:t>
      </w:r>
      <w:r w:rsidRPr="009B19DA">
        <w:rPr>
          <w:noProof w:val="0"/>
        </w:rPr>
        <w:t xml:space="preserve"> </w:t>
      </w:r>
      <w:r w:rsidRPr="009B19DA">
        <w:rPr>
          <w:rStyle w:val="Volume"/>
          <w:noProof w:val="0"/>
          <w:shd w:val="clear" w:color="auto" w:fill="auto"/>
        </w:rPr>
        <w:t>342</w:t>
      </w:r>
      <w:r w:rsidRPr="009B19DA">
        <w:rPr>
          <w:noProof w:val="0"/>
        </w:rPr>
        <w:t>:</w:t>
      </w:r>
      <w:r w:rsidRPr="009B19DA">
        <w:rPr>
          <w:rStyle w:val="Pages"/>
          <w:noProof w:val="0"/>
          <w:shd w:val="clear" w:color="auto" w:fill="auto"/>
        </w:rPr>
        <w:t>d3590--d3590</w:t>
      </w:r>
    </w:p>
    <w:p w14:paraId="2DE6EC72" w14:textId="6367F2EB" w:rsidR="00557A4C" w:rsidRPr="009B19DA" w:rsidRDefault="00557A4C" w:rsidP="00557A4C">
      <w:pPr>
        <w:pStyle w:val="Bibentry"/>
        <w:rPr>
          <w:noProof w:val="0"/>
        </w:rPr>
      </w:pPr>
      <w:bookmarkStart w:id="907" w:name="bib32"/>
      <w:bookmarkEnd w:id="907"/>
      <w:r w:rsidRPr="009B19DA">
        <w:rPr>
          <w:noProof w:val="0"/>
        </w:rPr>
        <w:t>32.</w:t>
      </w:r>
      <w:r w:rsidR="00065866" w:rsidRPr="009B19DA">
        <w:rPr>
          <w:noProof w:val="0"/>
        </w:rPr>
        <w:t xml:space="preserve"> </w:t>
      </w:r>
      <w:bookmarkStart w:id="908" w:name="AU84"/>
      <w:r w:rsidRPr="009B19DA">
        <w:rPr>
          <w:rStyle w:val="Surname"/>
          <w:noProof w:val="0"/>
          <w:shd w:val="clear" w:color="auto" w:fill="auto"/>
        </w:rPr>
        <w:t>Eijkenaar</w:t>
      </w:r>
      <w:r w:rsidRPr="009B19DA">
        <w:rPr>
          <w:noProof w:val="0"/>
        </w:rPr>
        <w:t xml:space="preserve"> </w:t>
      </w:r>
      <w:r w:rsidRPr="009B19DA">
        <w:rPr>
          <w:rStyle w:val="FirstName"/>
          <w:noProof w:val="0"/>
          <w:shd w:val="clear" w:color="auto" w:fill="auto"/>
        </w:rPr>
        <w:t>F.</w:t>
      </w:r>
      <w:bookmarkEnd w:id="908"/>
      <w:r w:rsidRPr="009B19DA">
        <w:rPr>
          <w:noProof w:val="0"/>
        </w:rPr>
        <w:t xml:space="preserve">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Key issues in the design of pay for performance programs</w:t>
      </w:r>
      <w:r w:rsidRPr="009B19DA">
        <w:rPr>
          <w:noProof w:val="0"/>
        </w:rPr>
        <w:t xml:space="preserve">. </w:t>
      </w:r>
      <w:r w:rsidRPr="009B19DA">
        <w:rPr>
          <w:rStyle w:val="JournalTitle"/>
          <w:i/>
          <w:iCs/>
          <w:noProof w:val="0"/>
          <w:shd w:val="clear" w:color="auto" w:fill="auto"/>
        </w:rPr>
        <w:t>Eur. J. Health Econ.</w:t>
      </w:r>
      <w:r w:rsidRPr="009B19DA">
        <w:rPr>
          <w:noProof w:val="0"/>
        </w:rPr>
        <w:t xml:space="preserve"> </w:t>
      </w:r>
      <w:r w:rsidRPr="009B19DA">
        <w:rPr>
          <w:rStyle w:val="Volume"/>
          <w:noProof w:val="0"/>
          <w:shd w:val="clear" w:color="auto" w:fill="auto"/>
        </w:rPr>
        <w:t>14</w:t>
      </w:r>
      <w:r w:rsidRPr="009B19DA">
        <w:rPr>
          <w:noProof w:val="0"/>
        </w:rPr>
        <w:t>(</w:t>
      </w:r>
      <w:r w:rsidRPr="009B19DA">
        <w:rPr>
          <w:rStyle w:val="Issue"/>
          <w:noProof w:val="0"/>
          <w:shd w:val="clear" w:color="auto" w:fill="auto"/>
        </w:rPr>
        <w:t>1</w:t>
      </w:r>
      <w:r w:rsidRPr="009B19DA">
        <w:rPr>
          <w:noProof w:val="0"/>
        </w:rPr>
        <w:t>):</w:t>
      </w:r>
      <w:r w:rsidRPr="009B19DA">
        <w:rPr>
          <w:rStyle w:val="Pages"/>
          <w:noProof w:val="0"/>
          <w:shd w:val="clear" w:color="auto" w:fill="auto"/>
        </w:rPr>
        <w:t>117--31</w:t>
      </w:r>
    </w:p>
    <w:p w14:paraId="0F098C63" w14:textId="1726870F" w:rsidR="00557A4C" w:rsidRPr="009B19DA" w:rsidRDefault="00557A4C" w:rsidP="00557A4C">
      <w:pPr>
        <w:pStyle w:val="Bibentry"/>
        <w:rPr>
          <w:noProof w:val="0"/>
        </w:rPr>
      </w:pPr>
      <w:bookmarkStart w:id="909" w:name="bib33"/>
      <w:bookmarkEnd w:id="909"/>
      <w:r w:rsidRPr="009B19DA">
        <w:rPr>
          <w:noProof w:val="0"/>
        </w:rPr>
        <w:t>33.</w:t>
      </w:r>
      <w:r w:rsidR="00065866" w:rsidRPr="009B19DA">
        <w:rPr>
          <w:noProof w:val="0"/>
        </w:rPr>
        <w:t xml:space="preserve"> </w:t>
      </w:r>
      <w:bookmarkStart w:id="910" w:name="AU85"/>
      <w:r w:rsidRPr="009B19DA">
        <w:rPr>
          <w:rStyle w:val="Surname"/>
          <w:noProof w:val="0"/>
          <w:shd w:val="clear" w:color="auto" w:fill="auto"/>
        </w:rPr>
        <w:t>Eijkenaar</w:t>
      </w:r>
      <w:r w:rsidRPr="009B19DA">
        <w:rPr>
          <w:noProof w:val="0"/>
        </w:rPr>
        <w:t xml:space="preserve"> </w:t>
      </w:r>
      <w:r w:rsidRPr="009B19DA">
        <w:rPr>
          <w:rStyle w:val="FirstName"/>
          <w:noProof w:val="0"/>
          <w:shd w:val="clear" w:color="auto" w:fill="auto"/>
        </w:rPr>
        <w:t>F</w:t>
      </w:r>
      <w:bookmarkEnd w:id="910"/>
      <w:r w:rsidRPr="009B19DA">
        <w:rPr>
          <w:noProof w:val="0"/>
        </w:rPr>
        <w:t xml:space="preserve">, </w:t>
      </w:r>
      <w:bookmarkStart w:id="911" w:name="AU86"/>
      <w:r w:rsidRPr="009B19DA">
        <w:rPr>
          <w:rStyle w:val="Surname"/>
          <w:noProof w:val="0"/>
          <w:shd w:val="clear" w:color="auto" w:fill="auto"/>
        </w:rPr>
        <w:t>Emmert</w:t>
      </w:r>
      <w:r w:rsidRPr="009B19DA">
        <w:rPr>
          <w:noProof w:val="0"/>
        </w:rPr>
        <w:t xml:space="preserve"> </w:t>
      </w:r>
      <w:r w:rsidRPr="009B19DA">
        <w:rPr>
          <w:rStyle w:val="FirstName"/>
          <w:noProof w:val="0"/>
          <w:shd w:val="clear" w:color="auto" w:fill="auto"/>
        </w:rPr>
        <w:t>M</w:t>
      </w:r>
      <w:bookmarkEnd w:id="911"/>
      <w:r w:rsidRPr="009B19DA">
        <w:rPr>
          <w:noProof w:val="0"/>
        </w:rPr>
        <w:t xml:space="preserve">, </w:t>
      </w:r>
      <w:bookmarkStart w:id="912" w:name="AU87"/>
      <w:r w:rsidRPr="009B19DA">
        <w:rPr>
          <w:rStyle w:val="Surname"/>
          <w:noProof w:val="0"/>
          <w:shd w:val="clear" w:color="auto" w:fill="auto"/>
        </w:rPr>
        <w:t>Scheppach</w:t>
      </w:r>
      <w:r w:rsidRPr="009B19DA">
        <w:rPr>
          <w:noProof w:val="0"/>
        </w:rPr>
        <w:t xml:space="preserve"> </w:t>
      </w:r>
      <w:r w:rsidRPr="009B19DA">
        <w:rPr>
          <w:rStyle w:val="FirstName"/>
          <w:noProof w:val="0"/>
          <w:shd w:val="clear" w:color="auto" w:fill="auto"/>
        </w:rPr>
        <w:t>M</w:t>
      </w:r>
      <w:bookmarkEnd w:id="912"/>
      <w:r w:rsidRPr="009B19DA">
        <w:rPr>
          <w:noProof w:val="0"/>
        </w:rPr>
        <w:t xml:space="preserve">, </w:t>
      </w:r>
      <w:bookmarkStart w:id="913" w:name="AU88"/>
      <w:r w:rsidRPr="009B19DA">
        <w:rPr>
          <w:rStyle w:val="Surname"/>
          <w:noProof w:val="0"/>
          <w:shd w:val="clear" w:color="auto" w:fill="auto"/>
        </w:rPr>
        <w:t>Schöffski</w:t>
      </w:r>
      <w:r w:rsidRPr="009B19DA">
        <w:rPr>
          <w:noProof w:val="0"/>
        </w:rPr>
        <w:t xml:space="preserve"> </w:t>
      </w:r>
      <w:r w:rsidRPr="009B19DA">
        <w:rPr>
          <w:rStyle w:val="FirstName"/>
          <w:noProof w:val="0"/>
          <w:shd w:val="clear" w:color="auto" w:fill="auto"/>
        </w:rPr>
        <w:t>O</w:t>
      </w:r>
      <w:bookmarkEnd w:id="913"/>
      <w:r w:rsidRPr="009B19DA">
        <w:rPr>
          <w:noProof w:val="0"/>
        </w:rPr>
        <w:t xml:space="preserve">.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Effects of pay f</w:t>
      </w:r>
      <w:r w:rsidR="004A395A" w:rsidRPr="009B19DA">
        <w:rPr>
          <w:rStyle w:val="ArticleTitle"/>
          <w:noProof w:val="0"/>
          <w:shd w:val="clear" w:color="auto" w:fill="auto"/>
        </w:rPr>
        <w:t>or performance in health care: a</w:t>
      </w:r>
      <w:r w:rsidRPr="009B19DA">
        <w:rPr>
          <w:rStyle w:val="ArticleTitle"/>
          <w:noProof w:val="0"/>
          <w:shd w:val="clear" w:color="auto" w:fill="auto"/>
        </w:rPr>
        <w:t xml:space="preserve"> systematic review of systematic reviews</w:t>
      </w:r>
      <w:r w:rsidRPr="009B19DA">
        <w:rPr>
          <w:noProof w:val="0"/>
        </w:rPr>
        <w:t xml:space="preserve">. </w:t>
      </w:r>
      <w:r w:rsidRPr="009B19DA">
        <w:rPr>
          <w:rStyle w:val="JournalTitle"/>
          <w:i/>
          <w:iCs/>
          <w:noProof w:val="0"/>
          <w:shd w:val="clear" w:color="auto" w:fill="auto"/>
        </w:rPr>
        <w:t>Health Policy</w:t>
      </w:r>
      <w:r w:rsidRPr="009B19DA">
        <w:rPr>
          <w:noProof w:val="0"/>
        </w:rPr>
        <w:t xml:space="preserve"> </w:t>
      </w:r>
      <w:r w:rsidRPr="009B19DA">
        <w:rPr>
          <w:rStyle w:val="Volume"/>
          <w:noProof w:val="0"/>
          <w:shd w:val="clear" w:color="auto" w:fill="auto"/>
        </w:rPr>
        <w:t>110</w:t>
      </w:r>
      <w:r w:rsidRPr="009B19DA">
        <w:rPr>
          <w:noProof w:val="0"/>
        </w:rPr>
        <w:t>(</w:t>
      </w:r>
      <w:r w:rsidRPr="009B19DA">
        <w:rPr>
          <w:rStyle w:val="Issue"/>
          <w:noProof w:val="0"/>
          <w:shd w:val="clear" w:color="auto" w:fill="auto"/>
        </w:rPr>
        <w:t>2--3</w:t>
      </w:r>
      <w:r w:rsidRPr="009B19DA">
        <w:rPr>
          <w:noProof w:val="0"/>
        </w:rPr>
        <w:t>):</w:t>
      </w:r>
      <w:r w:rsidRPr="009B19DA">
        <w:rPr>
          <w:rStyle w:val="Pages"/>
          <w:noProof w:val="0"/>
          <w:shd w:val="clear" w:color="auto" w:fill="auto"/>
        </w:rPr>
        <w:t>115--30</w:t>
      </w:r>
    </w:p>
    <w:p w14:paraId="7C5B6390" w14:textId="7F63FF8B" w:rsidR="00557A4C" w:rsidRPr="009B19DA" w:rsidRDefault="00557A4C" w:rsidP="00557A4C">
      <w:pPr>
        <w:pStyle w:val="Bibentry"/>
        <w:rPr>
          <w:noProof w:val="0"/>
        </w:rPr>
      </w:pPr>
      <w:bookmarkStart w:id="914" w:name="bib34"/>
      <w:bookmarkEnd w:id="914"/>
      <w:r w:rsidRPr="009B19DA">
        <w:rPr>
          <w:noProof w:val="0"/>
        </w:rPr>
        <w:t>34.</w:t>
      </w:r>
      <w:r w:rsidR="00065866" w:rsidRPr="009B19DA">
        <w:rPr>
          <w:noProof w:val="0"/>
        </w:rPr>
        <w:t xml:space="preserve"> </w:t>
      </w:r>
      <w:bookmarkStart w:id="915" w:name="AU89"/>
      <w:r w:rsidRPr="009B19DA">
        <w:rPr>
          <w:rStyle w:val="Surname"/>
          <w:noProof w:val="0"/>
          <w:shd w:val="clear" w:color="auto" w:fill="auto"/>
        </w:rPr>
        <w:t>Emanuel</w:t>
      </w:r>
      <w:r w:rsidRPr="009B19DA">
        <w:rPr>
          <w:noProof w:val="0"/>
        </w:rPr>
        <w:t xml:space="preserve"> </w:t>
      </w:r>
      <w:r w:rsidRPr="009B19DA">
        <w:rPr>
          <w:rStyle w:val="FirstName"/>
          <w:noProof w:val="0"/>
          <w:shd w:val="clear" w:color="auto" w:fill="auto"/>
        </w:rPr>
        <w:t>E</w:t>
      </w:r>
      <w:bookmarkEnd w:id="915"/>
      <w:r w:rsidRPr="009B19DA">
        <w:rPr>
          <w:noProof w:val="0"/>
        </w:rPr>
        <w:t xml:space="preserve">, </w:t>
      </w:r>
      <w:bookmarkStart w:id="916" w:name="AU90"/>
      <w:r w:rsidRPr="009B19DA">
        <w:rPr>
          <w:rStyle w:val="Surname"/>
          <w:noProof w:val="0"/>
          <w:shd w:val="clear" w:color="auto" w:fill="auto"/>
        </w:rPr>
        <w:t>Ubel</w:t>
      </w:r>
      <w:r w:rsidRPr="009B19DA">
        <w:rPr>
          <w:noProof w:val="0"/>
        </w:rPr>
        <w:t xml:space="preserve"> </w:t>
      </w:r>
      <w:r w:rsidRPr="009B19DA">
        <w:rPr>
          <w:rStyle w:val="FirstName"/>
          <w:noProof w:val="0"/>
          <w:shd w:val="clear" w:color="auto" w:fill="auto"/>
        </w:rPr>
        <w:t>P</w:t>
      </w:r>
      <w:bookmarkEnd w:id="916"/>
      <w:r w:rsidRPr="009B19DA">
        <w:rPr>
          <w:noProof w:val="0"/>
        </w:rPr>
        <w:t xml:space="preserve">, </w:t>
      </w:r>
      <w:bookmarkStart w:id="917" w:name="AU91"/>
      <w:r w:rsidRPr="009B19DA">
        <w:rPr>
          <w:rStyle w:val="Surname"/>
          <w:noProof w:val="0"/>
          <w:shd w:val="clear" w:color="auto" w:fill="auto"/>
        </w:rPr>
        <w:t>Kessler</w:t>
      </w:r>
      <w:r w:rsidRPr="009B19DA">
        <w:rPr>
          <w:noProof w:val="0"/>
        </w:rPr>
        <w:t xml:space="preserve"> </w:t>
      </w:r>
      <w:r w:rsidRPr="009B19DA">
        <w:rPr>
          <w:rStyle w:val="FirstName"/>
          <w:noProof w:val="0"/>
          <w:shd w:val="clear" w:color="auto" w:fill="auto"/>
        </w:rPr>
        <w:t>J</w:t>
      </w:r>
      <w:bookmarkEnd w:id="917"/>
      <w:r w:rsidRPr="009B19DA">
        <w:rPr>
          <w:noProof w:val="0"/>
        </w:rPr>
        <w:t xml:space="preserve">, </w:t>
      </w:r>
      <w:bookmarkStart w:id="918" w:name="AU92"/>
      <w:r w:rsidRPr="009B19DA">
        <w:rPr>
          <w:rStyle w:val="Surname"/>
          <w:noProof w:val="0"/>
          <w:shd w:val="clear" w:color="auto" w:fill="auto"/>
        </w:rPr>
        <w:t>Meyer</w:t>
      </w:r>
      <w:r w:rsidRPr="009B19DA">
        <w:rPr>
          <w:noProof w:val="0"/>
        </w:rPr>
        <w:t xml:space="preserve"> </w:t>
      </w:r>
      <w:r w:rsidRPr="009B19DA">
        <w:rPr>
          <w:rStyle w:val="FirstName"/>
          <w:noProof w:val="0"/>
          <w:shd w:val="clear" w:color="auto" w:fill="auto"/>
        </w:rPr>
        <w:t>G</w:t>
      </w:r>
      <w:bookmarkEnd w:id="918"/>
      <w:r w:rsidRPr="009B19DA">
        <w:rPr>
          <w:noProof w:val="0"/>
        </w:rPr>
        <w:t xml:space="preserve">, </w:t>
      </w:r>
      <w:bookmarkStart w:id="919" w:name="AU93"/>
      <w:r w:rsidRPr="009B19DA">
        <w:rPr>
          <w:rStyle w:val="Surname"/>
          <w:noProof w:val="0"/>
          <w:shd w:val="clear" w:color="auto" w:fill="auto"/>
        </w:rPr>
        <w:t>Muller</w:t>
      </w:r>
      <w:r w:rsidRPr="009B19DA">
        <w:rPr>
          <w:noProof w:val="0"/>
        </w:rPr>
        <w:t xml:space="preserve"> </w:t>
      </w:r>
      <w:r w:rsidRPr="009B19DA">
        <w:rPr>
          <w:rStyle w:val="FirstName"/>
          <w:noProof w:val="0"/>
          <w:shd w:val="clear" w:color="auto" w:fill="auto"/>
        </w:rPr>
        <w:t>R</w:t>
      </w:r>
      <w:bookmarkEnd w:id="919"/>
      <w:r w:rsidRPr="009B19DA">
        <w:rPr>
          <w:noProof w:val="0"/>
        </w:rPr>
        <w:t xml:space="preserve">, et al.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Using behavioral economics to design physician incentives that deliver high-value care</w:t>
      </w:r>
      <w:r w:rsidRPr="009B19DA">
        <w:rPr>
          <w:noProof w:val="0"/>
        </w:rPr>
        <w:t xml:space="preserve">. </w:t>
      </w:r>
      <w:r w:rsidRPr="009B19DA">
        <w:rPr>
          <w:rStyle w:val="JournalTitle"/>
          <w:i/>
          <w:iCs/>
          <w:noProof w:val="0"/>
          <w:shd w:val="clear" w:color="auto" w:fill="auto"/>
        </w:rPr>
        <w:t>Ann</w:t>
      </w:r>
      <w:r w:rsidR="004A395A" w:rsidRPr="009B19DA">
        <w:rPr>
          <w:rStyle w:val="JournalTitle"/>
          <w:i/>
          <w:iCs/>
          <w:noProof w:val="0"/>
          <w:shd w:val="clear" w:color="auto" w:fill="auto"/>
        </w:rPr>
        <w:t>.</w:t>
      </w:r>
      <w:r w:rsidRPr="009B19DA">
        <w:rPr>
          <w:rStyle w:val="JournalTitle"/>
          <w:i/>
          <w:iCs/>
          <w:noProof w:val="0"/>
          <w:shd w:val="clear" w:color="auto" w:fill="auto"/>
        </w:rPr>
        <w:t xml:space="preserve"> Intern. Med.</w:t>
      </w:r>
      <w:r w:rsidRPr="009B19DA">
        <w:rPr>
          <w:noProof w:val="0"/>
        </w:rPr>
        <w:t xml:space="preserve"> </w:t>
      </w:r>
      <w:r w:rsidRPr="009B19DA">
        <w:rPr>
          <w:rStyle w:val="Volume"/>
          <w:noProof w:val="0"/>
          <w:shd w:val="clear" w:color="auto" w:fill="auto"/>
        </w:rPr>
        <w:t>164</w:t>
      </w:r>
      <w:r w:rsidRPr="009B19DA">
        <w:rPr>
          <w:noProof w:val="0"/>
        </w:rPr>
        <w:t>(</w:t>
      </w:r>
      <w:r w:rsidRPr="009B19DA">
        <w:rPr>
          <w:rStyle w:val="Issue"/>
          <w:noProof w:val="0"/>
          <w:shd w:val="clear" w:color="auto" w:fill="auto"/>
        </w:rPr>
        <w:t>2</w:t>
      </w:r>
      <w:r w:rsidRPr="009B19DA">
        <w:rPr>
          <w:noProof w:val="0"/>
        </w:rPr>
        <w:t>):</w:t>
      </w:r>
      <w:r w:rsidRPr="009B19DA">
        <w:rPr>
          <w:rStyle w:val="Pages"/>
          <w:noProof w:val="0"/>
          <w:shd w:val="clear" w:color="auto" w:fill="auto"/>
        </w:rPr>
        <w:t>114</w:t>
      </w:r>
      <w:ins w:id="920" w:author="Author">
        <w:r w:rsidR="004A395A" w:rsidRPr="009B19DA">
          <w:rPr>
            <w:rStyle w:val="Pages"/>
            <w:noProof w:val="0"/>
            <w:shd w:val="clear" w:color="auto" w:fill="auto"/>
          </w:rPr>
          <w:t>--19</w:t>
        </w:r>
      </w:ins>
    </w:p>
    <w:p w14:paraId="590794F4" w14:textId="494F2256" w:rsidR="00557A4C" w:rsidRPr="009B19DA" w:rsidRDefault="00557A4C" w:rsidP="00557A4C">
      <w:pPr>
        <w:pStyle w:val="Bibentry"/>
        <w:rPr>
          <w:noProof w:val="0"/>
        </w:rPr>
      </w:pPr>
      <w:bookmarkStart w:id="921" w:name="bib35"/>
      <w:bookmarkEnd w:id="921"/>
      <w:r w:rsidRPr="009B19DA">
        <w:rPr>
          <w:noProof w:val="0"/>
        </w:rPr>
        <w:t>35.</w:t>
      </w:r>
      <w:r w:rsidR="00065866" w:rsidRPr="009B19DA">
        <w:rPr>
          <w:noProof w:val="0"/>
        </w:rPr>
        <w:t xml:space="preserve"> </w:t>
      </w:r>
      <w:bookmarkStart w:id="922" w:name="AU94"/>
      <w:r w:rsidRPr="009B19DA">
        <w:rPr>
          <w:rStyle w:val="Surname"/>
          <w:noProof w:val="0"/>
          <w:shd w:val="clear" w:color="auto" w:fill="auto"/>
        </w:rPr>
        <w:t>Emmert</w:t>
      </w:r>
      <w:r w:rsidRPr="009B19DA">
        <w:rPr>
          <w:noProof w:val="0"/>
        </w:rPr>
        <w:t xml:space="preserve"> </w:t>
      </w:r>
      <w:r w:rsidRPr="009B19DA">
        <w:rPr>
          <w:rStyle w:val="FirstName"/>
          <w:noProof w:val="0"/>
          <w:shd w:val="clear" w:color="auto" w:fill="auto"/>
        </w:rPr>
        <w:t>M</w:t>
      </w:r>
      <w:bookmarkEnd w:id="922"/>
      <w:r w:rsidRPr="009B19DA">
        <w:rPr>
          <w:noProof w:val="0"/>
        </w:rPr>
        <w:t xml:space="preserve">, </w:t>
      </w:r>
      <w:bookmarkStart w:id="923" w:name="AU95"/>
      <w:r w:rsidRPr="009B19DA">
        <w:rPr>
          <w:rStyle w:val="Surname"/>
          <w:noProof w:val="0"/>
          <w:shd w:val="clear" w:color="auto" w:fill="auto"/>
        </w:rPr>
        <w:t>Eijkenaar</w:t>
      </w:r>
      <w:r w:rsidRPr="009B19DA">
        <w:rPr>
          <w:noProof w:val="0"/>
        </w:rPr>
        <w:t xml:space="preserve"> </w:t>
      </w:r>
      <w:r w:rsidRPr="009B19DA">
        <w:rPr>
          <w:rStyle w:val="FirstName"/>
          <w:noProof w:val="0"/>
          <w:shd w:val="clear" w:color="auto" w:fill="auto"/>
        </w:rPr>
        <w:t>F</w:t>
      </w:r>
      <w:bookmarkEnd w:id="923"/>
      <w:r w:rsidRPr="009B19DA">
        <w:rPr>
          <w:noProof w:val="0"/>
        </w:rPr>
        <w:t xml:space="preserve">, </w:t>
      </w:r>
      <w:bookmarkStart w:id="924" w:name="AU96"/>
      <w:r w:rsidRPr="009B19DA">
        <w:rPr>
          <w:rStyle w:val="Surname"/>
          <w:noProof w:val="0"/>
          <w:shd w:val="clear" w:color="auto" w:fill="auto"/>
        </w:rPr>
        <w:t>Kemter</w:t>
      </w:r>
      <w:r w:rsidRPr="009B19DA">
        <w:rPr>
          <w:noProof w:val="0"/>
        </w:rPr>
        <w:t xml:space="preserve"> </w:t>
      </w:r>
      <w:r w:rsidRPr="009B19DA">
        <w:rPr>
          <w:rStyle w:val="FirstName"/>
          <w:noProof w:val="0"/>
          <w:shd w:val="clear" w:color="auto" w:fill="auto"/>
        </w:rPr>
        <w:t>H</w:t>
      </w:r>
      <w:bookmarkEnd w:id="924"/>
      <w:r w:rsidRPr="009B19DA">
        <w:rPr>
          <w:noProof w:val="0"/>
        </w:rPr>
        <w:t xml:space="preserve">, </w:t>
      </w:r>
      <w:bookmarkStart w:id="925" w:name="AU97"/>
      <w:r w:rsidRPr="009B19DA">
        <w:rPr>
          <w:rStyle w:val="Surname"/>
          <w:noProof w:val="0"/>
          <w:shd w:val="clear" w:color="auto" w:fill="auto"/>
        </w:rPr>
        <w:t>Esslinger</w:t>
      </w:r>
      <w:r w:rsidRPr="009B19DA">
        <w:rPr>
          <w:noProof w:val="0"/>
        </w:rPr>
        <w:t xml:space="preserve"> </w:t>
      </w:r>
      <w:r w:rsidRPr="009B19DA">
        <w:rPr>
          <w:rStyle w:val="FirstName"/>
          <w:noProof w:val="0"/>
          <w:shd w:val="clear" w:color="auto" w:fill="auto"/>
        </w:rPr>
        <w:t>A</w:t>
      </w:r>
      <w:bookmarkEnd w:id="925"/>
      <w:r w:rsidRPr="009B19DA">
        <w:rPr>
          <w:noProof w:val="0"/>
        </w:rPr>
        <w:t xml:space="preserve">, </w:t>
      </w:r>
      <w:bookmarkStart w:id="926" w:name="AU98"/>
      <w:r w:rsidRPr="009B19DA">
        <w:rPr>
          <w:rStyle w:val="Surname"/>
          <w:noProof w:val="0"/>
          <w:shd w:val="clear" w:color="auto" w:fill="auto"/>
        </w:rPr>
        <w:t>Schöffski</w:t>
      </w:r>
      <w:r w:rsidRPr="009B19DA">
        <w:rPr>
          <w:noProof w:val="0"/>
        </w:rPr>
        <w:t xml:space="preserve"> </w:t>
      </w:r>
      <w:r w:rsidRPr="009B19DA">
        <w:rPr>
          <w:rStyle w:val="FirstName"/>
          <w:noProof w:val="0"/>
          <w:shd w:val="clear" w:color="auto" w:fill="auto"/>
        </w:rPr>
        <w:t>O</w:t>
      </w:r>
      <w:bookmarkEnd w:id="926"/>
      <w:r w:rsidRPr="009B19DA">
        <w:rPr>
          <w:noProof w:val="0"/>
        </w:rPr>
        <w:t xml:space="preserve">. </w:t>
      </w:r>
      <w:r w:rsidRPr="009B19DA">
        <w:rPr>
          <w:rStyle w:val="Year"/>
          <w:noProof w:val="0"/>
          <w:shd w:val="clear" w:color="auto" w:fill="auto"/>
        </w:rPr>
        <w:t>2011</w:t>
      </w:r>
      <w:r w:rsidRPr="009B19DA">
        <w:rPr>
          <w:noProof w:val="0"/>
        </w:rPr>
        <w:t xml:space="preserve">. </w:t>
      </w:r>
      <w:r w:rsidRPr="009B19DA">
        <w:rPr>
          <w:rStyle w:val="ArticleTitle"/>
          <w:noProof w:val="0"/>
          <w:shd w:val="clear" w:color="auto" w:fill="auto"/>
        </w:rPr>
        <w:t>Economic evaluation of pay-for-performance in health care: a systematic review</w:t>
      </w:r>
      <w:r w:rsidRPr="009B19DA">
        <w:rPr>
          <w:noProof w:val="0"/>
        </w:rPr>
        <w:t xml:space="preserve">. </w:t>
      </w:r>
      <w:r w:rsidRPr="009B19DA">
        <w:rPr>
          <w:rStyle w:val="JournalTitle"/>
          <w:i/>
          <w:iCs/>
          <w:noProof w:val="0"/>
          <w:shd w:val="clear" w:color="auto" w:fill="auto"/>
        </w:rPr>
        <w:t>Eur. J. Health Econ.</w:t>
      </w:r>
      <w:r w:rsidRPr="009B19DA">
        <w:rPr>
          <w:noProof w:val="0"/>
        </w:rPr>
        <w:t xml:space="preserve"> </w:t>
      </w:r>
      <w:r w:rsidRPr="009B19DA">
        <w:rPr>
          <w:rStyle w:val="Volume"/>
          <w:noProof w:val="0"/>
          <w:shd w:val="clear" w:color="auto" w:fill="auto"/>
        </w:rPr>
        <w:t>13</w:t>
      </w:r>
      <w:r w:rsidRPr="009B19DA">
        <w:rPr>
          <w:noProof w:val="0"/>
        </w:rPr>
        <w:t>(</w:t>
      </w:r>
      <w:r w:rsidRPr="009B19DA">
        <w:rPr>
          <w:rStyle w:val="Issue"/>
          <w:noProof w:val="0"/>
          <w:shd w:val="clear" w:color="auto" w:fill="auto"/>
        </w:rPr>
        <w:t>6</w:t>
      </w:r>
      <w:r w:rsidRPr="009B19DA">
        <w:rPr>
          <w:noProof w:val="0"/>
        </w:rPr>
        <w:t>):</w:t>
      </w:r>
      <w:r w:rsidRPr="009B19DA">
        <w:rPr>
          <w:rStyle w:val="Pages"/>
          <w:noProof w:val="0"/>
          <w:shd w:val="clear" w:color="auto" w:fill="auto"/>
        </w:rPr>
        <w:t>755--67</w:t>
      </w:r>
    </w:p>
    <w:p w14:paraId="12EA4868" w14:textId="2974CD28" w:rsidR="00557A4C" w:rsidRPr="009B19DA" w:rsidRDefault="00557A4C" w:rsidP="00557A4C">
      <w:pPr>
        <w:pStyle w:val="Bibentry"/>
        <w:rPr>
          <w:noProof w:val="0"/>
        </w:rPr>
      </w:pPr>
      <w:bookmarkStart w:id="927" w:name="bib36"/>
      <w:bookmarkEnd w:id="927"/>
      <w:r w:rsidRPr="009B19DA">
        <w:rPr>
          <w:noProof w:val="0"/>
        </w:rPr>
        <w:t>36.</w:t>
      </w:r>
      <w:r w:rsidR="00065866" w:rsidRPr="009B19DA">
        <w:rPr>
          <w:noProof w:val="0"/>
        </w:rPr>
        <w:t xml:space="preserve"> </w:t>
      </w:r>
      <w:bookmarkStart w:id="928" w:name="AU99"/>
      <w:r w:rsidRPr="009B19DA">
        <w:rPr>
          <w:rStyle w:val="Surname"/>
          <w:noProof w:val="0"/>
          <w:shd w:val="clear" w:color="auto" w:fill="auto"/>
        </w:rPr>
        <w:t>Figueroa</w:t>
      </w:r>
      <w:r w:rsidRPr="009B19DA">
        <w:rPr>
          <w:noProof w:val="0"/>
        </w:rPr>
        <w:t xml:space="preserve"> </w:t>
      </w:r>
      <w:r w:rsidRPr="009B19DA">
        <w:rPr>
          <w:rStyle w:val="FirstName"/>
          <w:noProof w:val="0"/>
          <w:shd w:val="clear" w:color="auto" w:fill="auto"/>
        </w:rPr>
        <w:t>J</w:t>
      </w:r>
      <w:bookmarkEnd w:id="928"/>
      <w:r w:rsidRPr="009B19DA">
        <w:rPr>
          <w:noProof w:val="0"/>
        </w:rPr>
        <w:t xml:space="preserve">, </w:t>
      </w:r>
      <w:bookmarkStart w:id="929" w:name="AU100"/>
      <w:r w:rsidRPr="009B19DA">
        <w:rPr>
          <w:rStyle w:val="Surname"/>
          <w:noProof w:val="0"/>
          <w:shd w:val="clear" w:color="auto" w:fill="auto"/>
        </w:rPr>
        <w:t>Tsugawa</w:t>
      </w:r>
      <w:r w:rsidRPr="009B19DA">
        <w:rPr>
          <w:noProof w:val="0"/>
        </w:rPr>
        <w:t xml:space="preserve"> </w:t>
      </w:r>
      <w:r w:rsidRPr="009B19DA">
        <w:rPr>
          <w:rStyle w:val="FirstName"/>
          <w:noProof w:val="0"/>
          <w:shd w:val="clear" w:color="auto" w:fill="auto"/>
        </w:rPr>
        <w:t>Y</w:t>
      </w:r>
      <w:bookmarkEnd w:id="929"/>
      <w:r w:rsidRPr="009B19DA">
        <w:rPr>
          <w:noProof w:val="0"/>
        </w:rPr>
        <w:t xml:space="preserve">, </w:t>
      </w:r>
      <w:bookmarkStart w:id="930" w:name="AU101"/>
      <w:r w:rsidRPr="009B19DA">
        <w:rPr>
          <w:rStyle w:val="Surname"/>
          <w:noProof w:val="0"/>
          <w:shd w:val="clear" w:color="auto" w:fill="auto"/>
        </w:rPr>
        <w:t>Zheng</w:t>
      </w:r>
      <w:r w:rsidRPr="009B19DA">
        <w:rPr>
          <w:noProof w:val="0"/>
        </w:rPr>
        <w:t xml:space="preserve"> </w:t>
      </w:r>
      <w:r w:rsidRPr="009B19DA">
        <w:rPr>
          <w:rStyle w:val="FirstName"/>
          <w:noProof w:val="0"/>
          <w:shd w:val="clear" w:color="auto" w:fill="auto"/>
        </w:rPr>
        <w:t>J</w:t>
      </w:r>
      <w:bookmarkEnd w:id="930"/>
      <w:r w:rsidRPr="009B19DA">
        <w:rPr>
          <w:noProof w:val="0"/>
        </w:rPr>
        <w:t xml:space="preserve">, </w:t>
      </w:r>
      <w:bookmarkStart w:id="931" w:name="AU102"/>
      <w:r w:rsidRPr="009B19DA">
        <w:rPr>
          <w:rStyle w:val="Surname"/>
          <w:noProof w:val="0"/>
          <w:shd w:val="clear" w:color="auto" w:fill="auto"/>
        </w:rPr>
        <w:t>Orav</w:t>
      </w:r>
      <w:r w:rsidRPr="009B19DA">
        <w:rPr>
          <w:noProof w:val="0"/>
        </w:rPr>
        <w:t xml:space="preserve"> </w:t>
      </w:r>
      <w:r w:rsidRPr="009B19DA">
        <w:rPr>
          <w:rStyle w:val="FirstName"/>
          <w:noProof w:val="0"/>
          <w:shd w:val="clear" w:color="auto" w:fill="auto"/>
        </w:rPr>
        <w:t>E</w:t>
      </w:r>
      <w:bookmarkEnd w:id="931"/>
      <w:r w:rsidRPr="009B19DA">
        <w:rPr>
          <w:noProof w:val="0"/>
        </w:rPr>
        <w:t xml:space="preserve">, </w:t>
      </w:r>
      <w:bookmarkStart w:id="932" w:name="AU103"/>
      <w:r w:rsidRPr="009B19DA">
        <w:rPr>
          <w:rStyle w:val="Surname"/>
          <w:noProof w:val="0"/>
          <w:shd w:val="clear" w:color="auto" w:fill="auto"/>
        </w:rPr>
        <w:t>Jha</w:t>
      </w:r>
      <w:r w:rsidRPr="009B19DA">
        <w:rPr>
          <w:noProof w:val="0"/>
        </w:rPr>
        <w:t xml:space="preserve"> </w:t>
      </w:r>
      <w:r w:rsidRPr="009B19DA">
        <w:rPr>
          <w:rStyle w:val="FirstName"/>
          <w:noProof w:val="0"/>
          <w:shd w:val="clear" w:color="auto" w:fill="auto"/>
        </w:rPr>
        <w:t>A</w:t>
      </w:r>
      <w:bookmarkEnd w:id="932"/>
      <w:r w:rsidRPr="009B19DA">
        <w:rPr>
          <w:noProof w:val="0"/>
        </w:rPr>
        <w:t xml:space="preserve">. </w:t>
      </w:r>
      <w:r w:rsidRPr="009B19DA">
        <w:rPr>
          <w:rStyle w:val="Year"/>
          <w:noProof w:val="0"/>
          <w:shd w:val="clear" w:color="auto" w:fill="auto"/>
        </w:rPr>
        <w:t>2016</w:t>
      </w:r>
      <w:r w:rsidRPr="009B19DA">
        <w:rPr>
          <w:noProof w:val="0"/>
        </w:rPr>
        <w:t xml:space="preserve">. </w:t>
      </w:r>
      <w:r w:rsidRPr="009B19DA">
        <w:rPr>
          <w:rStyle w:val="ArticleTitle"/>
          <w:noProof w:val="0"/>
          <w:shd w:val="clear" w:color="auto" w:fill="auto"/>
        </w:rPr>
        <w:t>Association between the value-based purchasing pay for performance program and patient mortality in US hospitals: observational study</w:t>
      </w:r>
      <w:r w:rsidRPr="009B19DA">
        <w:rPr>
          <w:noProof w:val="0"/>
        </w:rPr>
        <w:t xml:space="preserve">. </w:t>
      </w:r>
      <w:r w:rsidRPr="009B19DA">
        <w:rPr>
          <w:rStyle w:val="BookTitle"/>
          <w:i/>
          <w:iCs/>
          <w:noProof w:val="0"/>
          <w:shd w:val="clear" w:color="auto" w:fill="auto"/>
        </w:rPr>
        <w:t>B</w:t>
      </w:r>
      <w:r w:rsidR="004A395A" w:rsidRPr="009B19DA">
        <w:rPr>
          <w:rStyle w:val="BookTitle"/>
          <w:i/>
          <w:iCs/>
          <w:noProof w:val="0"/>
          <w:shd w:val="clear" w:color="auto" w:fill="auto"/>
        </w:rPr>
        <w:t>MJ</w:t>
      </w:r>
      <w:r w:rsidRPr="009B19DA">
        <w:rPr>
          <w:noProof w:val="0"/>
        </w:rPr>
        <w:t xml:space="preserve"> </w:t>
      </w:r>
      <w:r w:rsidRPr="009B19DA">
        <w:rPr>
          <w:rStyle w:val="Volume"/>
          <w:noProof w:val="0"/>
          <w:shd w:val="clear" w:color="auto" w:fill="auto"/>
        </w:rPr>
        <w:t>353</w:t>
      </w:r>
      <w:r w:rsidRPr="009B19DA">
        <w:rPr>
          <w:noProof w:val="0"/>
        </w:rPr>
        <w:t>:</w:t>
      </w:r>
      <w:r w:rsidRPr="009B19DA">
        <w:rPr>
          <w:rStyle w:val="Pages"/>
          <w:noProof w:val="0"/>
          <w:shd w:val="clear" w:color="auto" w:fill="auto"/>
        </w:rPr>
        <w:t>i2214</w:t>
      </w:r>
    </w:p>
    <w:p w14:paraId="40E8899C" w14:textId="655499AE" w:rsidR="00557A4C" w:rsidRPr="009B19DA" w:rsidRDefault="00557A4C" w:rsidP="00557A4C">
      <w:pPr>
        <w:pStyle w:val="Bibentry"/>
        <w:rPr>
          <w:noProof w:val="0"/>
        </w:rPr>
      </w:pPr>
      <w:bookmarkStart w:id="933" w:name="bib37"/>
      <w:bookmarkEnd w:id="933"/>
      <w:r w:rsidRPr="009B19DA">
        <w:rPr>
          <w:noProof w:val="0"/>
        </w:rPr>
        <w:t>37.</w:t>
      </w:r>
      <w:r w:rsidR="00065866" w:rsidRPr="009B19DA">
        <w:rPr>
          <w:noProof w:val="0"/>
        </w:rPr>
        <w:t xml:space="preserve"> </w:t>
      </w:r>
      <w:bookmarkStart w:id="934" w:name="AU104"/>
      <w:r w:rsidRPr="009B19DA">
        <w:rPr>
          <w:rStyle w:val="Surname"/>
          <w:noProof w:val="0"/>
          <w:shd w:val="clear" w:color="auto" w:fill="auto"/>
        </w:rPr>
        <w:t>Flodgren</w:t>
      </w:r>
      <w:r w:rsidRPr="009B19DA">
        <w:rPr>
          <w:noProof w:val="0"/>
        </w:rPr>
        <w:t xml:space="preserve"> </w:t>
      </w:r>
      <w:r w:rsidRPr="009B19DA">
        <w:rPr>
          <w:rStyle w:val="FirstName"/>
          <w:noProof w:val="0"/>
          <w:shd w:val="clear" w:color="auto" w:fill="auto"/>
        </w:rPr>
        <w:t>G</w:t>
      </w:r>
      <w:bookmarkEnd w:id="934"/>
      <w:r w:rsidRPr="009B19DA">
        <w:rPr>
          <w:noProof w:val="0"/>
        </w:rPr>
        <w:t xml:space="preserve">, </w:t>
      </w:r>
      <w:bookmarkStart w:id="935" w:name="AU105"/>
      <w:r w:rsidRPr="009B19DA">
        <w:rPr>
          <w:rStyle w:val="Surname"/>
          <w:noProof w:val="0"/>
          <w:shd w:val="clear" w:color="auto" w:fill="auto"/>
        </w:rPr>
        <w:t>Eccles</w:t>
      </w:r>
      <w:r w:rsidRPr="009B19DA">
        <w:rPr>
          <w:noProof w:val="0"/>
        </w:rPr>
        <w:t xml:space="preserve"> </w:t>
      </w:r>
      <w:r w:rsidRPr="009B19DA">
        <w:rPr>
          <w:rStyle w:val="FirstName"/>
          <w:noProof w:val="0"/>
          <w:shd w:val="clear" w:color="auto" w:fill="auto"/>
        </w:rPr>
        <w:t>M</w:t>
      </w:r>
      <w:bookmarkEnd w:id="935"/>
      <w:r w:rsidRPr="009B19DA">
        <w:rPr>
          <w:noProof w:val="0"/>
        </w:rPr>
        <w:t xml:space="preserve">, </w:t>
      </w:r>
      <w:bookmarkStart w:id="936" w:name="AU106"/>
      <w:r w:rsidRPr="009B19DA">
        <w:rPr>
          <w:rStyle w:val="Surname"/>
          <w:noProof w:val="0"/>
          <w:shd w:val="clear" w:color="auto" w:fill="auto"/>
        </w:rPr>
        <w:t>Shepperd</w:t>
      </w:r>
      <w:r w:rsidRPr="009B19DA">
        <w:rPr>
          <w:noProof w:val="0"/>
        </w:rPr>
        <w:t xml:space="preserve"> </w:t>
      </w:r>
      <w:r w:rsidRPr="009B19DA">
        <w:rPr>
          <w:rStyle w:val="FirstName"/>
          <w:noProof w:val="0"/>
          <w:shd w:val="clear" w:color="auto" w:fill="auto"/>
        </w:rPr>
        <w:t>S</w:t>
      </w:r>
      <w:bookmarkEnd w:id="936"/>
      <w:r w:rsidRPr="009B19DA">
        <w:rPr>
          <w:noProof w:val="0"/>
        </w:rPr>
        <w:t xml:space="preserve">, </w:t>
      </w:r>
      <w:bookmarkStart w:id="937" w:name="AU107"/>
      <w:r w:rsidRPr="009B19DA">
        <w:rPr>
          <w:rStyle w:val="Surname"/>
          <w:noProof w:val="0"/>
          <w:shd w:val="clear" w:color="auto" w:fill="auto"/>
        </w:rPr>
        <w:t>Scott</w:t>
      </w:r>
      <w:r w:rsidRPr="009B19DA">
        <w:rPr>
          <w:noProof w:val="0"/>
        </w:rPr>
        <w:t xml:space="preserve"> </w:t>
      </w:r>
      <w:r w:rsidRPr="009B19DA">
        <w:rPr>
          <w:rStyle w:val="FirstName"/>
          <w:noProof w:val="0"/>
          <w:shd w:val="clear" w:color="auto" w:fill="auto"/>
        </w:rPr>
        <w:t>A</w:t>
      </w:r>
      <w:bookmarkEnd w:id="937"/>
      <w:r w:rsidRPr="009B19DA">
        <w:rPr>
          <w:noProof w:val="0"/>
        </w:rPr>
        <w:t xml:space="preserve">, </w:t>
      </w:r>
      <w:bookmarkStart w:id="938" w:name="AU108"/>
      <w:r w:rsidRPr="009B19DA">
        <w:rPr>
          <w:rStyle w:val="Surname"/>
          <w:noProof w:val="0"/>
          <w:shd w:val="clear" w:color="auto" w:fill="auto"/>
        </w:rPr>
        <w:t>Parmelli</w:t>
      </w:r>
      <w:r w:rsidRPr="009B19DA">
        <w:rPr>
          <w:noProof w:val="0"/>
        </w:rPr>
        <w:t xml:space="preserve"> </w:t>
      </w:r>
      <w:r w:rsidRPr="009B19DA">
        <w:rPr>
          <w:rStyle w:val="FirstName"/>
          <w:noProof w:val="0"/>
          <w:shd w:val="clear" w:color="auto" w:fill="auto"/>
        </w:rPr>
        <w:t>E</w:t>
      </w:r>
      <w:bookmarkEnd w:id="938"/>
      <w:r w:rsidRPr="009B19DA">
        <w:rPr>
          <w:noProof w:val="0"/>
        </w:rPr>
        <w:t xml:space="preserve">, </w:t>
      </w:r>
      <w:bookmarkStart w:id="939" w:name="AU109"/>
      <w:r w:rsidRPr="009B19DA">
        <w:rPr>
          <w:rStyle w:val="Surname"/>
          <w:noProof w:val="0"/>
          <w:shd w:val="clear" w:color="auto" w:fill="auto"/>
        </w:rPr>
        <w:t>Beyer</w:t>
      </w:r>
      <w:r w:rsidRPr="009B19DA">
        <w:rPr>
          <w:noProof w:val="0"/>
        </w:rPr>
        <w:t xml:space="preserve"> </w:t>
      </w:r>
      <w:r w:rsidRPr="009B19DA">
        <w:rPr>
          <w:rStyle w:val="FirstName"/>
          <w:noProof w:val="0"/>
          <w:shd w:val="clear" w:color="auto" w:fill="auto"/>
        </w:rPr>
        <w:t>F</w:t>
      </w:r>
      <w:bookmarkEnd w:id="939"/>
      <w:r w:rsidRPr="009B19DA">
        <w:rPr>
          <w:noProof w:val="0"/>
        </w:rPr>
        <w:t xml:space="preserve">. </w:t>
      </w:r>
      <w:r w:rsidRPr="009B19DA">
        <w:rPr>
          <w:rStyle w:val="Year"/>
          <w:noProof w:val="0"/>
          <w:shd w:val="clear" w:color="auto" w:fill="auto"/>
        </w:rPr>
        <w:t>2011</w:t>
      </w:r>
      <w:r w:rsidRPr="009B19DA">
        <w:rPr>
          <w:noProof w:val="0"/>
        </w:rPr>
        <w:t xml:space="preserve">. </w:t>
      </w:r>
      <w:r w:rsidRPr="009B19DA">
        <w:rPr>
          <w:rStyle w:val="ArticleTitle"/>
          <w:noProof w:val="0"/>
          <w:shd w:val="clear" w:color="auto" w:fill="auto"/>
        </w:rPr>
        <w:t>An overview of reviews evaluating the effectiveness of financial incentives in changing healthcare professional behaviours and patient outcomes</w:t>
      </w:r>
      <w:r w:rsidRPr="009B19DA">
        <w:rPr>
          <w:noProof w:val="0"/>
        </w:rPr>
        <w:t xml:space="preserve">. </w:t>
      </w:r>
      <w:r w:rsidRPr="009B19DA">
        <w:rPr>
          <w:rStyle w:val="JournalTitle"/>
          <w:i/>
          <w:iCs/>
          <w:noProof w:val="0"/>
          <w:shd w:val="clear" w:color="auto" w:fill="auto"/>
        </w:rPr>
        <w:t>Cochrane Database Syst. Rev.</w:t>
      </w:r>
      <w:r w:rsidRPr="009B19DA">
        <w:rPr>
          <w:noProof w:val="0"/>
        </w:rPr>
        <w:t xml:space="preserve"> (</w:t>
      </w:r>
      <w:r w:rsidRPr="009B19DA">
        <w:rPr>
          <w:rStyle w:val="Volume"/>
          <w:noProof w:val="0"/>
          <w:shd w:val="clear" w:color="auto" w:fill="auto"/>
        </w:rPr>
        <w:t>7</w:t>
      </w:r>
      <w:r w:rsidRPr="009B19DA">
        <w:rPr>
          <w:noProof w:val="0"/>
        </w:rPr>
        <w:t>):</w:t>
      </w:r>
      <w:r w:rsidRPr="009B19DA">
        <w:rPr>
          <w:rStyle w:val="Pages"/>
          <w:noProof w:val="0"/>
          <w:shd w:val="clear" w:color="auto" w:fill="auto"/>
        </w:rPr>
        <w:t>CD009255</w:t>
      </w:r>
    </w:p>
    <w:p w14:paraId="33F3F89E" w14:textId="77B8528E" w:rsidR="00557A4C" w:rsidRPr="009B19DA" w:rsidRDefault="00557A4C" w:rsidP="00557A4C">
      <w:pPr>
        <w:pStyle w:val="Bibentry"/>
        <w:rPr>
          <w:noProof w:val="0"/>
        </w:rPr>
      </w:pPr>
      <w:bookmarkStart w:id="940" w:name="bib38"/>
      <w:bookmarkEnd w:id="940"/>
      <w:r w:rsidRPr="009B19DA">
        <w:rPr>
          <w:noProof w:val="0"/>
        </w:rPr>
        <w:t>38.</w:t>
      </w:r>
      <w:r w:rsidR="00065866" w:rsidRPr="009B19DA">
        <w:rPr>
          <w:noProof w:val="0"/>
        </w:rPr>
        <w:t xml:space="preserve"> </w:t>
      </w:r>
      <w:bookmarkStart w:id="941" w:name="AU110"/>
      <w:r w:rsidRPr="009B19DA">
        <w:rPr>
          <w:rStyle w:val="Surname"/>
          <w:noProof w:val="0"/>
          <w:shd w:val="clear" w:color="auto" w:fill="auto"/>
        </w:rPr>
        <w:t>Frølich</w:t>
      </w:r>
      <w:r w:rsidRPr="009B19DA">
        <w:rPr>
          <w:noProof w:val="0"/>
        </w:rPr>
        <w:t xml:space="preserve"> </w:t>
      </w:r>
      <w:r w:rsidRPr="009B19DA">
        <w:rPr>
          <w:rStyle w:val="FirstName"/>
          <w:noProof w:val="0"/>
          <w:shd w:val="clear" w:color="auto" w:fill="auto"/>
        </w:rPr>
        <w:t>A</w:t>
      </w:r>
      <w:bookmarkEnd w:id="941"/>
      <w:r w:rsidRPr="009B19DA">
        <w:rPr>
          <w:noProof w:val="0"/>
        </w:rPr>
        <w:t xml:space="preserve">, </w:t>
      </w:r>
      <w:bookmarkStart w:id="942" w:name="AU111"/>
      <w:r w:rsidRPr="009B19DA">
        <w:rPr>
          <w:rStyle w:val="Surname"/>
          <w:noProof w:val="0"/>
          <w:shd w:val="clear" w:color="auto" w:fill="auto"/>
        </w:rPr>
        <w:t>Talavera</w:t>
      </w:r>
      <w:r w:rsidRPr="009B19DA">
        <w:rPr>
          <w:noProof w:val="0"/>
        </w:rPr>
        <w:t xml:space="preserve"> </w:t>
      </w:r>
      <w:r w:rsidRPr="009B19DA">
        <w:rPr>
          <w:rStyle w:val="FirstName"/>
          <w:noProof w:val="0"/>
          <w:shd w:val="clear" w:color="auto" w:fill="auto"/>
        </w:rPr>
        <w:t>J</w:t>
      </w:r>
      <w:bookmarkEnd w:id="942"/>
      <w:r w:rsidRPr="009B19DA">
        <w:rPr>
          <w:noProof w:val="0"/>
        </w:rPr>
        <w:t xml:space="preserve">, </w:t>
      </w:r>
      <w:bookmarkStart w:id="943" w:name="AU112"/>
      <w:r w:rsidRPr="009B19DA">
        <w:rPr>
          <w:rStyle w:val="Surname"/>
          <w:noProof w:val="0"/>
          <w:shd w:val="clear" w:color="auto" w:fill="auto"/>
        </w:rPr>
        <w:t>Broadhead</w:t>
      </w:r>
      <w:r w:rsidRPr="009B19DA">
        <w:rPr>
          <w:noProof w:val="0"/>
        </w:rPr>
        <w:t xml:space="preserve"> </w:t>
      </w:r>
      <w:r w:rsidRPr="009B19DA">
        <w:rPr>
          <w:rStyle w:val="FirstName"/>
          <w:noProof w:val="0"/>
          <w:shd w:val="clear" w:color="auto" w:fill="auto"/>
        </w:rPr>
        <w:t>P</w:t>
      </w:r>
      <w:bookmarkEnd w:id="943"/>
      <w:r w:rsidRPr="009B19DA">
        <w:rPr>
          <w:noProof w:val="0"/>
        </w:rPr>
        <w:t xml:space="preserve">, </w:t>
      </w:r>
      <w:bookmarkStart w:id="944" w:name="AU113"/>
      <w:r w:rsidRPr="009B19DA">
        <w:rPr>
          <w:rStyle w:val="Surname"/>
          <w:noProof w:val="0"/>
          <w:shd w:val="clear" w:color="auto" w:fill="auto"/>
        </w:rPr>
        <w:t>Dudley</w:t>
      </w:r>
      <w:r w:rsidRPr="009B19DA">
        <w:rPr>
          <w:noProof w:val="0"/>
        </w:rPr>
        <w:t xml:space="preserve"> </w:t>
      </w:r>
      <w:r w:rsidRPr="009B19DA">
        <w:rPr>
          <w:rStyle w:val="FirstName"/>
          <w:noProof w:val="0"/>
          <w:shd w:val="clear" w:color="auto" w:fill="auto"/>
        </w:rPr>
        <w:t>R</w:t>
      </w:r>
      <w:bookmarkEnd w:id="944"/>
      <w:r w:rsidRPr="009B19DA">
        <w:rPr>
          <w:noProof w:val="0"/>
        </w:rPr>
        <w:t xml:space="preserve">. </w:t>
      </w:r>
      <w:r w:rsidRPr="009B19DA">
        <w:rPr>
          <w:rStyle w:val="Year"/>
          <w:noProof w:val="0"/>
          <w:shd w:val="clear" w:color="auto" w:fill="auto"/>
        </w:rPr>
        <w:t>2007</w:t>
      </w:r>
      <w:r w:rsidRPr="009B19DA">
        <w:rPr>
          <w:noProof w:val="0"/>
        </w:rPr>
        <w:t xml:space="preserve">. </w:t>
      </w:r>
      <w:r w:rsidRPr="009B19DA">
        <w:rPr>
          <w:rStyle w:val="ArticleTitle"/>
          <w:noProof w:val="0"/>
          <w:shd w:val="clear" w:color="auto" w:fill="auto"/>
        </w:rPr>
        <w:t>A behavioral model of clinician responses to incentives to improve quality</w:t>
      </w:r>
      <w:r w:rsidRPr="009B19DA">
        <w:rPr>
          <w:noProof w:val="0"/>
        </w:rPr>
        <w:t xml:space="preserve">. </w:t>
      </w:r>
      <w:r w:rsidRPr="009B19DA">
        <w:rPr>
          <w:rStyle w:val="JournalTitle"/>
          <w:i/>
          <w:iCs/>
          <w:noProof w:val="0"/>
          <w:shd w:val="clear" w:color="auto" w:fill="auto"/>
        </w:rPr>
        <w:t>Health Policy</w:t>
      </w:r>
      <w:r w:rsidRPr="009B19DA">
        <w:rPr>
          <w:noProof w:val="0"/>
        </w:rPr>
        <w:t xml:space="preserve"> </w:t>
      </w:r>
      <w:r w:rsidRPr="009B19DA">
        <w:rPr>
          <w:rStyle w:val="Volume"/>
          <w:noProof w:val="0"/>
          <w:shd w:val="clear" w:color="auto" w:fill="auto"/>
        </w:rPr>
        <w:t>80</w:t>
      </w:r>
      <w:r w:rsidRPr="009B19DA">
        <w:rPr>
          <w:noProof w:val="0"/>
        </w:rPr>
        <w:t>(</w:t>
      </w:r>
      <w:r w:rsidRPr="009B19DA">
        <w:rPr>
          <w:rStyle w:val="Issue"/>
          <w:noProof w:val="0"/>
          <w:shd w:val="clear" w:color="auto" w:fill="auto"/>
        </w:rPr>
        <w:t>1</w:t>
      </w:r>
      <w:r w:rsidRPr="009B19DA">
        <w:rPr>
          <w:noProof w:val="0"/>
        </w:rPr>
        <w:t>):</w:t>
      </w:r>
      <w:r w:rsidRPr="009B19DA">
        <w:rPr>
          <w:rStyle w:val="Pages"/>
          <w:noProof w:val="0"/>
          <w:shd w:val="clear" w:color="auto" w:fill="auto"/>
        </w:rPr>
        <w:t>179--93</w:t>
      </w:r>
    </w:p>
    <w:p w14:paraId="3195A229" w14:textId="4121A749" w:rsidR="00557A4C" w:rsidRPr="009B19DA" w:rsidRDefault="00557A4C" w:rsidP="00557A4C">
      <w:pPr>
        <w:pStyle w:val="Bibentry"/>
        <w:rPr>
          <w:noProof w:val="0"/>
        </w:rPr>
      </w:pPr>
      <w:bookmarkStart w:id="945" w:name="bib39"/>
      <w:bookmarkEnd w:id="945"/>
      <w:r w:rsidRPr="009B19DA">
        <w:rPr>
          <w:noProof w:val="0"/>
        </w:rPr>
        <w:t>39.</w:t>
      </w:r>
      <w:r w:rsidR="00065866" w:rsidRPr="009B19DA">
        <w:rPr>
          <w:noProof w:val="0"/>
        </w:rPr>
        <w:t xml:space="preserve"> </w:t>
      </w:r>
      <w:bookmarkStart w:id="946" w:name="AU114"/>
      <w:r w:rsidRPr="009B19DA">
        <w:rPr>
          <w:rStyle w:val="Surname"/>
          <w:noProof w:val="0"/>
          <w:shd w:val="clear" w:color="auto" w:fill="auto"/>
        </w:rPr>
        <w:t>Fryer</w:t>
      </w:r>
      <w:r w:rsidRPr="009B19DA">
        <w:rPr>
          <w:noProof w:val="0"/>
        </w:rPr>
        <w:t xml:space="preserve"> </w:t>
      </w:r>
      <w:r w:rsidRPr="009B19DA">
        <w:rPr>
          <w:rStyle w:val="FirstName"/>
          <w:noProof w:val="0"/>
          <w:shd w:val="clear" w:color="auto" w:fill="auto"/>
        </w:rPr>
        <w:t>R</w:t>
      </w:r>
      <w:bookmarkEnd w:id="946"/>
      <w:r w:rsidRPr="009B19DA">
        <w:rPr>
          <w:noProof w:val="0"/>
        </w:rPr>
        <w:t xml:space="preserve">, </w:t>
      </w:r>
      <w:bookmarkStart w:id="947" w:name="AU115"/>
      <w:r w:rsidRPr="009B19DA">
        <w:rPr>
          <w:rStyle w:val="Surname"/>
          <w:noProof w:val="0"/>
          <w:shd w:val="clear" w:color="auto" w:fill="auto"/>
        </w:rPr>
        <w:t>Levitt</w:t>
      </w:r>
      <w:r w:rsidRPr="009B19DA">
        <w:rPr>
          <w:noProof w:val="0"/>
        </w:rPr>
        <w:t xml:space="preserve"> </w:t>
      </w:r>
      <w:r w:rsidRPr="009B19DA">
        <w:rPr>
          <w:rStyle w:val="FirstName"/>
          <w:noProof w:val="0"/>
          <w:shd w:val="clear" w:color="auto" w:fill="auto"/>
        </w:rPr>
        <w:t>S</w:t>
      </w:r>
      <w:bookmarkEnd w:id="947"/>
      <w:r w:rsidRPr="009B19DA">
        <w:rPr>
          <w:noProof w:val="0"/>
        </w:rPr>
        <w:t xml:space="preserve">, </w:t>
      </w:r>
      <w:bookmarkStart w:id="948" w:name="AU116"/>
      <w:r w:rsidRPr="009B19DA">
        <w:rPr>
          <w:rStyle w:val="Surname"/>
          <w:noProof w:val="0"/>
          <w:shd w:val="clear" w:color="auto" w:fill="auto"/>
        </w:rPr>
        <w:t>List</w:t>
      </w:r>
      <w:r w:rsidRPr="009B19DA">
        <w:rPr>
          <w:noProof w:val="0"/>
        </w:rPr>
        <w:t xml:space="preserve"> </w:t>
      </w:r>
      <w:r w:rsidRPr="009B19DA">
        <w:rPr>
          <w:rStyle w:val="FirstName"/>
          <w:noProof w:val="0"/>
          <w:shd w:val="clear" w:color="auto" w:fill="auto"/>
        </w:rPr>
        <w:t>J</w:t>
      </w:r>
      <w:bookmarkEnd w:id="948"/>
      <w:r w:rsidRPr="009B19DA">
        <w:rPr>
          <w:noProof w:val="0"/>
        </w:rPr>
        <w:t xml:space="preserve">, </w:t>
      </w:r>
      <w:bookmarkStart w:id="949" w:name="AU117"/>
      <w:r w:rsidRPr="009B19DA">
        <w:rPr>
          <w:rStyle w:val="Surname"/>
          <w:noProof w:val="0"/>
          <w:shd w:val="clear" w:color="auto" w:fill="auto"/>
        </w:rPr>
        <w:t>Sadoff</w:t>
      </w:r>
      <w:r w:rsidRPr="009B19DA">
        <w:rPr>
          <w:noProof w:val="0"/>
        </w:rPr>
        <w:t xml:space="preserve"> </w:t>
      </w:r>
      <w:r w:rsidRPr="009B19DA">
        <w:rPr>
          <w:rStyle w:val="FirstName"/>
          <w:noProof w:val="0"/>
          <w:shd w:val="clear" w:color="auto" w:fill="auto"/>
        </w:rPr>
        <w:t>S</w:t>
      </w:r>
      <w:bookmarkEnd w:id="949"/>
      <w:r w:rsidRPr="009B19DA">
        <w:rPr>
          <w:noProof w:val="0"/>
        </w:rPr>
        <w:t xml:space="preserve">. </w:t>
      </w:r>
      <w:r w:rsidRPr="009B19DA">
        <w:rPr>
          <w:rStyle w:val="Year"/>
          <w:noProof w:val="0"/>
          <w:shd w:val="clear" w:color="auto" w:fill="auto"/>
        </w:rPr>
        <w:t>2012</w:t>
      </w:r>
      <w:r w:rsidRPr="009B19DA">
        <w:rPr>
          <w:noProof w:val="0"/>
        </w:rPr>
        <w:t xml:space="preserve">. </w:t>
      </w:r>
      <w:r w:rsidRPr="009B19DA">
        <w:rPr>
          <w:rStyle w:val="ArticleTitle"/>
          <w:i/>
          <w:noProof w:val="0"/>
          <w:shd w:val="clear" w:color="auto" w:fill="auto"/>
        </w:rPr>
        <w:t>Enhancing the efficacy of teacher incentives through loss a</w:t>
      </w:r>
      <w:r w:rsidR="00271465">
        <w:rPr>
          <w:rStyle w:val="ArticleTitle"/>
          <w:i/>
          <w:noProof w:val="0"/>
          <w:shd w:val="clear" w:color="auto" w:fill="auto"/>
        </w:rPr>
        <w:t>v</w:t>
      </w:r>
      <w:r w:rsidRPr="009B19DA">
        <w:rPr>
          <w:rStyle w:val="ArticleTitle"/>
          <w:i/>
          <w:noProof w:val="0"/>
          <w:shd w:val="clear" w:color="auto" w:fill="auto"/>
        </w:rPr>
        <w:t>ersion: a field experiment</w:t>
      </w:r>
      <w:r w:rsidRPr="009B19DA">
        <w:rPr>
          <w:noProof w:val="0"/>
        </w:rPr>
        <w:t xml:space="preserve">. </w:t>
      </w:r>
      <w:r w:rsidR="004A395A" w:rsidRPr="009B19DA">
        <w:rPr>
          <w:rStyle w:val="JournalTitle"/>
          <w:iCs/>
          <w:noProof w:val="0"/>
          <w:shd w:val="clear" w:color="auto" w:fill="auto"/>
        </w:rPr>
        <w:t xml:space="preserve">Natl. Bur. Econ. Res. Work. Pap. </w:t>
      </w:r>
      <w:r w:rsidRPr="009B19DA">
        <w:rPr>
          <w:rStyle w:val="Volume"/>
          <w:iCs/>
          <w:noProof w:val="0"/>
          <w:shd w:val="clear" w:color="auto" w:fill="auto"/>
        </w:rPr>
        <w:t>18237</w:t>
      </w:r>
      <w:r w:rsidR="004A395A" w:rsidRPr="009B19DA">
        <w:rPr>
          <w:rStyle w:val="Volume"/>
          <w:iCs/>
          <w:noProof w:val="0"/>
          <w:shd w:val="clear" w:color="auto" w:fill="auto"/>
        </w:rPr>
        <w:t xml:space="preserve">. </w:t>
      </w:r>
      <w:ins w:id="950" w:author="Author">
        <w:r w:rsidR="004A395A" w:rsidRPr="009B19DA">
          <w:rPr>
            <w:rStyle w:val="Volume"/>
            <w:iCs/>
            <w:noProof w:val="0"/>
            <w:shd w:val="clear" w:color="auto" w:fill="auto"/>
          </w:rPr>
          <w:t>http://www.nber.org/papers/w18237</w:t>
        </w:r>
      </w:ins>
    </w:p>
    <w:p w14:paraId="547AD3CA" w14:textId="4A37EC61" w:rsidR="00557A4C" w:rsidRPr="009B19DA" w:rsidRDefault="00557A4C" w:rsidP="00557A4C">
      <w:pPr>
        <w:pStyle w:val="Bibentry"/>
        <w:rPr>
          <w:noProof w:val="0"/>
        </w:rPr>
      </w:pPr>
      <w:bookmarkStart w:id="951" w:name="bib40"/>
      <w:bookmarkEnd w:id="951"/>
      <w:r w:rsidRPr="009B19DA">
        <w:rPr>
          <w:noProof w:val="0"/>
        </w:rPr>
        <w:t>40.</w:t>
      </w:r>
      <w:r w:rsidR="00065866" w:rsidRPr="009B19DA">
        <w:rPr>
          <w:noProof w:val="0"/>
        </w:rPr>
        <w:t xml:space="preserve"> </w:t>
      </w:r>
      <w:bookmarkStart w:id="952" w:name="AU118"/>
      <w:r w:rsidRPr="009B19DA">
        <w:rPr>
          <w:rStyle w:val="Surname"/>
          <w:noProof w:val="0"/>
          <w:shd w:val="clear" w:color="auto" w:fill="auto"/>
        </w:rPr>
        <w:t>Gerhardt</w:t>
      </w:r>
      <w:r w:rsidRPr="009B19DA">
        <w:rPr>
          <w:noProof w:val="0"/>
        </w:rPr>
        <w:t xml:space="preserve"> </w:t>
      </w:r>
      <w:r w:rsidRPr="009B19DA">
        <w:rPr>
          <w:rStyle w:val="FirstName"/>
          <w:noProof w:val="0"/>
          <w:shd w:val="clear" w:color="auto" w:fill="auto"/>
        </w:rPr>
        <w:t>G</w:t>
      </w:r>
      <w:bookmarkEnd w:id="952"/>
      <w:r w:rsidRPr="009B19DA">
        <w:rPr>
          <w:noProof w:val="0"/>
        </w:rPr>
        <w:t xml:space="preserve">, </w:t>
      </w:r>
      <w:bookmarkStart w:id="953" w:name="AU119"/>
      <w:r w:rsidRPr="009B19DA">
        <w:rPr>
          <w:rStyle w:val="Surname"/>
          <w:noProof w:val="0"/>
          <w:shd w:val="clear" w:color="auto" w:fill="auto"/>
        </w:rPr>
        <w:t>Yemane</w:t>
      </w:r>
      <w:r w:rsidRPr="009B19DA">
        <w:rPr>
          <w:noProof w:val="0"/>
        </w:rPr>
        <w:t xml:space="preserve"> </w:t>
      </w:r>
      <w:r w:rsidRPr="009B19DA">
        <w:rPr>
          <w:rStyle w:val="FirstName"/>
          <w:noProof w:val="0"/>
          <w:shd w:val="clear" w:color="auto" w:fill="auto"/>
        </w:rPr>
        <w:t>A</w:t>
      </w:r>
      <w:bookmarkEnd w:id="953"/>
      <w:r w:rsidRPr="009B19DA">
        <w:rPr>
          <w:noProof w:val="0"/>
        </w:rPr>
        <w:t xml:space="preserve">, </w:t>
      </w:r>
      <w:bookmarkStart w:id="954" w:name="AU120"/>
      <w:r w:rsidRPr="009B19DA">
        <w:rPr>
          <w:rStyle w:val="Surname"/>
          <w:noProof w:val="0"/>
          <w:shd w:val="clear" w:color="auto" w:fill="auto"/>
        </w:rPr>
        <w:t>Apostle</w:t>
      </w:r>
      <w:r w:rsidRPr="009B19DA">
        <w:rPr>
          <w:noProof w:val="0"/>
        </w:rPr>
        <w:t xml:space="preserve"> </w:t>
      </w:r>
      <w:r w:rsidRPr="009B19DA">
        <w:rPr>
          <w:rStyle w:val="FirstName"/>
          <w:noProof w:val="0"/>
          <w:shd w:val="clear" w:color="auto" w:fill="auto"/>
        </w:rPr>
        <w:t>K</w:t>
      </w:r>
      <w:bookmarkEnd w:id="954"/>
      <w:r w:rsidRPr="009B19DA">
        <w:rPr>
          <w:noProof w:val="0"/>
        </w:rPr>
        <w:t xml:space="preserve">, </w:t>
      </w:r>
      <w:bookmarkStart w:id="955" w:name="AU121"/>
      <w:r w:rsidRPr="009B19DA">
        <w:rPr>
          <w:rStyle w:val="Surname"/>
          <w:noProof w:val="0"/>
          <w:shd w:val="clear" w:color="auto" w:fill="auto"/>
        </w:rPr>
        <w:t>Oelschlaeger</w:t>
      </w:r>
      <w:r w:rsidRPr="009B19DA">
        <w:rPr>
          <w:noProof w:val="0"/>
        </w:rPr>
        <w:t xml:space="preserve"> </w:t>
      </w:r>
      <w:r w:rsidRPr="009B19DA">
        <w:rPr>
          <w:rStyle w:val="FirstName"/>
          <w:noProof w:val="0"/>
          <w:shd w:val="clear" w:color="auto" w:fill="auto"/>
        </w:rPr>
        <w:t>A</w:t>
      </w:r>
      <w:bookmarkEnd w:id="955"/>
      <w:r w:rsidRPr="009B19DA">
        <w:rPr>
          <w:noProof w:val="0"/>
        </w:rPr>
        <w:t xml:space="preserve">, </w:t>
      </w:r>
      <w:bookmarkStart w:id="956" w:name="AU122"/>
      <w:r w:rsidRPr="009B19DA">
        <w:rPr>
          <w:rStyle w:val="Surname"/>
          <w:noProof w:val="0"/>
          <w:shd w:val="clear" w:color="auto" w:fill="auto"/>
        </w:rPr>
        <w:t>Rollins</w:t>
      </w:r>
      <w:r w:rsidRPr="009B19DA">
        <w:rPr>
          <w:noProof w:val="0"/>
        </w:rPr>
        <w:t xml:space="preserve"> </w:t>
      </w:r>
      <w:r w:rsidRPr="009B19DA">
        <w:rPr>
          <w:rStyle w:val="FirstName"/>
          <w:noProof w:val="0"/>
          <w:shd w:val="clear" w:color="auto" w:fill="auto"/>
        </w:rPr>
        <w:t>E</w:t>
      </w:r>
      <w:bookmarkEnd w:id="956"/>
      <w:r w:rsidRPr="009B19DA">
        <w:rPr>
          <w:noProof w:val="0"/>
        </w:rPr>
        <w:t xml:space="preserve">, </w:t>
      </w:r>
      <w:bookmarkStart w:id="957" w:name="AU123"/>
      <w:r w:rsidRPr="009B19DA">
        <w:rPr>
          <w:rStyle w:val="Surname"/>
          <w:noProof w:val="0"/>
          <w:shd w:val="clear" w:color="auto" w:fill="auto"/>
        </w:rPr>
        <w:t>Brennan</w:t>
      </w:r>
      <w:r w:rsidRPr="009B19DA">
        <w:rPr>
          <w:noProof w:val="0"/>
        </w:rPr>
        <w:t xml:space="preserve"> </w:t>
      </w:r>
      <w:r w:rsidRPr="009B19DA">
        <w:rPr>
          <w:rStyle w:val="FirstName"/>
          <w:noProof w:val="0"/>
          <w:shd w:val="clear" w:color="auto" w:fill="auto"/>
        </w:rPr>
        <w:t>N</w:t>
      </w:r>
      <w:bookmarkEnd w:id="957"/>
      <w:r w:rsidRPr="009B19DA">
        <w:rPr>
          <w:noProof w:val="0"/>
        </w:rPr>
        <w:t xml:space="preserve">. </w:t>
      </w:r>
      <w:r w:rsidRPr="009B19DA">
        <w:rPr>
          <w:rStyle w:val="Year"/>
          <w:noProof w:val="0"/>
          <w:shd w:val="clear" w:color="auto" w:fill="auto"/>
        </w:rPr>
        <w:t>2014</w:t>
      </w:r>
      <w:r w:rsidRPr="009B19DA">
        <w:rPr>
          <w:noProof w:val="0"/>
        </w:rPr>
        <w:t xml:space="preserve">. </w:t>
      </w:r>
      <w:r w:rsidRPr="009B19DA">
        <w:rPr>
          <w:rStyle w:val="ArticleTitle"/>
          <w:noProof w:val="0"/>
          <w:shd w:val="clear" w:color="auto" w:fill="auto"/>
        </w:rPr>
        <w:t>Evaluating whether changes in utilization of hospital outpatient services contributed to lower Medicare readmission rate</w:t>
      </w:r>
      <w:r w:rsidRPr="009B19DA">
        <w:rPr>
          <w:noProof w:val="0"/>
        </w:rPr>
        <w:t xml:space="preserve">. </w:t>
      </w:r>
      <w:r w:rsidRPr="009B19DA">
        <w:rPr>
          <w:rStyle w:val="BookTitle"/>
          <w:i/>
          <w:iCs/>
          <w:noProof w:val="0"/>
          <w:shd w:val="clear" w:color="auto" w:fill="auto"/>
        </w:rPr>
        <w:t>Med. Med. Res. Rev</w:t>
      </w:r>
      <w:r w:rsidRPr="009B19DA">
        <w:rPr>
          <w:noProof w:val="0"/>
        </w:rPr>
        <w:t xml:space="preserve">. </w:t>
      </w:r>
      <w:r w:rsidRPr="009B19DA">
        <w:rPr>
          <w:rStyle w:val="Volume"/>
          <w:noProof w:val="0"/>
          <w:shd w:val="clear" w:color="auto" w:fill="auto"/>
        </w:rPr>
        <w:t>4</w:t>
      </w:r>
      <w:r w:rsidRPr="009B19DA">
        <w:rPr>
          <w:noProof w:val="0"/>
        </w:rPr>
        <w:t>(</w:t>
      </w:r>
      <w:r w:rsidRPr="009B19DA">
        <w:rPr>
          <w:rStyle w:val="Issue"/>
          <w:noProof w:val="0"/>
          <w:shd w:val="clear" w:color="auto" w:fill="auto"/>
        </w:rPr>
        <w:t>1</w:t>
      </w:r>
      <w:r w:rsidRPr="009B19DA">
        <w:rPr>
          <w:noProof w:val="0"/>
        </w:rPr>
        <w:t>):</w:t>
      </w:r>
      <w:r w:rsidR="00DA0A89" w:rsidRPr="009B19DA">
        <w:rPr>
          <w:rStyle w:val="Pages"/>
          <w:noProof w:val="0"/>
          <w:shd w:val="clear" w:color="auto" w:fill="auto"/>
        </w:rPr>
        <w:t>e1--</w:t>
      </w:r>
      <w:r w:rsidRPr="009B19DA">
        <w:rPr>
          <w:rStyle w:val="Pages"/>
          <w:noProof w:val="0"/>
          <w:shd w:val="clear" w:color="auto" w:fill="auto"/>
        </w:rPr>
        <w:t>13</w:t>
      </w:r>
    </w:p>
    <w:p w14:paraId="071BBE82" w14:textId="5E7412B6" w:rsidR="00557A4C" w:rsidRDefault="00557A4C" w:rsidP="00557A4C">
      <w:pPr>
        <w:pStyle w:val="Bibentry"/>
        <w:rPr>
          <w:ins w:id="958" w:author="Tim Doran" w:date="2016-10-19T10:33:00Z"/>
          <w:rStyle w:val="RefMisc"/>
          <w:noProof w:val="0"/>
          <w:shd w:val="clear" w:color="auto" w:fill="auto"/>
        </w:rPr>
      </w:pPr>
      <w:bookmarkStart w:id="959" w:name="bib41"/>
      <w:bookmarkEnd w:id="959"/>
      <w:r w:rsidRPr="009B19DA">
        <w:rPr>
          <w:noProof w:val="0"/>
        </w:rPr>
        <w:t>41.</w:t>
      </w:r>
      <w:r w:rsidR="00065866" w:rsidRPr="009B19DA">
        <w:rPr>
          <w:noProof w:val="0"/>
        </w:rPr>
        <w:t xml:space="preserve"> </w:t>
      </w:r>
      <w:bookmarkStart w:id="960" w:name="AU124"/>
      <w:r w:rsidRPr="009B19DA">
        <w:rPr>
          <w:rStyle w:val="Surname"/>
          <w:noProof w:val="0"/>
          <w:shd w:val="clear" w:color="auto" w:fill="auto"/>
        </w:rPr>
        <w:t>Gerhardt</w:t>
      </w:r>
      <w:r w:rsidRPr="009B19DA">
        <w:rPr>
          <w:noProof w:val="0"/>
        </w:rPr>
        <w:t xml:space="preserve"> </w:t>
      </w:r>
      <w:r w:rsidRPr="009B19DA">
        <w:rPr>
          <w:rStyle w:val="FirstName"/>
          <w:noProof w:val="0"/>
          <w:shd w:val="clear" w:color="auto" w:fill="auto"/>
        </w:rPr>
        <w:t>G</w:t>
      </w:r>
      <w:bookmarkEnd w:id="960"/>
      <w:r w:rsidRPr="009B19DA">
        <w:rPr>
          <w:noProof w:val="0"/>
        </w:rPr>
        <w:t xml:space="preserve">, </w:t>
      </w:r>
      <w:bookmarkStart w:id="961" w:name="AU125"/>
      <w:r w:rsidRPr="009B19DA">
        <w:rPr>
          <w:rStyle w:val="Surname"/>
          <w:noProof w:val="0"/>
          <w:shd w:val="clear" w:color="auto" w:fill="auto"/>
        </w:rPr>
        <w:t>Yemane</w:t>
      </w:r>
      <w:r w:rsidRPr="009B19DA">
        <w:rPr>
          <w:noProof w:val="0"/>
        </w:rPr>
        <w:t xml:space="preserve"> </w:t>
      </w:r>
      <w:r w:rsidRPr="009B19DA">
        <w:rPr>
          <w:rStyle w:val="FirstName"/>
          <w:noProof w:val="0"/>
          <w:shd w:val="clear" w:color="auto" w:fill="auto"/>
        </w:rPr>
        <w:t>A</w:t>
      </w:r>
      <w:bookmarkEnd w:id="961"/>
      <w:r w:rsidRPr="009B19DA">
        <w:rPr>
          <w:noProof w:val="0"/>
        </w:rPr>
        <w:t xml:space="preserve">, </w:t>
      </w:r>
      <w:bookmarkStart w:id="962" w:name="AU126"/>
      <w:r w:rsidRPr="009B19DA">
        <w:rPr>
          <w:rStyle w:val="Surname"/>
          <w:noProof w:val="0"/>
          <w:shd w:val="clear" w:color="auto" w:fill="auto"/>
        </w:rPr>
        <w:t>Hickman</w:t>
      </w:r>
      <w:r w:rsidRPr="009B19DA">
        <w:rPr>
          <w:noProof w:val="0"/>
        </w:rPr>
        <w:t xml:space="preserve"> </w:t>
      </w:r>
      <w:r w:rsidRPr="009B19DA">
        <w:rPr>
          <w:rStyle w:val="FirstName"/>
          <w:noProof w:val="0"/>
          <w:shd w:val="clear" w:color="auto" w:fill="auto"/>
        </w:rPr>
        <w:t>P</w:t>
      </w:r>
      <w:bookmarkEnd w:id="962"/>
      <w:r w:rsidRPr="009B19DA">
        <w:rPr>
          <w:noProof w:val="0"/>
        </w:rPr>
        <w:t xml:space="preserve">, </w:t>
      </w:r>
      <w:bookmarkStart w:id="963" w:name="AU127"/>
      <w:r w:rsidRPr="009B19DA">
        <w:rPr>
          <w:rStyle w:val="Surname"/>
          <w:noProof w:val="0"/>
          <w:shd w:val="clear" w:color="auto" w:fill="auto"/>
        </w:rPr>
        <w:t>Oelschlaeger</w:t>
      </w:r>
      <w:r w:rsidRPr="009B19DA">
        <w:rPr>
          <w:noProof w:val="0"/>
        </w:rPr>
        <w:t xml:space="preserve"> </w:t>
      </w:r>
      <w:r w:rsidRPr="009B19DA">
        <w:rPr>
          <w:rStyle w:val="FirstName"/>
          <w:noProof w:val="0"/>
          <w:shd w:val="clear" w:color="auto" w:fill="auto"/>
        </w:rPr>
        <w:t>A</w:t>
      </w:r>
      <w:bookmarkEnd w:id="963"/>
      <w:r w:rsidRPr="009B19DA">
        <w:rPr>
          <w:noProof w:val="0"/>
        </w:rPr>
        <w:t xml:space="preserve">, </w:t>
      </w:r>
      <w:bookmarkStart w:id="964" w:name="AU128"/>
      <w:r w:rsidRPr="009B19DA">
        <w:rPr>
          <w:rStyle w:val="Surname"/>
          <w:noProof w:val="0"/>
          <w:shd w:val="clear" w:color="auto" w:fill="auto"/>
        </w:rPr>
        <w:t>Rollins</w:t>
      </w:r>
      <w:r w:rsidRPr="009B19DA">
        <w:rPr>
          <w:noProof w:val="0"/>
        </w:rPr>
        <w:t xml:space="preserve"> </w:t>
      </w:r>
      <w:r w:rsidRPr="009B19DA">
        <w:rPr>
          <w:rStyle w:val="FirstName"/>
          <w:noProof w:val="0"/>
          <w:shd w:val="clear" w:color="auto" w:fill="auto"/>
        </w:rPr>
        <w:t>E</w:t>
      </w:r>
      <w:bookmarkEnd w:id="964"/>
      <w:r w:rsidRPr="009B19DA">
        <w:rPr>
          <w:noProof w:val="0"/>
        </w:rPr>
        <w:t xml:space="preserve">, </w:t>
      </w:r>
      <w:bookmarkStart w:id="965" w:name="AU129"/>
      <w:r w:rsidRPr="009B19DA">
        <w:rPr>
          <w:rStyle w:val="Surname"/>
          <w:noProof w:val="0"/>
          <w:shd w:val="clear" w:color="auto" w:fill="auto"/>
        </w:rPr>
        <w:t>Brennan</w:t>
      </w:r>
      <w:r w:rsidRPr="009B19DA">
        <w:rPr>
          <w:noProof w:val="0"/>
        </w:rPr>
        <w:t xml:space="preserve"> </w:t>
      </w:r>
      <w:r w:rsidRPr="009B19DA">
        <w:rPr>
          <w:rStyle w:val="FirstName"/>
          <w:noProof w:val="0"/>
          <w:shd w:val="clear" w:color="auto" w:fill="auto"/>
        </w:rPr>
        <w:t>N</w:t>
      </w:r>
      <w:bookmarkEnd w:id="965"/>
      <w:r w:rsidRPr="009B19DA">
        <w:rPr>
          <w:noProof w:val="0"/>
        </w:rPr>
        <w:t xml:space="preserve">.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Medicare readmission rates showed meaningful decline in 2012</w:t>
      </w:r>
      <w:r w:rsidRPr="009B19DA">
        <w:rPr>
          <w:noProof w:val="0"/>
        </w:rPr>
        <w:t xml:space="preserve">. </w:t>
      </w:r>
      <w:r w:rsidRPr="009B19DA">
        <w:rPr>
          <w:rStyle w:val="BookTitle"/>
          <w:i/>
          <w:iCs/>
          <w:noProof w:val="0"/>
          <w:shd w:val="clear" w:color="auto" w:fill="auto"/>
        </w:rPr>
        <w:t>Med. Med. Res. Rev</w:t>
      </w:r>
      <w:r w:rsidRPr="009B19DA">
        <w:rPr>
          <w:noProof w:val="0"/>
        </w:rPr>
        <w:t xml:space="preserve">. </w:t>
      </w:r>
      <w:r w:rsidRPr="009B19DA">
        <w:rPr>
          <w:rStyle w:val="Volume"/>
          <w:noProof w:val="0"/>
          <w:shd w:val="clear" w:color="auto" w:fill="auto"/>
        </w:rPr>
        <w:t>3</w:t>
      </w:r>
      <w:r w:rsidRPr="009B19DA">
        <w:rPr>
          <w:noProof w:val="0"/>
        </w:rPr>
        <w:t>(</w:t>
      </w:r>
      <w:r w:rsidRPr="009B19DA">
        <w:rPr>
          <w:rStyle w:val="Issue"/>
          <w:noProof w:val="0"/>
          <w:shd w:val="clear" w:color="auto" w:fill="auto"/>
        </w:rPr>
        <w:t>2</w:t>
      </w:r>
      <w:r w:rsidRPr="009B19DA">
        <w:rPr>
          <w:noProof w:val="0"/>
        </w:rPr>
        <w:t>):</w:t>
      </w:r>
      <w:r w:rsidRPr="009B19DA">
        <w:rPr>
          <w:rStyle w:val="Pages"/>
          <w:noProof w:val="0"/>
          <w:shd w:val="clear" w:color="auto" w:fill="auto"/>
        </w:rPr>
        <w:t>pii</w:t>
      </w:r>
      <w:r w:rsidRPr="009B19DA">
        <w:rPr>
          <w:noProof w:val="0"/>
        </w:rPr>
        <w:t>:</w:t>
      </w:r>
      <w:r w:rsidRPr="009B19DA">
        <w:rPr>
          <w:rStyle w:val="RefMisc"/>
          <w:noProof w:val="0"/>
          <w:shd w:val="clear" w:color="auto" w:fill="auto"/>
        </w:rPr>
        <w:t>mmrr</w:t>
      </w:r>
      <w:r w:rsidRPr="009B19DA">
        <w:rPr>
          <w:noProof w:val="0"/>
        </w:rPr>
        <w:t>.</w:t>
      </w:r>
      <w:r w:rsidRPr="009B19DA">
        <w:rPr>
          <w:rStyle w:val="RefMisc"/>
          <w:noProof w:val="0"/>
          <w:shd w:val="clear" w:color="auto" w:fill="auto"/>
        </w:rPr>
        <w:t>003</w:t>
      </w:r>
      <w:r w:rsidRPr="009B19DA">
        <w:rPr>
          <w:noProof w:val="0"/>
        </w:rPr>
        <w:t>.</w:t>
      </w:r>
      <w:r w:rsidRPr="009B19DA">
        <w:rPr>
          <w:rStyle w:val="Pages"/>
          <w:noProof w:val="0"/>
          <w:shd w:val="clear" w:color="auto" w:fill="auto"/>
        </w:rPr>
        <w:t>02</w:t>
      </w:r>
      <w:r w:rsidRPr="009B19DA">
        <w:rPr>
          <w:noProof w:val="0"/>
        </w:rPr>
        <w:t>.</w:t>
      </w:r>
      <w:r w:rsidRPr="009B19DA">
        <w:rPr>
          <w:rStyle w:val="RefMisc"/>
          <w:noProof w:val="0"/>
          <w:shd w:val="clear" w:color="auto" w:fill="auto"/>
        </w:rPr>
        <w:t>b01</w:t>
      </w:r>
    </w:p>
    <w:p w14:paraId="2A55DB68" w14:textId="6D7B4D7C" w:rsidR="007E7739" w:rsidRPr="007E7739" w:rsidRDefault="007E7739" w:rsidP="00557A4C">
      <w:pPr>
        <w:pStyle w:val="Bibentry"/>
        <w:rPr>
          <w:noProof w:val="0"/>
        </w:rPr>
      </w:pPr>
      <w:ins w:id="966" w:author="Tim Doran" w:date="2016-10-19T10:33:00Z">
        <w:r>
          <w:rPr>
            <w:rStyle w:val="RefMisc"/>
            <w:noProof w:val="0"/>
            <w:shd w:val="clear" w:color="auto" w:fill="auto"/>
          </w:rPr>
          <w:t xml:space="preserve">41a. Gigerenzer G, Brighton H. 2009. Homo heuristicus: Why biased minds make better inferences. </w:t>
        </w:r>
      </w:ins>
      <w:ins w:id="967" w:author="Tim Doran" w:date="2016-10-19T10:34:00Z">
        <w:r>
          <w:rPr>
            <w:rStyle w:val="RefMisc"/>
            <w:i/>
            <w:noProof w:val="0"/>
            <w:shd w:val="clear" w:color="auto" w:fill="auto"/>
          </w:rPr>
          <w:t>Topics in Cognitive Science</w:t>
        </w:r>
      </w:ins>
      <w:ins w:id="968" w:author="Tim Doran" w:date="2016-10-19T10:35:00Z">
        <w:r>
          <w:rPr>
            <w:rStyle w:val="RefMisc"/>
            <w:i/>
            <w:noProof w:val="0"/>
            <w:shd w:val="clear" w:color="auto" w:fill="auto"/>
          </w:rPr>
          <w:t>.</w:t>
        </w:r>
      </w:ins>
      <w:ins w:id="969" w:author="Tim Doran" w:date="2016-10-19T10:34:00Z">
        <w:r>
          <w:rPr>
            <w:rStyle w:val="RefMisc"/>
            <w:i/>
            <w:noProof w:val="0"/>
            <w:shd w:val="clear" w:color="auto" w:fill="auto"/>
          </w:rPr>
          <w:t xml:space="preserve"> </w:t>
        </w:r>
      </w:ins>
      <w:ins w:id="970" w:author="Tim Doran" w:date="2016-10-19T10:35:00Z">
        <w:r>
          <w:rPr>
            <w:rStyle w:val="RefMisc"/>
            <w:noProof w:val="0"/>
            <w:shd w:val="clear" w:color="auto" w:fill="auto"/>
          </w:rPr>
          <w:t>1:107--43</w:t>
        </w:r>
      </w:ins>
    </w:p>
    <w:p w14:paraId="4E6837B3" w14:textId="25FEC947" w:rsidR="00557A4C" w:rsidRPr="009B19DA" w:rsidRDefault="00557A4C" w:rsidP="00557A4C">
      <w:pPr>
        <w:pStyle w:val="Bibentry"/>
        <w:rPr>
          <w:noProof w:val="0"/>
        </w:rPr>
      </w:pPr>
      <w:bookmarkStart w:id="971" w:name="bib42"/>
      <w:bookmarkEnd w:id="971"/>
      <w:r w:rsidRPr="009B19DA">
        <w:rPr>
          <w:noProof w:val="0"/>
        </w:rPr>
        <w:t>42.</w:t>
      </w:r>
      <w:r w:rsidR="00065866" w:rsidRPr="009B19DA">
        <w:rPr>
          <w:noProof w:val="0"/>
        </w:rPr>
        <w:t xml:space="preserve"> </w:t>
      </w:r>
      <w:bookmarkStart w:id="972" w:name="AU130"/>
      <w:r w:rsidRPr="009B19DA">
        <w:rPr>
          <w:rStyle w:val="Surname"/>
          <w:noProof w:val="0"/>
          <w:shd w:val="clear" w:color="auto" w:fill="auto"/>
        </w:rPr>
        <w:t>Gillam</w:t>
      </w:r>
      <w:r w:rsidRPr="009B19DA">
        <w:rPr>
          <w:noProof w:val="0"/>
        </w:rPr>
        <w:t xml:space="preserve"> </w:t>
      </w:r>
      <w:r w:rsidRPr="009B19DA">
        <w:rPr>
          <w:rStyle w:val="FirstName"/>
          <w:noProof w:val="0"/>
          <w:shd w:val="clear" w:color="auto" w:fill="auto"/>
        </w:rPr>
        <w:t>S</w:t>
      </w:r>
      <w:bookmarkEnd w:id="972"/>
      <w:r w:rsidRPr="009B19DA">
        <w:rPr>
          <w:noProof w:val="0"/>
        </w:rPr>
        <w:t xml:space="preserve">, </w:t>
      </w:r>
      <w:bookmarkStart w:id="973" w:name="AU131"/>
      <w:r w:rsidRPr="009B19DA">
        <w:rPr>
          <w:rStyle w:val="Surname"/>
          <w:noProof w:val="0"/>
          <w:shd w:val="clear" w:color="auto" w:fill="auto"/>
        </w:rPr>
        <w:t>Siriwardena</w:t>
      </w:r>
      <w:r w:rsidRPr="009B19DA">
        <w:rPr>
          <w:noProof w:val="0"/>
        </w:rPr>
        <w:t xml:space="preserve"> </w:t>
      </w:r>
      <w:r w:rsidRPr="009B19DA">
        <w:rPr>
          <w:rStyle w:val="FirstName"/>
          <w:noProof w:val="0"/>
          <w:shd w:val="clear" w:color="auto" w:fill="auto"/>
        </w:rPr>
        <w:t>A</w:t>
      </w:r>
      <w:bookmarkEnd w:id="973"/>
      <w:r w:rsidRPr="009B19DA">
        <w:rPr>
          <w:noProof w:val="0"/>
        </w:rPr>
        <w:t xml:space="preserve">, </w:t>
      </w:r>
      <w:bookmarkStart w:id="974" w:name="AU132"/>
      <w:r w:rsidRPr="009B19DA">
        <w:rPr>
          <w:rStyle w:val="Surname"/>
          <w:noProof w:val="0"/>
          <w:shd w:val="clear" w:color="auto" w:fill="auto"/>
        </w:rPr>
        <w:t>Steel</w:t>
      </w:r>
      <w:r w:rsidRPr="009B19DA">
        <w:rPr>
          <w:noProof w:val="0"/>
        </w:rPr>
        <w:t xml:space="preserve"> </w:t>
      </w:r>
      <w:r w:rsidRPr="009B19DA">
        <w:rPr>
          <w:rStyle w:val="FirstName"/>
          <w:noProof w:val="0"/>
          <w:shd w:val="clear" w:color="auto" w:fill="auto"/>
        </w:rPr>
        <w:t>N</w:t>
      </w:r>
      <w:bookmarkEnd w:id="974"/>
      <w:r w:rsidRPr="009B19DA">
        <w:rPr>
          <w:noProof w:val="0"/>
        </w:rPr>
        <w:t xml:space="preserve">. </w:t>
      </w:r>
      <w:r w:rsidRPr="009B19DA">
        <w:rPr>
          <w:rStyle w:val="Year"/>
          <w:noProof w:val="0"/>
          <w:shd w:val="clear" w:color="auto" w:fill="auto"/>
        </w:rPr>
        <w:t>2012</w:t>
      </w:r>
      <w:r w:rsidRPr="009B19DA">
        <w:rPr>
          <w:noProof w:val="0"/>
        </w:rPr>
        <w:t xml:space="preserve">. </w:t>
      </w:r>
      <w:r w:rsidRPr="009B19DA">
        <w:rPr>
          <w:rStyle w:val="ArticleTitle"/>
          <w:noProof w:val="0"/>
          <w:shd w:val="clear" w:color="auto" w:fill="auto"/>
        </w:rPr>
        <w:t>Pay-for-performance in the United Kingdom: impact of the quality and outcomes framework--</w:t>
      </w:r>
      <w:r w:rsidR="00DA0A89" w:rsidRPr="009B19DA">
        <w:rPr>
          <w:rStyle w:val="ArticleTitle"/>
          <w:noProof w:val="0"/>
          <w:shd w:val="clear" w:color="auto" w:fill="auto"/>
        </w:rPr>
        <w:t>-</w:t>
      </w:r>
      <w:r w:rsidRPr="009B19DA">
        <w:rPr>
          <w:rStyle w:val="ArticleTitle"/>
          <w:noProof w:val="0"/>
          <w:shd w:val="clear" w:color="auto" w:fill="auto"/>
        </w:rPr>
        <w:t>a systematic review</w:t>
      </w:r>
      <w:r w:rsidRPr="009B19DA">
        <w:rPr>
          <w:noProof w:val="0"/>
        </w:rPr>
        <w:t xml:space="preserve">. </w:t>
      </w:r>
      <w:r w:rsidRPr="009B19DA">
        <w:rPr>
          <w:rStyle w:val="JournalTitle"/>
          <w:i/>
          <w:iCs/>
          <w:noProof w:val="0"/>
          <w:shd w:val="clear" w:color="auto" w:fill="auto"/>
        </w:rPr>
        <w:t>Ann. Fam. Med.</w:t>
      </w:r>
      <w:r w:rsidRPr="009B19DA">
        <w:rPr>
          <w:noProof w:val="0"/>
        </w:rPr>
        <w:t xml:space="preserve"> </w:t>
      </w:r>
      <w:r w:rsidRPr="009B19DA">
        <w:rPr>
          <w:rStyle w:val="Volume"/>
          <w:noProof w:val="0"/>
          <w:shd w:val="clear" w:color="auto" w:fill="auto"/>
        </w:rPr>
        <w:t>10</w:t>
      </w:r>
      <w:r w:rsidRPr="009B19DA">
        <w:rPr>
          <w:noProof w:val="0"/>
        </w:rPr>
        <w:t>(</w:t>
      </w:r>
      <w:r w:rsidRPr="009B19DA">
        <w:rPr>
          <w:rStyle w:val="Issue"/>
          <w:noProof w:val="0"/>
          <w:shd w:val="clear" w:color="auto" w:fill="auto"/>
        </w:rPr>
        <w:t>5</w:t>
      </w:r>
      <w:r w:rsidRPr="009B19DA">
        <w:rPr>
          <w:noProof w:val="0"/>
        </w:rPr>
        <w:t>):</w:t>
      </w:r>
      <w:r w:rsidRPr="009B19DA">
        <w:rPr>
          <w:rStyle w:val="Pages"/>
          <w:noProof w:val="0"/>
          <w:shd w:val="clear" w:color="auto" w:fill="auto"/>
        </w:rPr>
        <w:t>461--68</w:t>
      </w:r>
    </w:p>
    <w:p w14:paraId="0F2DA9E5" w14:textId="324BFC08" w:rsidR="00557A4C" w:rsidRPr="009B19DA" w:rsidRDefault="00557A4C" w:rsidP="00557A4C">
      <w:pPr>
        <w:pStyle w:val="Bibentry"/>
        <w:rPr>
          <w:noProof w:val="0"/>
        </w:rPr>
      </w:pPr>
      <w:bookmarkStart w:id="975" w:name="bib43"/>
      <w:bookmarkEnd w:id="975"/>
      <w:r w:rsidRPr="009B19DA">
        <w:rPr>
          <w:noProof w:val="0"/>
        </w:rPr>
        <w:t>43.</w:t>
      </w:r>
      <w:r w:rsidR="00065866" w:rsidRPr="009B19DA">
        <w:rPr>
          <w:noProof w:val="0"/>
        </w:rPr>
        <w:t xml:space="preserve"> </w:t>
      </w:r>
      <w:bookmarkStart w:id="976" w:name="AU133"/>
      <w:r w:rsidRPr="009B19DA">
        <w:rPr>
          <w:rStyle w:val="Surname"/>
          <w:noProof w:val="0"/>
          <w:shd w:val="clear" w:color="auto" w:fill="auto"/>
        </w:rPr>
        <w:t>Gilman</w:t>
      </w:r>
      <w:r w:rsidRPr="009B19DA">
        <w:rPr>
          <w:noProof w:val="0"/>
        </w:rPr>
        <w:t xml:space="preserve"> </w:t>
      </w:r>
      <w:r w:rsidRPr="009B19DA">
        <w:rPr>
          <w:rStyle w:val="FirstName"/>
          <w:noProof w:val="0"/>
          <w:shd w:val="clear" w:color="auto" w:fill="auto"/>
        </w:rPr>
        <w:t>M</w:t>
      </w:r>
      <w:bookmarkEnd w:id="976"/>
      <w:r w:rsidRPr="009B19DA">
        <w:rPr>
          <w:noProof w:val="0"/>
        </w:rPr>
        <w:t xml:space="preserve">, </w:t>
      </w:r>
      <w:bookmarkStart w:id="977" w:name="AU134"/>
      <w:r w:rsidRPr="009B19DA">
        <w:rPr>
          <w:rStyle w:val="Surname"/>
          <w:noProof w:val="0"/>
          <w:shd w:val="clear" w:color="auto" w:fill="auto"/>
        </w:rPr>
        <w:t>Hockenberry</w:t>
      </w:r>
      <w:r w:rsidRPr="009B19DA">
        <w:rPr>
          <w:noProof w:val="0"/>
        </w:rPr>
        <w:t xml:space="preserve"> </w:t>
      </w:r>
      <w:r w:rsidRPr="009B19DA">
        <w:rPr>
          <w:rStyle w:val="FirstName"/>
          <w:noProof w:val="0"/>
          <w:shd w:val="clear" w:color="auto" w:fill="auto"/>
        </w:rPr>
        <w:t>JM</w:t>
      </w:r>
      <w:bookmarkEnd w:id="977"/>
      <w:r w:rsidRPr="009B19DA">
        <w:rPr>
          <w:noProof w:val="0"/>
        </w:rPr>
        <w:t xml:space="preserve">, </w:t>
      </w:r>
      <w:bookmarkStart w:id="978" w:name="AU135"/>
      <w:r w:rsidRPr="009B19DA">
        <w:rPr>
          <w:rStyle w:val="Surname"/>
          <w:noProof w:val="0"/>
          <w:shd w:val="clear" w:color="auto" w:fill="auto"/>
        </w:rPr>
        <w:t>Adams</w:t>
      </w:r>
      <w:r w:rsidRPr="009B19DA">
        <w:rPr>
          <w:noProof w:val="0"/>
        </w:rPr>
        <w:t xml:space="preserve"> </w:t>
      </w:r>
      <w:r w:rsidRPr="009B19DA">
        <w:rPr>
          <w:rStyle w:val="FirstName"/>
          <w:noProof w:val="0"/>
          <w:shd w:val="clear" w:color="auto" w:fill="auto"/>
        </w:rPr>
        <w:t>EK</w:t>
      </w:r>
      <w:bookmarkEnd w:id="978"/>
      <w:r w:rsidRPr="009B19DA">
        <w:rPr>
          <w:noProof w:val="0"/>
        </w:rPr>
        <w:t xml:space="preserve">, </w:t>
      </w:r>
      <w:bookmarkStart w:id="979" w:name="AU136"/>
      <w:r w:rsidRPr="009B19DA">
        <w:rPr>
          <w:rStyle w:val="Surname"/>
          <w:noProof w:val="0"/>
          <w:shd w:val="clear" w:color="auto" w:fill="auto"/>
        </w:rPr>
        <w:t>Milstein</w:t>
      </w:r>
      <w:r w:rsidRPr="009B19DA">
        <w:rPr>
          <w:noProof w:val="0"/>
        </w:rPr>
        <w:t xml:space="preserve"> </w:t>
      </w:r>
      <w:r w:rsidRPr="009B19DA">
        <w:rPr>
          <w:rStyle w:val="FirstName"/>
          <w:noProof w:val="0"/>
          <w:shd w:val="clear" w:color="auto" w:fill="auto"/>
        </w:rPr>
        <w:t>AS</w:t>
      </w:r>
      <w:bookmarkEnd w:id="979"/>
      <w:r w:rsidRPr="009B19DA">
        <w:rPr>
          <w:noProof w:val="0"/>
        </w:rPr>
        <w:t xml:space="preserve">, </w:t>
      </w:r>
      <w:bookmarkStart w:id="980" w:name="AU137"/>
      <w:r w:rsidRPr="009B19DA">
        <w:rPr>
          <w:rStyle w:val="Surname"/>
          <w:noProof w:val="0"/>
          <w:shd w:val="clear" w:color="auto" w:fill="auto"/>
        </w:rPr>
        <w:t>Wilson</w:t>
      </w:r>
      <w:r w:rsidRPr="009B19DA">
        <w:rPr>
          <w:noProof w:val="0"/>
        </w:rPr>
        <w:t xml:space="preserve"> </w:t>
      </w:r>
      <w:r w:rsidRPr="009B19DA">
        <w:rPr>
          <w:rStyle w:val="FirstName"/>
          <w:noProof w:val="0"/>
          <w:shd w:val="clear" w:color="auto" w:fill="auto"/>
        </w:rPr>
        <w:t>IB</w:t>
      </w:r>
      <w:bookmarkEnd w:id="980"/>
      <w:r w:rsidRPr="009B19DA">
        <w:rPr>
          <w:noProof w:val="0"/>
        </w:rPr>
        <w:t xml:space="preserve">, </w:t>
      </w:r>
      <w:bookmarkStart w:id="981" w:name="AU138"/>
      <w:r w:rsidRPr="009B19DA">
        <w:rPr>
          <w:rStyle w:val="Surname"/>
          <w:noProof w:val="0"/>
          <w:shd w:val="clear" w:color="auto" w:fill="auto"/>
        </w:rPr>
        <w:t>Becker</w:t>
      </w:r>
      <w:r w:rsidRPr="009B19DA">
        <w:rPr>
          <w:noProof w:val="0"/>
        </w:rPr>
        <w:t xml:space="preserve"> </w:t>
      </w:r>
      <w:r w:rsidRPr="009B19DA">
        <w:rPr>
          <w:rStyle w:val="FirstName"/>
          <w:noProof w:val="0"/>
          <w:shd w:val="clear" w:color="auto" w:fill="auto"/>
        </w:rPr>
        <w:t>ER</w:t>
      </w:r>
      <w:bookmarkEnd w:id="981"/>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 xml:space="preserve">The financial effects of value-based purchasing and the </w:t>
      </w:r>
      <w:r w:rsidR="008C50E5" w:rsidRPr="009B19DA">
        <w:rPr>
          <w:rStyle w:val="ArticleTitle"/>
          <w:noProof w:val="0"/>
          <w:shd w:val="clear" w:color="auto" w:fill="auto"/>
        </w:rPr>
        <w:t>Hospital Readmission Reduction Prog</w:t>
      </w:r>
      <w:r w:rsidRPr="009B19DA">
        <w:rPr>
          <w:rStyle w:val="ArticleTitle"/>
          <w:noProof w:val="0"/>
          <w:shd w:val="clear" w:color="auto" w:fill="auto"/>
        </w:rPr>
        <w:t>ram on safety net hospitals</w:t>
      </w:r>
      <w:r w:rsidRPr="009B19DA">
        <w:rPr>
          <w:noProof w:val="0"/>
        </w:rPr>
        <w:t xml:space="preserve"> in </w:t>
      </w:r>
      <w:r w:rsidRPr="009B19DA">
        <w:rPr>
          <w:rStyle w:val="ArticleTitle"/>
          <w:noProof w:val="0"/>
          <w:shd w:val="clear" w:color="auto" w:fill="auto"/>
        </w:rPr>
        <w:t>2014</w:t>
      </w:r>
      <w:r w:rsidRPr="009B19DA">
        <w:rPr>
          <w:noProof w:val="0"/>
        </w:rPr>
        <w:t xml:space="preserve">: </w:t>
      </w:r>
      <w:r w:rsidR="0019173E" w:rsidRPr="009B19DA">
        <w:rPr>
          <w:noProof w:val="0"/>
        </w:rPr>
        <w:t>a</w:t>
      </w:r>
      <w:r w:rsidRPr="009B19DA">
        <w:rPr>
          <w:rStyle w:val="ArticleTitle"/>
          <w:noProof w:val="0"/>
          <w:shd w:val="clear" w:color="auto" w:fill="auto"/>
        </w:rPr>
        <w:t xml:space="preserve"> cohort study</w:t>
      </w:r>
      <w:r w:rsidRPr="009B19DA">
        <w:rPr>
          <w:noProof w:val="0"/>
        </w:rPr>
        <w:t xml:space="preserve">. </w:t>
      </w:r>
      <w:r w:rsidRPr="009B19DA">
        <w:rPr>
          <w:rStyle w:val="JournalTitle"/>
          <w:i/>
          <w:iCs/>
          <w:noProof w:val="0"/>
          <w:shd w:val="clear" w:color="auto" w:fill="auto"/>
        </w:rPr>
        <w:t>Ann. Intern. Med.</w:t>
      </w:r>
      <w:r w:rsidRPr="009B19DA">
        <w:rPr>
          <w:noProof w:val="0"/>
        </w:rPr>
        <w:t xml:space="preserve"> </w:t>
      </w:r>
      <w:r w:rsidRPr="009B19DA">
        <w:rPr>
          <w:rStyle w:val="Volume"/>
          <w:noProof w:val="0"/>
          <w:shd w:val="clear" w:color="auto" w:fill="auto"/>
        </w:rPr>
        <w:t>163</w:t>
      </w:r>
      <w:r w:rsidRPr="009B19DA">
        <w:rPr>
          <w:noProof w:val="0"/>
        </w:rPr>
        <w:t>(</w:t>
      </w:r>
      <w:r w:rsidRPr="009B19DA">
        <w:rPr>
          <w:rStyle w:val="Issue"/>
          <w:noProof w:val="0"/>
          <w:shd w:val="clear" w:color="auto" w:fill="auto"/>
        </w:rPr>
        <w:t>6</w:t>
      </w:r>
      <w:r w:rsidRPr="009B19DA">
        <w:rPr>
          <w:noProof w:val="0"/>
        </w:rPr>
        <w:t>):</w:t>
      </w:r>
      <w:r w:rsidRPr="009B19DA">
        <w:rPr>
          <w:rStyle w:val="Pages"/>
          <w:noProof w:val="0"/>
          <w:shd w:val="clear" w:color="auto" w:fill="auto"/>
        </w:rPr>
        <w:t>427--36</w:t>
      </w:r>
    </w:p>
    <w:p w14:paraId="65DB5DD4" w14:textId="179BB610" w:rsidR="00557A4C" w:rsidRPr="009B19DA" w:rsidRDefault="00557A4C" w:rsidP="00557A4C">
      <w:pPr>
        <w:pStyle w:val="Bibentry"/>
        <w:rPr>
          <w:noProof w:val="0"/>
        </w:rPr>
      </w:pPr>
      <w:bookmarkStart w:id="982" w:name="bib44"/>
      <w:bookmarkEnd w:id="982"/>
      <w:r w:rsidRPr="009B19DA">
        <w:rPr>
          <w:noProof w:val="0"/>
        </w:rPr>
        <w:t>44.</w:t>
      </w:r>
      <w:r w:rsidR="00065866" w:rsidRPr="009B19DA">
        <w:rPr>
          <w:noProof w:val="0"/>
        </w:rPr>
        <w:t xml:space="preserve"> </w:t>
      </w:r>
      <w:bookmarkStart w:id="983" w:name="AU139"/>
      <w:r w:rsidRPr="009B19DA">
        <w:rPr>
          <w:rStyle w:val="Surname"/>
          <w:noProof w:val="0"/>
          <w:shd w:val="clear" w:color="auto" w:fill="auto"/>
        </w:rPr>
        <w:t>Glucksberg</w:t>
      </w:r>
      <w:r w:rsidRPr="009B19DA">
        <w:rPr>
          <w:noProof w:val="0"/>
        </w:rPr>
        <w:t xml:space="preserve"> </w:t>
      </w:r>
      <w:r w:rsidRPr="009B19DA">
        <w:rPr>
          <w:rStyle w:val="FirstName"/>
          <w:noProof w:val="0"/>
          <w:shd w:val="clear" w:color="auto" w:fill="auto"/>
        </w:rPr>
        <w:t>S.</w:t>
      </w:r>
      <w:bookmarkEnd w:id="983"/>
      <w:r w:rsidRPr="009B19DA">
        <w:rPr>
          <w:noProof w:val="0"/>
        </w:rPr>
        <w:t xml:space="preserve"> </w:t>
      </w:r>
      <w:r w:rsidRPr="009B19DA">
        <w:rPr>
          <w:rStyle w:val="Year"/>
          <w:noProof w:val="0"/>
          <w:shd w:val="clear" w:color="auto" w:fill="auto"/>
        </w:rPr>
        <w:t>1962</w:t>
      </w:r>
      <w:r w:rsidRPr="009B19DA">
        <w:rPr>
          <w:noProof w:val="0"/>
        </w:rPr>
        <w:t xml:space="preserve">. </w:t>
      </w:r>
      <w:r w:rsidRPr="009B19DA">
        <w:rPr>
          <w:rStyle w:val="ArticleTitle"/>
          <w:noProof w:val="0"/>
          <w:shd w:val="clear" w:color="auto" w:fill="auto"/>
        </w:rPr>
        <w:t>The influence of strength of drive on functional fixedness and perceptual recognition</w:t>
      </w:r>
      <w:r w:rsidRPr="009B19DA">
        <w:rPr>
          <w:noProof w:val="0"/>
        </w:rPr>
        <w:t xml:space="preserve">. </w:t>
      </w:r>
      <w:r w:rsidRPr="009B19DA">
        <w:rPr>
          <w:rStyle w:val="JournalTitle"/>
          <w:i/>
          <w:iCs/>
          <w:noProof w:val="0"/>
          <w:shd w:val="clear" w:color="auto" w:fill="auto"/>
        </w:rPr>
        <w:t>J. Exp. Psychol.</w:t>
      </w:r>
      <w:r w:rsidRPr="009B19DA">
        <w:rPr>
          <w:noProof w:val="0"/>
        </w:rPr>
        <w:t xml:space="preserve"> </w:t>
      </w:r>
      <w:r w:rsidRPr="009B19DA">
        <w:rPr>
          <w:rStyle w:val="Volume"/>
          <w:noProof w:val="0"/>
          <w:shd w:val="clear" w:color="auto" w:fill="auto"/>
        </w:rPr>
        <w:t>63</w:t>
      </w:r>
      <w:r w:rsidRPr="009B19DA">
        <w:rPr>
          <w:noProof w:val="0"/>
        </w:rPr>
        <w:t>(</w:t>
      </w:r>
      <w:r w:rsidRPr="009B19DA">
        <w:rPr>
          <w:rStyle w:val="Issue"/>
          <w:noProof w:val="0"/>
          <w:shd w:val="clear" w:color="auto" w:fill="auto"/>
        </w:rPr>
        <w:t>1</w:t>
      </w:r>
      <w:r w:rsidRPr="009B19DA">
        <w:rPr>
          <w:noProof w:val="0"/>
        </w:rPr>
        <w:t>):</w:t>
      </w:r>
      <w:r w:rsidRPr="009B19DA">
        <w:rPr>
          <w:rStyle w:val="Pages"/>
          <w:noProof w:val="0"/>
          <w:shd w:val="clear" w:color="auto" w:fill="auto"/>
        </w:rPr>
        <w:t>36--41</w:t>
      </w:r>
    </w:p>
    <w:p w14:paraId="2BAB6B3A" w14:textId="65E9CBB9" w:rsidR="00557A4C" w:rsidRPr="009B19DA" w:rsidRDefault="00557A4C" w:rsidP="00557A4C">
      <w:pPr>
        <w:pStyle w:val="Bibentry"/>
        <w:rPr>
          <w:noProof w:val="0"/>
        </w:rPr>
      </w:pPr>
      <w:bookmarkStart w:id="984" w:name="bib45"/>
      <w:bookmarkEnd w:id="984"/>
      <w:r w:rsidRPr="009B19DA">
        <w:rPr>
          <w:noProof w:val="0"/>
        </w:rPr>
        <w:t>45.</w:t>
      </w:r>
      <w:r w:rsidR="00065866" w:rsidRPr="009B19DA">
        <w:rPr>
          <w:noProof w:val="0"/>
        </w:rPr>
        <w:t xml:space="preserve"> </w:t>
      </w:r>
      <w:bookmarkStart w:id="985" w:name="AU140"/>
      <w:r w:rsidRPr="009B19DA">
        <w:rPr>
          <w:rStyle w:val="Surname"/>
          <w:noProof w:val="0"/>
          <w:shd w:val="clear" w:color="auto" w:fill="auto"/>
        </w:rPr>
        <w:t>Gneezy</w:t>
      </w:r>
      <w:r w:rsidRPr="009B19DA">
        <w:rPr>
          <w:noProof w:val="0"/>
        </w:rPr>
        <w:t xml:space="preserve"> </w:t>
      </w:r>
      <w:r w:rsidRPr="009B19DA">
        <w:rPr>
          <w:rStyle w:val="FirstName"/>
          <w:noProof w:val="0"/>
          <w:shd w:val="clear" w:color="auto" w:fill="auto"/>
        </w:rPr>
        <w:t>U</w:t>
      </w:r>
      <w:bookmarkEnd w:id="985"/>
      <w:r w:rsidRPr="009B19DA">
        <w:rPr>
          <w:noProof w:val="0"/>
        </w:rPr>
        <w:t xml:space="preserve">, </w:t>
      </w:r>
      <w:bookmarkStart w:id="986" w:name="AU141"/>
      <w:r w:rsidRPr="009B19DA">
        <w:rPr>
          <w:rStyle w:val="Surname"/>
          <w:noProof w:val="0"/>
          <w:shd w:val="clear" w:color="auto" w:fill="auto"/>
        </w:rPr>
        <w:t>Rustichini</w:t>
      </w:r>
      <w:r w:rsidRPr="009B19DA">
        <w:rPr>
          <w:noProof w:val="0"/>
        </w:rPr>
        <w:t xml:space="preserve"> </w:t>
      </w:r>
      <w:r w:rsidRPr="009B19DA">
        <w:rPr>
          <w:rStyle w:val="FirstName"/>
          <w:noProof w:val="0"/>
          <w:shd w:val="clear" w:color="auto" w:fill="auto"/>
        </w:rPr>
        <w:t>A</w:t>
      </w:r>
      <w:bookmarkEnd w:id="986"/>
      <w:r w:rsidRPr="009B19DA">
        <w:rPr>
          <w:noProof w:val="0"/>
        </w:rPr>
        <w:t xml:space="preserve">. </w:t>
      </w:r>
      <w:r w:rsidRPr="009B19DA">
        <w:rPr>
          <w:rStyle w:val="Year"/>
          <w:noProof w:val="0"/>
          <w:shd w:val="clear" w:color="auto" w:fill="auto"/>
        </w:rPr>
        <w:t>2000</w:t>
      </w:r>
      <w:r w:rsidRPr="009B19DA">
        <w:rPr>
          <w:noProof w:val="0"/>
        </w:rPr>
        <w:t xml:space="preserve">. </w:t>
      </w:r>
      <w:r w:rsidRPr="009B19DA">
        <w:rPr>
          <w:rStyle w:val="ArticleTitle"/>
          <w:noProof w:val="0"/>
          <w:shd w:val="clear" w:color="auto" w:fill="auto"/>
        </w:rPr>
        <w:t>Pay enough or don</w:t>
      </w:r>
      <w:r w:rsidR="00515AC8" w:rsidRPr="009B19DA">
        <w:rPr>
          <w:rStyle w:val="ArticleTitle"/>
          <w:noProof w:val="0"/>
          <w:shd w:val="clear" w:color="auto" w:fill="auto"/>
        </w:rPr>
        <w:t>’</w:t>
      </w:r>
      <w:r w:rsidRPr="009B19DA">
        <w:rPr>
          <w:rStyle w:val="ArticleTitle"/>
          <w:noProof w:val="0"/>
          <w:shd w:val="clear" w:color="auto" w:fill="auto"/>
        </w:rPr>
        <w:t>t pay at all</w:t>
      </w:r>
      <w:r w:rsidRPr="009B19DA">
        <w:rPr>
          <w:noProof w:val="0"/>
        </w:rPr>
        <w:t xml:space="preserve">. </w:t>
      </w:r>
      <w:r w:rsidRPr="009B19DA">
        <w:rPr>
          <w:rStyle w:val="JournalTitle"/>
          <w:i/>
          <w:iCs/>
          <w:noProof w:val="0"/>
          <w:shd w:val="clear" w:color="auto" w:fill="auto"/>
        </w:rPr>
        <w:t>Q. J. Econ.</w:t>
      </w:r>
      <w:r w:rsidRPr="009B19DA">
        <w:rPr>
          <w:noProof w:val="0"/>
        </w:rPr>
        <w:t xml:space="preserve"> </w:t>
      </w:r>
      <w:r w:rsidRPr="009B19DA">
        <w:rPr>
          <w:rStyle w:val="Volume"/>
          <w:noProof w:val="0"/>
          <w:shd w:val="clear" w:color="auto" w:fill="auto"/>
        </w:rPr>
        <w:t>115</w:t>
      </w:r>
      <w:r w:rsidRPr="009B19DA">
        <w:rPr>
          <w:noProof w:val="0"/>
        </w:rPr>
        <w:t>(</w:t>
      </w:r>
      <w:r w:rsidRPr="009B19DA">
        <w:rPr>
          <w:rStyle w:val="Issue"/>
          <w:noProof w:val="0"/>
          <w:shd w:val="clear" w:color="auto" w:fill="auto"/>
        </w:rPr>
        <w:t>3</w:t>
      </w:r>
      <w:r w:rsidRPr="009B19DA">
        <w:rPr>
          <w:noProof w:val="0"/>
        </w:rPr>
        <w:t>):</w:t>
      </w:r>
      <w:r w:rsidRPr="009B19DA">
        <w:rPr>
          <w:rStyle w:val="Pages"/>
          <w:noProof w:val="0"/>
          <w:shd w:val="clear" w:color="auto" w:fill="auto"/>
        </w:rPr>
        <w:t>791--810</w:t>
      </w:r>
    </w:p>
    <w:p w14:paraId="6A3D6869" w14:textId="78E0C169" w:rsidR="00557A4C" w:rsidRPr="009B19DA" w:rsidRDefault="00557A4C" w:rsidP="00557A4C">
      <w:pPr>
        <w:pStyle w:val="Bibentry"/>
        <w:rPr>
          <w:noProof w:val="0"/>
        </w:rPr>
      </w:pPr>
      <w:bookmarkStart w:id="987" w:name="bib46"/>
      <w:bookmarkEnd w:id="987"/>
      <w:r w:rsidRPr="009B19DA">
        <w:rPr>
          <w:noProof w:val="0"/>
        </w:rPr>
        <w:t>46.</w:t>
      </w:r>
      <w:r w:rsidR="00065866" w:rsidRPr="009B19DA">
        <w:rPr>
          <w:noProof w:val="0"/>
        </w:rPr>
        <w:t xml:space="preserve"> </w:t>
      </w:r>
      <w:bookmarkStart w:id="988" w:name="AU142"/>
      <w:r w:rsidRPr="009B19DA">
        <w:rPr>
          <w:rStyle w:val="Surname"/>
          <w:noProof w:val="0"/>
          <w:shd w:val="clear" w:color="auto" w:fill="auto"/>
        </w:rPr>
        <w:t>Gravelle</w:t>
      </w:r>
      <w:r w:rsidRPr="009B19DA">
        <w:rPr>
          <w:noProof w:val="0"/>
        </w:rPr>
        <w:t xml:space="preserve"> </w:t>
      </w:r>
      <w:r w:rsidRPr="009B19DA">
        <w:rPr>
          <w:rStyle w:val="FirstName"/>
          <w:noProof w:val="0"/>
          <w:shd w:val="clear" w:color="auto" w:fill="auto"/>
        </w:rPr>
        <w:t>H</w:t>
      </w:r>
      <w:bookmarkEnd w:id="988"/>
      <w:r w:rsidRPr="009B19DA">
        <w:rPr>
          <w:noProof w:val="0"/>
        </w:rPr>
        <w:t xml:space="preserve">, </w:t>
      </w:r>
      <w:bookmarkStart w:id="989" w:name="AU143"/>
      <w:r w:rsidRPr="009B19DA">
        <w:rPr>
          <w:rStyle w:val="Surname"/>
          <w:noProof w:val="0"/>
          <w:shd w:val="clear" w:color="auto" w:fill="auto"/>
        </w:rPr>
        <w:t>Sutton</w:t>
      </w:r>
      <w:r w:rsidRPr="009B19DA">
        <w:rPr>
          <w:noProof w:val="0"/>
        </w:rPr>
        <w:t xml:space="preserve"> </w:t>
      </w:r>
      <w:r w:rsidRPr="009B19DA">
        <w:rPr>
          <w:rStyle w:val="FirstName"/>
          <w:noProof w:val="0"/>
          <w:shd w:val="clear" w:color="auto" w:fill="auto"/>
        </w:rPr>
        <w:t>M</w:t>
      </w:r>
      <w:bookmarkEnd w:id="989"/>
      <w:r w:rsidRPr="009B19DA">
        <w:rPr>
          <w:noProof w:val="0"/>
        </w:rPr>
        <w:t xml:space="preserve">, </w:t>
      </w:r>
      <w:bookmarkStart w:id="990" w:name="AU144"/>
      <w:r w:rsidRPr="009B19DA">
        <w:rPr>
          <w:rStyle w:val="Surname"/>
          <w:noProof w:val="0"/>
          <w:shd w:val="clear" w:color="auto" w:fill="auto"/>
        </w:rPr>
        <w:t>Ma</w:t>
      </w:r>
      <w:r w:rsidRPr="009B19DA">
        <w:rPr>
          <w:noProof w:val="0"/>
        </w:rPr>
        <w:t xml:space="preserve"> </w:t>
      </w:r>
      <w:r w:rsidRPr="009B19DA">
        <w:rPr>
          <w:rStyle w:val="FirstName"/>
          <w:noProof w:val="0"/>
          <w:shd w:val="clear" w:color="auto" w:fill="auto"/>
        </w:rPr>
        <w:t>A</w:t>
      </w:r>
      <w:bookmarkEnd w:id="990"/>
      <w:r w:rsidRPr="009B19DA">
        <w:rPr>
          <w:noProof w:val="0"/>
        </w:rPr>
        <w:t xml:space="preserve">. </w:t>
      </w:r>
      <w:r w:rsidRPr="009B19DA">
        <w:rPr>
          <w:rStyle w:val="Year"/>
          <w:noProof w:val="0"/>
          <w:shd w:val="clear" w:color="auto" w:fill="auto"/>
        </w:rPr>
        <w:t>2010</w:t>
      </w:r>
      <w:r w:rsidRPr="009B19DA">
        <w:rPr>
          <w:noProof w:val="0"/>
        </w:rPr>
        <w:t xml:space="preserve">. </w:t>
      </w:r>
      <w:r w:rsidRPr="009B19DA">
        <w:rPr>
          <w:rStyle w:val="ArticleTitle"/>
          <w:noProof w:val="0"/>
          <w:shd w:val="clear" w:color="auto" w:fill="auto"/>
        </w:rPr>
        <w:t>Doctor behaviour under a pay for performance contract: treating, cheating, and case finding?</w:t>
      </w:r>
      <w:r w:rsidRPr="009B19DA">
        <w:rPr>
          <w:noProof w:val="0"/>
        </w:rPr>
        <w:t xml:space="preserve">. </w:t>
      </w:r>
      <w:r w:rsidRPr="009B19DA">
        <w:rPr>
          <w:rStyle w:val="JournalTitle"/>
          <w:i/>
          <w:iCs/>
          <w:noProof w:val="0"/>
          <w:shd w:val="clear" w:color="auto" w:fill="auto"/>
        </w:rPr>
        <w:t>Econ. J.</w:t>
      </w:r>
      <w:r w:rsidRPr="009B19DA">
        <w:rPr>
          <w:noProof w:val="0"/>
        </w:rPr>
        <w:t xml:space="preserve"> </w:t>
      </w:r>
      <w:r w:rsidRPr="009B19DA">
        <w:rPr>
          <w:rStyle w:val="Volume"/>
          <w:noProof w:val="0"/>
          <w:shd w:val="clear" w:color="auto" w:fill="auto"/>
        </w:rPr>
        <w:t>120</w:t>
      </w:r>
      <w:r w:rsidRPr="009B19DA">
        <w:rPr>
          <w:noProof w:val="0"/>
        </w:rPr>
        <w:t>(</w:t>
      </w:r>
      <w:r w:rsidRPr="009B19DA">
        <w:rPr>
          <w:rStyle w:val="Issue"/>
          <w:noProof w:val="0"/>
          <w:shd w:val="clear" w:color="auto" w:fill="auto"/>
        </w:rPr>
        <w:t>542</w:t>
      </w:r>
      <w:r w:rsidRPr="009B19DA">
        <w:rPr>
          <w:noProof w:val="0"/>
        </w:rPr>
        <w:t>):</w:t>
      </w:r>
      <w:r w:rsidRPr="009B19DA">
        <w:rPr>
          <w:rStyle w:val="Pages"/>
          <w:noProof w:val="0"/>
          <w:shd w:val="clear" w:color="auto" w:fill="auto"/>
        </w:rPr>
        <w:t>f129--56</w:t>
      </w:r>
    </w:p>
    <w:p w14:paraId="50DB63E7" w14:textId="6168CB1C" w:rsidR="00557A4C" w:rsidRPr="009B19DA" w:rsidRDefault="00557A4C" w:rsidP="00557A4C">
      <w:pPr>
        <w:pStyle w:val="Bibentry"/>
        <w:rPr>
          <w:noProof w:val="0"/>
        </w:rPr>
      </w:pPr>
      <w:bookmarkStart w:id="991" w:name="bib47"/>
      <w:bookmarkEnd w:id="991"/>
      <w:r w:rsidRPr="009B19DA">
        <w:rPr>
          <w:noProof w:val="0"/>
        </w:rPr>
        <w:t>47.</w:t>
      </w:r>
      <w:r w:rsidR="00065866" w:rsidRPr="009B19DA">
        <w:rPr>
          <w:noProof w:val="0"/>
        </w:rPr>
        <w:t xml:space="preserve"> </w:t>
      </w:r>
      <w:bookmarkStart w:id="992" w:name="AU145"/>
      <w:r w:rsidRPr="009B19DA">
        <w:rPr>
          <w:rStyle w:val="Surname"/>
          <w:noProof w:val="0"/>
          <w:shd w:val="clear" w:color="auto" w:fill="auto"/>
        </w:rPr>
        <w:t>Halpern</w:t>
      </w:r>
      <w:r w:rsidRPr="009B19DA">
        <w:rPr>
          <w:noProof w:val="0"/>
        </w:rPr>
        <w:t xml:space="preserve"> </w:t>
      </w:r>
      <w:r w:rsidRPr="009B19DA">
        <w:rPr>
          <w:rStyle w:val="FirstName"/>
          <w:noProof w:val="0"/>
          <w:shd w:val="clear" w:color="auto" w:fill="auto"/>
        </w:rPr>
        <w:t>S</w:t>
      </w:r>
      <w:bookmarkEnd w:id="992"/>
      <w:r w:rsidRPr="009B19DA">
        <w:rPr>
          <w:noProof w:val="0"/>
        </w:rPr>
        <w:t xml:space="preserve">, </w:t>
      </w:r>
      <w:bookmarkStart w:id="993" w:name="AU146"/>
      <w:r w:rsidRPr="009B19DA">
        <w:rPr>
          <w:rStyle w:val="Surname"/>
          <w:noProof w:val="0"/>
          <w:shd w:val="clear" w:color="auto" w:fill="auto"/>
        </w:rPr>
        <w:t>French</w:t>
      </w:r>
      <w:r w:rsidRPr="009B19DA">
        <w:rPr>
          <w:noProof w:val="0"/>
        </w:rPr>
        <w:t xml:space="preserve"> </w:t>
      </w:r>
      <w:r w:rsidRPr="009B19DA">
        <w:rPr>
          <w:rStyle w:val="FirstName"/>
          <w:noProof w:val="0"/>
          <w:shd w:val="clear" w:color="auto" w:fill="auto"/>
        </w:rPr>
        <w:t>B</w:t>
      </w:r>
      <w:bookmarkEnd w:id="993"/>
      <w:r w:rsidRPr="009B19DA">
        <w:rPr>
          <w:noProof w:val="0"/>
        </w:rPr>
        <w:t xml:space="preserve">, </w:t>
      </w:r>
      <w:bookmarkStart w:id="994" w:name="AU147"/>
      <w:r w:rsidRPr="009B19DA">
        <w:rPr>
          <w:rStyle w:val="Surname"/>
          <w:noProof w:val="0"/>
          <w:shd w:val="clear" w:color="auto" w:fill="auto"/>
        </w:rPr>
        <w:t>Small</w:t>
      </w:r>
      <w:r w:rsidRPr="009B19DA">
        <w:rPr>
          <w:noProof w:val="0"/>
        </w:rPr>
        <w:t xml:space="preserve"> </w:t>
      </w:r>
      <w:r w:rsidRPr="009B19DA">
        <w:rPr>
          <w:rStyle w:val="FirstName"/>
          <w:noProof w:val="0"/>
          <w:shd w:val="clear" w:color="auto" w:fill="auto"/>
        </w:rPr>
        <w:t>D</w:t>
      </w:r>
      <w:bookmarkEnd w:id="994"/>
      <w:r w:rsidRPr="009B19DA">
        <w:rPr>
          <w:noProof w:val="0"/>
        </w:rPr>
        <w:t xml:space="preserve">, </w:t>
      </w:r>
      <w:bookmarkStart w:id="995" w:name="AU148"/>
      <w:r w:rsidRPr="009B19DA">
        <w:rPr>
          <w:rStyle w:val="Surname"/>
          <w:noProof w:val="0"/>
          <w:shd w:val="clear" w:color="auto" w:fill="auto"/>
        </w:rPr>
        <w:t>Saulsgiver</w:t>
      </w:r>
      <w:r w:rsidRPr="009B19DA">
        <w:rPr>
          <w:noProof w:val="0"/>
        </w:rPr>
        <w:t xml:space="preserve"> </w:t>
      </w:r>
      <w:r w:rsidRPr="009B19DA">
        <w:rPr>
          <w:rStyle w:val="FirstName"/>
          <w:noProof w:val="0"/>
          <w:shd w:val="clear" w:color="auto" w:fill="auto"/>
        </w:rPr>
        <w:t>K</w:t>
      </w:r>
      <w:bookmarkEnd w:id="995"/>
      <w:r w:rsidRPr="009B19DA">
        <w:rPr>
          <w:noProof w:val="0"/>
        </w:rPr>
        <w:t xml:space="preserve">, </w:t>
      </w:r>
      <w:bookmarkStart w:id="996" w:name="AU149"/>
      <w:r w:rsidRPr="009B19DA">
        <w:rPr>
          <w:rStyle w:val="Surname"/>
          <w:noProof w:val="0"/>
          <w:shd w:val="clear" w:color="auto" w:fill="auto"/>
        </w:rPr>
        <w:t>Harhay</w:t>
      </w:r>
      <w:r w:rsidRPr="009B19DA">
        <w:rPr>
          <w:noProof w:val="0"/>
        </w:rPr>
        <w:t xml:space="preserve"> </w:t>
      </w:r>
      <w:r w:rsidRPr="009B19DA">
        <w:rPr>
          <w:rStyle w:val="FirstName"/>
          <w:noProof w:val="0"/>
          <w:shd w:val="clear" w:color="auto" w:fill="auto"/>
        </w:rPr>
        <w:t>M</w:t>
      </w:r>
      <w:bookmarkEnd w:id="996"/>
      <w:r w:rsidRPr="009B19DA">
        <w:rPr>
          <w:noProof w:val="0"/>
        </w:rPr>
        <w:t xml:space="preserve">, et al.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Randomized trial of four financial-incentive programs for smoking cessation</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372</w:t>
      </w:r>
      <w:r w:rsidRPr="009B19DA">
        <w:rPr>
          <w:noProof w:val="0"/>
        </w:rPr>
        <w:t>(</w:t>
      </w:r>
      <w:r w:rsidRPr="009B19DA">
        <w:rPr>
          <w:rStyle w:val="Issue"/>
          <w:noProof w:val="0"/>
          <w:shd w:val="clear" w:color="auto" w:fill="auto"/>
        </w:rPr>
        <w:t>22</w:t>
      </w:r>
      <w:r w:rsidRPr="009B19DA">
        <w:rPr>
          <w:noProof w:val="0"/>
        </w:rPr>
        <w:t>):</w:t>
      </w:r>
      <w:r w:rsidRPr="009B19DA">
        <w:rPr>
          <w:rStyle w:val="Pages"/>
          <w:noProof w:val="0"/>
          <w:shd w:val="clear" w:color="auto" w:fill="auto"/>
        </w:rPr>
        <w:t>2108--17</w:t>
      </w:r>
    </w:p>
    <w:p w14:paraId="0B947401" w14:textId="69764599" w:rsidR="00557A4C" w:rsidRPr="009B19DA" w:rsidRDefault="00557A4C" w:rsidP="00557A4C">
      <w:pPr>
        <w:pStyle w:val="Bibentry"/>
        <w:rPr>
          <w:noProof w:val="0"/>
        </w:rPr>
      </w:pPr>
      <w:bookmarkStart w:id="997" w:name="bib48"/>
      <w:bookmarkEnd w:id="997"/>
      <w:r w:rsidRPr="009B19DA">
        <w:rPr>
          <w:noProof w:val="0"/>
        </w:rPr>
        <w:t>48.</w:t>
      </w:r>
      <w:r w:rsidR="00065866" w:rsidRPr="009B19DA">
        <w:rPr>
          <w:noProof w:val="0"/>
        </w:rPr>
        <w:t xml:space="preserve"> </w:t>
      </w:r>
      <w:bookmarkStart w:id="998" w:name="AU150"/>
      <w:r w:rsidRPr="009B19DA">
        <w:rPr>
          <w:rStyle w:val="Surname"/>
          <w:noProof w:val="0"/>
          <w:shd w:val="clear" w:color="auto" w:fill="auto"/>
        </w:rPr>
        <w:t>Heath</w:t>
      </w:r>
      <w:r w:rsidRPr="009B19DA">
        <w:rPr>
          <w:noProof w:val="0"/>
        </w:rPr>
        <w:t xml:space="preserve"> </w:t>
      </w:r>
      <w:r w:rsidRPr="009B19DA">
        <w:rPr>
          <w:rStyle w:val="FirstName"/>
          <w:noProof w:val="0"/>
          <w:shd w:val="clear" w:color="auto" w:fill="auto"/>
        </w:rPr>
        <w:t>I.</w:t>
      </w:r>
      <w:bookmarkEnd w:id="998"/>
      <w:r w:rsidRPr="009B19DA">
        <w:rPr>
          <w:noProof w:val="0"/>
        </w:rPr>
        <w:t xml:space="preserve"> </w:t>
      </w:r>
      <w:r w:rsidRPr="009B19DA">
        <w:rPr>
          <w:rStyle w:val="Year"/>
          <w:noProof w:val="0"/>
          <w:shd w:val="clear" w:color="auto" w:fill="auto"/>
        </w:rPr>
        <w:t>2004</w:t>
      </w:r>
      <w:r w:rsidRPr="009B19DA">
        <w:rPr>
          <w:noProof w:val="0"/>
        </w:rPr>
        <w:t xml:space="preserve">. </w:t>
      </w:r>
      <w:r w:rsidRPr="009B19DA">
        <w:rPr>
          <w:rStyle w:val="ArticleTitle"/>
          <w:noProof w:val="0"/>
          <w:shd w:val="clear" w:color="auto" w:fill="auto"/>
        </w:rPr>
        <w:t>The cawing of the crow...Cassandra-like, prognosticating woe</w:t>
      </w:r>
      <w:r w:rsidRPr="009B19DA">
        <w:rPr>
          <w:noProof w:val="0"/>
        </w:rPr>
        <w:t xml:space="preserve">. </w:t>
      </w:r>
      <w:r w:rsidRPr="009B19DA">
        <w:rPr>
          <w:rStyle w:val="JournalTitle"/>
          <w:i/>
          <w:iCs/>
          <w:noProof w:val="0"/>
          <w:shd w:val="clear" w:color="auto" w:fill="auto"/>
        </w:rPr>
        <w:t>Brit. J. Gen. Pract. </w:t>
      </w:r>
      <w:r w:rsidRPr="009B19DA">
        <w:rPr>
          <w:rStyle w:val="Volume"/>
          <w:noProof w:val="0"/>
          <w:shd w:val="clear" w:color="auto" w:fill="auto"/>
        </w:rPr>
        <w:t>54</w:t>
      </w:r>
      <w:r w:rsidRPr="009B19DA">
        <w:rPr>
          <w:noProof w:val="0"/>
        </w:rPr>
        <w:t>(</w:t>
      </w:r>
      <w:r w:rsidRPr="009B19DA">
        <w:rPr>
          <w:rStyle w:val="Issue"/>
          <w:noProof w:val="0"/>
          <w:shd w:val="clear" w:color="auto" w:fill="auto"/>
        </w:rPr>
        <w:t>501</w:t>
      </w:r>
      <w:r w:rsidRPr="009B19DA">
        <w:rPr>
          <w:noProof w:val="0"/>
        </w:rPr>
        <w:t>):</w:t>
      </w:r>
      <w:r w:rsidRPr="009B19DA">
        <w:rPr>
          <w:rStyle w:val="Pages"/>
          <w:noProof w:val="0"/>
          <w:shd w:val="clear" w:color="auto" w:fill="auto"/>
        </w:rPr>
        <w:t>320--21</w:t>
      </w:r>
    </w:p>
    <w:p w14:paraId="59331118" w14:textId="639854B1" w:rsidR="00557A4C" w:rsidRPr="009B19DA" w:rsidRDefault="00557A4C" w:rsidP="00557A4C">
      <w:pPr>
        <w:pStyle w:val="Bibentry"/>
        <w:rPr>
          <w:noProof w:val="0"/>
        </w:rPr>
      </w:pPr>
      <w:bookmarkStart w:id="999" w:name="bib49"/>
      <w:bookmarkEnd w:id="999"/>
      <w:r w:rsidRPr="009B19DA">
        <w:rPr>
          <w:noProof w:val="0"/>
        </w:rPr>
        <w:t>49.</w:t>
      </w:r>
      <w:r w:rsidR="00065866" w:rsidRPr="009B19DA">
        <w:rPr>
          <w:noProof w:val="0"/>
        </w:rPr>
        <w:t xml:space="preserve"> </w:t>
      </w:r>
      <w:bookmarkStart w:id="1000" w:name="AU151"/>
      <w:r w:rsidRPr="009B19DA">
        <w:rPr>
          <w:rStyle w:val="Surname"/>
          <w:noProof w:val="0"/>
          <w:shd w:val="clear" w:color="auto" w:fill="auto"/>
        </w:rPr>
        <w:t>Houle</w:t>
      </w:r>
      <w:r w:rsidRPr="009B19DA">
        <w:rPr>
          <w:noProof w:val="0"/>
        </w:rPr>
        <w:t xml:space="preserve"> </w:t>
      </w:r>
      <w:r w:rsidRPr="009B19DA">
        <w:rPr>
          <w:rStyle w:val="FirstName"/>
          <w:noProof w:val="0"/>
          <w:shd w:val="clear" w:color="auto" w:fill="auto"/>
        </w:rPr>
        <w:t>S</w:t>
      </w:r>
      <w:bookmarkEnd w:id="1000"/>
      <w:r w:rsidRPr="009B19DA">
        <w:rPr>
          <w:noProof w:val="0"/>
        </w:rPr>
        <w:t xml:space="preserve">, </w:t>
      </w:r>
      <w:bookmarkStart w:id="1001" w:name="AU152"/>
      <w:r w:rsidRPr="009B19DA">
        <w:rPr>
          <w:rStyle w:val="Surname"/>
          <w:noProof w:val="0"/>
          <w:shd w:val="clear" w:color="auto" w:fill="auto"/>
        </w:rPr>
        <w:t>McAlister</w:t>
      </w:r>
      <w:r w:rsidRPr="009B19DA">
        <w:rPr>
          <w:noProof w:val="0"/>
        </w:rPr>
        <w:t xml:space="preserve"> </w:t>
      </w:r>
      <w:r w:rsidRPr="009B19DA">
        <w:rPr>
          <w:rStyle w:val="FirstName"/>
          <w:noProof w:val="0"/>
          <w:shd w:val="clear" w:color="auto" w:fill="auto"/>
        </w:rPr>
        <w:t>F</w:t>
      </w:r>
      <w:bookmarkEnd w:id="1001"/>
      <w:r w:rsidRPr="009B19DA">
        <w:rPr>
          <w:noProof w:val="0"/>
        </w:rPr>
        <w:t xml:space="preserve">, </w:t>
      </w:r>
      <w:bookmarkStart w:id="1002" w:name="AU153"/>
      <w:r w:rsidRPr="009B19DA">
        <w:rPr>
          <w:rStyle w:val="Surname"/>
          <w:noProof w:val="0"/>
          <w:shd w:val="clear" w:color="auto" w:fill="auto"/>
        </w:rPr>
        <w:t>Jackevicius</w:t>
      </w:r>
      <w:r w:rsidRPr="009B19DA">
        <w:rPr>
          <w:noProof w:val="0"/>
        </w:rPr>
        <w:t xml:space="preserve"> </w:t>
      </w:r>
      <w:r w:rsidRPr="009B19DA">
        <w:rPr>
          <w:rStyle w:val="FirstName"/>
          <w:noProof w:val="0"/>
          <w:shd w:val="clear" w:color="auto" w:fill="auto"/>
        </w:rPr>
        <w:t>C</w:t>
      </w:r>
      <w:bookmarkEnd w:id="1002"/>
      <w:r w:rsidRPr="009B19DA">
        <w:rPr>
          <w:noProof w:val="0"/>
        </w:rPr>
        <w:t xml:space="preserve">, </w:t>
      </w:r>
      <w:bookmarkStart w:id="1003" w:name="AU154"/>
      <w:r w:rsidRPr="009B19DA">
        <w:rPr>
          <w:rStyle w:val="Surname"/>
          <w:noProof w:val="0"/>
          <w:shd w:val="clear" w:color="auto" w:fill="auto"/>
        </w:rPr>
        <w:t>Chuck</w:t>
      </w:r>
      <w:r w:rsidRPr="009B19DA">
        <w:rPr>
          <w:noProof w:val="0"/>
        </w:rPr>
        <w:t xml:space="preserve"> </w:t>
      </w:r>
      <w:r w:rsidRPr="009B19DA">
        <w:rPr>
          <w:rStyle w:val="FirstName"/>
          <w:noProof w:val="0"/>
          <w:shd w:val="clear" w:color="auto" w:fill="auto"/>
        </w:rPr>
        <w:t>A</w:t>
      </w:r>
      <w:bookmarkEnd w:id="1003"/>
      <w:r w:rsidRPr="009B19DA">
        <w:rPr>
          <w:noProof w:val="0"/>
        </w:rPr>
        <w:t xml:space="preserve">, </w:t>
      </w:r>
      <w:bookmarkStart w:id="1004" w:name="AU155"/>
      <w:r w:rsidRPr="009B19DA">
        <w:rPr>
          <w:rStyle w:val="Surname"/>
          <w:noProof w:val="0"/>
          <w:shd w:val="clear" w:color="auto" w:fill="auto"/>
        </w:rPr>
        <w:t>Tsuyuki</w:t>
      </w:r>
      <w:r w:rsidRPr="009B19DA">
        <w:rPr>
          <w:noProof w:val="0"/>
        </w:rPr>
        <w:t xml:space="preserve"> </w:t>
      </w:r>
      <w:r w:rsidRPr="009B19DA">
        <w:rPr>
          <w:rStyle w:val="FirstName"/>
          <w:noProof w:val="0"/>
          <w:shd w:val="clear" w:color="auto" w:fill="auto"/>
        </w:rPr>
        <w:t>R</w:t>
      </w:r>
      <w:bookmarkEnd w:id="1004"/>
      <w:r w:rsidRPr="009B19DA">
        <w:rPr>
          <w:noProof w:val="0"/>
        </w:rPr>
        <w:t xml:space="preserve">. </w:t>
      </w:r>
      <w:r w:rsidRPr="009B19DA">
        <w:rPr>
          <w:rStyle w:val="Year"/>
          <w:noProof w:val="0"/>
          <w:shd w:val="clear" w:color="auto" w:fill="auto"/>
        </w:rPr>
        <w:t>2012</w:t>
      </w:r>
      <w:r w:rsidRPr="009B19DA">
        <w:rPr>
          <w:noProof w:val="0"/>
        </w:rPr>
        <w:t xml:space="preserve">. </w:t>
      </w:r>
      <w:r w:rsidRPr="009B19DA">
        <w:rPr>
          <w:rStyle w:val="ArticleTitle"/>
          <w:noProof w:val="0"/>
          <w:shd w:val="clear" w:color="auto" w:fill="auto"/>
        </w:rPr>
        <w:t>Does performance-based remuneration for individual health care practitioners affect patient care</w:t>
      </w:r>
      <w:r w:rsidRPr="009B19DA">
        <w:rPr>
          <w:noProof w:val="0"/>
        </w:rPr>
        <w:t>?</w:t>
      </w:r>
      <w:ins w:id="1005" w:author="Author">
        <w:r w:rsidR="00611727" w:rsidRPr="009B19DA">
          <w:rPr>
            <w:noProof w:val="0"/>
          </w:rPr>
          <w:t xml:space="preserve"> A systematic review.</w:t>
        </w:r>
      </w:ins>
      <w:r w:rsidRPr="009B19DA">
        <w:rPr>
          <w:noProof w:val="0"/>
        </w:rPr>
        <w:t xml:space="preserve"> </w:t>
      </w:r>
      <w:r w:rsidRPr="009B19DA">
        <w:rPr>
          <w:rStyle w:val="JournalTitle"/>
          <w:i/>
          <w:iCs/>
          <w:noProof w:val="0"/>
          <w:shd w:val="clear" w:color="auto" w:fill="auto"/>
        </w:rPr>
        <w:t>Ann. Intern. Med.</w:t>
      </w:r>
      <w:r w:rsidRPr="009B19DA">
        <w:rPr>
          <w:noProof w:val="0"/>
        </w:rPr>
        <w:t xml:space="preserve"> </w:t>
      </w:r>
      <w:r w:rsidRPr="009B19DA">
        <w:rPr>
          <w:rStyle w:val="Volume"/>
          <w:noProof w:val="0"/>
          <w:shd w:val="clear" w:color="auto" w:fill="auto"/>
        </w:rPr>
        <w:t>157</w:t>
      </w:r>
      <w:r w:rsidRPr="009B19DA">
        <w:rPr>
          <w:noProof w:val="0"/>
        </w:rPr>
        <w:t>(</w:t>
      </w:r>
      <w:r w:rsidRPr="009B19DA">
        <w:rPr>
          <w:rStyle w:val="Issue"/>
          <w:noProof w:val="0"/>
          <w:shd w:val="clear" w:color="auto" w:fill="auto"/>
        </w:rPr>
        <w:t>12</w:t>
      </w:r>
      <w:r w:rsidRPr="009B19DA">
        <w:rPr>
          <w:noProof w:val="0"/>
        </w:rPr>
        <w:t>):</w:t>
      </w:r>
      <w:r w:rsidRPr="009B19DA">
        <w:rPr>
          <w:rStyle w:val="Pages"/>
          <w:noProof w:val="0"/>
          <w:shd w:val="clear" w:color="auto" w:fill="auto"/>
        </w:rPr>
        <w:t>889</w:t>
      </w:r>
      <w:ins w:id="1006" w:author="Author">
        <w:r w:rsidR="00611727" w:rsidRPr="009B19DA">
          <w:rPr>
            <w:rStyle w:val="Pages"/>
            <w:noProof w:val="0"/>
            <w:shd w:val="clear" w:color="auto" w:fill="auto"/>
          </w:rPr>
          <w:t>--99</w:t>
        </w:r>
      </w:ins>
    </w:p>
    <w:p w14:paraId="1723B18B" w14:textId="2767AB33" w:rsidR="00557A4C" w:rsidRPr="009B19DA" w:rsidRDefault="00557A4C" w:rsidP="00557A4C">
      <w:pPr>
        <w:pStyle w:val="Bibentry"/>
        <w:rPr>
          <w:noProof w:val="0"/>
        </w:rPr>
      </w:pPr>
      <w:bookmarkStart w:id="1007" w:name="bib50"/>
      <w:bookmarkEnd w:id="1007"/>
      <w:r w:rsidRPr="009B19DA">
        <w:rPr>
          <w:noProof w:val="0"/>
        </w:rPr>
        <w:t>50.</w:t>
      </w:r>
      <w:r w:rsidR="00065866" w:rsidRPr="009B19DA">
        <w:rPr>
          <w:noProof w:val="0"/>
        </w:rPr>
        <w:t xml:space="preserve"> </w:t>
      </w:r>
      <w:r w:rsidR="00611727" w:rsidRPr="009B19DA">
        <w:rPr>
          <w:noProof w:val="0"/>
        </w:rPr>
        <w:t>IOM (</w:t>
      </w:r>
      <w:r w:rsidRPr="009B19DA">
        <w:rPr>
          <w:rStyle w:val="Collab"/>
          <w:noProof w:val="0"/>
          <w:shd w:val="clear" w:color="auto" w:fill="auto"/>
        </w:rPr>
        <w:t>Inst</w:t>
      </w:r>
      <w:r w:rsidR="00611727" w:rsidRPr="009B19DA">
        <w:rPr>
          <w:rStyle w:val="Collab"/>
          <w:noProof w:val="0"/>
          <w:shd w:val="clear" w:color="auto" w:fill="auto"/>
        </w:rPr>
        <w:t xml:space="preserve">. </w:t>
      </w:r>
      <w:r w:rsidRPr="009B19DA">
        <w:rPr>
          <w:rStyle w:val="Collab"/>
          <w:noProof w:val="0"/>
          <w:shd w:val="clear" w:color="auto" w:fill="auto"/>
        </w:rPr>
        <w:t>Med</w:t>
      </w:r>
      <w:r w:rsidR="00611727" w:rsidRPr="009B19DA">
        <w:rPr>
          <w:rStyle w:val="Collab"/>
          <w:noProof w:val="0"/>
          <w:shd w:val="clear" w:color="auto" w:fill="auto"/>
        </w:rPr>
        <w:t>.).</w:t>
      </w:r>
      <w:r w:rsidRPr="009B19DA">
        <w:rPr>
          <w:noProof w:val="0"/>
        </w:rPr>
        <w:t xml:space="preserve"> </w:t>
      </w:r>
      <w:r w:rsidRPr="009B19DA">
        <w:rPr>
          <w:rStyle w:val="Year"/>
          <w:noProof w:val="0"/>
          <w:shd w:val="clear" w:color="auto" w:fill="auto"/>
        </w:rPr>
        <w:t>2001</w:t>
      </w:r>
      <w:r w:rsidRPr="009B19DA">
        <w:rPr>
          <w:noProof w:val="0"/>
        </w:rPr>
        <w:t xml:space="preserve">. </w:t>
      </w:r>
      <w:r w:rsidRPr="009B19DA">
        <w:rPr>
          <w:rStyle w:val="JournalTitle"/>
          <w:i/>
          <w:iCs/>
          <w:noProof w:val="0"/>
          <w:shd w:val="clear" w:color="auto" w:fill="auto"/>
        </w:rPr>
        <w:t xml:space="preserve">Crossing the </w:t>
      </w:r>
      <w:r w:rsidR="00611727" w:rsidRPr="009B19DA">
        <w:rPr>
          <w:rStyle w:val="JournalTitle"/>
          <w:i/>
          <w:iCs/>
          <w:noProof w:val="0"/>
          <w:shd w:val="clear" w:color="auto" w:fill="auto"/>
        </w:rPr>
        <w:t>Quality Cha</w:t>
      </w:r>
      <w:r w:rsidRPr="009B19DA">
        <w:rPr>
          <w:rStyle w:val="JournalTitle"/>
          <w:i/>
          <w:iCs/>
          <w:noProof w:val="0"/>
          <w:shd w:val="clear" w:color="auto" w:fill="auto"/>
        </w:rPr>
        <w:t xml:space="preserve">sm: </w:t>
      </w:r>
      <w:r w:rsidR="00611727" w:rsidRPr="009B19DA">
        <w:rPr>
          <w:rStyle w:val="JournalTitle"/>
          <w:i/>
          <w:iCs/>
          <w:noProof w:val="0"/>
          <w:shd w:val="clear" w:color="auto" w:fill="auto"/>
        </w:rPr>
        <w:t>A New Health Syst</w:t>
      </w:r>
      <w:r w:rsidRPr="009B19DA">
        <w:rPr>
          <w:rStyle w:val="JournalTitle"/>
          <w:i/>
          <w:iCs/>
          <w:noProof w:val="0"/>
          <w:shd w:val="clear" w:color="auto" w:fill="auto"/>
        </w:rPr>
        <w:t xml:space="preserve">em for the 21st </w:t>
      </w:r>
      <w:r w:rsidR="00611727" w:rsidRPr="009B19DA">
        <w:rPr>
          <w:rStyle w:val="JournalTitle"/>
          <w:i/>
          <w:iCs/>
          <w:noProof w:val="0"/>
          <w:shd w:val="clear" w:color="auto" w:fill="auto"/>
        </w:rPr>
        <w:t>C</w:t>
      </w:r>
      <w:r w:rsidRPr="009B19DA">
        <w:rPr>
          <w:rStyle w:val="JournalTitle"/>
          <w:i/>
          <w:iCs/>
          <w:noProof w:val="0"/>
          <w:shd w:val="clear" w:color="auto" w:fill="auto"/>
        </w:rPr>
        <w:t xml:space="preserve">entury: </w:t>
      </w:r>
      <w:r w:rsidR="00611727" w:rsidRPr="009B19DA">
        <w:rPr>
          <w:rStyle w:val="JournalTitle"/>
          <w:i/>
          <w:iCs/>
          <w:noProof w:val="0"/>
          <w:shd w:val="clear" w:color="auto" w:fill="auto"/>
        </w:rPr>
        <w:t>H</w:t>
      </w:r>
      <w:r w:rsidRPr="009B19DA">
        <w:rPr>
          <w:rStyle w:val="JournalTitle"/>
          <w:i/>
          <w:iCs/>
          <w:noProof w:val="0"/>
          <w:shd w:val="clear" w:color="auto" w:fill="auto"/>
        </w:rPr>
        <w:t xml:space="preserve">ealth and </w:t>
      </w:r>
      <w:r w:rsidR="00611727" w:rsidRPr="009B19DA">
        <w:rPr>
          <w:rStyle w:val="JournalTitle"/>
          <w:i/>
          <w:iCs/>
          <w:noProof w:val="0"/>
          <w:shd w:val="clear" w:color="auto" w:fill="auto"/>
        </w:rPr>
        <w:t>Medicine Di</w:t>
      </w:r>
      <w:r w:rsidRPr="009B19DA">
        <w:rPr>
          <w:rStyle w:val="JournalTitle"/>
          <w:i/>
          <w:iCs/>
          <w:noProof w:val="0"/>
          <w:shd w:val="clear" w:color="auto" w:fill="auto"/>
        </w:rPr>
        <w:t>vision</w:t>
      </w:r>
      <w:r w:rsidRPr="009B19DA">
        <w:rPr>
          <w:rStyle w:val="JournalTitle"/>
          <w:noProof w:val="0"/>
          <w:shd w:val="clear" w:color="auto" w:fill="auto"/>
        </w:rPr>
        <w:t>.</w:t>
      </w:r>
      <w:r w:rsidRPr="009B19DA">
        <w:rPr>
          <w:noProof w:val="0"/>
        </w:rPr>
        <w:t xml:space="preserve"> </w:t>
      </w:r>
      <w:r w:rsidRPr="009B19DA">
        <w:rPr>
          <w:rStyle w:val="City"/>
          <w:noProof w:val="0"/>
          <w:shd w:val="clear" w:color="auto" w:fill="auto"/>
        </w:rPr>
        <w:t>Washington</w:t>
      </w:r>
      <w:r w:rsidRPr="009B19DA">
        <w:rPr>
          <w:noProof w:val="0"/>
        </w:rPr>
        <w:t xml:space="preserve">, </w:t>
      </w:r>
      <w:r w:rsidRPr="009B19DA">
        <w:rPr>
          <w:rStyle w:val="RefMisc"/>
          <w:noProof w:val="0"/>
          <w:shd w:val="clear" w:color="auto" w:fill="auto"/>
        </w:rPr>
        <w:t>DC</w:t>
      </w:r>
      <w:r w:rsidRPr="009B19DA">
        <w:rPr>
          <w:noProof w:val="0"/>
        </w:rPr>
        <w:t xml:space="preserve">: </w:t>
      </w:r>
      <w:r w:rsidR="00611727" w:rsidRPr="009B19DA">
        <w:rPr>
          <w:rStyle w:val="Publisher"/>
          <w:noProof w:val="0"/>
          <w:shd w:val="clear" w:color="auto" w:fill="auto"/>
        </w:rPr>
        <w:t>IOM</w:t>
      </w:r>
      <w:r w:rsidRPr="009B19DA">
        <w:rPr>
          <w:noProof w:val="0"/>
        </w:rPr>
        <w:t xml:space="preserve">. </w:t>
      </w:r>
      <w:r w:rsidRPr="009B19DA">
        <w:rPr>
          <w:rStyle w:val="URL"/>
          <w:noProof w:val="0"/>
          <w:shd w:val="clear" w:color="auto" w:fill="auto"/>
        </w:rPr>
        <w:t>http://www.nationalacademies.org/hmd/Reports/2001/Crossing-the-Quality-Chasm-A-New-Health-System-for-the-21st-Century.aspx</w:t>
      </w:r>
    </w:p>
    <w:p w14:paraId="4F5EE395" w14:textId="35BC45D9" w:rsidR="00557A4C" w:rsidRPr="009B19DA" w:rsidRDefault="00557A4C" w:rsidP="00557A4C">
      <w:pPr>
        <w:pStyle w:val="Bibentry"/>
        <w:rPr>
          <w:noProof w:val="0"/>
        </w:rPr>
      </w:pPr>
      <w:bookmarkStart w:id="1008" w:name="bib51"/>
      <w:bookmarkEnd w:id="1008"/>
      <w:r w:rsidRPr="009B19DA">
        <w:rPr>
          <w:noProof w:val="0"/>
        </w:rPr>
        <w:t>51.</w:t>
      </w:r>
      <w:r w:rsidR="00065866" w:rsidRPr="009B19DA">
        <w:rPr>
          <w:noProof w:val="0"/>
        </w:rPr>
        <w:t xml:space="preserve"> </w:t>
      </w:r>
      <w:r w:rsidR="00611727" w:rsidRPr="009B19DA">
        <w:rPr>
          <w:noProof w:val="0"/>
        </w:rPr>
        <w:t>IOM (</w:t>
      </w:r>
      <w:r w:rsidR="00611727" w:rsidRPr="009B19DA">
        <w:rPr>
          <w:rStyle w:val="Collab"/>
          <w:noProof w:val="0"/>
          <w:shd w:val="clear" w:color="auto" w:fill="auto"/>
        </w:rPr>
        <w:t>Inst. Med.).</w:t>
      </w:r>
      <w:r w:rsidR="00611727" w:rsidRPr="009B19DA">
        <w:rPr>
          <w:noProof w:val="0"/>
        </w:rPr>
        <w:t xml:space="preserve"> </w:t>
      </w:r>
      <w:r w:rsidRPr="009B19DA">
        <w:rPr>
          <w:rStyle w:val="Year"/>
          <w:noProof w:val="0"/>
          <w:shd w:val="clear" w:color="auto" w:fill="auto"/>
        </w:rPr>
        <w:t>2002</w:t>
      </w:r>
      <w:r w:rsidRPr="009B19DA">
        <w:rPr>
          <w:noProof w:val="0"/>
        </w:rPr>
        <w:t xml:space="preserve">. </w:t>
      </w:r>
      <w:r w:rsidRPr="009B19DA">
        <w:rPr>
          <w:rStyle w:val="JournalTitle"/>
          <w:i/>
          <w:iCs/>
          <w:noProof w:val="0"/>
          <w:shd w:val="clear" w:color="auto" w:fill="auto"/>
        </w:rPr>
        <w:t xml:space="preserve">Unequal </w:t>
      </w:r>
      <w:r w:rsidR="00611727" w:rsidRPr="009B19DA">
        <w:rPr>
          <w:rStyle w:val="JournalTitle"/>
          <w:i/>
          <w:iCs/>
          <w:noProof w:val="0"/>
          <w:shd w:val="clear" w:color="auto" w:fill="auto"/>
        </w:rPr>
        <w:t>T</w:t>
      </w:r>
      <w:r w:rsidRPr="009B19DA">
        <w:rPr>
          <w:rStyle w:val="JournalTitle"/>
          <w:i/>
          <w:iCs/>
          <w:noProof w:val="0"/>
          <w:shd w:val="clear" w:color="auto" w:fill="auto"/>
        </w:rPr>
        <w:t xml:space="preserve">reatment: </w:t>
      </w:r>
      <w:r w:rsidR="00611727" w:rsidRPr="009B19DA">
        <w:rPr>
          <w:rStyle w:val="JournalTitle"/>
          <w:i/>
          <w:iCs/>
          <w:noProof w:val="0"/>
          <w:shd w:val="clear" w:color="auto" w:fill="auto"/>
        </w:rPr>
        <w:t>Confronting Racia</w:t>
      </w:r>
      <w:r w:rsidRPr="009B19DA">
        <w:rPr>
          <w:rStyle w:val="JournalTitle"/>
          <w:i/>
          <w:iCs/>
          <w:noProof w:val="0"/>
          <w:shd w:val="clear" w:color="auto" w:fill="auto"/>
        </w:rPr>
        <w:t xml:space="preserve">l and </w:t>
      </w:r>
      <w:r w:rsidR="00611727" w:rsidRPr="009B19DA">
        <w:rPr>
          <w:rStyle w:val="JournalTitle"/>
          <w:i/>
          <w:iCs/>
          <w:noProof w:val="0"/>
          <w:shd w:val="clear" w:color="auto" w:fill="auto"/>
        </w:rPr>
        <w:t>Ethnic Di</w:t>
      </w:r>
      <w:r w:rsidRPr="009B19DA">
        <w:rPr>
          <w:rStyle w:val="JournalTitle"/>
          <w:i/>
          <w:iCs/>
          <w:noProof w:val="0"/>
          <w:shd w:val="clear" w:color="auto" w:fill="auto"/>
        </w:rPr>
        <w:t xml:space="preserve">sparities in </w:t>
      </w:r>
      <w:r w:rsidR="00611727" w:rsidRPr="009B19DA">
        <w:rPr>
          <w:rStyle w:val="JournalTitle"/>
          <w:i/>
          <w:iCs/>
          <w:noProof w:val="0"/>
          <w:shd w:val="clear" w:color="auto" w:fill="auto"/>
        </w:rPr>
        <w:t>Health Care : Healt</w:t>
      </w:r>
      <w:r w:rsidRPr="009B19DA">
        <w:rPr>
          <w:rStyle w:val="JournalTitle"/>
          <w:i/>
          <w:iCs/>
          <w:noProof w:val="0"/>
          <w:shd w:val="clear" w:color="auto" w:fill="auto"/>
        </w:rPr>
        <w:t xml:space="preserve">h and </w:t>
      </w:r>
      <w:r w:rsidR="00611727" w:rsidRPr="009B19DA">
        <w:rPr>
          <w:rStyle w:val="JournalTitle"/>
          <w:i/>
          <w:iCs/>
          <w:noProof w:val="0"/>
          <w:shd w:val="clear" w:color="auto" w:fill="auto"/>
        </w:rPr>
        <w:t>Medicine Div</w:t>
      </w:r>
      <w:r w:rsidRPr="009B19DA">
        <w:rPr>
          <w:rStyle w:val="JournalTitle"/>
          <w:i/>
          <w:iCs/>
          <w:noProof w:val="0"/>
          <w:shd w:val="clear" w:color="auto" w:fill="auto"/>
        </w:rPr>
        <w:t>ision</w:t>
      </w:r>
      <w:r w:rsidRPr="009B19DA">
        <w:rPr>
          <w:rStyle w:val="JournalTitle"/>
          <w:noProof w:val="0"/>
          <w:shd w:val="clear" w:color="auto" w:fill="auto"/>
        </w:rPr>
        <w:t>.</w:t>
      </w:r>
      <w:r w:rsidRPr="009B19DA">
        <w:rPr>
          <w:noProof w:val="0"/>
        </w:rPr>
        <w:t xml:space="preserve"> </w:t>
      </w:r>
      <w:r w:rsidR="00611727" w:rsidRPr="009B19DA">
        <w:rPr>
          <w:rStyle w:val="City"/>
          <w:noProof w:val="0"/>
          <w:shd w:val="clear" w:color="auto" w:fill="auto"/>
        </w:rPr>
        <w:t>Washington</w:t>
      </w:r>
      <w:r w:rsidR="00611727" w:rsidRPr="009B19DA">
        <w:rPr>
          <w:noProof w:val="0"/>
        </w:rPr>
        <w:t xml:space="preserve">, </w:t>
      </w:r>
      <w:r w:rsidR="00611727" w:rsidRPr="009B19DA">
        <w:rPr>
          <w:rStyle w:val="RefMisc"/>
          <w:noProof w:val="0"/>
          <w:shd w:val="clear" w:color="auto" w:fill="auto"/>
        </w:rPr>
        <w:t>DC</w:t>
      </w:r>
      <w:r w:rsidR="00611727" w:rsidRPr="009B19DA">
        <w:rPr>
          <w:noProof w:val="0"/>
        </w:rPr>
        <w:t xml:space="preserve">: </w:t>
      </w:r>
      <w:r w:rsidR="00611727" w:rsidRPr="009B19DA">
        <w:rPr>
          <w:rStyle w:val="Publisher"/>
          <w:noProof w:val="0"/>
          <w:shd w:val="clear" w:color="auto" w:fill="auto"/>
        </w:rPr>
        <w:t>IOM</w:t>
      </w:r>
      <w:r w:rsidR="00611727" w:rsidRPr="009B19DA">
        <w:rPr>
          <w:noProof w:val="0"/>
        </w:rPr>
        <w:t xml:space="preserve">. </w:t>
      </w:r>
      <w:r w:rsidRPr="009B19DA">
        <w:rPr>
          <w:rStyle w:val="URL"/>
          <w:noProof w:val="0"/>
          <w:shd w:val="clear" w:color="auto" w:fill="auto"/>
        </w:rPr>
        <w:t>http://www.nationalacademies.org/hmd/Reports/2002/Unequal-Treatment-Confronting-Racial-and-Ethnic-Disparities-in-Health-Care.aspx</w:t>
      </w:r>
    </w:p>
    <w:p w14:paraId="064DACEA" w14:textId="2943B78C" w:rsidR="00557A4C" w:rsidRPr="009B19DA" w:rsidRDefault="00557A4C" w:rsidP="00557A4C">
      <w:pPr>
        <w:pStyle w:val="Bibentry"/>
        <w:rPr>
          <w:noProof w:val="0"/>
        </w:rPr>
      </w:pPr>
      <w:bookmarkStart w:id="1009" w:name="bib52"/>
      <w:bookmarkEnd w:id="1009"/>
      <w:r w:rsidRPr="009B19DA">
        <w:rPr>
          <w:noProof w:val="0"/>
        </w:rPr>
        <w:t>52.</w:t>
      </w:r>
      <w:r w:rsidR="00065866" w:rsidRPr="009B19DA">
        <w:rPr>
          <w:noProof w:val="0"/>
        </w:rPr>
        <w:t xml:space="preserve"> </w:t>
      </w:r>
      <w:bookmarkStart w:id="1010" w:name="AU156"/>
      <w:r w:rsidRPr="009B19DA">
        <w:rPr>
          <w:rStyle w:val="Surname"/>
          <w:noProof w:val="0"/>
          <w:shd w:val="clear" w:color="auto" w:fill="auto"/>
        </w:rPr>
        <w:t>Jha</w:t>
      </w:r>
      <w:r w:rsidRPr="009B19DA">
        <w:rPr>
          <w:noProof w:val="0"/>
        </w:rPr>
        <w:t xml:space="preserve"> </w:t>
      </w:r>
      <w:r w:rsidRPr="009B19DA">
        <w:rPr>
          <w:rStyle w:val="FirstName"/>
          <w:noProof w:val="0"/>
          <w:shd w:val="clear" w:color="auto" w:fill="auto"/>
        </w:rPr>
        <w:t>AK.</w:t>
      </w:r>
      <w:bookmarkEnd w:id="1010"/>
      <w:r w:rsidRPr="009B19DA">
        <w:rPr>
          <w:noProof w:val="0"/>
        </w:rPr>
        <w:t xml:space="preserve">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Time to get serious about pay for performance</w:t>
      </w:r>
      <w:r w:rsidRPr="009B19DA">
        <w:rPr>
          <w:noProof w:val="0"/>
        </w:rPr>
        <w:t xml:space="preserve">. </w:t>
      </w:r>
      <w:r w:rsidRPr="009B19DA">
        <w:rPr>
          <w:rStyle w:val="JournalTitle"/>
          <w:i/>
          <w:iCs/>
          <w:noProof w:val="0"/>
          <w:shd w:val="clear" w:color="auto" w:fill="auto"/>
        </w:rPr>
        <w:t>JAMA</w:t>
      </w:r>
      <w:r w:rsidRPr="009B19DA">
        <w:rPr>
          <w:noProof w:val="0"/>
        </w:rPr>
        <w:t xml:space="preserve"> </w:t>
      </w:r>
      <w:r w:rsidRPr="009B19DA">
        <w:rPr>
          <w:rStyle w:val="Volume"/>
          <w:noProof w:val="0"/>
          <w:shd w:val="clear" w:color="auto" w:fill="auto"/>
        </w:rPr>
        <w:t>309</w:t>
      </w:r>
      <w:r w:rsidRPr="009B19DA">
        <w:rPr>
          <w:noProof w:val="0"/>
        </w:rPr>
        <w:t>(</w:t>
      </w:r>
      <w:r w:rsidRPr="009B19DA">
        <w:rPr>
          <w:rStyle w:val="Issue"/>
          <w:noProof w:val="0"/>
          <w:shd w:val="clear" w:color="auto" w:fill="auto"/>
        </w:rPr>
        <w:t>4</w:t>
      </w:r>
      <w:r w:rsidRPr="009B19DA">
        <w:rPr>
          <w:noProof w:val="0"/>
        </w:rPr>
        <w:t>):</w:t>
      </w:r>
      <w:r w:rsidRPr="009B19DA">
        <w:rPr>
          <w:rStyle w:val="Pages"/>
          <w:noProof w:val="0"/>
          <w:shd w:val="clear" w:color="auto" w:fill="auto"/>
        </w:rPr>
        <w:t>347--48</w:t>
      </w:r>
    </w:p>
    <w:p w14:paraId="6CEF420E" w14:textId="5D9CC17D" w:rsidR="00557A4C" w:rsidRPr="009B19DA" w:rsidRDefault="00557A4C" w:rsidP="00557A4C">
      <w:pPr>
        <w:pStyle w:val="Bibentry"/>
        <w:rPr>
          <w:noProof w:val="0"/>
        </w:rPr>
      </w:pPr>
      <w:bookmarkStart w:id="1011" w:name="bib53"/>
      <w:bookmarkEnd w:id="1011"/>
      <w:r w:rsidRPr="009B19DA">
        <w:rPr>
          <w:noProof w:val="0"/>
        </w:rPr>
        <w:t>53.</w:t>
      </w:r>
      <w:r w:rsidR="00065866" w:rsidRPr="009B19DA">
        <w:rPr>
          <w:noProof w:val="0"/>
        </w:rPr>
        <w:t xml:space="preserve"> </w:t>
      </w:r>
      <w:bookmarkStart w:id="1012" w:name="AU157"/>
      <w:r w:rsidRPr="009B19DA">
        <w:rPr>
          <w:rStyle w:val="Surname"/>
          <w:noProof w:val="0"/>
          <w:shd w:val="clear" w:color="auto" w:fill="auto"/>
        </w:rPr>
        <w:t>Jha</w:t>
      </w:r>
      <w:r w:rsidRPr="009B19DA">
        <w:rPr>
          <w:noProof w:val="0"/>
        </w:rPr>
        <w:t xml:space="preserve"> </w:t>
      </w:r>
      <w:r w:rsidRPr="009B19DA">
        <w:rPr>
          <w:rStyle w:val="FirstName"/>
          <w:noProof w:val="0"/>
          <w:shd w:val="clear" w:color="auto" w:fill="auto"/>
        </w:rPr>
        <w:t>A</w:t>
      </w:r>
      <w:bookmarkEnd w:id="1012"/>
      <w:r w:rsidR="00E41544" w:rsidRPr="009B19DA">
        <w:rPr>
          <w:rStyle w:val="FirstName"/>
          <w:noProof w:val="0"/>
          <w:shd w:val="clear" w:color="auto" w:fill="auto"/>
        </w:rPr>
        <w:t>K</w:t>
      </w:r>
      <w:r w:rsidRPr="009B19DA">
        <w:rPr>
          <w:noProof w:val="0"/>
        </w:rPr>
        <w:t xml:space="preserve">, </w:t>
      </w:r>
      <w:bookmarkStart w:id="1013" w:name="AU158"/>
      <w:r w:rsidRPr="009B19DA">
        <w:rPr>
          <w:rStyle w:val="Surname"/>
          <w:noProof w:val="0"/>
          <w:shd w:val="clear" w:color="auto" w:fill="auto"/>
        </w:rPr>
        <w:t>Epstein</w:t>
      </w:r>
      <w:r w:rsidRPr="009B19DA">
        <w:rPr>
          <w:noProof w:val="0"/>
        </w:rPr>
        <w:t xml:space="preserve"> </w:t>
      </w:r>
      <w:r w:rsidRPr="009B19DA">
        <w:rPr>
          <w:rStyle w:val="FirstName"/>
          <w:noProof w:val="0"/>
          <w:shd w:val="clear" w:color="auto" w:fill="auto"/>
        </w:rPr>
        <w:t>A</w:t>
      </w:r>
      <w:bookmarkEnd w:id="1013"/>
      <w:r w:rsidRPr="009B19DA">
        <w:rPr>
          <w:noProof w:val="0"/>
        </w:rPr>
        <w:t xml:space="preserve">, </w:t>
      </w:r>
      <w:bookmarkStart w:id="1014" w:name="AU159"/>
      <w:r w:rsidRPr="009B19DA">
        <w:rPr>
          <w:rStyle w:val="Surname"/>
          <w:noProof w:val="0"/>
          <w:shd w:val="clear" w:color="auto" w:fill="auto"/>
        </w:rPr>
        <w:t>Orav</w:t>
      </w:r>
      <w:r w:rsidRPr="009B19DA">
        <w:rPr>
          <w:noProof w:val="0"/>
        </w:rPr>
        <w:t xml:space="preserve"> </w:t>
      </w:r>
      <w:r w:rsidRPr="009B19DA">
        <w:rPr>
          <w:rStyle w:val="FirstName"/>
          <w:noProof w:val="0"/>
          <w:shd w:val="clear" w:color="auto" w:fill="auto"/>
        </w:rPr>
        <w:t>E</w:t>
      </w:r>
      <w:bookmarkEnd w:id="1014"/>
      <w:ins w:id="1015" w:author="Author">
        <w:r w:rsidR="00E41544" w:rsidRPr="009B19DA">
          <w:rPr>
            <w:rStyle w:val="FirstName"/>
            <w:noProof w:val="0"/>
            <w:shd w:val="clear" w:color="auto" w:fill="auto"/>
          </w:rPr>
          <w:t>J</w:t>
        </w:r>
      </w:ins>
      <w:r w:rsidRPr="009B19DA">
        <w:rPr>
          <w:noProof w:val="0"/>
        </w:rPr>
        <w:t xml:space="preserve">. </w:t>
      </w:r>
      <w:r w:rsidRPr="009B19DA">
        <w:rPr>
          <w:rStyle w:val="Year"/>
          <w:noProof w:val="0"/>
          <w:shd w:val="clear" w:color="auto" w:fill="auto"/>
        </w:rPr>
        <w:t>201</w:t>
      </w:r>
      <w:ins w:id="1016" w:author="Author">
        <w:r w:rsidR="00E41544" w:rsidRPr="009B19DA">
          <w:rPr>
            <w:rStyle w:val="Year"/>
            <w:noProof w:val="0"/>
            <w:shd w:val="clear" w:color="auto" w:fill="auto"/>
          </w:rPr>
          <w:t>1</w:t>
        </w:r>
      </w:ins>
      <w:del w:id="1017" w:author="Author">
        <w:r w:rsidRPr="009B19DA" w:rsidDel="00E41544">
          <w:rPr>
            <w:rStyle w:val="Year"/>
            <w:noProof w:val="0"/>
            <w:shd w:val="clear" w:color="auto" w:fill="auto"/>
          </w:rPr>
          <w:delText>0</w:delText>
        </w:r>
      </w:del>
      <w:r w:rsidRPr="009B19DA">
        <w:rPr>
          <w:noProof w:val="0"/>
        </w:rPr>
        <w:t xml:space="preserve">. </w:t>
      </w:r>
      <w:r w:rsidRPr="009B19DA">
        <w:rPr>
          <w:rStyle w:val="ArticleTitle"/>
          <w:noProof w:val="0"/>
          <w:shd w:val="clear" w:color="auto" w:fill="auto"/>
        </w:rPr>
        <w:t>The effect of financial incentives on hospitals that serve poor patients</w:t>
      </w:r>
      <w:r w:rsidRPr="009B19DA">
        <w:rPr>
          <w:noProof w:val="0"/>
        </w:rPr>
        <w:t xml:space="preserve">. </w:t>
      </w:r>
      <w:r w:rsidRPr="009B19DA">
        <w:rPr>
          <w:rStyle w:val="JournalTitle"/>
          <w:i/>
          <w:iCs/>
          <w:noProof w:val="0"/>
          <w:shd w:val="clear" w:color="auto" w:fill="auto"/>
        </w:rPr>
        <w:t>Ann. Intern. Med.</w:t>
      </w:r>
      <w:r w:rsidRPr="009B19DA">
        <w:rPr>
          <w:noProof w:val="0"/>
        </w:rPr>
        <w:t xml:space="preserve"> </w:t>
      </w:r>
      <w:r w:rsidRPr="009B19DA">
        <w:rPr>
          <w:rStyle w:val="Volume"/>
          <w:noProof w:val="0"/>
          <w:shd w:val="clear" w:color="auto" w:fill="auto"/>
        </w:rPr>
        <w:t>154</w:t>
      </w:r>
      <w:r w:rsidRPr="009B19DA">
        <w:rPr>
          <w:noProof w:val="0"/>
        </w:rPr>
        <w:t>(</w:t>
      </w:r>
      <w:r w:rsidRPr="009B19DA">
        <w:rPr>
          <w:rStyle w:val="Issue"/>
          <w:noProof w:val="0"/>
          <w:shd w:val="clear" w:color="auto" w:fill="auto"/>
        </w:rPr>
        <w:t>5</w:t>
      </w:r>
      <w:r w:rsidRPr="009B19DA">
        <w:rPr>
          <w:noProof w:val="0"/>
        </w:rPr>
        <w:t>):</w:t>
      </w:r>
      <w:r w:rsidRPr="009B19DA">
        <w:rPr>
          <w:rStyle w:val="Pages"/>
          <w:noProof w:val="0"/>
          <w:shd w:val="clear" w:color="auto" w:fill="auto"/>
        </w:rPr>
        <w:t>370</w:t>
      </w:r>
      <w:ins w:id="1018" w:author="Author">
        <w:r w:rsidR="00E41544" w:rsidRPr="009B19DA">
          <w:rPr>
            <w:rStyle w:val="Pages"/>
            <w:noProof w:val="0"/>
            <w:shd w:val="clear" w:color="auto" w:fill="auto"/>
          </w:rPr>
          <w:t>--71</w:t>
        </w:r>
      </w:ins>
    </w:p>
    <w:p w14:paraId="31C60401" w14:textId="70BA6902" w:rsidR="00557A4C" w:rsidRPr="009B19DA" w:rsidRDefault="00557A4C" w:rsidP="00557A4C">
      <w:pPr>
        <w:pStyle w:val="Bibentry"/>
        <w:rPr>
          <w:noProof w:val="0"/>
        </w:rPr>
      </w:pPr>
      <w:bookmarkStart w:id="1019" w:name="bib54"/>
      <w:bookmarkEnd w:id="1019"/>
      <w:r w:rsidRPr="009B19DA">
        <w:rPr>
          <w:noProof w:val="0"/>
        </w:rPr>
        <w:t>54.</w:t>
      </w:r>
      <w:r w:rsidR="00065866" w:rsidRPr="009B19DA">
        <w:rPr>
          <w:noProof w:val="0"/>
        </w:rPr>
        <w:t xml:space="preserve"> </w:t>
      </w:r>
      <w:bookmarkStart w:id="1020" w:name="AU160"/>
      <w:r w:rsidRPr="009B19DA">
        <w:rPr>
          <w:rStyle w:val="Surname"/>
          <w:noProof w:val="0"/>
          <w:shd w:val="clear" w:color="auto" w:fill="auto"/>
        </w:rPr>
        <w:t>Jha</w:t>
      </w:r>
      <w:r w:rsidRPr="009B19DA">
        <w:rPr>
          <w:noProof w:val="0"/>
        </w:rPr>
        <w:t xml:space="preserve"> </w:t>
      </w:r>
      <w:r w:rsidRPr="009B19DA">
        <w:rPr>
          <w:rStyle w:val="FirstName"/>
          <w:noProof w:val="0"/>
          <w:shd w:val="clear" w:color="auto" w:fill="auto"/>
        </w:rPr>
        <w:t>A</w:t>
      </w:r>
      <w:bookmarkEnd w:id="1020"/>
      <w:ins w:id="1021" w:author="Author">
        <w:r w:rsidR="003309C7" w:rsidRPr="009B19DA">
          <w:rPr>
            <w:rStyle w:val="FirstName"/>
            <w:noProof w:val="0"/>
            <w:shd w:val="clear" w:color="auto" w:fill="auto"/>
          </w:rPr>
          <w:t>K</w:t>
        </w:r>
      </w:ins>
      <w:r w:rsidRPr="009B19DA">
        <w:rPr>
          <w:noProof w:val="0"/>
        </w:rPr>
        <w:t xml:space="preserve">, </w:t>
      </w:r>
      <w:bookmarkStart w:id="1022" w:name="AU161"/>
      <w:r w:rsidRPr="009B19DA">
        <w:rPr>
          <w:rStyle w:val="Surname"/>
          <w:noProof w:val="0"/>
          <w:shd w:val="clear" w:color="auto" w:fill="auto"/>
        </w:rPr>
        <w:t>Joynt</w:t>
      </w:r>
      <w:r w:rsidRPr="009B19DA">
        <w:rPr>
          <w:noProof w:val="0"/>
        </w:rPr>
        <w:t xml:space="preserve"> </w:t>
      </w:r>
      <w:r w:rsidRPr="009B19DA">
        <w:rPr>
          <w:rStyle w:val="FirstName"/>
          <w:noProof w:val="0"/>
          <w:shd w:val="clear" w:color="auto" w:fill="auto"/>
        </w:rPr>
        <w:t>K</w:t>
      </w:r>
      <w:bookmarkEnd w:id="1022"/>
      <w:ins w:id="1023" w:author="Author">
        <w:r w:rsidR="003309C7" w:rsidRPr="009B19DA">
          <w:rPr>
            <w:rStyle w:val="FirstName"/>
            <w:noProof w:val="0"/>
            <w:shd w:val="clear" w:color="auto" w:fill="auto"/>
          </w:rPr>
          <w:t>E</w:t>
        </w:r>
      </w:ins>
      <w:r w:rsidRPr="009B19DA">
        <w:rPr>
          <w:noProof w:val="0"/>
        </w:rPr>
        <w:t xml:space="preserve">, </w:t>
      </w:r>
      <w:bookmarkStart w:id="1024" w:name="AU162"/>
      <w:r w:rsidRPr="009B19DA">
        <w:rPr>
          <w:rStyle w:val="Surname"/>
          <w:noProof w:val="0"/>
          <w:shd w:val="clear" w:color="auto" w:fill="auto"/>
        </w:rPr>
        <w:t>Orav</w:t>
      </w:r>
      <w:r w:rsidRPr="009B19DA">
        <w:rPr>
          <w:noProof w:val="0"/>
        </w:rPr>
        <w:t xml:space="preserve"> </w:t>
      </w:r>
      <w:r w:rsidRPr="009B19DA">
        <w:rPr>
          <w:rStyle w:val="FirstName"/>
          <w:noProof w:val="0"/>
          <w:shd w:val="clear" w:color="auto" w:fill="auto"/>
        </w:rPr>
        <w:t>E</w:t>
      </w:r>
      <w:bookmarkEnd w:id="1024"/>
      <w:ins w:id="1025" w:author="Author">
        <w:r w:rsidR="003309C7" w:rsidRPr="009B19DA">
          <w:rPr>
            <w:rStyle w:val="FirstName"/>
            <w:noProof w:val="0"/>
            <w:shd w:val="clear" w:color="auto" w:fill="auto"/>
          </w:rPr>
          <w:t>J</w:t>
        </w:r>
      </w:ins>
      <w:r w:rsidRPr="009B19DA">
        <w:rPr>
          <w:noProof w:val="0"/>
        </w:rPr>
        <w:t xml:space="preserve">, </w:t>
      </w:r>
      <w:bookmarkStart w:id="1026" w:name="AU163"/>
      <w:r w:rsidRPr="009B19DA">
        <w:rPr>
          <w:rStyle w:val="Surname"/>
          <w:noProof w:val="0"/>
          <w:shd w:val="clear" w:color="auto" w:fill="auto"/>
        </w:rPr>
        <w:t>Epstein</w:t>
      </w:r>
      <w:r w:rsidRPr="009B19DA">
        <w:rPr>
          <w:noProof w:val="0"/>
        </w:rPr>
        <w:t xml:space="preserve"> </w:t>
      </w:r>
      <w:r w:rsidRPr="009B19DA">
        <w:rPr>
          <w:rStyle w:val="FirstName"/>
          <w:noProof w:val="0"/>
          <w:shd w:val="clear" w:color="auto" w:fill="auto"/>
        </w:rPr>
        <w:t>A</w:t>
      </w:r>
      <w:bookmarkEnd w:id="1026"/>
      <w:ins w:id="1027" w:author="Author">
        <w:r w:rsidR="003309C7" w:rsidRPr="009B19DA">
          <w:rPr>
            <w:rStyle w:val="FirstName"/>
            <w:noProof w:val="0"/>
            <w:shd w:val="clear" w:color="auto" w:fill="auto"/>
          </w:rPr>
          <w:t>M</w:t>
        </w:r>
      </w:ins>
      <w:r w:rsidRPr="009B19DA">
        <w:rPr>
          <w:noProof w:val="0"/>
        </w:rPr>
        <w:t xml:space="preserve">. </w:t>
      </w:r>
      <w:r w:rsidRPr="009B19DA">
        <w:rPr>
          <w:rStyle w:val="Year"/>
          <w:noProof w:val="0"/>
          <w:shd w:val="clear" w:color="auto" w:fill="auto"/>
        </w:rPr>
        <w:t>2012</w:t>
      </w:r>
      <w:r w:rsidRPr="009B19DA">
        <w:rPr>
          <w:noProof w:val="0"/>
        </w:rPr>
        <w:t xml:space="preserve">. </w:t>
      </w:r>
      <w:r w:rsidRPr="009B19DA">
        <w:rPr>
          <w:rStyle w:val="ArticleTitle"/>
          <w:noProof w:val="0"/>
          <w:shd w:val="clear" w:color="auto" w:fill="auto"/>
        </w:rPr>
        <w:t>The long-term effect of premier pay for performance on patient outcomes</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366</w:t>
      </w:r>
      <w:r w:rsidRPr="009B19DA">
        <w:rPr>
          <w:noProof w:val="0"/>
        </w:rPr>
        <w:t>(</w:t>
      </w:r>
      <w:r w:rsidRPr="009B19DA">
        <w:rPr>
          <w:rStyle w:val="Issue"/>
          <w:noProof w:val="0"/>
          <w:shd w:val="clear" w:color="auto" w:fill="auto"/>
        </w:rPr>
        <w:t>17</w:t>
      </w:r>
      <w:r w:rsidRPr="009B19DA">
        <w:rPr>
          <w:noProof w:val="0"/>
        </w:rPr>
        <w:t>):</w:t>
      </w:r>
      <w:r w:rsidRPr="009B19DA">
        <w:rPr>
          <w:rStyle w:val="Pages"/>
          <w:noProof w:val="0"/>
          <w:shd w:val="clear" w:color="auto" w:fill="auto"/>
        </w:rPr>
        <w:t>1606--15</w:t>
      </w:r>
    </w:p>
    <w:p w14:paraId="14946A04" w14:textId="61B7B40C" w:rsidR="00557A4C" w:rsidRPr="009B19DA" w:rsidRDefault="00557A4C" w:rsidP="00557A4C">
      <w:pPr>
        <w:pStyle w:val="Bibentry"/>
        <w:rPr>
          <w:noProof w:val="0"/>
        </w:rPr>
      </w:pPr>
      <w:bookmarkStart w:id="1028" w:name="bib55"/>
      <w:bookmarkEnd w:id="1028"/>
      <w:r w:rsidRPr="009B19DA">
        <w:rPr>
          <w:noProof w:val="0"/>
        </w:rPr>
        <w:t>55.</w:t>
      </w:r>
      <w:r w:rsidR="00065866" w:rsidRPr="009B19DA">
        <w:rPr>
          <w:noProof w:val="0"/>
        </w:rPr>
        <w:t xml:space="preserve"> </w:t>
      </w:r>
      <w:bookmarkStart w:id="1029" w:name="AU164"/>
      <w:r w:rsidRPr="009B19DA">
        <w:rPr>
          <w:rStyle w:val="Surname"/>
          <w:noProof w:val="0"/>
          <w:shd w:val="clear" w:color="auto" w:fill="auto"/>
        </w:rPr>
        <w:t>Joynt</w:t>
      </w:r>
      <w:r w:rsidRPr="009B19DA">
        <w:rPr>
          <w:noProof w:val="0"/>
        </w:rPr>
        <w:t xml:space="preserve"> </w:t>
      </w:r>
      <w:r w:rsidRPr="009B19DA">
        <w:rPr>
          <w:rStyle w:val="FirstName"/>
          <w:noProof w:val="0"/>
          <w:shd w:val="clear" w:color="auto" w:fill="auto"/>
        </w:rPr>
        <w:t>KE</w:t>
      </w:r>
      <w:bookmarkEnd w:id="1029"/>
      <w:r w:rsidRPr="009B19DA">
        <w:rPr>
          <w:noProof w:val="0"/>
        </w:rPr>
        <w:t xml:space="preserve">, </w:t>
      </w:r>
      <w:bookmarkStart w:id="1030" w:name="AU165"/>
      <w:r w:rsidRPr="009B19DA">
        <w:rPr>
          <w:rStyle w:val="Surname"/>
          <w:noProof w:val="0"/>
          <w:shd w:val="clear" w:color="auto" w:fill="auto"/>
        </w:rPr>
        <w:t>Jha</w:t>
      </w:r>
      <w:r w:rsidRPr="009B19DA">
        <w:rPr>
          <w:noProof w:val="0"/>
        </w:rPr>
        <w:t xml:space="preserve"> </w:t>
      </w:r>
      <w:r w:rsidRPr="009B19DA">
        <w:rPr>
          <w:rStyle w:val="FirstName"/>
          <w:noProof w:val="0"/>
          <w:shd w:val="clear" w:color="auto" w:fill="auto"/>
        </w:rPr>
        <w:t>AK</w:t>
      </w:r>
      <w:bookmarkEnd w:id="1030"/>
      <w:r w:rsidRPr="009B19DA">
        <w:rPr>
          <w:noProof w:val="0"/>
        </w:rPr>
        <w:t xml:space="preserve">.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Characteristics of hospitals receiving penalties under the hospital readmissions reduction program</w:t>
      </w:r>
      <w:r w:rsidRPr="009B19DA">
        <w:rPr>
          <w:noProof w:val="0"/>
        </w:rPr>
        <w:t xml:space="preserve">. </w:t>
      </w:r>
      <w:r w:rsidRPr="009B19DA">
        <w:rPr>
          <w:rStyle w:val="JournalTitle"/>
          <w:i/>
          <w:iCs/>
          <w:noProof w:val="0"/>
          <w:shd w:val="clear" w:color="auto" w:fill="auto"/>
        </w:rPr>
        <w:t>JAMA</w:t>
      </w:r>
      <w:r w:rsidRPr="009B19DA">
        <w:rPr>
          <w:noProof w:val="0"/>
        </w:rPr>
        <w:t xml:space="preserve"> </w:t>
      </w:r>
      <w:r w:rsidRPr="009B19DA">
        <w:rPr>
          <w:rStyle w:val="Volume"/>
          <w:noProof w:val="0"/>
          <w:shd w:val="clear" w:color="auto" w:fill="auto"/>
        </w:rPr>
        <w:t>309</w:t>
      </w:r>
      <w:r w:rsidRPr="009B19DA">
        <w:rPr>
          <w:noProof w:val="0"/>
        </w:rPr>
        <w:t>(</w:t>
      </w:r>
      <w:r w:rsidRPr="009B19DA">
        <w:rPr>
          <w:rStyle w:val="Issue"/>
          <w:noProof w:val="0"/>
          <w:shd w:val="clear" w:color="auto" w:fill="auto"/>
        </w:rPr>
        <w:t>4</w:t>
      </w:r>
      <w:r w:rsidRPr="009B19DA">
        <w:rPr>
          <w:noProof w:val="0"/>
        </w:rPr>
        <w:t>):</w:t>
      </w:r>
      <w:r w:rsidRPr="009B19DA">
        <w:rPr>
          <w:rStyle w:val="Pages"/>
          <w:noProof w:val="0"/>
          <w:shd w:val="clear" w:color="auto" w:fill="auto"/>
        </w:rPr>
        <w:t>342--</w:t>
      </w:r>
      <w:r w:rsidR="00E41544" w:rsidRPr="009B19DA">
        <w:rPr>
          <w:rStyle w:val="Pages"/>
          <w:noProof w:val="0"/>
          <w:shd w:val="clear" w:color="auto" w:fill="auto"/>
        </w:rPr>
        <w:t>4</w:t>
      </w:r>
      <w:r w:rsidRPr="009B19DA">
        <w:rPr>
          <w:rStyle w:val="Pages"/>
          <w:noProof w:val="0"/>
          <w:shd w:val="clear" w:color="auto" w:fill="auto"/>
        </w:rPr>
        <w:t>3</w:t>
      </w:r>
    </w:p>
    <w:p w14:paraId="1CB3D227" w14:textId="1CCC5413" w:rsidR="00557A4C" w:rsidRPr="009B19DA" w:rsidRDefault="00557A4C" w:rsidP="00557A4C">
      <w:pPr>
        <w:pStyle w:val="Bibentry"/>
        <w:rPr>
          <w:noProof w:val="0"/>
        </w:rPr>
      </w:pPr>
      <w:bookmarkStart w:id="1031" w:name="bib56"/>
      <w:bookmarkEnd w:id="1031"/>
      <w:r w:rsidRPr="009B19DA">
        <w:rPr>
          <w:noProof w:val="0"/>
        </w:rPr>
        <w:t>56.</w:t>
      </w:r>
      <w:r w:rsidR="00065866" w:rsidRPr="009B19DA">
        <w:rPr>
          <w:noProof w:val="0"/>
        </w:rPr>
        <w:t xml:space="preserve"> </w:t>
      </w:r>
      <w:bookmarkStart w:id="1032" w:name="AU166"/>
      <w:r w:rsidRPr="009B19DA">
        <w:rPr>
          <w:rStyle w:val="Surname"/>
          <w:noProof w:val="0"/>
          <w:shd w:val="clear" w:color="auto" w:fill="auto"/>
        </w:rPr>
        <w:t>Kahneman D</w:t>
      </w:r>
      <w:r w:rsidR="007438D9" w:rsidRPr="009B19DA">
        <w:rPr>
          <w:rStyle w:val="Surname"/>
          <w:noProof w:val="0"/>
          <w:shd w:val="clear" w:color="auto" w:fill="auto"/>
        </w:rPr>
        <w:t xml:space="preserve">, </w:t>
      </w:r>
      <w:r w:rsidRPr="009B19DA">
        <w:rPr>
          <w:rStyle w:val="Surname"/>
          <w:noProof w:val="0"/>
          <w:shd w:val="clear" w:color="auto" w:fill="auto"/>
        </w:rPr>
        <w:t>Tversky</w:t>
      </w:r>
      <w:r w:rsidRPr="009B19DA">
        <w:rPr>
          <w:noProof w:val="0"/>
        </w:rPr>
        <w:t xml:space="preserve"> </w:t>
      </w:r>
      <w:r w:rsidRPr="009B19DA">
        <w:rPr>
          <w:rStyle w:val="FirstName"/>
          <w:noProof w:val="0"/>
          <w:shd w:val="clear" w:color="auto" w:fill="auto"/>
        </w:rPr>
        <w:t>A.</w:t>
      </w:r>
      <w:bookmarkEnd w:id="1032"/>
      <w:r w:rsidRPr="009B19DA">
        <w:rPr>
          <w:noProof w:val="0"/>
        </w:rPr>
        <w:t xml:space="preserve"> </w:t>
      </w:r>
      <w:r w:rsidRPr="009B19DA">
        <w:rPr>
          <w:rStyle w:val="Year"/>
          <w:noProof w:val="0"/>
          <w:shd w:val="clear" w:color="auto" w:fill="auto"/>
        </w:rPr>
        <w:t>1979</w:t>
      </w:r>
      <w:r w:rsidRPr="009B19DA">
        <w:rPr>
          <w:noProof w:val="0"/>
        </w:rPr>
        <w:t xml:space="preserve">. </w:t>
      </w:r>
      <w:r w:rsidR="00E41544" w:rsidRPr="009B19DA">
        <w:rPr>
          <w:rStyle w:val="ArticleTitle"/>
          <w:noProof w:val="0"/>
          <w:shd w:val="clear" w:color="auto" w:fill="auto"/>
        </w:rPr>
        <w:t>Prospect t</w:t>
      </w:r>
      <w:r w:rsidRPr="009B19DA">
        <w:rPr>
          <w:rStyle w:val="ArticleTitle"/>
          <w:noProof w:val="0"/>
          <w:shd w:val="clear" w:color="auto" w:fill="auto"/>
        </w:rPr>
        <w:t xml:space="preserve">heory: </w:t>
      </w:r>
      <w:r w:rsidR="00E41544" w:rsidRPr="009B19DA">
        <w:rPr>
          <w:rStyle w:val="ArticleTitle"/>
          <w:noProof w:val="0"/>
          <w:shd w:val="clear" w:color="auto" w:fill="auto"/>
        </w:rPr>
        <w:t>a</w:t>
      </w:r>
      <w:r w:rsidRPr="009B19DA">
        <w:rPr>
          <w:rStyle w:val="ArticleTitle"/>
          <w:noProof w:val="0"/>
          <w:shd w:val="clear" w:color="auto" w:fill="auto"/>
        </w:rPr>
        <w:t>n analysis of decision under risk</w:t>
      </w:r>
      <w:r w:rsidRPr="009B19DA">
        <w:rPr>
          <w:noProof w:val="0"/>
        </w:rPr>
        <w:t xml:space="preserve">. </w:t>
      </w:r>
      <w:r w:rsidRPr="009B19DA">
        <w:rPr>
          <w:rStyle w:val="JournalTitle"/>
          <w:i/>
          <w:iCs/>
          <w:noProof w:val="0"/>
          <w:shd w:val="clear" w:color="auto" w:fill="auto"/>
        </w:rPr>
        <w:t>Econometrica</w:t>
      </w:r>
      <w:r w:rsidRPr="009B19DA">
        <w:rPr>
          <w:noProof w:val="0"/>
        </w:rPr>
        <w:t xml:space="preserve"> </w:t>
      </w:r>
      <w:r w:rsidRPr="009B19DA">
        <w:rPr>
          <w:rStyle w:val="Volume"/>
          <w:noProof w:val="0"/>
          <w:shd w:val="clear" w:color="auto" w:fill="auto"/>
        </w:rPr>
        <w:t>47</w:t>
      </w:r>
      <w:r w:rsidRPr="009B19DA">
        <w:rPr>
          <w:noProof w:val="0"/>
        </w:rPr>
        <w:t>(</w:t>
      </w:r>
      <w:r w:rsidRPr="009B19DA">
        <w:rPr>
          <w:rStyle w:val="Issue"/>
          <w:noProof w:val="0"/>
          <w:shd w:val="clear" w:color="auto" w:fill="auto"/>
        </w:rPr>
        <w:t>2</w:t>
      </w:r>
      <w:r w:rsidRPr="009B19DA">
        <w:rPr>
          <w:noProof w:val="0"/>
        </w:rPr>
        <w:t>):</w:t>
      </w:r>
      <w:r w:rsidRPr="009B19DA">
        <w:rPr>
          <w:rStyle w:val="Pages"/>
          <w:noProof w:val="0"/>
          <w:shd w:val="clear" w:color="auto" w:fill="auto"/>
        </w:rPr>
        <w:t>263</w:t>
      </w:r>
      <w:ins w:id="1033" w:author="Author">
        <w:r w:rsidR="00E41544" w:rsidRPr="009B19DA">
          <w:rPr>
            <w:rStyle w:val="Pages"/>
            <w:noProof w:val="0"/>
            <w:shd w:val="clear" w:color="auto" w:fill="auto"/>
          </w:rPr>
          <w:t>--92</w:t>
        </w:r>
      </w:ins>
      <w:r w:rsidR="00A676BE" w:rsidRPr="009B19DA">
        <w:rPr>
          <w:rStyle w:val="Pages"/>
          <w:noProof w:val="0"/>
          <w:shd w:val="clear" w:color="auto" w:fill="auto"/>
        </w:rPr>
        <w:t xml:space="preserve">  </w:t>
      </w:r>
      <w:ins w:id="1034" w:author="Author">
        <w:r w:rsidR="00647858" w:rsidRPr="009B19DA">
          <w:rPr>
            <w:rStyle w:val="Pages"/>
            <w:noProof w:val="0"/>
            <w:highlight w:val="yellow"/>
            <w:shd w:val="clear" w:color="auto" w:fill="auto"/>
          </w:rPr>
          <w:t>[AU: reference not called out in text. Please add there or delete here.]</w:t>
        </w:r>
      </w:ins>
    </w:p>
    <w:p w14:paraId="3991EC93" w14:textId="72A260B4" w:rsidR="00557A4C" w:rsidRPr="009B19DA" w:rsidRDefault="00557A4C" w:rsidP="00557A4C">
      <w:pPr>
        <w:pStyle w:val="Bibentry"/>
        <w:rPr>
          <w:noProof w:val="0"/>
        </w:rPr>
      </w:pPr>
      <w:bookmarkStart w:id="1035" w:name="bib57"/>
      <w:bookmarkEnd w:id="1035"/>
      <w:r w:rsidRPr="009B19DA">
        <w:rPr>
          <w:noProof w:val="0"/>
        </w:rPr>
        <w:t>57.</w:t>
      </w:r>
      <w:r w:rsidR="00065866" w:rsidRPr="009B19DA">
        <w:rPr>
          <w:noProof w:val="0"/>
        </w:rPr>
        <w:t xml:space="preserve"> </w:t>
      </w:r>
      <w:bookmarkStart w:id="1036" w:name="AU167"/>
      <w:r w:rsidRPr="009B19DA">
        <w:rPr>
          <w:rStyle w:val="Surname"/>
          <w:noProof w:val="0"/>
          <w:shd w:val="clear" w:color="auto" w:fill="auto"/>
        </w:rPr>
        <w:t>Khullar</w:t>
      </w:r>
      <w:r w:rsidRPr="009B19DA">
        <w:rPr>
          <w:noProof w:val="0"/>
        </w:rPr>
        <w:t xml:space="preserve"> </w:t>
      </w:r>
      <w:r w:rsidRPr="009B19DA">
        <w:rPr>
          <w:rStyle w:val="FirstName"/>
          <w:noProof w:val="0"/>
          <w:shd w:val="clear" w:color="auto" w:fill="auto"/>
        </w:rPr>
        <w:t>D</w:t>
      </w:r>
      <w:bookmarkEnd w:id="1036"/>
      <w:r w:rsidRPr="009B19DA">
        <w:rPr>
          <w:noProof w:val="0"/>
        </w:rPr>
        <w:t xml:space="preserve">, </w:t>
      </w:r>
      <w:bookmarkStart w:id="1037" w:name="AU168"/>
      <w:r w:rsidRPr="009B19DA">
        <w:rPr>
          <w:rStyle w:val="Surname"/>
          <w:noProof w:val="0"/>
          <w:shd w:val="clear" w:color="auto" w:fill="auto"/>
        </w:rPr>
        <w:t>Chokshi</w:t>
      </w:r>
      <w:r w:rsidRPr="009B19DA">
        <w:rPr>
          <w:noProof w:val="0"/>
        </w:rPr>
        <w:t xml:space="preserve"> </w:t>
      </w:r>
      <w:r w:rsidRPr="009B19DA">
        <w:rPr>
          <w:rStyle w:val="FirstName"/>
          <w:noProof w:val="0"/>
          <w:shd w:val="clear" w:color="auto" w:fill="auto"/>
        </w:rPr>
        <w:t>D</w:t>
      </w:r>
      <w:bookmarkEnd w:id="1037"/>
      <w:r w:rsidRPr="009B19DA">
        <w:rPr>
          <w:noProof w:val="0"/>
        </w:rPr>
        <w:t xml:space="preserve">, </w:t>
      </w:r>
      <w:bookmarkStart w:id="1038" w:name="AU169"/>
      <w:r w:rsidRPr="009B19DA">
        <w:rPr>
          <w:rStyle w:val="Surname"/>
          <w:noProof w:val="0"/>
          <w:shd w:val="clear" w:color="auto" w:fill="auto"/>
        </w:rPr>
        <w:t>Kocher</w:t>
      </w:r>
      <w:r w:rsidRPr="009B19DA">
        <w:rPr>
          <w:noProof w:val="0"/>
        </w:rPr>
        <w:t xml:space="preserve"> </w:t>
      </w:r>
      <w:r w:rsidRPr="009B19DA">
        <w:rPr>
          <w:rStyle w:val="FirstName"/>
          <w:noProof w:val="0"/>
          <w:shd w:val="clear" w:color="auto" w:fill="auto"/>
        </w:rPr>
        <w:t>R</w:t>
      </w:r>
      <w:bookmarkEnd w:id="1038"/>
      <w:r w:rsidRPr="009B19DA">
        <w:rPr>
          <w:noProof w:val="0"/>
        </w:rPr>
        <w:t xml:space="preserve">, </w:t>
      </w:r>
      <w:bookmarkStart w:id="1039" w:name="AU170"/>
      <w:r w:rsidRPr="009B19DA">
        <w:rPr>
          <w:rStyle w:val="Surname"/>
          <w:noProof w:val="0"/>
          <w:shd w:val="clear" w:color="auto" w:fill="auto"/>
        </w:rPr>
        <w:t>Reddy</w:t>
      </w:r>
      <w:r w:rsidRPr="009B19DA">
        <w:rPr>
          <w:noProof w:val="0"/>
        </w:rPr>
        <w:t xml:space="preserve"> </w:t>
      </w:r>
      <w:r w:rsidRPr="009B19DA">
        <w:rPr>
          <w:rStyle w:val="FirstName"/>
          <w:noProof w:val="0"/>
          <w:shd w:val="clear" w:color="auto" w:fill="auto"/>
        </w:rPr>
        <w:t>A</w:t>
      </w:r>
      <w:bookmarkEnd w:id="1039"/>
      <w:r w:rsidRPr="009B19DA">
        <w:rPr>
          <w:noProof w:val="0"/>
        </w:rPr>
        <w:t xml:space="preserve">, </w:t>
      </w:r>
      <w:bookmarkStart w:id="1040" w:name="AU171"/>
      <w:r w:rsidRPr="009B19DA">
        <w:rPr>
          <w:rStyle w:val="Surname"/>
          <w:noProof w:val="0"/>
          <w:shd w:val="clear" w:color="auto" w:fill="auto"/>
        </w:rPr>
        <w:t>Basu</w:t>
      </w:r>
      <w:r w:rsidRPr="009B19DA">
        <w:rPr>
          <w:noProof w:val="0"/>
        </w:rPr>
        <w:t xml:space="preserve"> </w:t>
      </w:r>
      <w:r w:rsidRPr="009B19DA">
        <w:rPr>
          <w:rStyle w:val="FirstName"/>
          <w:noProof w:val="0"/>
          <w:shd w:val="clear" w:color="auto" w:fill="auto"/>
        </w:rPr>
        <w:t>K</w:t>
      </w:r>
      <w:bookmarkEnd w:id="1040"/>
      <w:r w:rsidRPr="009B19DA">
        <w:rPr>
          <w:noProof w:val="0"/>
        </w:rPr>
        <w:t xml:space="preserve">, et al.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Behavioral economics and physician compensation</w:t>
      </w:r>
      <w:r w:rsidR="00E41544" w:rsidRPr="009B19DA">
        <w:rPr>
          <w:rStyle w:val="ArticleTitle"/>
          <w:noProof w:val="0"/>
          <w:shd w:val="clear" w:color="auto" w:fill="auto"/>
        </w:rPr>
        <w:t>---</w:t>
      </w:r>
      <w:r w:rsidRPr="009B19DA">
        <w:rPr>
          <w:rStyle w:val="ArticleTitle"/>
          <w:noProof w:val="0"/>
          <w:shd w:val="clear" w:color="auto" w:fill="auto"/>
        </w:rPr>
        <w:t>promise and challenges</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372</w:t>
      </w:r>
      <w:r w:rsidRPr="009B19DA">
        <w:rPr>
          <w:noProof w:val="0"/>
        </w:rPr>
        <w:t>(</w:t>
      </w:r>
      <w:r w:rsidRPr="009B19DA">
        <w:rPr>
          <w:rStyle w:val="Issue"/>
          <w:noProof w:val="0"/>
          <w:shd w:val="clear" w:color="auto" w:fill="auto"/>
        </w:rPr>
        <w:t>24</w:t>
      </w:r>
      <w:r w:rsidRPr="009B19DA">
        <w:rPr>
          <w:noProof w:val="0"/>
        </w:rPr>
        <w:t>):</w:t>
      </w:r>
      <w:r w:rsidRPr="009B19DA">
        <w:rPr>
          <w:rStyle w:val="Pages"/>
          <w:noProof w:val="0"/>
          <w:shd w:val="clear" w:color="auto" w:fill="auto"/>
        </w:rPr>
        <w:t>2281--83</w:t>
      </w:r>
    </w:p>
    <w:p w14:paraId="2E2D850A" w14:textId="2860EBB8" w:rsidR="00557A4C" w:rsidRPr="009B19DA" w:rsidRDefault="00557A4C" w:rsidP="00557A4C">
      <w:pPr>
        <w:pStyle w:val="Bibentry"/>
        <w:rPr>
          <w:noProof w:val="0"/>
        </w:rPr>
      </w:pPr>
      <w:bookmarkStart w:id="1041" w:name="bib58"/>
      <w:bookmarkEnd w:id="1041"/>
      <w:r w:rsidRPr="009B19DA">
        <w:rPr>
          <w:noProof w:val="0"/>
        </w:rPr>
        <w:t>58.</w:t>
      </w:r>
      <w:r w:rsidR="00065866" w:rsidRPr="009B19DA">
        <w:rPr>
          <w:noProof w:val="0"/>
        </w:rPr>
        <w:t xml:space="preserve"> </w:t>
      </w:r>
      <w:bookmarkStart w:id="1042" w:name="AU172"/>
      <w:r w:rsidRPr="009B19DA">
        <w:rPr>
          <w:rStyle w:val="Surname"/>
          <w:noProof w:val="0"/>
          <w:shd w:val="clear" w:color="auto" w:fill="auto"/>
        </w:rPr>
        <w:t>Knutson</w:t>
      </w:r>
      <w:r w:rsidRPr="009B19DA">
        <w:rPr>
          <w:noProof w:val="0"/>
        </w:rPr>
        <w:t xml:space="preserve"> </w:t>
      </w:r>
      <w:r w:rsidRPr="009B19DA">
        <w:rPr>
          <w:rStyle w:val="FirstName"/>
          <w:noProof w:val="0"/>
          <w:shd w:val="clear" w:color="auto" w:fill="auto"/>
        </w:rPr>
        <w:t>B</w:t>
      </w:r>
      <w:bookmarkEnd w:id="1042"/>
      <w:r w:rsidRPr="009B19DA">
        <w:rPr>
          <w:noProof w:val="0"/>
        </w:rPr>
        <w:t xml:space="preserve">, </w:t>
      </w:r>
      <w:bookmarkStart w:id="1043" w:name="AU173"/>
      <w:r w:rsidRPr="009B19DA">
        <w:rPr>
          <w:rStyle w:val="Surname"/>
          <w:noProof w:val="0"/>
          <w:shd w:val="clear" w:color="auto" w:fill="auto"/>
        </w:rPr>
        <w:t>Fong</w:t>
      </w:r>
      <w:r w:rsidRPr="009B19DA">
        <w:rPr>
          <w:noProof w:val="0"/>
        </w:rPr>
        <w:t xml:space="preserve"> </w:t>
      </w:r>
      <w:r w:rsidRPr="009B19DA">
        <w:rPr>
          <w:rStyle w:val="FirstName"/>
          <w:noProof w:val="0"/>
          <w:shd w:val="clear" w:color="auto" w:fill="auto"/>
        </w:rPr>
        <w:t>G</w:t>
      </w:r>
      <w:bookmarkEnd w:id="1043"/>
      <w:r w:rsidRPr="009B19DA">
        <w:rPr>
          <w:noProof w:val="0"/>
        </w:rPr>
        <w:t xml:space="preserve">, </w:t>
      </w:r>
      <w:bookmarkStart w:id="1044" w:name="AU174"/>
      <w:r w:rsidRPr="009B19DA">
        <w:rPr>
          <w:rStyle w:val="Surname"/>
          <w:noProof w:val="0"/>
          <w:shd w:val="clear" w:color="auto" w:fill="auto"/>
        </w:rPr>
        <w:t>Kaiser</w:t>
      </w:r>
      <w:r w:rsidRPr="009B19DA">
        <w:rPr>
          <w:noProof w:val="0"/>
        </w:rPr>
        <w:t xml:space="preserve"> </w:t>
      </w:r>
      <w:r w:rsidRPr="009B19DA">
        <w:rPr>
          <w:rStyle w:val="FirstName"/>
          <w:noProof w:val="0"/>
          <w:shd w:val="clear" w:color="auto" w:fill="auto"/>
        </w:rPr>
        <w:t>E</w:t>
      </w:r>
      <w:bookmarkEnd w:id="1044"/>
      <w:r w:rsidRPr="009B19DA">
        <w:rPr>
          <w:noProof w:val="0"/>
        </w:rPr>
        <w:t xml:space="preserve">, </w:t>
      </w:r>
      <w:bookmarkStart w:id="1045" w:name="AU175"/>
      <w:r w:rsidRPr="009B19DA">
        <w:rPr>
          <w:rStyle w:val="Surname"/>
          <w:noProof w:val="0"/>
          <w:shd w:val="clear" w:color="auto" w:fill="auto"/>
        </w:rPr>
        <w:t>Adams</w:t>
      </w:r>
      <w:r w:rsidRPr="009B19DA">
        <w:rPr>
          <w:noProof w:val="0"/>
        </w:rPr>
        <w:t xml:space="preserve"> </w:t>
      </w:r>
      <w:r w:rsidRPr="009B19DA">
        <w:rPr>
          <w:rStyle w:val="FirstName"/>
          <w:noProof w:val="0"/>
          <w:shd w:val="clear" w:color="auto" w:fill="auto"/>
        </w:rPr>
        <w:t>C</w:t>
      </w:r>
      <w:bookmarkEnd w:id="1045"/>
      <w:r w:rsidRPr="009B19DA">
        <w:rPr>
          <w:noProof w:val="0"/>
        </w:rPr>
        <w:t xml:space="preserve">, </w:t>
      </w:r>
      <w:bookmarkStart w:id="1046" w:name="AU176"/>
      <w:r w:rsidRPr="009B19DA">
        <w:rPr>
          <w:rStyle w:val="Surname"/>
          <w:noProof w:val="0"/>
          <w:shd w:val="clear" w:color="auto" w:fill="auto"/>
        </w:rPr>
        <w:t>Hommer</w:t>
      </w:r>
      <w:r w:rsidRPr="009B19DA">
        <w:rPr>
          <w:noProof w:val="0"/>
        </w:rPr>
        <w:t xml:space="preserve"> </w:t>
      </w:r>
      <w:r w:rsidRPr="009B19DA">
        <w:rPr>
          <w:rStyle w:val="FirstName"/>
          <w:noProof w:val="0"/>
          <w:shd w:val="clear" w:color="auto" w:fill="auto"/>
        </w:rPr>
        <w:t>D</w:t>
      </w:r>
      <w:bookmarkEnd w:id="1046"/>
      <w:r w:rsidRPr="009B19DA">
        <w:rPr>
          <w:noProof w:val="0"/>
        </w:rPr>
        <w:t xml:space="preserve">. </w:t>
      </w:r>
      <w:r w:rsidRPr="009B19DA">
        <w:rPr>
          <w:rStyle w:val="Year"/>
          <w:noProof w:val="0"/>
          <w:shd w:val="clear" w:color="auto" w:fill="auto"/>
        </w:rPr>
        <w:t>2000</w:t>
      </w:r>
      <w:r w:rsidRPr="009B19DA">
        <w:rPr>
          <w:noProof w:val="0"/>
        </w:rPr>
        <w:t xml:space="preserve">. </w:t>
      </w:r>
      <w:r w:rsidRPr="009B19DA">
        <w:rPr>
          <w:rStyle w:val="ArticleTitle"/>
          <w:noProof w:val="0"/>
          <w:shd w:val="clear" w:color="auto" w:fill="auto"/>
        </w:rPr>
        <w:t>Anticipation of monetary rewards activates nucleus accumbens</w:t>
      </w:r>
      <w:r w:rsidRPr="009B19DA">
        <w:rPr>
          <w:noProof w:val="0"/>
        </w:rPr>
        <w:t xml:space="preserve">. </w:t>
      </w:r>
      <w:r w:rsidRPr="009B19DA">
        <w:rPr>
          <w:rStyle w:val="JournalTitle"/>
          <w:i/>
          <w:iCs/>
          <w:noProof w:val="0"/>
          <w:shd w:val="clear" w:color="auto" w:fill="auto"/>
        </w:rPr>
        <w:t>NeuroImage</w:t>
      </w:r>
      <w:r w:rsidRPr="009B19DA">
        <w:rPr>
          <w:noProof w:val="0"/>
        </w:rPr>
        <w:t xml:space="preserve"> </w:t>
      </w:r>
      <w:r w:rsidRPr="009B19DA">
        <w:rPr>
          <w:rStyle w:val="Volume"/>
          <w:noProof w:val="0"/>
          <w:shd w:val="clear" w:color="auto" w:fill="auto"/>
        </w:rPr>
        <w:t>11</w:t>
      </w:r>
      <w:r w:rsidRPr="009B19DA">
        <w:rPr>
          <w:noProof w:val="0"/>
        </w:rPr>
        <w:t>(</w:t>
      </w:r>
      <w:r w:rsidRPr="009B19DA">
        <w:rPr>
          <w:rStyle w:val="Issue"/>
          <w:noProof w:val="0"/>
          <w:shd w:val="clear" w:color="auto" w:fill="auto"/>
        </w:rPr>
        <w:t>5</w:t>
      </w:r>
      <w:r w:rsidRPr="009B19DA">
        <w:rPr>
          <w:noProof w:val="0"/>
        </w:rPr>
        <w:t>):</w:t>
      </w:r>
      <w:r w:rsidRPr="009B19DA">
        <w:rPr>
          <w:rStyle w:val="Pages"/>
          <w:noProof w:val="0"/>
          <w:shd w:val="clear" w:color="auto" w:fill="auto"/>
        </w:rPr>
        <w:t>S237</w:t>
      </w:r>
      <w:r w:rsidR="00A676BE" w:rsidRPr="009B19DA">
        <w:rPr>
          <w:rStyle w:val="Pages"/>
          <w:noProof w:val="0"/>
          <w:shd w:val="clear" w:color="auto" w:fill="auto"/>
        </w:rPr>
        <w:t xml:space="preserve">  </w:t>
      </w:r>
      <w:ins w:id="1047" w:author="Author">
        <w:r w:rsidR="00647858" w:rsidRPr="009B19DA">
          <w:rPr>
            <w:rStyle w:val="Pages"/>
            <w:noProof w:val="0"/>
            <w:highlight w:val="yellow"/>
            <w:shd w:val="clear" w:color="auto" w:fill="auto"/>
          </w:rPr>
          <w:t>[AU: reference not called out in text. Please add there or delete here.]</w:t>
        </w:r>
      </w:ins>
    </w:p>
    <w:p w14:paraId="2355AEF8" w14:textId="2156AFB1" w:rsidR="00557A4C" w:rsidRPr="009B19DA" w:rsidRDefault="00557A4C" w:rsidP="00557A4C">
      <w:pPr>
        <w:pStyle w:val="Bibentry"/>
        <w:rPr>
          <w:noProof w:val="0"/>
        </w:rPr>
      </w:pPr>
      <w:bookmarkStart w:id="1048" w:name="bib59"/>
      <w:bookmarkEnd w:id="1048"/>
      <w:r w:rsidRPr="009B19DA">
        <w:rPr>
          <w:noProof w:val="0"/>
        </w:rPr>
        <w:t>59.</w:t>
      </w:r>
      <w:r w:rsidR="00065866" w:rsidRPr="009B19DA">
        <w:rPr>
          <w:noProof w:val="0"/>
        </w:rPr>
        <w:t xml:space="preserve"> </w:t>
      </w:r>
      <w:bookmarkStart w:id="1049" w:name="AU177"/>
      <w:r w:rsidRPr="009B19DA">
        <w:rPr>
          <w:rStyle w:val="Surname"/>
          <w:noProof w:val="0"/>
          <w:shd w:val="clear" w:color="auto" w:fill="auto"/>
        </w:rPr>
        <w:t>Kontopantelis</w:t>
      </w:r>
      <w:r w:rsidRPr="009B19DA">
        <w:rPr>
          <w:noProof w:val="0"/>
        </w:rPr>
        <w:t xml:space="preserve"> </w:t>
      </w:r>
      <w:r w:rsidRPr="009B19DA">
        <w:rPr>
          <w:rStyle w:val="FirstName"/>
          <w:noProof w:val="0"/>
          <w:shd w:val="clear" w:color="auto" w:fill="auto"/>
        </w:rPr>
        <w:t>E</w:t>
      </w:r>
      <w:bookmarkEnd w:id="1049"/>
      <w:r w:rsidRPr="009B19DA">
        <w:rPr>
          <w:noProof w:val="0"/>
        </w:rPr>
        <w:t xml:space="preserve">, </w:t>
      </w:r>
      <w:bookmarkStart w:id="1050" w:name="AU178"/>
      <w:r w:rsidRPr="009B19DA">
        <w:rPr>
          <w:rStyle w:val="Surname"/>
          <w:noProof w:val="0"/>
          <w:shd w:val="clear" w:color="auto" w:fill="auto"/>
        </w:rPr>
        <w:t>Springate</w:t>
      </w:r>
      <w:r w:rsidRPr="009B19DA">
        <w:rPr>
          <w:noProof w:val="0"/>
        </w:rPr>
        <w:t xml:space="preserve"> </w:t>
      </w:r>
      <w:r w:rsidRPr="009B19DA">
        <w:rPr>
          <w:rStyle w:val="FirstName"/>
          <w:noProof w:val="0"/>
          <w:shd w:val="clear" w:color="auto" w:fill="auto"/>
        </w:rPr>
        <w:t>D</w:t>
      </w:r>
      <w:bookmarkEnd w:id="1050"/>
      <w:r w:rsidRPr="009B19DA">
        <w:rPr>
          <w:noProof w:val="0"/>
        </w:rPr>
        <w:t xml:space="preserve">, </w:t>
      </w:r>
      <w:bookmarkStart w:id="1051" w:name="AU179"/>
      <w:r w:rsidRPr="009B19DA">
        <w:rPr>
          <w:rStyle w:val="Surname"/>
          <w:noProof w:val="0"/>
          <w:shd w:val="clear" w:color="auto" w:fill="auto"/>
        </w:rPr>
        <w:t>Ashcroft</w:t>
      </w:r>
      <w:r w:rsidRPr="009B19DA">
        <w:rPr>
          <w:noProof w:val="0"/>
        </w:rPr>
        <w:t xml:space="preserve"> </w:t>
      </w:r>
      <w:r w:rsidRPr="009B19DA">
        <w:rPr>
          <w:rStyle w:val="FirstName"/>
          <w:noProof w:val="0"/>
          <w:shd w:val="clear" w:color="auto" w:fill="auto"/>
        </w:rPr>
        <w:t>D</w:t>
      </w:r>
      <w:bookmarkEnd w:id="1051"/>
      <w:r w:rsidRPr="009B19DA">
        <w:rPr>
          <w:noProof w:val="0"/>
        </w:rPr>
        <w:t xml:space="preserve">, </w:t>
      </w:r>
      <w:bookmarkStart w:id="1052" w:name="AU180"/>
      <w:r w:rsidRPr="009B19DA">
        <w:rPr>
          <w:rStyle w:val="Surname"/>
          <w:noProof w:val="0"/>
          <w:shd w:val="clear" w:color="auto" w:fill="auto"/>
        </w:rPr>
        <w:t>Valderas</w:t>
      </w:r>
      <w:r w:rsidRPr="009B19DA">
        <w:rPr>
          <w:noProof w:val="0"/>
        </w:rPr>
        <w:t xml:space="preserve"> </w:t>
      </w:r>
      <w:r w:rsidRPr="009B19DA">
        <w:rPr>
          <w:rStyle w:val="FirstName"/>
          <w:noProof w:val="0"/>
          <w:shd w:val="clear" w:color="auto" w:fill="auto"/>
        </w:rPr>
        <w:t>JM</w:t>
      </w:r>
      <w:bookmarkEnd w:id="1052"/>
      <w:r w:rsidRPr="009B19DA">
        <w:rPr>
          <w:noProof w:val="0"/>
        </w:rPr>
        <w:t xml:space="preserve">, </w:t>
      </w:r>
      <w:bookmarkStart w:id="1053" w:name="AU181"/>
      <w:r w:rsidRPr="009B19DA">
        <w:rPr>
          <w:rStyle w:val="Surname"/>
          <w:noProof w:val="0"/>
          <w:shd w:val="clear" w:color="auto" w:fill="auto"/>
        </w:rPr>
        <w:t>Van der Veer</w:t>
      </w:r>
      <w:r w:rsidRPr="009B19DA">
        <w:rPr>
          <w:noProof w:val="0"/>
        </w:rPr>
        <w:t xml:space="preserve"> </w:t>
      </w:r>
      <w:r w:rsidRPr="009B19DA">
        <w:rPr>
          <w:rStyle w:val="FirstName"/>
          <w:noProof w:val="0"/>
          <w:shd w:val="clear" w:color="auto" w:fill="auto"/>
        </w:rPr>
        <w:t>S</w:t>
      </w:r>
      <w:bookmarkEnd w:id="1053"/>
      <w:r w:rsidRPr="009B19DA">
        <w:rPr>
          <w:noProof w:val="0"/>
        </w:rPr>
        <w:t xml:space="preserve">, et al.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Associations between exemption and survival outcomes in the UK’s primary care pay-for-performance programme: a retrospective cohort study</w:t>
      </w:r>
      <w:r w:rsidRPr="009B19DA">
        <w:rPr>
          <w:noProof w:val="0"/>
        </w:rPr>
        <w:t xml:space="preserve">. </w:t>
      </w:r>
      <w:r w:rsidRPr="009B19DA">
        <w:rPr>
          <w:rStyle w:val="JournalTitle"/>
          <w:i/>
          <w:iCs/>
          <w:noProof w:val="0"/>
          <w:shd w:val="clear" w:color="auto" w:fill="auto"/>
        </w:rPr>
        <w:t>BMJ Qual. Saf.</w:t>
      </w:r>
      <w:r w:rsidRPr="009B19DA">
        <w:rPr>
          <w:noProof w:val="0"/>
        </w:rPr>
        <w:t xml:space="preserve"> </w:t>
      </w:r>
      <w:del w:id="1054" w:author="Author">
        <w:r w:rsidRPr="009B19DA" w:rsidDel="002A2987">
          <w:rPr>
            <w:rStyle w:val="RefMisc"/>
            <w:noProof w:val="0"/>
            <w:shd w:val="clear" w:color="auto" w:fill="auto"/>
          </w:rPr>
          <w:delText>10</w:delText>
        </w:r>
        <w:r w:rsidRPr="009B19DA" w:rsidDel="002A2987">
          <w:rPr>
            <w:noProof w:val="0"/>
          </w:rPr>
          <w:delText>.</w:delText>
        </w:r>
        <w:r w:rsidRPr="009B19DA" w:rsidDel="002A2987">
          <w:rPr>
            <w:rStyle w:val="RefMisc"/>
            <w:noProof w:val="0"/>
            <w:shd w:val="clear" w:color="auto" w:fill="auto"/>
          </w:rPr>
          <w:delText>1136</w:delText>
        </w:r>
        <w:r w:rsidRPr="009B19DA" w:rsidDel="002A2987">
          <w:rPr>
            <w:noProof w:val="0"/>
          </w:rPr>
          <w:delText>:</w:delText>
        </w:r>
        <w:r w:rsidRPr="009B19DA" w:rsidDel="002A2987">
          <w:rPr>
            <w:rStyle w:val="RefMisc"/>
            <w:noProof w:val="0"/>
            <w:shd w:val="clear" w:color="auto" w:fill="auto"/>
          </w:rPr>
          <w:delText>bmjqs-</w:delText>
        </w:r>
        <w:r w:rsidRPr="009B19DA" w:rsidDel="002A2987">
          <w:rPr>
            <w:rStyle w:val="Pages"/>
            <w:noProof w:val="0"/>
            <w:shd w:val="clear" w:color="auto" w:fill="auto"/>
          </w:rPr>
          <w:delText>2015-004602</w:delText>
        </w:r>
      </w:del>
      <w:ins w:id="1055" w:author="Author">
        <w:r w:rsidR="002A2987" w:rsidRPr="009B19DA">
          <w:rPr>
            <w:rStyle w:val="Pages"/>
            <w:noProof w:val="0"/>
            <w:shd w:val="clear" w:color="auto" w:fill="auto"/>
          </w:rPr>
          <w:t>25:657--70</w:t>
        </w:r>
      </w:ins>
    </w:p>
    <w:p w14:paraId="29262DDF" w14:textId="7D1BA742" w:rsidR="00557A4C" w:rsidRPr="009B19DA" w:rsidRDefault="00557A4C" w:rsidP="00557A4C">
      <w:pPr>
        <w:pStyle w:val="Bibentry"/>
        <w:rPr>
          <w:noProof w:val="0"/>
        </w:rPr>
      </w:pPr>
      <w:bookmarkStart w:id="1056" w:name="bib60"/>
      <w:bookmarkEnd w:id="1056"/>
      <w:r w:rsidRPr="009B19DA">
        <w:rPr>
          <w:noProof w:val="0"/>
        </w:rPr>
        <w:t>60.</w:t>
      </w:r>
      <w:r w:rsidR="00065866" w:rsidRPr="009B19DA">
        <w:rPr>
          <w:noProof w:val="0"/>
        </w:rPr>
        <w:t xml:space="preserve"> </w:t>
      </w:r>
      <w:bookmarkStart w:id="1057" w:name="AU182"/>
      <w:r w:rsidRPr="009B19DA">
        <w:rPr>
          <w:rStyle w:val="Surname"/>
          <w:noProof w:val="0"/>
          <w:shd w:val="clear" w:color="auto" w:fill="auto"/>
        </w:rPr>
        <w:t>Kontopantelis</w:t>
      </w:r>
      <w:r w:rsidRPr="009B19DA">
        <w:rPr>
          <w:noProof w:val="0"/>
        </w:rPr>
        <w:t xml:space="preserve"> </w:t>
      </w:r>
      <w:r w:rsidRPr="009B19DA">
        <w:rPr>
          <w:rStyle w:val="FirstName"/>
          <w:noProof w:val="0"/>
          <w:shd w:val="clear" w:color="auto" w:fill="auto"/>
        </w:rPr>
        <w:t>E</w:t>
      </w:r>
      <w:bookmarkEnd w:id="1057"/>
      <w:r w:rsidRPr="009B19DA">
        <w:rPr>
          <w:noProof w:val="0"/>
        </w:rPr>
        <w:t xml:space="preserve">, </w:t>
      </w:r>
      <w:bookmarkStart w:id="1058" w:name="AU183"/>
      <w:r w:rsidRPr="009B19DA">
        <w:rPr>
          <w:rStyle w:val="Surname"/>
          <w:noProof w:val="0"/>
          <w:shd w:val="clear" w:color="auto" w:fill="auto"/>
        </w:rPr>
        <w:t>Springate</w:t>
      </w:r>
      <w:r w:rsidRPr="009B19DA">
        <w:rPr>
          <w:noProof w:val="0"/>
        </w:rPr>
        <w:t xml:space="preserve"> </w:t>
      </w:r>
      <w:r w:rsidRPr="009B19DA">
        <w:rPr>
          <w:rStyle w:val="FirstName"/>
          <w:noProof w:val="0"/>
          <w:shd w:val="clear" w:color="auto" w:fill="auto"/>
        </w:rPr>
        <w:t>D</w:t>
      </w:r>
      <w:bookmarkEnd w:id="1058"/>
      <w:r w:rsidRPr="009B19DA">
        <w:rPr>
          <w:noProof w:val="0"/>
        </w:rPr>
        <w:t xml:space="preserve">, </w:t>
      </w:r>
      <w:bookmarkStart w:id="1059" w:name="AU184"/>
      <w:r w:rsidRPr="009B19DA">
        <w:rPr>
          <w:rStyle w:val="Surname"/>
          <w:noProof w:val="0"/>
          <w:shd w:val="clear" w:color="auto" w:fill="auto"/>
        </w:rPr>
        <w:t>Ashworth</w:t>
      </w:r>
      <w:r w:rsidRPr="009B19DA">
        <w:rPr>
          <w:noProof w:val="0"/>
        </w:rPr>
        <w:t xml:space="preserve"> </w:t>
      </w:r>
      <w:r w:rsidRPr="009B19DA">
        <w:rPr>
          <w:rStyle w:val="FirstName"/>
          <w:noProof w:val="0"/>
          <w:shd w:val="clear" w:color="auto" w:fill="auto"/>
        </w:rPr>
        <w:t>M</w:t>
      </w:r>
      <w:bookmarkEnd w:id="1059"/>
      <w:r w:rsidRPr="009B19DA">
        <w:rPr>
          <w:noProof w:val="0"/>
        </w:rPr>
        <w:t xml:space="preserve">, </w:t>
      </w:r>
      <w:bookmarkStart w:id="1060" w:name="AU185"/>
      <w:r w:rsidRPr="009B19DA">
        <w:rPr>
          <w:rStyle w:val="Surname"/>
          <w:noProof w:val="0"/>
          <w:shd w:val="clear" w:color="auto" w:fill="auto"/>
        </w:rPr>
        <w:t>Webb</w:t>
      </w:r>
      <w:r w:rsidRPr="009B19DA">
        <w:rPr>
          <w:noProof w:val="0"/>
        </w:rPr>
        <w:t xml:space="preserve"> </w:t>
      </w:r>
      <w:r w:rsidRPr="009B19DA">
        <w:rPr>
          <w:rStyle w:val="FirstName"/>
          <w:noProof w:val="0"/>
          <w:shd w:val="clear" w:color="auto" w:fill="auto"/>
        </w:rPr>
        <w:t>R</w:t>
      </w:r>
      <w:bookmarkEnd w:id="1060"/>
      <w:r w:rsidRPr="009B19DA">
        <w:rPr>
          <w:noProof w:val="0"/>
        </w:rPr>
        <w:t xml:space="preserve">, </w:t>
      </w:r>
      <w:bookmarkStart w:id="1061" w:name="AU186"/>
      <w:r w:rsidRPr="009B19DA">
        <w:rPr>
          <w:rStyle w:val="Surname"/>
          <w:noProof w:val="0"/>
          <w:shd w:val="clear" w:color="auto" w:fill="auto"/>
        </w:rPr>
        <w:t>Buchan</w:t>
      </w:r>
      <w:r w:rsidRPr="009B19DA">
        <w:rPr>
          <w:noProof w:val="0"/>
        </w:rPr>
        <w:t xml:space="preserve"> </w:t>
      </w:r>
      <w:r w:rsidRPr="009B19DA">
        <w:rPr>
          <w:rStyle w:val="FirstName"/>
          <w:noProof w:val="0"/>
          <w:shd w:val="clear" w:color="auto" w:fill="auto"/>
        </w:rPr>
        <w:t>I</w:t>
      </w:r>
      <w:bookmarkEnd w:id="1061"/>
      <w:r w:rsidRPr="009B19DA">
        <w:rPr>
          <w:noProof w:val="0"/>
        </w:rPr>
        <w:t xml:space="preserve">, </w:t>
      </w:r>
      <w:bookmarkStart w:id="1062" w:name="AU187"/>
      <w:r w:rsidRPr="009B19DA">
        <w:rPr>
          <w:rStyle w:val="Surname"/>
          <w:noProof w:val="0"/>
          <w:shd w:val="clear" w:color="auto" w:fill="auto"/>
        </w:rPr>
        <w:t>Doran</w:t>
      </w:r>
      <w:r w:rsidRPr="009B19DA">
        <w:rPr>
          <w:noProof w:val="0"/>
        </w:rPr>
        <w:t xml:space="preserve"> </w:t>
      </w:r>
      <w:r w:rsidRPr="009B19DA">
        <w:rPr>
          <w:rStyle w:val="FirstName"/>
          <w:noProof w:val="0"/>
          <w:shd w:val="clear" w:color="auto" w:fill="auto"/>
        </w:rPr>
        <w:t>T</w:t>
      </w:r>
      <w:bookmarkEnd w:id="1062"/>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Investigating the relationship between quality of primary care and premature mortality in England: a spatial whole-population study</w:t>
      </w:r>
      <w:r w:rsidRPr="009B19DA">
        <w:rPr>
          <w:noProof w:val="0"/>
        </w:rPr>
        <w:t xml:space="preserve">. </w:t>
      </w:r>
      <w:r w:rsidRPr="009B19DA">
        <w:rPr>
          <w:rStyle w:val="BookTitle"/>
          <w:i/>
          <w:iCs/>
          <w:noProof w:val="0"/>
          <w:shd w:val="clear" w:color="auto" w:fill="auto"/>
        </w:rPr>
        <w:t>B</w:t>
      </w:r>
      <w:r w:rsidR="004A395A" w:rsidRPr="009B19DA">
        <w:rPr>
          <w:rStyle w:val="BookTitle"/>
          <w:i/>
          <w:iCs/>
          <w:noProof w:val="0"/>
          <w:shd w:val="clear" w:color="auto" w:fill="auto"/>
        </w:rPr>
        <w:t>MJ</w:t>
      </w:r>
      <w:r w:rsidRPr="009B19DA">
        <w:rPr>
          <w:noProof w:val="0"/>
        </w:rPr>
        <w:t xml:space="preserve"> </w:t>
      </w:r>
      <w:r w:rsidRPr="009B19DA">
        <w:rPr>
          <w:rStyle w:val="Volume"/>
          <w:noProof w:val="0"/>
          <w:shd w:val="clear" w:color="auto" w:fill="auto"/>
        </w:rPr>
        <w:t>350</w:t>
      </w:r>
      <w:r w:rsidRPr="009B19DA">
        <w:rPr>
          <w:noProof w:val="0"/>
        </w:rPr>
        <w:t>:</w:t>
      </w:r>
      <w:r w:rsidRPr="009B19DA">
        <w:rPr>
          <w:rStyle w:val="Pages"/>
          <w:noProof w:val="0"/>
          <w:shd w:val="clear" w:color="auto" w:fill="auto"/>
        </w:rPr>
        <w:t>h904</w:t>
      </w:r>
    </w:p>
    <w:p w14:paraId="38BA8C51" w14:textId="6385FB5F" w:rsidR="00557A4C" w:rsidRPr="009B19DA" w:rsidRDefault="00557A4C" w:rsidP="00557A4C">
      <w:pPr>
        <w:pStyle w:val="Bibentry"/>
        <w:rPr>
          <w:noProof w:val="0"/>
        </w:rPr>
      </w:pPr>
      <w:bookmarkStart w:id="1063" w:name="bib61"/>
      <w:bookmarkEnd w:id="1063"/>
      <w:r w:rsidRPr="009B19DA">
        <w:rPr>
          <w:noProof w:val="0"/>
        </w:rPr>
        <w:t>61.</w:t>
      </w:r>
      <w:r w:rsidR="00065866" w:rsidRPr="009B19DA">
        <w:rPr>
          <w:noProof w:val="0"/>
        </w:rPr>
        <w:t xml:space="preserve"> </w:t>
      </w:r>
      <w:bookmarkStart w:id="1064" w:name="AU188"/>
      <w:r w:rsidRPr="009B19DA">
        <w:rPr>
          <w:rStyle w:val="Surname"/>
          <w:noProof w:val="0"/>
          <w:shd w:val="clear" w:color="auto" w:fill="auto"/>
        </w:rPr>
        <w:t>Kreif</w:t>
      </w:r>
      <w:r w:rsidRPr="009B19DA">
        <w:rPr>
          <w:noProof w:val="0"/>
        </w:rPr>
        <w:t xml:space="preserve"> </w:t>
      </w:r>
      <w:r w:rsidRPr="009B19DA">
        <w:rPr>
          <w:rStyle w:val="FirstName"/>
          <w:noProof w:val="0"/>
          <w:shd w:val="clear" w:color="auto" w:fill="auto"/>
        </w:rPr>
        <w:t>N</w:t>
      </w:r>
      <w:bookmarkEnd w:id="1064"/>
      <w:r w:rsidRPr="009B19DA">
        <w:rPr>
          <w:noProof w:val="0"/>
        </w:rPr>
        <w:t xml:space="preserve">, </w:t>
      </w:r>
      <w:bookmarkStart w:id="1065" w:name="AU189"/>
      <w:r w:rsidRPr="009B19DA">
        <w:rPr>
          <w:rStyle w:val="Surname"/>
          <w:noProof w:val="0"/>
          <w:shd w:val="clear" w:color="auto" w:fill="auto"/>
        </w:rPr>
        <w:t>Grieve</w:t>
      </w:r>
      <w:r w:rsidRPr="009B19DA">
        <w:rPr>
          <w:noProof w:val="0"/>
        </w:rPr>
        <w:t xml:space="preserve"> </w:t>
      </w:r>
      <w:r w:rsidRPr="009B19DA">
        <w:rPr>
          <w:rStyle w:val="FirstName"/>
          <w:noProof w:val="0"/>
          <w:shd w:val="clear" w:color="auto" w:fill="auto"/>
        </w:rPr>
        <w:t>R</w:t>
      </w:r>
      <w:bookmarkEnd w:id="1065"/>
      <w:r w:rsidRPr="009B19DA">
        <w:rPr>
          <w:noProof w:val="0"/>
        </w:rPr>
        <w:t xml:space="preserve">, </w:t>
      </w:r>
      <w:bookmarkStart w:id="1066" w:name="AU190"/>
      <w:r w:rsidRPr="009B19DA">
        <w:rPr>
          <w:rStyle w:val="Surname"/>
          <w:noProof w:val="0"/>
          <w:shd w:val="clear" w:color="auto" w:fill="auto"/>
        </w:rPr>
        <w:t>Hangartner</w:t>
      </w:r>
      <w:r w:rsidRPr="009B19DA">
        <w:rPr>
          <w:noProof w:val="0"/>
        </w:rPr>
        <w:t xml:space="preserve"> </w:t>
      </w:r>
      <w:r w:rsidRPr="009B19DA">
        <w:rPr>
          <w:rStyle w:val="FirstName"/>
          <w:noProof w:val="0"/>
          <w:shd w:val="clear" w:color="auto" w:fill="auto"/>
        </w:rPr>
        <w:t>D</w:t>
      </w:r>
      <w:bookmarkEnd w:id="1066"/>
      <w:r w:rsidRPr="009B19DA">
        <w:rPr>
          <w:noProof w:val="0"/>
        </w:rPr>
        <w:t xml:space="preserve">, </w:t>
      </w:r>
      <w:bookmarkStart w:id="1067" w:name="AU191"/>
      <w:r w:rsidRPr="009B19DA">
        <w:rPr>
          <w:rStyle w:val="Surname"/>
          <w:noProof w:val="0"/>
          <w:shd w:val="clear" w:color="auto" w:fill="auto"/>
        </w:rPr>
        <w:t>Turner</w:t>
      </w:r>
      <w:r w:rsidRPr="009B19DA">
        <w:rPr>
          <w:noProof w:val="0"/>
        </w:rPr>
        <w:t xml:space="preserve"> </w:t>
      </w:r>
      <w:r w:rsidRPr="009B19DA">
        <w:rPr>
          <w:rStyle w:val="FirstName"/>
          <w:noProof w:val="0"/>
          <w:shd w:val="clear" w:color="auto" w:fill="auto"/>
        </w:rPr>
        <w:t>A</w:t>
      </w:r>
      <w:bookmarkEnd w:id="1067"/>
      <w:r w:rsidRPr="009B19DA">
        <w:rPr>
          <w:noProof w:val="0"/>
        </w:rPr>
        <w:t xml:space="preserve">, </w:t>
      </w:r>
      <w:bookmarkStart w:id="1068" w:name="AU192"/>
      <w:r w:rsidRPr="009B19DA">
        <w:rPr>
          <w:rStyle w:val="Surname"/>
          <w:noProof w:val="0"/>
          <w:shd w:val="clear" w:color="auto" w:fill="auto"/>
        </w:rPr>
        <w:t>Nikolova</w:t>
      </w:r>
      <w:r w:rsidRPr="009B19DA">
        <w:rPr>
          <w:noProof w:val="0"/>
        </w:rPr>
        <w:t xml:space="preserve"> </w:t>
      </w:r>
      <w:r w:rsidRPr="009B19DA">
        <w:rPr>
          <w:rStyle w:val="FirstName"/>
          <w:noProof w:val="0"/>
          <w:shd w:val="clear" w:color="auto" w:fill="auto"/>
        </w:rPr>
        <w:t>S</w:t>
      </w:r>
      <w:bookmarkEnd w:id="1068"/>
      <w:r w:rsidRPr="009B19DA">
        <w:rPr>
          <w:noProof w:val="0"/>
        </w:rPr>
        <w:t xml:space="preserve">, </w:t>
      </w:r>
      <w:bookmarkStart w:id="1069" w:name="AU193"/>
      <w:r w:rsidRPr="009B19DA">
        <w:rPr>
          <w:rStyle w:val="Surname"/>
          <w:noProof w:val="0"/>
          <w:shd w:val="clear" w:color="auto" w:fill="auto"/>
        </w:rPr>
        <w:t>Sutton</w:t>
      </w:r>
      <w:r w:rsidRPr="009B19DA">
        <w:rPr>
          <w:noProof w:val="0"/>
        </w:rPr>
        <w:t xml:space="preserve"> </w:t>
      </w:r>
      <w:r w:rsidRPr="009B19DA">
        <w:rPr>
          <w:rStyle w:val="FirstName"/>
          <w:noProof w:val="0"/>
          <w:shd w:val="clear" w:color="auto" w:fill="auto"/>
        </w:rPr>
        <w:t>M</w:t>
      </w:r>
      <w:bookmarkEnd w:id="1069"/>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Examination of the synthetic control method for evaluating health policies with multiple treated units</w:t>
      </w:r>
      <w:r w:rsidRPr="009B19DA">
        <w:rPr>
          <w:noProof w:val="0"/>
        </w:rPr>
        <w:t xml:space="preserve">. </w:t>
      </w:r>
      <w:r w:rsidRPr="009B19DA">
        <w:rPr>
          <w:rStyle w:val="JournalTitle"/>
          <w:i/>
          <w:iCs/>
          <w:noProof w:val="0"/>
          <w:shd w:val="clear" w:color="auto" w:fill="auto"/>
        </w:rPr>
        <w:t>Health Econ.</w:t>
      </w:r>
      <w:r w:rsidRPr="009B19DA">
        <w:rPr>
          <w:noProof w:val="0"/>
        </w:rPr>
        <w:t xml:space="preserve"> 24(</w:t>
      </w:r>
      <w:r w:rsidRPr="009B19DA">
        <w:rPr>
          <w:rStyle w:val="Volume"/>
          <w:noProof w:val="0"/>
          <w:shd w:val="clear" w:color="auto" w:fill="auto"/>
        </w:rPr>
        <w:t>11</w:t>
      </w:r>
      <w:r w:rsidRPr="009B19DA">
        <w:rPr>
          <w:noProof w:val="0"/>
        </w:rPr>
        <w:t>):</w:t>
      </w:r>
      <w:r w:rsidRPr="009B19DA">
        <w:rPr>
          <w:rStyle w:val="Pages"/>
          <w:noProof w:val="0"/>
          <w:shd w:val="clear" w:color="auto" w:fill="auto"/>
        </w:rPr>
        <w:t>1300--17</w:t>
      </w:r>
    </w:p>
    <w:p w14:paraId="67A5E421" w14:textId="26096965" w:rsidR="00557A4C" w:rsidRPr="009B19DA" w:rsidRDefault="00557A4C" w:rsidP="00557A4C">
      <w:pPr>
        <w:pStyle w:val="Bibentry"/>
        <w:rPr>
          <w:noProof w:val="0"/>
        </w:rPr>
      </w:pPr>
      <w:bookmarkStart w:id="1070" w:name="bib62"/>
      <w:bookmarkEnd w:id="1070"/>
      <w:r w:rsidRPr="009B19DA">
        <w:rPr>
          <w:noProof w:val="0"/>
        </w:rPr>
        <w:t>62.</w:t>
      </w:r>
      <w:r w:rsidR="00065866" w:rsidRPr="009B19DA">
        <w:rPr>
          <w:noProof w:val="0"/>
        </w:rPr>
        <w:t xml:space="preserve"> </w:t>
      </w:r>
      <w:bookmarkStart w:id="1071" w:name="AU194"/>
      <w:r w:rsidRPr="009B19DA">
        <w:rPr>
          <w:rStyle w:val="Surname"/>
          <w:noProof w:val="0"/>
          <w:shd w:val="clear" w:color="auto" w:fill="auto"/>
        </w:rPr>
        <w:t>Kristensen</w:t>
      </w:r>
      <w:r w:rsidRPr="009B19DA">
        <w:rPr>
          <w:noProof w:val="0"/>
        </w:rPr>
        <w:t xml:space="preserve"> </w:t>
      </w:r>
      <w:r w:rsidRPr="009B19DA">
        <w:rPr>
          <w:rStyle w:val="FirstName"/>
          <w:noProof w:val="0"/>
          <w:shd w:val="clear" w:color="auto" w:fill="auto"/>
        </w:rPr>
        <w:t>SR</w:t>
      </w:r>
      <w:bookmarkEnd w:id="1071"/>
      <w:r w:rsidRPr="009B19DA">
        <w:rPr>
          <w:noProof w:val="0"/>
        </w:rPr>
        <w:t xml:space="preserve">, </w:t>
      </w:r>
      <w:bookmarkStart w:id="1072" w:name="AU195"/>
      <w:r w:rsidRPr="009B19DA">
        <w:rPr>
          <w:rStyle w:val="Surname"/>
          <w:noProof w:val="0"/>
          <w:shd w:val="clear" w:color="auto" w:fill="auto"/>
        </w:rPr>
        <w:t>Meacock</w:t>
      </w:r>
      <w:r w:rsidRPr="009B19DA">
        <w:rPr>
          <w:noProof w:val="0"/>
        </w:rPr>
        <w:t xml:space="preserve"> </w:t>
      </w:r>
      <w:r w:rsidRPr="009B19DA">
        <w:rPr>
          <w:rStyle w:val="FirstName"/>
          <w:noProof w:val="0"/>
          <w:shd w:val="clear" w:color="auto" w:fill="auto"/>
        </w:rPr>
        <w:t>R</w:t>
      </w:r>
      <w:bookmarkEnd w:id="1072"/>
      <w:r w:rsidRPr="009B19DA">
        <w:rPr>
          <w:noProof w:val="0"/>
        </w:rPr>
        <w:t xml:space="preserve">, </w:t>
      </w:r>
      <w:bookmarkStart w:id="1073" w:name="AU196"/>
      <w:r w:rsidRPr="009B19DA">
        <w:rPr>
          <w:rStyle w:val="Surname"/>
          <w:noProof w:val="0"/>
          <w:shd w:val="clear" w:color="auto" w:fill="auto"/>
        </w:rPr>
        <w:t>Turner</w:t>
      </w:r>
      <w:r w:rsidRPr="009B19DA">
        <w:rPr>
          <w:noProof w:val="0"/>
        </w:rPr>
        <w:t xml:space="preserve"> </w:t>
      </w:r>
      <w:r w:rsidRPr="009B19DA">
        <w:rPr>
          <w:rStyle w:val="FirstName"/>
          <w:noProof w:val="0"/>
          <w:shd w:val="clear" w:color="auto" w:fill="auto"/>
        </w:rPr>
        <w:t>AJ</w:t>
      </w:r>
      <w:bookmarkEnd w:id="1073"/>
      <w:r w:rsidRPr="009B19DA">
        <w:rPr>
          <w:noProof w:val="0"/>
        </w:rPr>
        <w:t xml:space="preserve">, </w:t>
      </w:r>
      <w:bookmarkStart w:id="1074" w:name="AU197"/>
      <w:r w:rsidRPr="009B19DA">
        <w:rPr>
          <w:rStyle w:val="Surname"/>
          <w:noProof w:val="0"/>
          <w:shd w:val="clear" w:color="auto" w:fill="auto"/>
        </w:rPr>
        <w:t>Boaden</w:t>
      </w:r>
      <w:r w:rsidRPr="009B19DA">
        <w:rPr>
          <w:noProof w:val="0"/>
        </w:rPr>
        <w:t xml:space="preserve"> </w:t>
      </w:r>
      <w:r w:rsidRPr="009B19DA">
        <w:rPr>
          <w:rStyle w:val="FirstName"/>
          <w:noProof w:val="0"/>
          <w:shd w:val="clear" w:color="auto" w:fill="auto"/>
        </w:rPr>
        <w:t>R</w:t>
      </w:r>
      <w:bookmarkEnd w:id="1074"/>
      <w:r w:rsidRPr="009B19DA">
        <w:rPr>
          <w:noProof w:val="0"/>
        </w:rPr>
        <w:t xml:space="preserve">, </w:t>
      </w:r>
      <w:bookmarkStart w:id="1075" w:name="AU198"/>
      <w:r w:rsidRPr="009B19DA">
        <w:rPr>
          <w:rStyle w:val="Surname"/>
          <w:noProof w:val="0"/>
          <w:shd w:val="clear" w:color="auto" w:fill="auto"/>
        </w:rPr>
        <w:t>McDonald</w:t>
      </w:r>
      <w:r w:rsidRPr="009B19DA">
        <w:rPr>
          <w:noProof w:val="0"/>
        </w:rPr>
        <w:t xml:space="preserve"> </w:t>
      </w:r>
      <w:r w:rsidRPr="009B19DA">
        <w:rPr>
          <w:rStyle w:val="FirstName"/>
          <w:noProof w:val="0"/>
          <w:shd w:val="clear" w:color="auto" w:fill="auto"/>
        </w:rPr>
        <w:t>R</w:t>
      </w:r>
      <w:bookmarkEnd w:id="1075"/>
      <w:r w:rsidRPr="009B19DA">
        <w:rPr>
          <w:noProof w:val="0"/>
        </w:rPr>
        <w:t xml:space="preserve">, et al. </w:t>
      </w:r>
      <w:r w:rsidRPr="009B19DA">
        <w:rPr>
          <w:rStyle w:val="Year"/>
          <w:noProof w:val="0"/>
          <w:shd w:val="clear" w:color="auto" w:fill="auto"/>
        </w:rPr>
        <w:t>2014</w:t>
      </w:r>
      <w:r w:rsidRPr="009B19DA">
        <w:rPr>
          <w:noProof w:val="0"/>
        </w:rPr>
        <w:t xml:space="preserve">. </w:t>
      </w:r>
      <w:r w:rsidRPr="009B19DA">
        <w:rPr>
          <w:rStyle w:val="ArticleTitle"/>
          <w:noProof w:val="0"/>
          <w:shd w:val="clear" w:color="auto" w:fill="auto"/>
        </w:rPr>
        <w:t>Long-term effect of hospital pay for performance on mortality in England</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371</w:t>
      </w:r>
      <w:r w:rsidRPr="009B19DA">
        <w:rPr>
          <w:noProof w:val="0"/>
        </w:rPr>
        <w:t>:</w:t>
      </w:r>
      <w:r w:rsidRPr="009B19DA">
        <w:rPr>
          <w:rStyle w:val="Pages"/>
          <w:noProof w:val="0"/>
          <w:shd w:val="clear" w:color="auto" w:fill="auto"/>
        </w:rPr>
        <w:t>540--48</w:t>
      </w:r>
    </w:p>
    <w:p w14:paraId="622DA49F" w14:textId="521D0129" w:rsidR="00557A4C" w:rsidRPr="009B19DA" w:rsidRDefault="00557A4C" w:rsidP="00557A4C">
      <w:pPr>
        <w:pStyle w:val="Bibentry"/>
        <w:rPr>
          <w:noProof w:val="0"/>
        </w:rPr>
      </w:pPr>
      <w:bookmarkStart w:id="1076" w:name="bib63"/>
      <w:bookmarkEnd w:id="1076"/>
      <w:r w:rsidRPr="009B19DA">
        <w:rPr>
          <w:noProof w:val="0"/>
        </w:rPr>
        <w:t>63.</w:t>
      </w:r>
      <w:r w:rsidR="00065866" w:rsidRPr="009B19DA">
        <w:rPr>
          <w:noProof w:val="0"/>
        </w:rPr>
        <w:t xml:space="preserve"> </w:t>
      </w:r>
      <w:bookmarkStart w:id="1077" w:name="AU199"/>
      <w:r w:rsidRPr="009B19DA">
        <w:rPr>
          <w:rStyle w:val="Surname"/>
          <w:noProof w:val="0"/>
          <w:shd w:val="clear" w:color="auto" w:fill="auto"/>
        </w:rPr>
        <w:t>Lazear</w:t>
      </w:r>
      <w:r w:rsidRPr="009B19DA">
        <w:rPr>
          <w:noProof w:val="0"/>
        </w:rPr>
        <w:t xml:space="preserve"> </w:t>
      </w:r>
      <w:r w:rsidRPr="009B19DA">
        <w:rPr>
          <w:rStyle w:val="FirstName"/>
          <w:noProof w:val="0"/>
          <w:shd w:val="clear" w:color="auto" w:fill="auto"/>
        </w:rPr>
        <w:t>EP.</w:t>
      </w:r>
      <w:bookmarkEnd w:id="1077"/>
      <w:r w:rsidRPr="009B19DA">
        <w:rPr>
          <w:noProof w:val="0"/>
        </w:rPr>
        <w:t xml:space="preserve"> </w:t>
      </w:r>
      <w:r w:rsidR="003169E6" w:rsidRPr="009B19DA">
        <w:rPr>
          <w:noProof w:val="0"/>
        </w:rPr>
        <w:t xml:space="preserve">2000. </w:t>
      </w:r>
      <w:r w:rsidRPr="009B19DA">
        <w:rPr>
          <w:rStyle w:val="ArticleTitle"/>
          <w:noProof w:val="0"/>
          <w:shd w:val="clear" w:color="auto" w:fill="auto"/>
        </w:rPr>
        <w:t>Performance pay and productivity</w:t>
      </w:r>
      <w:r w:rsidRPr="009B19DA">
        <w:rPr>
          <w:noProof w:val="0"/>
        </w:rPr>
        <w:t xml:space="preserve">. </w:t>
      </w:r>
      <w:r w:rsidRPr="009B19DA">
        <w:rPr>
          <w:rStyle w:val="JournalTitle"/>
          <w:i/>
          <w:iCs/>
          <w:noProof w:val="0"/>
          <w:shd w:val="clear" w:color="auto" w:fill="auto"/>
        </w:rPr>
        <w:t>Am. Rev.</w:t>
      </w:r>
      <w:r w:rsidRPr="009B19DA">
        <w:rPr>
          <w:noProof w:val="0"/>
        </w:rPr>
        <w:t xml:space="preserve"> </w:t>
      </w:r>
      <w:r w:rsidRPr="009B19DA">
        <w:rPr>
          <w:rStyle w:val="Volume"/>
          <w:noProof w:val="0"/>
          <w:shd w:val="clear" w:color="auto" w:fill="auto"/>
        </w:rPr>
        <w:t>90</w:t>
      </w:r>
      <w:r w:rsidRPr="009B19DA">
        <w:rPr>
          <w:noProof w:val="0"/>
        </w:rPr>
        <w:t>(</w:t>
      </w:r>
      <w:r w:rsidRPr="009B19DA">
        <w:rPr>
          <w:rStyle w:val="Issue"/>
          <w:noProof w:val="0"/>
          <w:shd w:val="clear" w:color="auto" w:fill="auto"/>
        </w:rPr>
        <w:t>5</w:t>
      </w:r>
      <w:r w:rsidRPr="009B19DA">
        <w:rPr>
          <w:noProof w:val="0"/>
        </w:rPr>
        <w:t>):</w:t>
      </w:r>
      <w:r w:rsidRPr="009B19DA">
        <w:rPr>
          <w:rStyle w:val="Pages"/>
          <w:noProof w:val="0"/>
          <w:shd w:val="clear" w:color="auto" w:fill="auto"/>
        </w:rPr>
        <w:t>1346--61</w:t>
      </w:r>
    </w:p>
    <w:p w14:paraId="0C11516A" w14:textId="09EEAB47" w:rsidR="00557A4C" w:rsidRPr="009B19DA" w:rsidRDefault="00557A4C" w:rsidP="00557A4C">
      <w:pPr>
        <w:pStyle w:val="Bibentry"/>
        <w:rPr>
          <w:noProof w:val="0"/>
        </w:rPr>
      </w:pPr>
      <w:bookmarkStart w:id="1078" w:name="bib64"/>
      <w:bookmarkEnd w:id="1078"/>
      <w:r w:rsidRPr="009B19DA">
        <w:rPr>
          <w:noProof w:val="0"/>
        </w:rPr>
        <w:t>64.</w:t>
      </w:r>
      <w:r w:rsidR="00065866" w:rsidRPr="009B19DA">
        <w:rPr>
          <w:noProof w:val="0"/>
        </w:rPr>
        <w:t xml:space="preserve"> </w:t>
      </w:r>
      <w:bookmarkStart w:id="1079" w:name="AU200"/>
      <w:r w:rsidRPr="009B19DA">
        <w:rPr>
          <w:rStyle w:val="Surname"/>
          <w:noProof w:val="0"/>
          <w:shd w:val="clear" w:color="auto" w:fill="auto"/>
        </w:rPr>
        <w:t>Lester</w:t>
      </w:r>
      <w:r w:rsidRPr="009B19DA">
        <w:rPr>
          <w:noProof w:val="0"/>
        </w:rPr>
        <w:t xml:space="preserve"> </w:t>
      </w:r>
      <w:r w:rsidRPr="009B19DA">
        <w:rPr>
          <w:rStyle w:val="FirstName"/>
          <w:noProof w:val="0"/>
          <w:shd w:val="clear" w:color="auto" w:fill="auto"/>
        </w:rPr>
        <w:t>H</w:t>
      </w:r>
      <w:bookmarkEnd w:id="1079"/>
      <w:r w:rsidRPr="009B19DA">
        <w:rPr>
          <w:noProof w:val="0"/>
        </w:rPr>
        <w:t xml:space="preserve">, </w:t>
      </w:r>
      <w:bookmarkStart w:id="1080" w:name="AU201"/>
      <w:r w:rsidRPr="009B19DA">
        <w:rPr>
          <w:rStyle w:val="Surname"/>
          <w:noProof w:val="0"/>
          <w:shd w:val="clear" w:color="auto" w:fill="auto"/>
        </w:rPr>
        <w:t>Schmittdiel</w:t>
      </w:r>
      <w:r w:rsidRPr="009B19DA">
        <w:rPr>
          <w:noProof w:val="0"/>
        </w:rPr>
        <w:t xml:space="preserve"> </w:t>
      </w:r>
      <w:r w:rsidRPr="009B19DA">
        <w:rPr>
          <w:rStyle w:val="FirstName"/>
          <w:noProof w:val="0"/>
          <w:shd w:val="clear" w:color="auto" w:fill="auto"/>
        </w:rPr>
        <w:t>J</w:t>
      </w:r>
      <w:bookmarkEnd w:id="1080"/>
      <w:r w:rsidRPr="009B19DA">
        <w:rPr>
          <w:noProof w:val="0"/>
        </w:rPr>
        <w:t xml:space="preserve">, </w:t>
      </w:r>
      <w:bookmarkStart w:id="1081" w:name="AU202"/>
      <w:r w:rsidRPr="009B19DA">
        <w:rPr>
          <w:rStyle w:val="Surname"/>
          <w:noProof w:val="0"/>
          <w:shd w:val="clear" w:color="auto" w:fill="auto"/>
        </w:rPr>
        <w:t>Selby</w:t>
      </w:r>
      <w:r w:rsidRPr="009B19DA">
        <w:rPr>
          <w:noProof w:val="0"/>
        </w:rPr>
        <w:t xml:space="preserve"> </w:t>
      </w:r>
      <w:r w:rsidRPr="009B19DA">
        <w:rPr>
          <w:rStyle w:val="FirstName"/>
          <w:noProof w:val="0"/>
          <w:shd w:val="clear" w:color="auto" w:fill="auto"/>
        </w:rPr>
        <w:t>J</w:t>
      </w:r>
      <w:bookmarkEnd w:id="1081"/>
      <w:r w:rsidRPr="009B19DA">
        <w:rPr>
          <w:noProof w:val="0"/>
        </w:rPr>
        <w:t xml:space="preserve">, </w:t>
      </w:r>
      <w:bookmarkStart w:id="1082" w:name="AU203"/>
      <w:r w:rsidRPr="009B19DA">
        <w:rPr>
          <w:rStyle w:val="Surname"/>
          <w:noProof w:val="0"/>
          <w:shd w:val="clear" w:color="auto" w:fill="auto"/>
        </w:rPr>
        <w:t>Fireman</w:t>
      </w:r>
      <w:r w:rsidRPr="009B19DA">
        <w:rPr>
          <w:noProof w:val="0"/>
        </w:rPr>
        <w:t xml:space="preserve"> </w:t>
      </w:r>
      <w:r w:rsidRPr="009B19DA">
        <w:rPr>
          <w:rStyle w:val="FirstName"/>
          <w:noProof w:val="0"/>
          <w:shd w:val="clear" w:color="auto" w:fill="auto"/>
        </w:rPr>
        <w:t>B</w:t>
      </w:r>
      <w:bookmarkEnd w:id="1082"/>
      <w:r w:rsidRPr="009B19DA">
        <w:rPr>
          <w:noProof w:val="0"/>
        </w:rPr>
        <w:t xml:space="preserve">, </w:t>
      </w:r>
      <w:bookmarkStart w:id="1083" w:name="AU204"/>
      <w:r w:rsidRPr="009B19DA">
        <w:rPr>
          <w:rStyle w:val="Surname"/>
          <w:noProof w:val="0"/>
          <w:shd w:val="clear" w:color="auto" w:fill="auto"/>
        </w:rPr>
        <w:t>Campbell</w:t>
      </w:r>
      <w:r w:rsidRPr="009B19DA">
        <w:rPr>
          <w:noProof w:val="0"/>
        </w:rPr>
        <w:t xml:space="preserve"> </w:t>
      </w:r>
      <w:r w:rsidRPr="009B19DA">
        <w:rPr>
          <w:rStyle w:val="FirstName"/>
          <w:noProof w:val="0"/>
          <w:shd w:val="clear" w:color="auto" w:fill="auto"/>
        </w:rPr>
        <w:t>S</w:t>
      </w:r>
      <w:bookmarkEnd w:id="1083"/>
      <w:r w:rsidRPr="009B19DA">
        <w:rPr>
          <w:noProof w:val="0"/>
        </w:rPr>
        <w:t xml:space="preserve">, et al. </w:t>
      </w:r>
      <w:r w:rsidRPr="009B19DA">
        <w:rPr>
          <w:rStyle w:val="Year"/>
          <w:noProof w:val="0"/>
          <w:shd w:val="clear" w:color="auto" w:fill="auto"/>
        </w:rPr>
        <w:t>2010</w:t>
      </w:r>
      <w:r w:rsidRPr="009B19DA">
        <w:rPr>
          <w:noProof w:val="0"/>
        </w:rPr>
        <w:t xml:space="preserve">. </w:t>
      </w:r>
      <w:r w:rsidRPr="009B19DA">
        <w:rPr>
          <w:rStyle w:val="ArticleTitle"/>
          <w:noProof w:val="0"/>
          <w:shd w:val="clear" w:color="auto" w:fill="auto"/>
        </w:rPr>
        <w:t>The impact of removing financial incentives from clinical quality indicators: longitudinal analysis of four Kaiser Permanente indicators</w:t>
      </w:r>
      <w:r w:rsidRPr="009B19DA">
        <w:rPr>
          <w:noProof w:val="0"/>
        </w:rPr>
        <w:t xml:space="preserve">. </w:t>
      </w:r>
      <w:r w:rsidRPr="009B19DA">
        <w:rPr>
          <w:rStyle w:val="BookTitle"/>
          <w:i/>
          <w:iCs/>
          <w:noProof w:val="0"/>
          <w:shd w:val="clear" w:color="auto" w:fill="auto"/>
        </w:rPr>
        <w:t>B</w:t>
      </w:r>
      <w:r w:rsidR="004A395A" w:rsidRPr="009B19DA">
        <w:rPr>
          <w:rStyle w:val="BookTitle"/>
          <w:i/>
          <w:iCs/>
          <w:noProof w:val="0"/>
          <w:shd w:val="clear" w:color="auto" w:fill="auto"/>
        </w:rPr>
        <w:t>MJ</w:t>
      </w:r>
      <w:r w:rsidRPr="009B19DA">
        <w:rPr>
          <w:noProof w:val="0"/>
        </w:rPr>
        <w:t xml:space="preserve"> </w:t>
      </w:r>
      <w:r w:rsidRPr="009B19DA">
        <w:rPr>
          <w:rStyle w:val="Volume"/>
          <w:noProof w:val="0"/>
          <w:shd w:val="clear" w:color="auto" w:fill="auto"/>
        </w:rPr>
        <w:t>340</w:t>
      </w:r>
      <w:r w:rsidRPr="009B19DA">
        <w:rPr>
          <w:noProof w:val="0"/>
        </w:rPr>
        <w:t>:</w:t>
      </w:r>
      <w:r w:rsidRPr="009B19DA">
        <w:rPr>
          <w:rStyle w:val="Pages"/>
          <w:noProof w:val="0"/>
          <w:shd w:val="clear" w:color="auto" w:fill="auto"/>
        </w:rPr>
        <w:t>c1898</w:t>
      </w:r>
    </w:p>
    <w:p w14:paraId="0F6D0755" w14:textId="242D6EA1" w:rsidR="00557A4C" w:rsidRPr="009B19DA" w:rsidRDefault="00557A4C" w:rsidP="00557A4C">
      <w:pPr>
        <w:pStyle w:val="Bibentry"/>
        <w:rPr>
          <w:noProof w:val="0"/>
        </w:rPr>
      </w:pPr>
      <w:bookmarkStart w:id="1084" w:name="bib65"/>
      <w:bookmarkEnd w:id="1084"/>
      <w:r w:rsidRPr="009B19DA">
        <w:rPr>
          <w:noProof w:val="0"/>
        </w:rPr>
        <w:t>65.</w:t>
      </w:r>
      <w:r w:rsidR="00065866" w:rsidRPr="009B19DA">
        <w:rPr>
          <w:noProof w:val="0"/>
        </w:rPr>
        <w:t xml:space="preserve"> </w:t>
      </w:r>
      <w:bookmarkStart w:id="1085" w:name="AU206"/>
      <w:r w:rsidRPr="009B19DA">
        <w:rPr>
          <w:rStyle w:val="Surname"/>
          <w:noProof w:val="0"/>
          <w:shd w:val="clear" w:color="auto" w:fill="auto"/>
        </w:rPr>
        <w:t>Markovitz</w:t>
      </w:r>
      <w:r w:rsidRPr="009B19DA">
        <w:rPr>
          <w:noProof w:val="0"/>
        </w:rPr>
        <w:t xml:space="preserve"> </w:t>
      </w:r>
      <w:r w:rsidRPr="009B19DA">
        <w:rPr>
          <w:rStyle w:val="FirstName"/>
          <w:noProof w:val="0"/>
          <w:shd w:val="clear" w:color="auto" w:fill="auto"/>
        </w:rPr>
        <w:t>AA</w:t>
      </w:r>
      <w:bookmarkEnd w:id="1085"/>
      <w:r w:rsidRPr="009B19DA">
        <w:rPr>
          <w:noProof w:val="0"/>
        </w:rPr>
        <w:t xml:space="preserve">, </w:t>
      </w:r>
      <w:bookmarkStart w:id="1086" w:name="AU207"/>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AM</w:t>
      </w:r>
      <w:bookmarkEnd w:id="1086"/>
      <w:r w:rsidRPr="009B19DA">
        <w:rPr>
          <w:noProof w:val="0"/>
        </w:rPr>
        <w:t xml:space="preserve">. </w:t>
      </w:r>
      <w:r w:rsidRPr="009B19DA">
        <w:rPr>
          <w:rStyle w:val="Year"/>
          <w:noProof w:val="0"/>
          <w:shd w:val="clear" w:color="auto" w:fill="auto"/>
        </w:rPr>
        <w:t>2016</w:t>
      </w:r>
      <w:r w:rsidRPr="009B19DA">
        <w:rPr>
          <w:noProof w:val="0"/>
        </w:rPr>
        <w:t xml:space="preserve">. </w:t>
      </w:r>
      <w:r w:rsidRPr="009B19DA">
        <w:rPr>
          <w:rStyle w:val="ArticleTitle"/>
          <w:noProof w:val="0"/>
          <w:shd w:val="clear" w:color="auto" w:fill="auto"/>
        </w:rPr>
        <w:t>Pay-for-performance: disappointing results or masked heterogeneity</w:t>
      </w:r>
      <w:r w:rsidRPr="009B19DA">
        <w:rPr>
          <w:noProof w:val="0"/>
        </w:rPr>
        <w:t xml:space="preserve">? </w:t>
      </w:r>
      <w:r w:rsidRPr="009B19DA">
        <w:rPr>
          <w:rStyle w:val="BookTitle"/>
          <w:i/>
          <w:iCs/>
          <w:noProof w:val="0"/>
          <w:shd w:val="clear" w:color="auto" w:fill="auto"/>
        </w:rPr>
        <w:t>Med. Care Res. Rev</w:t>
      </w:r>
      <w:r w:rsidRPr="009B19DA">
        <w:rPr>
          <w:noProof w:val="0"/>
        </w:rPr>
        <w:t xml:space="preserve">. In </w:t>
      </w:r>
      <w:r w:rsidRPr="009B19DA">
        <w:rPr>
          <w:rStyle w:val="RefMisc"/>
          <w:noProof w:val="0"/>
          <w:shd w:val="clear" w:color="auto" w:fill="auto"/>
        </w:rPr>
        <w:t>press</w:t>
      </w:r>
    </w:p>
    <w:p w14:paraId="64BF07B7" w14:textId="45259CD9" w:rsidR="00557A4C" w:rsidRPr="009B19DA" w:rsidRDefault="00557A4C" w:rsidP="00557A4C">
      <w:pPr>
        <w:pStyle w:val="Bibentry"/>
        <w:rPr>
          <w:noProof w:val="0"/>
        </w:rPr>
      </w:pPr>
      <w:bookmarkStart w:id="1087" w:name="bib66"/>
      <w:bookmarkEnd w:id="1087"/>
      <w:r w:rsidRPr="009B19DA">
        <w:rPr>
          <w:noProof w:val="0"/>
        </w:rPr>
        <w:t>66.</w:t>
      </w:r>
      <w:r w:rsidR="00065866" w:rsidRPr="009B19DA">
        <w:rPr>
          <w:noProof w:val="0"/>
        </w:rPr>
        <w:t xml:space="preserve"> </w:t>
      </w:r>
      <w:bookmarkStart w:id="1088" w:name="AU208"/>
      <w:r w:rsidRPr="009B19DA">
        <w:rPr>
          <w:rStyle w:val="Surname"/>
          <w:noProof w:val="0"/>
          <w:shd w:val="clear" w:color="auto" w:fill="auto"/>
        </w:rPr>
        <w:t>McCartney</w:t>
      </w:r>
      <w:r w:rsidRPr="009B19DA">
        <w:rPr>
          <w:noProof w:val="0"/>
        </w:rPr>
        <w:t xml:space="preserve"> </w:t>
      </w:r>
      <w:r w:rsidRPr="009B19DA">
        <w:rPr>
          <w:rStyle w:val="FirstName"/>
          <w:noProof w:val="0"/>
          <w:shd w:val="clear" w:color="auto" w:fill="auto"/>
        </w:rPr>
        <w:t>M</w:t>
      </w:r>
      <w:bookmarkEnd w:id="1088"/>
      <w:r w:rsidRPr="009B19DA">
        <w:rPr>
          <w:noProof w:val="0"/>
        </w:rPr>
        <w:t xml:space="preserve">, </w:t>
      </w:r>
      <w:bookmarkStart w:id="1089" w:name="AU209"/>
      <w:r w:rsidRPr="009B19DA">
        <w:rPr>
          <w:rStyle w:val="Surname"/>
          <w:noProof w:val="0"/>
          <w:shd w:val="clear" w:color="auto" w:fill="auto"/>
        </w:rPr>
        <w:t>Treadwell</w:t>
      </w:r>
      <w:r w:rsidRPr="009B19DA">
        <w:rPr>
          <w:noProof w:val="0"/>
        </w:rPr>
        <w:t xml:space="preserve"> </w:t>
      </w:r>
      <w:r w:rsidRPr="009B19DA">
        <w:rPr>
          <w:rStyle w:val="FirstName"/>
          <w:noProof w:val="0"/>
          <w:shd w:val="clear" w:color="auto" w:fill="auto"/>
        </w:rPr>
        <w:t>J</w:t>
      </w:r>
      <w:bookmarkEnd w:id="1089"/>
      <w:r w:rsidRPr="009B19DA">
        <w:rPr>
          <w:noProof w:val="0"/>
        </w:rPr>
        <w:t xml:space="preserve">, </w:t>
      </w:r>
      <w:bookmarkStart w:id="1090" w:name="AU210"/>
      <w:r w:rsidRPr="009B19DA">
        <w:rPr>
          <w:rStyle w:val="Surname"/>
          <w:noProof w:val="0"/>
          <w:shd w:val="clear" w:color="auto" w:fill="auto"/>
        </w:rPr>
        <w:t>Maskrey</w:t>
      </w:r>
      <w:r w:rsidRPr="009B19DA">
        <w:rPr>
          <w:noProof w:val="0"/>
        </w:rPr>
        <w:t xml:space="preserve"> </w:t>
      </w:r>
      <w:r w:rsidRPr="009B19DA">
        <w:rPr>
          <w:rStyle w:val="FirstName"/>
          <w:noProof w:val="0"/>
          <w:shd w:val="clear" w:color="auto" w:fill="auto"/>
        </w:rPr>
        <w:t>N</w:t>
      </w:r>
      <w:bookmarkEnd w:id="1090"/>
      <w:r w:rsidRPr="009B19DA">
        <w:rPr>
          <w:noProof w:val="0"/>
        </w:rPr>
        <w:t xml:space="preserve">, </w:t>
      </w:r>
      <w:bookmarkStart w:id="1091" w:name="AU211"/>
      <w:r w:rsidRPr="009B19DA">
        <w:rPr>
          <w:rStyle w:val="Surname"/>
          <w:noProof w:val="0"/>
          <w:shd w:val="clear" w:color="auto" w:fill="auto"/>
        </w:rPr>
        <w:t>Lehman</w:t>
      </w:r>
      <w:r w:rsidRPr="009B19DA">
        <w:rPr>
          <w:noProof w:val="0"/>
        </w:rPr>
        <w:t xml:space="preserve"> </w:t>
      </w:r>
      <w:r w:rsidRPr="009B19DA">
        <w:rPr>
          <w:rStyle w:val="FirstName"/>
          <w:noProof w:val="0"/>
          <w:shd w:val="clear" w:color="auto" w:fill="auto"/>
        </w:rPr>
        <w:t>R</w:t>
      </w:r>
      <w:bookmarkEnd w:id="1091"/>
      <w:r w:rsidRPr="009B19DA">
        <w:rPr>
          <w:noProof w:val="0"/>
        </w:rPr>
        <w:t xml:space="preserve">. </w:t>
      </w:r>
      <w:r w:rsidRPr="009B19DA">
        <w:rPr>
          <w:rStyle w:val="Year"/>
          <w:noProof w:val="0"/>
          <w:shd w:val="clear" w:color="auto" w:fill="auto"/>
        </w:rPr>
        <w:t>2016</w:t>
      </w:r>
      <w:r w:rsidRPr="009B19DA">
        <w:rPr>
          <w:noProof w:val="0"/>
        </w:rPr>
        <w:t xml:space="preserve">. </w:t>
      </w:r>
      <w:r w:rsidRPr="009B19DA">
        <w:rPr>
          <w:rStyle w:val="ArticleTitle"/>
          <w:noProof w:val="0"/>
          <w:shd w:val="clear" w:color="auto" w:fill="auto"/>
        </w:rPr>
        <w:t>Making evidence based medicine work for individual patients</w:t>
      </w:r>
      <w:r w:rsidRPr="009B19DA">
        <w:rPr>
          <w:noProof w:val="0"/>
        </w:rPr>
        <w:t xml:space="preserve">. </w:t>
      </w:r>
      <w:r w:rsidRPr="009B19DA">
        <w:rPr>
          <w:rStyle w:val="BookTitle"/>
          <w:i/>
          <w:iCs/>
          <w:noProof w:val="0"/>
          <w:shd w:val="clear" w:color="auto" w:fill="auto"/>
        </w:rPr>
        <w:t>B</w:t>
      </w:r>
      <w:r w:rsidR="004A395A" w:rsidRPr="009B19DA">
        <w:rPr>
          <w:rStyle w:val="BookTitle"/>
          <w:i/>
          <w:iCs/>
          <w:noProof w:val="0"/>
          <w:shd w:val="clear" w:color="auto" w:fill="auto"/>
        </w:rPr>
        <w:t>MJ</w:t>
      </w:r>
      <w:r w:rsidRPr="009B19DA">
        <w:rPr>
          <w:noProof w:val="0"/>
        </w:rPr>
        <w:t xml:space="preserve"> </w:t>
      </w:r>
      <w:r w:rsidRPr="009B19DA">
        <w:rPr>
          <w:rStyle w:val="Volume"/>
          <w:noProof w:val="0"/>
          <w:shd w:val="clear" w:color="auto" w:fill="auto"/>
        </w:rPr>
        <w:t>353</w:t>
      </w:r>
      <w:r w:rsidRPr="009B19DA">
        <w:rPr>
          <w:noProof w:val="0"/>
        </w:rPr>
        <w:t>:</w:t>
      </w:r>
      <w:r w:rsidRPr="009B19DA">
        <w:rPr>
          <w:rStyle w:val="Pages"/>
          <w:noProof w:val="0"/>
          <w:shd w:val="clear" w:color="auto" w:fill="auto"/>
        </w:rPr>
        <w:t>i2452</w:t>
      </w:r>
    </w:p>
    <w:p w14:paraId="0F97EE65" w14:textId="74442933" w:rsidR="00557A4C" w:rsidRPr="009B19DA" w:rsidRDefault="00557A4C" w:rsidP="00557A4C">
      <w:pPr>
        <w:pStyle w:val="Bibentry"/>
        <w:rPr>
          <w:noProof w:val="0"/>
        </w:rPr>
      </w:pPr>
      <w:bookmarkStart w:id="1092" w:name="bib67"/>
      <w:bookmarkEnd w:id="1092"/>
      <w:r w:rsidRPr="009B19DA">
        <w:rPr>
          <w:noProof w:val="0"/>
        </w:rPr>
        <w:t>67.</w:t>
      </w:r>
      <w:r w:rsidR="00065866" w:rsidRPr="009B19DA">
        <w:rPr>
          <w:noProof w:val="0"/>
        </w:rPr>
        <w:t xml:space="preserve"> </w:t>
      </w:r>
      <w:bookmarkStart w:id="1093" w:name="AU212"/>
      <w:r w:rsidRPr="009B19DA">
        <w:rPr>
          <w:rStyle w:val="Surname"/>
          <w:noProof w:val="0"/>
          <w:shd w:val="clear" w:color="auto" w:fill="auto"/>
        </w:rPr>
        <w:t xml:space="preserve">McDonald </w:t>
      </w:r>
      <w:ins w:id="1094" w:author="Author">
        <w:r w:rsidR="002A2987" w:rsidRPr="009B19DA">
          <w:rPr>
            <w:rStyle w:val="Surname"/>
            <w:noProof w:val="0"/>
            <w:shd w:val="clear" w:color="auto" w:fill="auto"/>
          </w:rPr>
          <w:t xml:space="preserve">R, </w:t>
        </w:r>
      </w:ins>
      <w:r w:rsidRPr="009B19DA">
        <w:rPr>
          <w:rStyle w:val="Surname"/>
          <w:noProof w:val="0"/>
          <w:shd w:val="clear" w:color="auto" w:fill="auto"/>
        </w:rPr>
        <w:t>Roland</w:t>
      </w:r>
      <w:r w:rsidRPr="009B19DA">
        <w:rPr>
          <w:noProof w:val="0"/>
        </w:rPr>
        <w:t xml:space="preserve"> </w:t>
      </w:r>
      <w:r w:rsidRPr="009B19DA">
        <w:rPr>
          <w:rStyle w:val="FirstName"/>
          <w:noProof w:val="0"/>
          <w:shd w:val="clear" w:color="auto" w:fill="auto"/>
        </w:rPr>
        <w:t>M.</w:t>
      </w:r>
      <w:bookmarkEnd w:id="1093"/>
      <w:r w:rsidRPr="009B19DA">
        <w:rPr>
          <w:noProof w:val="0"/>
        </w:rPr>
        <w:t xml:space="preserve"> </w:t>
      </w:r>
      <w:r w:rsidRPr="009B19DA">
        <w:rPr>
          <w:rStyle w:val="Year"/>
          <w:noProof w:val="0"/>
          <w:shd w:val="clear" w:color="auto" w:fill="auto"/>
        </w:rPr>
        <w:t>2009</w:t>
      </w:r>
      <w:r w:rsidRPr="009B19DA">
        <w:rPr>
          <w:noProof w:val="0"/>
        </w:rPr>
        <w:t xml:space="preserve">. </w:t>
      </w:r>
      <w:r w:rsidRPr="009B19DA">
        <w:rPr>
          <w:rStyle w:val="ArticleTitle"/>
          <w:noProof w:val="0"/>
          <w:shd w:val="clear" w:color="auto" w:fill="auto"/>
        </w:rPr>
        <w:t>Pay for performance in primary care in England and California: comparison of unintended consequences</w:t>
      </w:r>
      <w:r w:rsidRPr="009B19DA">
        <w:rPr>
          <w:noProof w:val="0"/>
        </w:rPr>
        <w:t xml:space="preserve">. </w:t>
      </w:r>
      <w:r w:rsidRPr="009B19DA">
        <w:rPr>
          <w:rStyle w:val="JournalTitle"/>
          <w:i/>
          <w:iCs/>
          <w:noProof w:val="0"/>
          <w:shd w:val="clear" w:color="auto" w:fill="auto"/>
        </w:rPr>
        <w:t>Ann. Fam. Med.</w:t>
      </w:r>
      <w:r w:rsidRPr="009B19DA">
        <w:rPr>
          <w:noProof w:val="0"/>
        </w:rPr>
        <w:t xml:space="preserve"> </w:t>
      </w:r>
      <w:del w:id="1095" w:author="Author">
        <w:r w:rsidRPr="009B19DA" w:rsidDel="002A2987">
          <w:rPr>
            <w:rStyle w:val="Volume"/>
            <w:noProof w:val="0"/>
            <w:shd w:val="clear" w:color="auto" w:fill="auto"/>
          </w:rPr>
          <w:delText>2</w:delText>
        </w:r>
      </w:del>
      <w:r w:rsidRPr="009B19DA">
        <w:rPr>
          <w:rStyle w:val="Volume"/>
          <w:noProof w:val="0"/>
          <w:shd w:val="clear" w:color="auto" w:fill="auto"/>
        </w:rPr>
        <w:t>7</w:t>
      </w:r>
      <w:r w:rsidRPr="009B19DA">
        <w:rPr>
          <w:noProof w:val="0"/>
        </w:rPr>
        <w:t>(</w:t>
      </w:r>
      <w:r w:rsidRPr="009B19DA">
        <w:rPr>
          <w:rStyle w:val="Issue"/>
          <w:noProof w:val="0"/>
          <w:shd w:val="clear" w:color="auto" w:fill="auto"/>
        </w:rPr>
        <w:t>2</w:t>
      </w:r>
      <w:r w:rsidRPr="009B19DA">
        <w:rPr>
          <w:noProof w:val="0"/>
        </w:rPr>
        <w:t>):</w:t>
      </w:r>
      <w:r w:rsidRPr="009B19DA">
        <w:rPr>
          <w:rStyle w:val="Pages"/>
          <w:noProof w:val="0"/>
          <w:shd w:val="clear" w:color="auto" w:fill="auto"/>
        </w:rPr>
        <w:t>121--27</w:t>
      </w:r>
    </w:p>
    <w:p w14:paraId="52A15648" w14:textId="6CD2F853" w:rsidR="00557A4C" w:rsidRPr="009B19DA" w:rsidRDefault="00557A4C" w:rsidP="00557A4C">
      <w:pPr>
        <w:pStyle w:val="Bibentry"/>
        <w:rPr>
          <w:noProof w:val="0"/>
        </w:rPr>
      </w:pPr>
      <w:bookmarkStart w:id="1096" w:name="bib68"/>
      <w:bookmarkEnd w:id="1096"/>
      <w:r w:rsidRPr="009B19DA">
        <w:rPr>
          <w:noProof w:val="0"/>
        </w:rPr>
        <w:t>68.</w:t>
      </w:r>
      <w:r w:rsidR="00065866" w:rsidRPr="009B19DA">
        <w:rPr>
          <w:noProof w:val="0"/>
        </w:rPr>
        <w:t xml:space="preserve"> </w:t>
      </w:r>
      <w:bookmarkStart w:id="1097" w:name="AU213"/>
      <w:r w:rsidRPr="009B19DA">
        <w:rPr>
          <w:rStyle w:val="Surname"/>
          <w:noProof w:val="0"/>
          <w:shd w:val="clear" w:color="auto" w:fill="auto"/>
        </w:rPr>
        <w:t>McWilliams</w:t>
      </w:r>
      <w:r w:rsidRPr="009B19DA">
        <w:rPr>
          <w:noProof w:val="0"/>
        </w:rPr>
        <w:t xml:space="preserve"> </w:t>
      </w:r>
      <w:r w:rsidRPr="009B19DA">
        <w:rPr>
          <w:rStyle w:val="FirstName"/>
          <w:noProof w:val="0"/>
          <w:shd w:val="clear" w:color="auto" w:fill="auto"/>
        </w:rPr>
        <w:t>JM</w:t>
      </w:r>
      <w:bookmarkEnd w:id="1097"/>
      <w:r w:rsidRPr="009B19DA">
        <w:rPr>
          <w:noProof w:val="0"/>
        </w:rPr>
        <w:t xml:space="preserve">, </w:t>
      </w:r>
      <w:bookmarkStart w:id="1098" w:name="AU214"/>
      <w:r w:rsidRPr="009B19DA">
        <w:rPr>
          <w:rStyle w:val="Surname"/>
          <w:noProof w:val="0"/>
          <w:shd w:val="clear" w:color="auto" w:fill="auto"/>
        </w:rPr>
        <w:t>Chernew</w:t>
      </w:r>
      <w:r w:rsidRPr="009B19DA">
        <w:rPr>
          <w:noProof w:val="0"/>
        </w:rPr>
        <w:t xml:space="preserve"> </w:t>
      </w:r>
      <w:r w:rsidRPr="009B19DA">
        <w:rPr>
          <w:rStyle w:val="FirstName"/>
          <w:noProof w:val="0"/>
          <w:shd w:val="clear" w:color="auto" w:fill="auto"/>
        </w:rPr>
        <w:t>ME</w:t>
      </w:r>
      <w:bookmarkEnd w:id="1098"/>
      <w:r w:rsidRPr="009B19DA">
        <w:rPr>
          <w:noProof w:val="0"/>
        </w:rPr>
        <w:t xml:space="preserve">, </w:t>
      </w:r>
      <w:bookmarkStart w:id="1099" w:name="AU215"/>
      <w:r w:rsidRPr="009B19DA">
        <w:rPr>
          <w:rStyle w:val="Surname"/>
          <w:noProof w:val="0"/>
          <w:shd w:val="clear" w:color="auto" w:fill="auto"/>
        </w:rPr>
        <w:t>Landon</w:t>
      </w:r>
      <w:r w:rsidRPr="009B19DA">
        <w:rPr>
          <w:noProof w:val="0"/>
        </w:rPr>
        <w:t xml:space="preserve"> </w:t>
      </w:r>
      <w:r w:rsidRPr="009B19DA">
        <w:rPr>
          <w:rStyle w:val="FirstName"/>
          <w:noProof w:val="0"/>
          <w:shd w:val="clear" w:color="auto" w:fill="auto"/>
        </w:rPr>
        <w:t>BE</w:t>
      </w:r>
      <w:bookmarkEnd w:id="1099"/>
      <w:r w:rsidRPr="009B19DA">
        <w:rPr>
          <w:noProof w:val="0"/>
        </w:rPr>
        <w:t xml:space="preserve">, </w:t>
      </w:r>
      <w:bookmarkStart w:id="1100" w:name="AU216"/>
      <w:r w:rsidRPr="009B19DA">
        <w:rPr>
          <w:rStyle w:val="Surname"/>
          <w:noProof w:val="0"/>
          <w:shd w:val="clear" w:color="auto" w:fill="auto"/>
        </w:rPr>
        <w:t>Schwartz</w:t>
      </w:r>
      <w:r w:rsidRPr="009B19DA">
        <w:rPr>
          <w:noProof w:val="0"/>
        </w:rPr>
        <w:t xml:space="preserve"> </w:t>
      </w:r>
      <w:r w:rsidRPr="009B19DA">
        <w:rPr>
          <w:rStyle w:val="FirstName"/>
          <w:noProof w:val="0"/>
          <w:shd w:val="clear" w:color="auto" w:fill="auto"/>
        </w:rPr>
        <w:t>AL</w:t>
      </w:r>
      <w:bookmarkEnd w:id="1100"/>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Performance differences in year 1 of pioneer accountable care organizations</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372</w:t>
      </w:r>
      <w:r w:rsidRPr="009B19DA">
        <w:rPr>
          <w:noProof w:val="0"/>
        </w:rPr>
        <w:t>(</w:t>
      </w:r>
      <w:r w:rsidRPr="009B19DA">
        <w:rPr>
          <w:rStyle w:val="Issue"/>
          <w:noProof w:val="0"/>
          <w:shd w:val="clear" w:color="auto" w:fill="auto"/>
        </w:rPr>
        <w:t>20</w:t>
      </w:r>
      <w:r w:rsidRPr="009B19DA">
        <w:rPr>
          <w:noProof w:val="0"/>
        </w:rPr>
        <w:t>):</w:t>
      </w:r>
      <w:r w:rsidRPr="009B19DA">
        <w:rPr>
          <w:rStyle w:val="Pages"/>
          <w:noProof w:val="0"/>
          <w:shd w:val="clear" w:color="auto" w:fill="auto"/>
        </w:rPr>
        <w:t>1927--36</w:t>
      </w:r>
    </w:p>
    <w:p w14:paraId="1277EDD6" w14:textId="010FAECC" w:rsidR="00557A4C" w:rsidRPr="009B19DA" w:rsidRDefault="00557A4C" w:rsidP="00557A4C">
      <w:pPr>
        <w:pStyle w:val="Bibentry"/>
        <w:rPr>
          <w:noProof w:val="0"/>
        </w:rPr>
      </w:pPr>
      <w:bookmarkStart w:id="1101" w:name="bib69"/>
      <w:bookmarkEnd w:id="1101"/>
      <w:r w:rsidRPr="009B19DA">
        <w:rPr>
          <w:noProof w:val="0"/>
        </w:rPr>
        <w:t>69.</w:t>
      </w:r>
      <w:r w:rsidR="00065866" w:rsidRPr="009B19DA">
        <w:rPr>
          <w:noProof w:val="0"/>
        </w:rPr>
        <w:t xml:space="preserve"> </w:t>
      </w:r>
      <w:bookmarkStart w:id="1102" w:name="AU217"/>
      <w:r w:rsidRPr="009B19DA">
        <w:rPr>
          <w:rStyle w:val="Surname"/>
          <w:noProof w:val="0"/>
          <w:shd w:val="clear" w:color="auto" w:fill="auto"/>
        </w:rPr>
        <w:t>McWilliams</w:t>
      </w:r>
      <w:r w:rsidRPr="009B19DA">
        <w:rPr>
          <w:noProof w:val="0"/>
        </w:rPr>
        <w:t xml:space="preserve"> </w:t>
      </w:r>
      <w:r w:rsidRPr="009B19DA">
        <w:rPr>
          <w:rStyle w:val="FirstName"/>
          <w:noProof w:val="0"/>
          <w:shd w:val="clear" w:color="auto" w:fill="auto"/>
        </w:rPr>
        <w:t>JM</w:t>
      </w:r>
      <w:bookmarkEnd w:id="1102"/>
      <w:r w:rsidRPr="009B19DA">
        <w:rPr>
          <w:noProof w:val="0"/>
        </w:rPr>
        <w:t xml:space="preserve">, </w:t>
      </w:r>
      <w:bookmarkStart w:id="1103" w:name="AU218"/>
      <w:r w:rsidRPr="009B19DA">
        <w:rPr>
          <w:rStyle w:val="Surname"/>
          <w:noProof w:val="0"/>
          <w:shd w:val="clear" w:color="auto" w:fill="auto"/>
        </w:rPr>
        <w:t>Hatfield</w:t>
      </w:r>
      <w:r w:rsidRPr="009B19DA">
        <w:rPr>
          <w:noProof w:val="0"/>
        </w:rPr>
        <w:t xml:space="preserve"> </w:t>
      </w:r>
      <w:r w:rsidRPr="009B19DA">
        <w:rPr>
          <w:rStyle w:val="FirstName"/>
          <w:noProof w:val="0"/>
          <w:shd w:val="clear" w:color="auto" w:fill="auto"/>
        </w:rPr>
        <w:t>LA</w:t>
      </w:r>
      <w:bookmarkEnd w:id="1103"/>
      <w:r w:rsidRPr="009B19DA">
        <w:rPr>
          <w:noProof w:val="0"/>
        </w:rPr>
        <w:t xml:space="preserve">, </w:t>
      </w:r>
      <w:bookmarkStart w:id="1104" w:name="AU219"/>
      <w:r w:rsidRPr="009B19DA">
        <w:rPr>
          <w:rStyle w:val="Surname"/>
          <w:noProof w:val="0"/>
          <w:shd w:val="clear" w:color="auto" w:fill="auto"/>
        </w:rPr>
        <w:t>Chernew</w:t>
      </w:r>
      <w:r w:rsidRPr="009B19DA">
        <w:rPr>
          <w:noProof w:val="0"/>
        </w:rPr>
        <w:t xml:space="preserve"> </w:t>
      </w:r>
      <w:r w:rsidRPr="009B19DA">
        <w:rPr>
          <w:rStyle w:val="FirstName"/>
          <w:noProof w:val="0"/>
          <w:shd w:val="clear" w:color="auto" w:fill="auto"/>
        </w:rPr>
        <w:t>ME</w:t>
      </w:r>
      <w:bookmarkEnd w:id="1104"/>
      <w:r w:rsidRPr="009B19DA">
        <w:rPr>
          <w:noProof w:val="0"/>
        </w:rPr>
        <w:t xml:space="preserve">, </w:t>
      </w:r>
      <w:bookmarkStart w:id="1105" w:name="AU220"/>
      <w:r w:rsidRPr="009B19DA">
        <w:rPr>
          <w:rStyle w:val="Surname"/>
          <w:noProof w:val="0"/>
          <w:shd w:val="clear" w:color="auto" w:fill="auto"/>
        </w:rPr>
        <w:t>Landon</w:t>
      </w:r>
      <w:r w:rsidRPr="009B19DA">
        <w:rPr>
          <w:noProof w:val="0"/>
        </w:rPr>
        <w:t xml:space="preserve"> </w:t>
      </w:r>
      <w:r w:rsidRPr="009B19DA">
        <w:rPr>
          <w:rStyle w:val="FirstName"/>
          <w:noProof w:val="0"/>
          <w:shd w:val="clear" w:color="auto" w:fill="auto"/>
        </w:rPr>
        <w:t>BE</w:t>
      </w:r>
      <w:bookmarkEnd w:id="1105"/>
      <w:r w:rsidRPr="009B19DA">
        <w:rPr>
          <w:noProof w:val="0"/>
        </w:rPr>
        <w:t xml:space="preserve">, </w:t>
      </w:r>
      <w:bookmarkStart w:id="1106" w:name="AU221"/>
      <w:r w:rsidRPr="009B19DA">
        <w:rPr>
          <w:rStyle w:val="Surname"/>
          <w:noProof w:val="0"/>
          <w:shd w:val="clear" w:color="auto" w:fill="auto"/>
        </w:rPr>
        <w:t>Schwartz</w:t>
      </w:r>
      <w:r w:rsidRPr="009B19DA">
        <w:rPr>
          <w:noProof w:val="0"/>
        </w:rPr>
        <w:t xml:space="preserve"> </w:t>
      </w:r>
      <w:r w:rsidRPr="009B19DA">
        <w:rPr>
          <w:rStyle w:val="FirstName"/>
          <w:noProof w:val="0"/>
          <w:shd w:val="clear" w:color="auto" w:fill="auto"/>
        </w:rPr>
        <w:t>AL</w:t>
      </w:r>
      <w:bookmarkEnd w:id="1106"/>
      <w:r w:rsidRPr="009B19DA">
        <w:rPr>
          <w:noProof w:val="0"/>
        </w:rPr>
        <w:t xml:space="preserve">. </w:t>
      </w:r>
      <w:r w:rsidRPr="009B19DA">
        <w:rPr>
          <w:rStyle w:val="Year"/>
          <w:noProof w:val="0"/>
          <w:shd w:val="clear" w:color="auto" w:fill="auto"/>
        </w:rPr>
        <w:t>2016</w:t>
      </w:r>
      <w:r w:rsidRPr="009B19DA">
        <w:rPr>
          <w:noProof w:val="0"/>
        </w:rPr>
        <w:t xml:space="preserve">. </w:t>
      </w:r>
      <w:r w:rsidRPr="009B19DA">
        <w:rPr>
          <w:rStyle w:val="ArticleTitle"/>
          <w:noProof w:val="0"/>
          <w:shd w:val="clear" w:color="auto" w:fill="auto"/>
        </w:rPr>
        <w:t xml:space="preserve">Early performance of </w:t>
      </w:r>
      <w:r w:rsidR="002A2987" w:rsidRPr="009B19DA">
        <w:rPr>
          <w:rStyle w:val="ArticleTitle"/>
          <w:noProof w:val="0"/>
          <w:shd w:val="clear" w:color="auto" w:fill="auto"/>
        </w:rPr>
        <w:t>accountable care org</w:t>
      </w:r>
      <w:r w:rsidRPr="009B19DA">
        <w:rPr>
          <w:rStyle w:val="ArticleTitle"/>
          <w:noProof w:val="0"/>
          <w:shd w:val="clear" w:color="auto" w:fill="auto"/>
        </w:rPr>
        <w:t>anizations in Medicare</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del w:id="1107" w:author="Author">
        <w:r w:rsidRPr="009B19DA" w:rsidDel="00103556">
          <w:rPr>
            <w:noProof w:val="0"/>
          </w:rPr>
          <w:delText xml:space="preserve">In </w:delText>
        </w:r>
        <w:r w:rsidRPr="009B19DA" w:rsidDel="00103556">
          <w:rPr>
            <w:rStyle w:val="RefMisc"/>
            <w:noProof w:val="0"/>
            <w:shd w:val="clear" w:color="auto" w:fill="auto"/>
          </w:rPr>
          <w:delText>press</w:delText>
        </w:r>
      </w:del>
      <w:ins w:id="1108" w:author="Author">
        <w:r w:rsidR="00103556" w:rsidRPr="009B19DA">
          <w:rPr>
            <w:rStyle w:val="RefMisc"/>
            <w:noProof w:val="0"/>
            <w:shd w:val="clear" w:color="auto" w:fill="auto"/>
          </w:rPr>
          <w:t xml:space="preserve">374:2357--66 </w:t>
        </w:r>
      </w:ins>
    </w:p>
    <w:p w14:paraId="1DEBF0E1" w14:textId="7B999684" w:rsidR="00557A4C" w:rsidRPr="009B19DA" w:rsidRDefault="00557A4C" w:rsidP="00557A4C">
      <w:pPr>
        <w:pStyle w:val="Bibentry"/>
        <w:rPr>
          <w:noProof w:val="0"/>
        </w:rPr>
      </w:pPr>
      <w:bookmarkStart w:id="1109" w:name="bib70"/>
      <w:bookmarkEnd w:id="1109"/>
      <w:r w:rsidRPr="009B19DA">
        <w:rPr>
          <w:noProof w:val="0"/>
        </w:rPr>
        <w:t>70.</w:t>
      </w:r>
      <w:r w:rsidR="00065866" w:rsidRPr="009B19DA">
        <w:rPr>
          <w:noProof w:val="0"/>
        </w:rPr>
        <w:t xml:space="preserve"> </w:t>
      </w:r>
      <w:bookmarkStart w:id="1110" w:name="AU222"/>
      <w:r w:rsidRPr="009B19DA">
        <w:rPr>
          <w:rStyle w:val="Surname"/>
          <w:noProof w:val="0"/>
          <w:shd w:val="clear" w:color="auto" w:fill="auto"/>
        </w:rPr>
        <w:t>McWilliams</w:t>
      </w:r>
      <w:r w:rsidRPr="009B19DA">
        <w:rPr>
          <w:noProof w:val="0"/>
        </w:rPr>
        <w:t xml:space="preserve"> </w:t>
      </w:r>
      <w:r w:rsidRPr="009B19DA">
        <w:rPr>
          <w:rStyle w:val="FirstName"/>
          <w:noProof w:val="0"/>
          <w:shd w:val="clear" w:color="auto" w:fill="auto"/>
        </w:rPr>
        <w:t>JM</w:t>
      </w:r>
      <w:bookmarkEnd w:id="1110"/>
      <w:r w:rsidRPr="009B19DA">
        <w:rPr>
          <w:noProof w:val="0"/>
        </w:rPr>
        <w:t xml:space="preserve">, </w:t>
      </w:r>
      <w:bookmarkStart w:id="1111" w:name="AU223"/>
      <w:r w:rsidRPr="009B19DA">
        <w:rPr>
          <w:rStyle w:val="Surname"/>
          <w:noProof w:val="0"/>
          <w:shd w:val="clear" w:color="auto" w:fill="auto"/>
        </w:rPr>
        <w:t>Landon</w:t>
      </w:r>
      <w:r w:rsidRPr="009B19DA">
        <w:rPr>
          <w:noProof w:val="0"/>
        </w:rPr>
        <w:t xml:space="preserve"> </w:t>
      </w:r>
      <w:r w:rsidRPr="009B19DA">
        <w:rPr>
          <w:rStyle w:val="FirstName"/>
          <w:noProof w:val="0"/>
          <w:shd w:val="clear" w:color="auto" w:fill="auto"/>
        </w:rPr>
        <w:t>BE</w:t>
      </w:r>
      <w:bookmarkEnd w:id="1111"/>
      <w:r w:rsidRPr="009B19DA">
        <w:rPr>
          <w:noProof w:val="0"/>
        </w:rPr>
        <w:t xml:space="preserve">, </w:t>
      </w:r>
      <w:bookmarkStart w:id="1112" w:name="AU224"/>
      <w:r w:rsidRPr="009B19DA">
        <w:rPr>
          <w:rStyle w:val="Surname"/>
          <w:noProof w:val="0"/>
          <w:shd w:val="clear" w:color="auto" w:fill="auto"/>
        </w:rPr>
        <w:t>Chernew</w:t>
      </w:r>
      <w:r w:rsidRPr="009B19DA">
        <w:rPr>
          <w:noProof w:val="0"/>
        </w:rPr>
        <w:t xml:space="preserve"> </w:t>
      </w:r>
      <w:r w:rsidRPr="009B19DA">
        <w:rPr>
          <w:rStyle w:val="FirstName"/>
          <w:noProof w:val="0"/>
          <w:shd w:val="clear" w:color="auto" w:fill="auto"/>
        </w:rPr>
        <w:t>ME</w:t>
      </w:r>
      <w:bookmarkEnd w:id="1112"/>
      <w:r w:rsidRPr="009B19DA">
        <w:rPr>
          <w:noProof w:val="0"/>
        </w:rPr>
        <w:t xml:space="preserve">, </w:t>
      </w:r>
      <w:bookmarkStart w:id="1113" w:name="AU225"/>
      <w:r w:rsidRPr="009B19DA">
        <w:rPr>
          <w:rStyle w:val="Surname"/>
          <w:noProof w:val="0"/>
          <w:shd w:val="clear" w:color="auto" w:fill="auto"/>
        </w:rPr>
        <w:t>Zaslavsky</w:t>
      </w:r>
      <w:r w:rsidRPr="009B19DA">
        <w:rPr>
          <w:noProof w:val="0"/>
        </w:rPr>
        <w:t xml:space="preserve"> </w:t>
      </w:r>
      <w:r w:rsidRPr="009B19DA">
        <w:rPr>
          <w:rStyle w:val="FirstName"/>
          <w:noProof w:val="0"/>
          <w:shd w:val="clear" w:color="auto" w:fill="auto"/>
        </w:rPr>
        <w:t>AM</w:t>
      </w:r>
      <w:bookmarkEnd w:id="1113"/>
      <w:r w:rsidRPr="009B19DA">
        <w:rPr>
          <w:noProof w:val="0"/>
        </w:rPr>
        <w:t xml:space="preserve">. </w:t>
      </w:r>
      <w:r w:rsidRPr="009B19DA">
        <w:rPr>
          <w:rStyle w:val="Year"/>
          <w:noProof w:val="0"/>
          <w:shd w:val="clear" w:color="auto" w:fill="auto"/>
        </w:rPr>
        <w:t>2014</w:t>
      </w:r>
      <w:r w:rsidRPr="009B19DA">
        <w:rPr>
          <w:noProof w:val="0"/>
        </w:rPr>
        <w:t xml:space="preserve">. </w:t>
      </w:r>
      <w:r w:rsidRPr="009B19DA">
        <w:rPr>
          <w:rStyle w:val="ArticleTitle"/>
          <w:noProof w:val="0"/>
          <w:shd w:val="clear" w:color="auto" w:fill="auto"/>
        </w:rPr>
        <w:t>Changes in patients</w:t>
      </w:r>
      <w:r w:rsidR="00103556" w:rsidRPr="009B19DA">
        <w:rPr>
          <w:rStyle w:val="ArticleTitle"/>
          <w:noProof w:val="0"/>
          <w:shd w:val="clear" w:color="auto" w:fill="auto"/>
        </w:rPr>
        <w:t>’</w:t>
      </w:r>
      <w:r w:rsidRPr="009B19DA">
        <w:rPr>
          <w:rStyle w:val="ArticleTitle"/>
          <w:noProof w:val="0"/>
          <w:shd w:val="clear" w:color="auto" w:fill="auto"/>
        </w:rPr>
        <w:t xml:space="preserve"> experiences in Medicare accountable care organizations</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371</w:t>
      </w:r>
      <w:r w:rsidRPr="009B19DA">
        <w:rPr>
          <w:noProof w:val="0"/>
        </w:rPr>
        <w:t>:</w:t>
      </w:r>
      <w:r w:rsidRPr="009B19DA">
        <w:rPr>
          <w:rStyle w:val="Pages"/>
          <w:noProof w:val="0"/>
          <w:shd w:val="clear" w:color="auto" w:fill="auto"/>
        </w:rPr>
        <w:t>1715--24</w:t>
      </w:r>
    </w:p>
    <w:p w14:paraId="7F849BCF" w14:textId="5B1E9257" w:rsidR="00557A4C" w:rsidRPr="009B19DA" w:rsidRDefault="00557A4C" w:rsidP="00557A4C">
      <w:pPr>
        <w:pStyle w:val="Bibentry"/>
        <w:rPr>
          <w:noProof w:val="0"/>
        </w:rPr>
      </w:pPr>
      <w:bookmarkStart w:id="1114" w:name="bib71"/>
      <w:bookmarkEnd w:id="1114"/>
      <w:r w:rsidRPr="009B19DA">
        <w:rPr>
          <w:noProof w:val="0"/>
        </w:rPr>
        <w:t>71.</w:t>
      </w:r>
      <w:r w:rsidR="00065866" w:rsidRPr="009B19DA">
        <w:rPr>
          <w:noProof w:val="0"/>
        </w:rPr>
        <w:t xml:space="preserve"> </w:t>
      </w:r>
      <w:bookmarkStart w:id="1115" w:name="AU226"/>
      <w:r w:rsidRPr="009B19DA">
        <w:rPr>
          <w:rStyle w:val="Surname"/>
          <w:noProof w:val="0"/>
          <w:shd w:val="clear" w:color="auto" w:fill="auto"/>
        </w:rPr>
        <w:t>Nyweide</w:t>
      </w:r>
      <w:r w:rsidRPr="009B19DA">
        <w:rPr>
          <w:noProof w:val="0"/>
        </w:rPr>
        <w:t xml:space="preserve"> </w:t>
      </w:r>
      <w:r w:rsidRPr="009B19DA">
        <w:rPr>
          <w:rStyle w:val="FirstName"/>
          <w:noProof w:val="0"/>
          <w:shd w:val="clear" w:color="auto" w:fill="auto"/>
        </w:rPr>
        <w:t>DJ</w:t>
      </w:r>
      <w:bookmarkEnd w:id="1115"/>
      <w:r w:rsidRPr="009B19DA">
        <w:rPr>
          <w:noProof w:val="0"/>
        </w:rPr>
        <w:t xml:space="preserve">, </w:t>
      </w:r>
      <w:bookmarkStart w:id="1116" w:name="AU227"/>
      <w:r w:rsidRPr="009B19DA">
        <w:rPr>
          <w:rStyle w:val="Surname"/>
          <w:noProof w:val="0"/>
          <w:shd w:val="clear" w:color="auto" w:fill="auto"/>
        </w:rPr>
        <w:t>Lee</w:t>
      </w:r>
      <w:r w:rsidRPr="009B19DA">
        <w:rPr>
          <w:noProof w:val="0"/>
        </w:rPr>
        <w:t xml:space="preserve"> </w:t>
      </w:r>
      <w:r w:rsidRPr="009B19DA">
        <w:rPr>
          <w:rStyle w:val="FirstName"/>
          <w:noProof w:val="0"/>
          <w:shd w:val="clear" w:color="auto" w:fill="auto"/>
        </w:rPr>
        <w:t>W</w:t>
      </w:r>
      <w:bookmarkEnd w:id="1116"/>
      <w:r w:rsidRPr="009B19DA">
        <w:rPr>
          <w:noProof w:val="0"/>
        </w:rPr>
        <w:t xml:space="preserve">, </w:t>
      </w:r>
      <w:bookmarkStart w:id="1117" w:name="AU228"/>
      <w:r w:rsidRPr="009B19DA">
        <w:rPr>
          <w:rStyle w:val="Surname"/>
          <w:noProof w:val="0"/>
          <w:shd w:val="clear" w:color="auto" w:fill="auto"/>
        </w:rPr>
        <w:t>Cuerdon</w:t>
      </w:r>
      <w:r w:rsidRPr="009B19DA">
        <w:rPr>
          <w:noProof w:val="0"/>
        </w:rPr>
        <w:t xml:space="preserve"> </w:t>
      </w:r>
      <w:r w:rsidRPr="009B19DA">
        <w:rPr>
          <w:rStyle w:val="FirstName"/>
          <w:noProof w:val="0"/>
          <w:shd w:val="clear" w:color="auto" w:fill="auto"/>
        </w:rPr>
        <w:t>TT</w:t>
      </w:r>
      <w:bookmarkEnd w:id="1117"/>
      <w:r w:rsidRPr="009B19DA">
        <w:rPr>
          <w:noProof w:val="0"/>
        </w:rPr>
        <w:t xml:space="preserve">, </w:t>
      </w:r>
      <w:bookmarkStart w:id="1118" w:name="AU229"/>
      <w:r w:rsidRPr="009B19DA">
        <w:rPr>
          <w:rStyle w:val="Surname"/>
          <w:noProof w:val="0"/>
          <w:shd w:val="clear" w:color="auto" w:fill="auto"/>
        </w:rPr>
        <w:t>Pham</w:t>
      </w:r>
      <w:r w:rsidRPr="009B19DA">
        <w:rPr>
          <w:noProof w:val="0"/>
        </w:rPr>
        <w:t xml:space="preserve"> </w:t>
      </w:r>
      <w:r w:rsidRPr="009B19DA">
        <w:rPr>
          <w:rStyle w:val="FirstName"/>
          <w:noProof w:val="0"/>
          <w:shd w:val="clear" w:color="auto" w:fill="auto"/>
        </w:rPr>
        <w:t>HH</w:t>
      </w:r>
      <w:bookmarkEnd w:id="1118"/>
      <w:r w:rsidRPr="009B19DA">
        <w:rPr>
          <w:noProof w:val="0"/>
        </w:rPr>
        <w:t xml:space="preserve">, </w:t>
      </w:r>
      <w:bookmarkStart w:id="1119" w:name="AU230"/>
      <w:r w:rsidRPr="009B19DA">
        <w:rPr>
          <w:rStyle w:val="Surname"/>
          <w:noProof w:val="0"/>
          <w:shd w:val="clear" w:color="auto" w:fill="auto"/>
        </w:rPr>
        <w:t>Cox</w:t>
      </w:r>
      <w:r w:rsidRPr="009B19DA">
        <w:rPr>
          <w:noProof w:val="0"/>
        </w:rPr>
        <w:t xml:space="preserve"> </w:t>
      </w:r>
      <w:r w:rsidRPr="009B19DA">
        <w:rPr>
          <w:rStyle w:val="FirstName"/>
          <w:noProof w:val="0"/>
          <w:shd w:val="clear" w:color="auto" w:fill="auto"/>
        </w:rPr>
        <w:t>M</w:t>
      </w:r>
      <w:bookmarkEnd w:id="1119"/>
      <w:r w:rsidRPr="009B19DA">
        <w:rPr>
          <w:noProof w:val="0"/>
        </w:rPr>
        <w:t xml:space="preserve">, et al.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 xml:space="preserve">Association of Pioneer </w:t>
      </w:r>
      <w:r w:rsidR="00545992" w:rsidRPr="009B19DA">
        <w:rPr>
          <w:rStyle w:val="ArticleTitle"/>
          <w:noProof w:val="0"/>
          <w:shd w:val="clear" w:color="auto" w:fill="auto"/>
        </w:rPr>
        <w:t>accountable care organ</w:t>
      </w:r>
      <w:r w:rsidRPr="009B19DA">
        <w:rPr>
          <w:rStyle w:val="ArticleTitle"/>
          <w:noProof w:val="0"/>
          <w:shd w:val="clear" w:color="auto" w:fill="auto"/>
        </w:rPr>
        <w:t>izations v</w:t>
      </w:r>
      <w:r w:rsidR="00A676BE" w:rsidRPr="009B19DA">
        <w:rPr>
          <w:rStyle w:val="ArticleTitle"/>
          <w:noProof w:val="0"/>
          <w:shd w:val="clear" w:color="auto" w:fill="auto"/>
        </w:rPr>
        <w:t>ersu</w:t>
      </w:r>
      <w:r w:rsidRPr="009B19DA">
        <w:rPr>
          <w:rStyle w:val="ArticleTitle"/>
          <w:noProof w:val="0"/>
          <w:shd w:val="clear" w:color="auto" w:fill="auto"/>
        </w:rPr>
        <w:t>s traditional Medicare fee for service with spending, utilization, and patient experience</w:t>
      </w:r>
      <w:r w:rsidRPr="009B19DA">
        <w:rPr>
          <w:noProof w:val="0"/>
        </w:rPr>
        <w:t xml:space="preserve">. </w:t>
      </w:r>
      <w:r w:rsidRPr="009B19DA">
        <w:rPr>
          <w:rStyle w:val="JournalTitle"/>
          <w:i/>
          <w:iCs/>
          <w:noProof w:val="0"/>
          <w:shd w:val="clear" w:color="auto" w:fill="auto"/>
        </w:rPr>
        <w:t>JAMA</w:t>
      </w:r>
      <w:r w:rsidRPr="009B19DA">
        <w:rPr>
          <w:noProof w:val="0"/>
        </w:rPr>
        <w:t xml:space="preserve"> </w:t>
      </w:r>
      <w:r w:rsidRPr="009B19DA">
        <w:rPr>
          <w:rStyle w:val="Volume"/>
          <w:noProof w:val="0"/>
          <w:shd w:val="clear" w:color="auto" w:fill="auto"/>
        </w:rPr>
        <w:t>313</w:t>
      </w:r>
      <w:r w:rsidRPr="009B19DA">
        <w:rPr>
          <w:noProof w:val="0"/>
        </w:rPr>
        <w:t>(</w:t>
      </w:r>
      <w:r w:rsidRPr="009B19DA">
        <w:rPr>
          <w:rStyle w:val="Issue"/>
          <w:noProof w:val="0"/>
          <w:shd w:val="clear" w:color="auto" w:fill="auto"/>
        </w:rPr>
        <w:t>21</w:t>
      </w:r>
      <w:r w:rsidRPr="009B19DA">
        <w:rPr>
          <w:noProof w:val="0"/>
        </w:rPr>
        <w:t>):</w:t>
      </w:r>
      <w:r w:rsidRPr="009B19DA">
        <w:rPr>
          <w:rStyle w:val="Pages"/>
          <w:noProof w:val="0"/>
          <w:shd w:val="clear" w:color="auto" w:fill="auto"/>
        </w:rPr>
        <w:t>2152--61</w:t>
      </w:r>
    </w:p>
    <w:p w14:paraId="1D5A5D9F" w14:textId="2E77D5EC" w:rsidR="00557A4C" w:rsidRPr="009B19DA" w:rsidRDefault="00557A4C" w:rsidP="00557A4C">
      <w:pPr>
        <w:pStyle w:val="Bibentry"/>
        <w:rPr>
          <w:noProof w:val="0"/>
        </w:rPr>
      </w:pPr>
      <w:bookmarkStart w:id="1120" w:name="bib72"/>
      <w:bookmarkEnd w:id="1120"/>
      <w:r w:rsidRPr="009B19DA">
        <w:rPr>
          <w:noProof w:val="0"/>
        </w:rPr>
        <w:t>72.</w:t>
      </w:r>
      <w:r w:rsidR="00065866" w:rsidRPr="009B19DA">
        <w:rPr>
          <w:noProof w:val="0"/>
        </w:rPr>
        <w:t xml:space="preserve"> </w:t>
      </w:r>
      <w:bookmarkStart w:id="1121" w:name="AU231"/>
      <w:r w:rsidRPr="009B19DA">
        <w:rPr>
          <w:rStyle w:val="Surname"/>
          <w:noProof w:val="0"/>
          <w:shd w:val="clear" w:color="auto" w:fill="auto"/>
        </w:rPr>
        <w:t>Pink</w:t>
      </w:r>
      <w:r w:rsidRPr="009B19DA">
        <w:rPr>
          <w:noProof w:val="0"/>
        </w:rPr>
        <w:t xml:space="preserve"> </w:t>
      </w:r>
      <w:r w:rsidRPr="009B19DA">
        <w:rPr>
          <w:rStyle w:val="FirstName"/>
          <w:noProof w:val="0"/>
          <w:shd w:val="clear" w:color="auto" w:fill="auto"/>
        </w:rPr>
        <w:t>D.</w:t>
      </w:r>
      <w:bookmarkEnd w:id="1121"/>
      <w:r w:rsidRPr="009B19DA">
        <w:rPr>
          <w:noProof w:val="0"/>
        </w:rPr>
        <w:t xml:space="preserve"> </w:t>
      </w:r>
      <w:r w:rsidRPr="009B19DA">
        <w:rPr>
          <w:rStyle w:val="Year"/>
          <w:noProof w:val="0"/>
          <w:shd w:val="clear" w:color="auto" w:fill="auto"/>
        </w:rPr>
        <w:t>2009</w:t>
      </w:r>
      <w:r w:rsidRPr="009B19DA">
        <w:rPr>
          <w:noProof w:val="0"/>
        </w:rPr>
        <w:t xml:space="preserve">. </w:t>
      </w:r>
      <w:r w:rsidRPr="009B19DA">
        <w:rPr>
          <w:rStyle w:val="ArticleTitle"/>
          <w:i/>
          <w:iCs/>
          <w:noProof w:val="0"/>
          <w:shd w:val="clear" w:color="auto" w:fill="auto"/>
        </w:rPr>
        <w:t>Drive</w:t>
      </w:r>
      <w:r w:rsidRPr="009B19DA">
        <w:rPr>
          <w:noProof w:val="0"/>
        </w:rPr>
        <w:t xml:space="preserve">. </w:t>
      </w:r>
      <w:r w:rsidRPr="009B19DA">
        <w:rPr>
          <w:rStyle w:val="City"/>
          <w:noProof w:val="0"/>
          <w:shd w:val="clear" w:color="auto" w:fill="auto"/>
        </w:rPr>
        <w:t>New York</w:t>
      </w:r>
      <w:r w:rsidR="00545992" w:rsidRPr="009B19DA">
        <w:rPr>
          <w:rStyle w:val="City"/>
          <w:noProof w:val="0"/>
          <w:shd w:val="clear" w:color="auto" w:fill="auto"/>
        </w:rPr>
        <w:t>:</w:t>
      </w:r>
      <w:r w:rsidRPr="009B19DA">
        <w:rPr>
          <w:rStyle w:val="JournalTitle"/>
          <w:noProof w:val="0"/>
          <w:shd w:val="clear" w:color="auto" w:fill="auto"/>
        </w:rPr>
        <w:t xml:space="preserve"> Riverhead Books</w:t>
      </w:r>
      <w:r w:rsidRPr="009B19DA">
        <w:rPr>
          <w:noProof w:val="0"/>
        </w:rPr>
        <w:t xml:space="preserve"> </w:t>
      </w:r>
    </w:p>
    <w:p w14:paraId="2EC6552F" w14:textId="49BB8F29" w:rsidR="00557A4C" w:rsidRPr="009B19DA" w:rsidRDefault="00557A4C" w:rsidP="00557A4C">
      <w:pPr>
        <w:pStyle w:val="Bibentry"/>
        <w:rPr>
          <w:noProof w:val="0"/>
        </w:rPr>
      </w:pPr>
      <w:bookmarkStart w:id="1122" w:name="bib73"/>
      <w:bookmarkEnd w:id="1122"/>
      <w:r w:rsidRPr="009B19DA">
        <w:rPr>
          <w:noProof w:val="0"/>
        </w:rPr>
        <w:t>73.</w:t>
      </w:r>
      <w:r w:rsidR="00065866" w:rsidRPr="009B19DA">
        <w:rPr>
          <w:noProof w:val="0"/>
        </w:rPr>
        <w:t xml:space="preserve"> </w:t>
      </w:r>
      <w:bookmarkStart w:id="1123" w:name="AU232"/>
      <w:r w:rsidRPr="009B19DA">
        <w:rPr>
          <w:rStyle w:val="Surname"/>
          <w:noProof w:val="0"/>
          <w:shd w:val="clear" w:color="auto" w:fill="auto"/>
        </w:rPr>
        <w:t>Petersen</w:t>
      </w:r>
      <w:r w:rsidRPr="009B19DA">
        <w:rPr>
          <w:noProof w:val="0"/>
        </w:rPr>
        <w:t xml:space="preserve"> </w:t>
      </w:r>
      <w:r w:rsidRPr="009B19DA">
        <w:rPr>
          <w:rStyle w:val="FirstName"/>
          <w:noProof w:val="0"/>
          <w:shd w:val="clear" w:color="auto" w:fill="auto"/>
        </w:rPr>
        <w:t>L</w:t>
      </w:r>
      <w:bookmarkEnd w:id="1123"/>
      <w:r w:rsidR="00545992" w:rsidRPr="009B19DA">
        <w:rPr>
          <w:rStyle w:val="FirstName"/>
          <w:noProof w:val="0"/>
          <w:shd w:val="clear" w:color="auto" w:fill="auto"/>
        </w:rPr>
        <w:t>A</w:t>
      </w:r>
      <w:r w:rsidRPr="009B19DA">
        <w:rPr>
          <w:noProof w:val="0"/>
        </w:rPr>
        <w:t xml:space="preserve">, </w:t>
      </w:r>
      <w:bookmarkStart w:id="1124" w:name="AU233"/>
      <w:r w:rsidRPr="009B19DA">
        <w:rPr>
          <w:rStyle w:val="Surname"/>
          <w:noProof w:val="0"/>
          <w:shd w:val="clear" w:color="auto" w:fill="auto"/>
        </w:rPr>
        <w:t>Simpson</w:t>
      </w:r>
      <w:r w:rsidRPr="009B19DA">
        <w:rPr>
          <w:noProof w:val="0"/>
        </w:rPr>
        <w:t xml:space="preserve"> </w:t>
      </w:r>
      <w:r w:rsidRPr="009B19DA">
        <w:rPr>
          <w:rStyle w:val="FirstName"/>
          <w:noProof w:val="0"/>
          <w:shd w:val="clear" w:color="auto" w:fill="auto"/>
        </w:rPr>
        <w:t>K</w:t>
      </w:r>
      <w:bookmarkEnd w:id="1124"/>
      <w:r w:rsidRPr="009B19DA">
        <w:rPr>
          <w:noProof w:val="0"/>
        </w:rPr>
        <w:t xml:space="preserve">, </w:t>
      </w:r>
      <w:bookmarkStart w:id="1125" w:name="AU234"/>
      <w:r w:rsidRPr="009B19DA">
        <w:rPr>
          <w:rStyle w:val="Surname"/>
          <w:noProof w:val="0"/>
          <w:shd w:val="clear" w:color="auto" w:fill="auto"/>
        </w:rPr>
        <w:t>Pietz</w:t>
      </w:r>
      <w:r w:rsidRPr="009B19DA">
        <w:rPr>
          <w:noProof w:val="0"/>
        </w:rPr>
        <w:t xml:space="preserve"> </w:t>
      </w:r>
      <w:r w:rsidRPr="009B19DA">
        <w:rPr>
          <w:rStyle w:val="FirstName"/>
          <w:noProof w:val="0"/>
          <w:shd w:val="clear" w:color="auto" w:fill="auto"/>
        </w:rPr>
        <w:t>K</w:t>
      </w:r>
      <w:bookmarkEnd w:id="1125"/>
      <w:r w:rsidRPr="009B19DA">
        <w:rPr>
          <w:noProof w:val="0"/>
        </w:rPr>
        <w:t xml:space="preserve">, </w:t>
      </w:r>
      <w:bookmarkStart w:id="1126" w:name="AU235"/>
      <w:r w:rsidRPr="009B19DA">
        <w:rPr>
          <w:rStyle w:val="Surname"/>
          <w:noProof w:val="0"/>
          <w:shd w:val="clear" w:color="auto" w:fill="auto"/>
        </w:rPr>
        <w:t>Urech</w:t>
      </w:r>
      <w:r w:rsidRPr="009B19DA">
        <w:rPr>
          <w:noProof w:val="0"/>
        </w:rPr>
        <w:t xml:space="preserve"> </w:t>
      </w:r>
      <w:r w:rsidRPr="009B19DA">
        <w:rPr>
          <w:rStyle w:val="FirstName"/>
          <w:noProof w:val="0"/>
          <w:shd w:val="clear" w:color="auto" w:fill="auto"/>
        </w:rPr>
        <w:t>T</w:t>
      </w:r>
      <w:bookmarkEnd w:id="1126"/>
      <w:r w:rsidR="00545992" w:rsidRPr="009B19DA">
        <w:rPr>
          <w:rStyle w:val="FirstName"/>
          <w:noProof w:val="0"/>
          <w:shd w:val="clear" w:color="auto" w:fill="auto"/>
        </w:rPr>
        <w:t>H</w:t>
      </w:r>
      <w:r w:rsidRPr="009B19DA">
        <w:rPr>
          <w:noProof w:val="0"/>
        </w:rPr>
        <w:t xml:space="preserve">, </w:t>
      </w:r>
      <w:bookmarkStart w:id="1127" w:name="AU236"/>
      <w:r w:rsidRPr="009B19DA">
        <w:rPr>
          <w:rStyle w:val="Surname"/>
          <w:noProof w:val="0"/>
          <w:shd w:val="clear" w:color="auto" w:fill="auto"/>
        </w:rPr>
        <w:t>Hysong</w:t>
      </w:r>
      <w:r w:rsidRPr="009B19DA">
        <w:rPr>
          <w:noProof w:val="0"/>
        </w:rPr>
        <w:t xml:space="preserve"> </w:t>
      </w:r>
      <w:r w:rsidRPr="009B19DA">
        <w:rPr>
          <w:rStyle w:val="FirstName"/>
          <w:noProof w:val="0"/>
          <w:shd w:val="clear" w:color="auto" w:fill="auto"/>
        </w:rPr>
        <w:t>S</w:t>
      </w:r>
      <w:bookmarkEnd w:id="1127"/>
      <w:r w:rsidR="00545992" w:rsidRPr="009B19DA">
        <w:rPr>
          <w:rStyle w:val="FirstName"/>
          <w:noProof w:val="0"/>
          <w:shd w:val="clear" w:color="auto" w:fill="auto"/>
        </w:rPr>
        <w:t>J</w:t>
      </w:r>
      <w:r w:rsidRPr="009B19DA">
        <w:rPr>
          <w:noProof w:val="0"/>
        </w:rPr>
        <w:t xml:space="preserve">, et al.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Effects of individual physician-level and practice-level financial incentives on hypertension care</w:t>
      </w:r>
      <w:r w:rsidRPr="009B19DA">
        <w:rPr>
          <w:noProof w:val="0"/>
        </w:rPr>
        <w:t xml:space="preserve">. </w:t>
      </w:r>
      <w:r w:rsidRPr="009B19DA">
        <w:rPr>
          <w:rStyle w:val="JournalTitle"/>
          <w:i/>
          <w:iCs/>
          <w:noProof w:val="0"/>
          <w:shd w:val="clear" w:color="auto" w:fill="auto"/>
        </w:rPr>
        <w:t>JAMA</w:t>
      </w:r>
      <w:r w:rsidRPr="009B19DA">
        <w:rPr>
          <w:noProof w:val="0"/>
        </w:rPr>
        <w:t xml:space="preserve"> </w:t>
      </w:r>
      <w:r w:rsidRPr="009B19DA">
        <w:rPr>
          <w:rStyle w:val="Volume"/>
          <w:noProof w:val="0"/>
          <w:shd w:val="clear" w:color="auto" w:fill="auto"/>
        </w:rPr>
        <w:t>310</w:t>
      </w:r>
      <w:r w:rsidRPr="009B19DA">
        <w:rPr>
          <w:noProof w:val="0"/>
        </w:rPr>
        <w:t>(</w:t>
      </w:r>
      <w:r w:rsidRPr="009B19DA">
        <w:rPr>
          <w:rStyle w:val="Issue"/>
          <w:noProof w:val="0"/>
          <w:shd w:val="clear" w:color="auto" w:fill="auto"/>
        </w:rPr>
        <w:t>10</w:t>
      </w:r>
      <w:r w:rsidRPr="009B19DA">
        <w:rPr>
          <w:noProof w:val="0"/>
        </w:rPr>
        <w:t>):</w:t>
      </w:r>
      <w:r w:rsidRPr="009B19DA">
        <w:rPr>
          <w:rStyle w:val="Pages"/>
          <w:noProof w:val="0"/>
          <w:shd w:val="clear" w:color="auto" w:fill="auto"/>
        </w:rPr>
        <w:t>1042</w:t>
      </w:r>
      <w:ins w:id="1128" w:author="Author">
        <w:r w:rsidR="00545992" w:rsidRPr="009B19DA">
          <w:rPr>
            <w:rStyle w:val="Pages"/>
            <w:noProof w:val="0"/>
            <w:shd w:val="clear" w:color="auto" w:fill="auto"/>
          </w:rPr>
          <w:t>--50</w:t>
        </w:r>
      </w:ins>
    </w:p>
    <w:p w14:paraId="09BEBD4D" w14:textId="3B6FE9CB" w:rsidR="00557A4C" w:rsidRPr="009B19DA" w:rsidRDefault="00557A4C" w:rsidP="00557A4C">
      <w:pPr>
        <w:pStyle w:val="Bibentry"/>
        <w:rPr>
          <w:noProof w:val="0"/>
        </w:rPr>
      </w:pPr>
      <w:bookmarkStart w:id="1129" w:name="bib74"/>
      <w:bookmarkEnd w:id="1129"/>
      <w:r w:rsidRPr="009B19DA">
        <w:rPr>
          <w:noProof w:val="0"/>
        </w:rPr>
        <w:t>74.</w:t>
      </w:r>
      <w:r w:rsidR="00065866" w:rsidRPr="009B19DA">
        <w:rPr>
          <w:noProof w:val="0"/>
        </w:rPr>
        <w:t xml:space="preserve"> </w:t>
      </w:r>
      <w:bookmarkStart w:id="1130" w:name="AU237"/>
      <w:r w:rsidRPr="009B19DA">
        <w:rPr>
          <w:rStyle w:val="Surname"/>
          <w:noProof w:val="0"/>
          <w:shd w:val="clear" w:color="auto" w:fill="auto"/>
        </w:rPr>
        <w:t>Rice</w:t>
      </w:r>
      <w:r w:rsidRPr="009B19DA">
        <w:rPr>
          <w:noProof w:val="0"/>
        </w:rPr>
        <w:t xml:space="preserve"> </w:t>
      </w:r>
      <w:r w:rsidRPr="009B19DA">
        <w:rPr>
          <w:rStyle w:val="FirstName"/>
          <w:noProof w:val="0"/>
          <w:shd w:val="clear" w:color="auto" w:fill="auto"/>
        </w:rPr>
        <w:t>T.</w:t>
      </w:r>
      <w:bookmarkEnd w:id="1130"/>
      <w:r w:rsidRPr="009B19DA">
        <w:rPr>
          <w:noProof w:val="0"/>
        </w:rPr>
        <w:t xml:space="preserve">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The behavioral economics of health and health care</w:t>
      </w:r>
      <w:r w:rsidRPr="009B19DA">
        <w:rPr>
          <w:noProof w:val="0"/>
        </w:rPr>
        <w:t xml:space="preserve">. </w:t>
      </w:r>
      <w:r w:rsidR="00545992" w:rsidRPr="009B19DA">
        <w:rPr>
          <w:rStyle w:val="JournalTitle"/>
          <w:i/>
          <w:iCs/>
          <w:noProof w:val="0"/>
          <w:shd w:val="clear" w:color="auto" w:fill="auto"/>
        </w:rPr>
        <w:t>Annu. Rev. Public</w:t>
      </w:r>
      <w:r w:rsidRPr="009B19DA">
        <w:rPr>
          <w:rStyle w:val="JournalTitle"/>
          <w:i/>
          <w:iCs/>
          <w:noProof w:val="0"/>
          <w:shd w:val="clear" w:color="auto" w:fill="auto"/>
        </w:rPr>
        <w:t xml:space="preserve"> Health</w:t>
      </w:r>
      <w:r w:rsidRPr="009B19DA">
        <w:rPr>
          <w:noProof w:val="0"/>
        </w:rPr>
        <w:t xml:space="preserve"> </w:t>
      </w:r>
      <w:r w:rsidRPr="009B19DA">
        <w:rPr>
          <w:rStyle w:val="Volume"/>
          <w:noProof w:val="0"/>
          <w:shd w:val="clear" w:color="auto" w:fill="auto"/>
        </w:rPr>
        <w:t>34</w:t>
      </w:r>
      <w:r w:rsidRPr="009B19DA">
        <w:rPr>
          <w:noProof w:val="0"/>
        </w:rPr>
        <w:t>:</w:t>
      </w:r>
      <w:r w:rsidRPr="009B19DA">
        <w:rPr>
          <w:rStyle w:val="Pages"/>
          <w:noProof w:val="0"/>
          <w:shd w:val="clear" w:color="auto" w:fill="auto"/>
        </w:rPr>
        <w:t>431--47</w:t>
      </w:r>
      <w:r w:rsidR="00A676BE" w:rsidRPr="009B19DA">
        <w:rPr>
          <w:rStyle w:val="Pages"/>
          <w:noProof w:val="0"/>
          <w:shd w:val="clear" w:color="auto" w:fill="auto"/>
        </w:rPr>
        <w:t xml:space="preserve">  </w:t>
      </w:r>
      <w:ins w:id="1131" w:author="Author">
        <w:r w:rsidR="00647858" w:rsidRPr="009B19DA">
          <w:rPr>
            <w:rStyle w:val="Pages"/>
            <w:noProof w:val="0"/>
            <w:highlight w:val="yellow"/>
            <w:shd w:val="clear" w:color="auto" w:fill="auto"/>
          </w:rPr>
          <w:t>[AU: reference not called out in text. Please add there or delete here.]</w:t>
        </w:r>
      </w:ins>
    </w:p>
    <w:p w14:paraId="7570E28D" w14:textId="4F68D8AD" w:rsidR="00557A4C" w:rsidRPr="009B19DA" w:rsidRDefault="00557A4C" w:rsidP="00557A4C">
      <w:pPr>
        <w:pStyle w:val="Bibentry"/>
        <w:rPr>
          <w:noProof w:val="0"/>
        </w:rPr>
      </w:pPr>
      <w:bookmarkStart w:id="1132" w:name="bib75"/>
      <w:bookmarkEnd w:id="1132"/>
      <w:r w:rsidRPr="009B19DA">
        <w:rPr>
          <w:noProof w:val="0"/>
        </w:rPr>
        <w:t>75.</w:t>
      </w:r>
      <w:r w:rsidR="00065866" w:rsidRPr="009B19DA">
        <w:rPr>
          <w:noProof w:val="0"/>
        </w:rPr>
        <w:t xml:space="preserve"> </w:t>
      </w:r>
      <w:bookmarkStart w:id="1133" w:name="AU238"/>
      <w:r w:rsidRPr="009B19DA">
        <w:rPr>
          <w:rStyle w:val="Surname"/>
          <w:noProof w:val="0"/>
          <w:shd w:val="clear" w:color="auto" w:fill="auto"/>
        </w:rPr>
        <w:t>Roland</w:t>
      </w:r>
      <w:r w:rsidRPr="009B19DA">
        <w:rPr>
          <w:noProof w:val="0"/>
        </w:rPr>
        <w:t xml:space="preserve"> </w:t>
      </w:r>
      <w:r w:rsidRPr="009B19DA">
        <w:rPr>
          <w:rStyle w:val="FirstName"/>
          <w:noProof w:val="0"/>
          <w:shd w:val="clear" w:color="auto" w:fill="auto"/>
        </w:rPr>
        <w:t>M.</w:t>
      </w:r>
      <w:bookmarkEnd w:id="1133"/>
      <w:r w:rsidRPr="009B19DA">
        <w:rPr>
          <w:noProof w:val="0"/>
        </w:rPr>
        <w:t xml:space="preserve"> </w:t>
      </w:r>
      <w:r w:rsidRPr="009B19DA">
        <w:rPr>
          <w:rStyle w:val="Year"/>
          <w:noProof w:val="0"/>
          <w:shd w:val="clear" w:color="auto" w:fill="auto"/>
        </w:rPr>
        <w:t>2004</w:t>
      </w:r>
      <w:r w:rsidRPr="009B19DA">
        <w:rPr>
          <w:noProof w:val="0"/>
        </w:rPr>
        <w:t xml:space="preserve">. </w:t>
      </w:r>
      <w:r w:rsidRPr="009B19DA">
        <w:rPr>
          <w:rStyle w:val="ArticleTitle"/>
          <w:noProof w:val="0"/>
          <w:shd w:val="clear" w:color="auto" w:fill="auto"/>
        </w:rPr>
        <w:t>Linking physicians’ pay to the quality of care--</w:t>
      </w:r>
      <w:r w:rsidR="00545992" w:rsidRPr="009B19DA">
        <w:rPr>
          <w:rStyle w:val="ArticleTitle"/>
          <w:noProof w:val="0"/>
          <w:shd w:val="clear" w:color="auto" w:fill="auto"/>
        </w:rPr>
        <w:t>-</w:t>
      </w:r>
      <w:r w:rsidRPr="009B19DA">
        <w:rPr>
          <w:rStyle w:val="ArticleTitle"/>
          <w:noProof w:val="0"/>
          <w:shd w:val="clear" w:color="auto" w:fill="auto"/>
        </w:rPr>
        <w:t>a major experiment in the United Kingdom</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351</w:t>
      </w:r>
      <w:r w:rsidRPr="009B19DA">
        <w:rPr>
          <w:noProof w:val="0"/>
        </w:rPr>
        <w:t>(</w:t>
      </w:r>
      <w:r w:rsidRPr="009B19DA">
        <w:rPr>
          <w:rStyle w:val="Issue"/>
          <w:noProof w:val="0"/>
          <w:shd w:val="clear" w:color="auto" w:fill="auto"/>
        </w:rPr>
        <w:t>14</w:t>
      </w:r>
      <w:r w:rsidRPr="009B19DA">
        <w:rPr>
          <w:noProof w:val="0"/>
        </w:rPr>
        <w:t>):</w:t>
      </w:r>
      <w:r w:rsidRPr="009B19DA">
        <w:rPr>
          <w:rStyle w:val="Pages"/>
          <w:noProof w:val="0"/>
          <w:shd w:val="clear" w:color="auto" w:fill="auto"/>
        </w:rPr>
        <w:t>1448--54</w:t>
      </w:r>
    </w:p>
    <w:p w14:paraId="06B0222E" w14:textId="1E0D5EC4" w:rsidR="00557A4C" w:rsidRPr="009B19DA" w:rsidRDefault="00557A4C" w:rsidP="00557A4C">
      <w:pPr>
        <w:pStyle w:val="Bibentry"/>
        <w:rPr>
          <w:noProof w:val="0"/>
        </w:rPr>
      </w:pPr>
      <w:bookmarkStart w:id="1134" w:name="bib76"/>
      <w:bookmarkEnd w:id="1134"/>
      <w:r w:rsidRPr="009B19DA">
        <w:rPr>
          <w:noProof w:val="0"/>
        </w:rPr>
        <w:t>76.</w:t>
      </w:r>
      <w:r w:rsidR="00065866" w:rsidRPr="009B19DA">
        <w:rPr>
          <w:noProof w:val="0"/>
        </w:rPr>
        <w:t xml:space="preserve"> </w:t>
      </w:r>
      <w:bookmarkStart w:id="1135" w:name="AU239"/>
      <w:r w:rsidRPr="009B19DA">
        <w:rPr>
          <w:rStyle w:val="Surname"/>
          <w:noProof w:val="0"/>
          <w:shd w:val="clear" w:color="auto" w:fill="auto"/>
        </w:rPr>
        <w:t>Roland</w:t>
      </w:r>
      <w:r w:rsidRPr="009B19DA">
        <w:rPr>
          <w:noProof w:val="0"/>
        </w:rPr>
        <w:t xml:space="preserve"> </w:t>
      </w:r>
      <w:r w:rsidRPr="009B19DA">
        <w:rPr>
          <w:rStyle w:val="FirstName"/>
          <w:noProof w:val="0"/>
          <w:shd w:val="clear" w:color="auto" w:fill="auto"/>
        </w:rPr>
        <w:t>M</w:t>
      </w:r>
      <w:bookmarkEnd w:id="1135"/>
      <w:r w:rsidRPr="009B19DA">
        <w:rPr>
          <w:noProof w:val="0"/>
        </w:rPr>
        <w:t xml:space="preserve">, </w:t>
      </w:r>
      <w:bookmarkStart w:id="1136" w:name="AU240"/>
      <w:r w:rsidRPr="009B19DA">
        <w:rPr>
          <w:rStyle w:val="Surname"/>
          <w:noProof w:val="0"/>
          <w:shd w:val="clear" w:color="auto" w:fill="auto"/>
        </w:rPr>
        <w:t>Dudley</w:t>
      </w:r>
      <w:r w:rsidRPr="009B19DA">
        <w:rPr>
          <w:noProof w:val="0"/>
        </w:rPr>
        <w:t xml:space="preserve"> </w:t>
      </w:r>
      <w:r w:rsidRPr="009B19DA">
        <w:rPr>
          <w:rStyle w:val="FirstName"/>
          <w:noProof w:val="0"/>
          <w:shd w:val="clear" w:color="auto" w:fill="auto"/>
        </w:rPr>
        <w:t>R</w:t>
      </w:r>
      <w:bookmarkEnd w:id="1136"/>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How financial and reputational incentives can be used to improve medical care</w:t>
      </w:r>
      <w:r w:rsidRPr="009B19DA">
        <w:rPr>
          <w:noProof w:val="0"/>
        </w:rPr>
        <w:t xml:space="preserve">. </w:t>
      </w:r>
      <w:r w:rsidRPr="009B19DA">
        <w:rPr>
          <w:rStyle w:val="JournalTitle"/>
          <w:i/>
          <w:iCs/>
          <w:noProof w:val="0"/>
          <w:shd w:val="clear" w:color="auto" w:fill="auto"/>
        </w:rPr>
        <w:t>Health Serv. Res.</w:t>
      </w:r>
      <w:r w:rsidRPr="009B19DA">
        <w:rPr>
          <w:noProof w:val="0"/>
        </w:rPr>
        <w:t xml:space="preserve"> </w:t>
      </w:r>
      <w:r w:rsidRPr="009B19DA">
        <w:rPr>
          <w:rStyle w:val="Volume"/>
          <w:noProof w:val="0"/>
          <w:shd w:val="clear" w:color="auto" w:fill="auto"/>
        </w:rPr>
        <w:t>50</w:t>
      </w:r>
      <w:r w:rsidRPr="009B19DA">
        <w:rPr>
          <w:noProof w:val="0"/>
        </w:rPr>
        <w:t>:</w:t>
      </w:r>
      <w:r w:rsidRPr="009B19DA">
        <w:rPr>
          <w:rStyle w:val="Pages"/>
          <w:noProof w:val="0"/>
          <w:shd w:val="clear" w:color="auto" w:fill="auto"/>
        </w:rPr>
        <w:t>2090--15</w:t>
      </w:r>
    </w:p>
    <w:p w14:paraId="2E1BE1DB" w14:textId="27E22012" w:rsidR="00557A4C" w:rsidRPr="009B19DA" w:rsidRDefault="00557A4C" w:rsidP="00557A4C">
      <w:pPr>
        <w:pStyle w:val="Bibentry"/>
        <w:rPr>
          <w:noProof w:val="0"/>
        </w:rPr>
      </w:pPr>
      <w:bookmarkStart w:id="1137" w:name="bib77"/>
      <w:bookmarkEnd w:id="1137"/>
      <w:r w:rsidRPr="009B19DA">
        <w:rPr>
          <w:noProof w:val="0"/>
        </w:rPr>
        <w:t>77.</w:t>
      </w:r>
      <w:r w:rsidR="00065866" w:rsidRPr="009B19DA">
        <w:rPr>
          <w:noProof w:val="0"/>
        </w:rPr>
        <w:t xml:space="preserve"> </w:t>
      </w:r>
      <w:bookmarkStart w:id="1138" w:name="AU241"/>
      <w:r w:rsidRPr="009B19DA">
        <w:rPr>
          <w:rStyle w:val="Surname"/>
          <w:noProof w:val="0"/>
          <w:shd w:val="clear" w:color="auto" w:fill="auto"/>
        </w:rPr>
        <w:t>Rosenthal</w:t>
      </w:r>
      <w:r w:rsidRPr="009B19DA">
        <w:rPr>
          <w:noProof w:val="0"/>
        </w:rPr>
        <w:t xml:space="preserve"> </w:t>
      </w:r>
      <w:r w:rsidRPr="009B19DA">
        <w:rPr>
          <w:rStyle w:val="FirstName"/>
          <w:noProof w:val="0"/>
          <w:shd w:val="clear" w:color="auto" w:fill="auto"/>
        </w:rPr>
        <w:t>MB.</w:t>
      </w:r>
      <w:bookmarkEnd w:id="1138"/>
      <w:r w:rsidRPr="009B19DA">
        <w:rPr>
          <w:noProof w:val="0"/>
        </w:rPr>
        <w:t xml:space="preserve"> </w:t>
      </w:r>
      <w:r w:rsidRPr="009B19DA">
        <w:rPr>
          <w:rStyle w:val="Year"/>
          <w:noProof w:val="0"/>
          <w:shd w:val="clear" w:color="auto" w:fill="auto"/>
        </w:rPr>
        <w:t>2015</w:t>
      </w:r>
      <w:r w:rsidRPr="009B19DA">
        <w:rPr>
          <w:noProof w:val="0"/>
        </w:rPr>
        <w:t xml:space="preserve">. </w:t>
      </w:r>
      <w:r w:rsidRPr="009B19DA">
        <w:rPr>
          <w:rStyle w:val="ArticleTitle"/>
          <w:noProof w:val="0"/>
          <w:shd w:val="clear" w:color="auto" w:fill="auto"/>
        </w:rPr>
        <w:t>Physician payment after the SGR</w:t>
      </w:r>
      <w:r w:rsidR="00545992" w:rsidRPr="009B19DA">
        <w:rPr>
          <w:rStyle w:val="ArticleTitle"/>
          <w:noProof w:val="0"/>
          <w:shd w:val="clear" w:color="auto" w:fill="auto"/>
        </w:rPr>
        <w:t>---</w:t>
      </w:r>
      <w:r w:rsidRPr="009B19DA">
        <w:rPr>
          <w:rStyle w:val="ArticleTitle"/>
          <w:noProof w:val="0"/>
          <w:shd w:val="clear" w:color="auto" w:fill="auto"/>
        </w:rPr>
        <w:t>the new meritocracy</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373</w:t>
      </w:r>
      <w:r w:rsidRPr="009B19DA">
        <w:rPr>
          <w:noProof w:val="0"/>
        </w:rPr>
        <w:t>(</w:t>
      </w:r>
      <w:r w:rsidRPr="009B19DA">
        <w:rPr>
          <w:rStyle w:val="Issue"/>
          <w:noProof w:val="0"/>
          <w:shd w:val="clear" w:color="auto" w:fill="auto"/>
        </w:rPr>
        <w:t>13</w:t>
      </w:r>
      <w:r w:rsidRPr="009B19DA">
        <w:rPr>
          <w:noProof w:val="0"/>
        </w:rPr>
        <w:t>):</w:t>
      </w:r>
      <w:r w:rsidRPr="009B19DA">
        <w:rPr>
          <w:rStyle w:val="Pages"/>
          <w:noProof w:val="0"/>
          <w:shd w:val="clear" w:color="auto" w:fill="auto"/>
        </w:rPr>
        <w:t>1187--89</w:t>
      </w:r>
    </w:p>
    <w:p w14:paraId="7EB4494D" w14:textId="5E605314" w:rsidR="00557A4C" w:rsidRPr="009B19DA" w:rsidRDefault="00557A4C" w:rsidP="00557A4C">
      <w:pPr>
        <w:pStyle w:val="Bibentry"/>
        <w:rPr>
          <w:noProof w:val="0"/>
        </w:rPr>
      </w:pPr>
      <w:bookmarkStart w:id="1139" w:name="bib78"/>
      <w:bookmarkEnd w:id="1139"/>
      <w:r w:rsidRPr="009B19DA">
        <w:rPr>
          <w:noProof w:val="0"/>
        </w:rPr>
        <w:t>78.</w:t>
      </w:r>
      <w:r w:rsidR="00065866" w:rsidRPr="009B19DA">
        <w:rPr>
          <w:noProof w:val="0"/>
        </w:rPr>
        <w:t xml:space="preserve"> </w:t>
      </w:r>
      <w:bookmarkStart w:id="1140" w:name="AU242"/>
      <w:r w:rsidRPr="009B19DA">
        <w:rPr>
          <w:rStyle w:val="Surname"/>
          <w:noProof w:val="0"/>
          <w:shd w:val="clear" w:color="auto" w:fill="auto"/>
        </w:rPr>
        <w:t>Rosenthal</w:t>
      </w:r>
      <w:r w:rsidRPr="009B19DA">
        <w:rPr>
          <w:noProof w:val="0"/>
        </w:rPr>
        <w:t xml:space="preserve"> </w:t>
      </w:r>
      <w:r w:rsidRPr="009B19DA">
        <w:rPr>
          <w:rStyle w:val="FirstName"/>
          <w:noProof w:val="0"/>
          <w:shd w:val="clear" w:color="auto" w:fill="auto"/>
        </w:rPr>
        <w:t>M</w:t>
      </w:r>
      <w:bookmarkEnd w:id="1140"/>
      <w:r w:rsidRPr="009B19DA">
        <w:rPr>
          <w:noProof w:val="0"/>
        </w:rPr>
        <w:t xml:space="preserve">, </w:t>
      </w:r>
      <w:bookmarkStart w:id="1141" w:name="AU243"/>
      <w:r w:rsidRPr="009B19DA">
        <w:rPr>
          <w:rStyle w:val="Surname"/>
          <w:noProof w:val="0"/>
          <w:shd w:val="clear" w:color="auto" w:fill="auto"/>
        </w:rPr>
        <w:t>Fernandopulle</w:t>
      </w:r>
      <w:r w:rsidRPr="009B19DA">
        <w:rPr>
          <w:noProof w:val="0"/>
        </w:rPr>
        <w:t xml:space="preserve"> </w:t>
      </w:r>
      <w:r w:rsidRPr="009B19DA">
        <w:rPr>
          <w:rStyle w:val="FirstName"/>
          <w:noProof w:val="0"/>
          <w:shd w:val="clear" w:color="auto" w:fill="auto"/>
        </w:rPr>
        <w:t>R</w:t>
      </w:r>
      <w:bookmarkEnd w:id="1141"/>
      <w:r w:rsidRPr="009B19DA">
        <w:rPr>
          <w:noProof w:val="0"/>
        </w:rPr>
        <w:t xml:space="preserve">, </w:t>
      </w:r>
      <w:bookmarkStart w:id="1142" w:name="AU244"/>
      <w:r w:rsidRPr="009B19DA">
        <w:rPr>
          <w:rStyle w:val="Surname"/>
          <w:noProof w:val="0"/>
          <w:shd w:val="clear" w:color="auto" w:fill="auto"/>
        </w:rPr>
        <w:t>Song</w:t>
      </w:r>
      <w:r w:rsidRPr="009B19DA">
        <w:rPr>
          <w:noProof w:val="0"/>
        </w:rPr>
        <w:t xml:space="preserve"> </w:t>
      </w:r>
      <w:r w:rsidRPr="009B19DA">
        <w:rPr>
          <w:rStyle w:val="FirstName"/>
          <w:noProof w:val="0"/>
          <w:shd w:val="clear" w:color="auto" w:fill="auto"/>
        </w:rPr>
        <w:t>H</w:t>
      </w:r>
      <w:bookmarkEnd w:id="1142"/>
      <w:r w:rsidRPr="009B19DA">
        <w:rPr>
          <w:noProof w:val="0"/>
        </w:rPr>
        <w:t xml:space="preserve">, </w:t>
      </w:r>
      <w:bookmarkStart w:id="1143" w:name="AU245"/>
      <w:r w:rsidRPr="009B19DA">
        <w:rPr>
          <w:rStyle w:val="Surname"/>
          <w:noProof w:val="0"/>
          <w:shd w:val="clear" w:color="auto" w:fill="auto"/>
        </w:rPr>
        <w:t>Landon</w:t>
      </w:r>
      <w:r w:rsidRPr="009B19DA">
        <w:rPr>
          <w:noProof w:val="0"/>
        </w:rPr>
        <w:t xml:space="preserve"> </w:t>
      </w:r>
      <w:r w:rsidRPr="009B19DA">
        <w:rPr>
          <w:rStyle w:val="FirstName"/>
          <w:noProof w:val="0"/>
          <w:shd w:val="clear" w:color="auto" w:fill="auto"/>
        </w:rPr>
        <w:t>B</w:t>
      </w:r>
      <w:bookmarkEnd w:id="1143"/>
      <w:r w:rsidRPr="009B19DA">
        <w:rPr>
          <w:noProof w:val="0"/>
        </w:rPr>
        <w:t xml:space="preserve">. </w:t>
      </w:r>
      <w:r w:rsidRPr="009B19DA">
        <w:rPr>
          <w:rStyle w:val="Year"/>
          <w:noProof w:val="0"/>
          <w:shd w:val="clear" w:color="auto" w:fill="auto"/>
        </w:rPr>
        <w:t>2004</w:t>
      </w:r>
      <w:r w:rsidRPr="009B19DA">
        <w:rPr>
          <w:noProof w:val="0"/>
        </w:rPr>
        <w:t xml:space="preserve">. </w:t>
      </w:r>
      <w:r w:rsidR="00545992" w:rsidRPr="009B19DA">
        <w:rPr>
          <w:rStyle w:val="ArticleTitle"/>
          <w:noProof w:val="0"/>
          <w:shd w:val="clear" w:color="auto" w:fill="auto"/>
        </w:rPr>
        <w:t>Paying for quality: providers’</w:t>
      </w:r>
      <w:r w:rsidRPr="009B19DA">
        <w:rPr>
          <w:rStyle w:val="ArticleTitle"/>
          <w:noProof w:val="0"/>
          <w:shd w:val="clear" w:color="auto" w:fill="auto"/>
        </w:rPr>
        <w:t xml:space="preserve"> incentives for quality improvement</w:t>
      </w:r>
      <w:r w:rsidRPr="009B19DA">
        <w:rPr>
          <w:noProof w:val="0"/>
        </w:rPr>
        <w:t xml:space="preserve">. </w:t>
      </w:r>
      <w:r w:rsidRPr="009B19DA">
        <w:rPr>
          <w:rStyle w:val="JournalTitle"/>
          <w:i/>
          <w:iCs/>
          <w:noProof w:val="0"/>
          <w:shd w:val="clear" w:color="auto" w:fill="auto"/>
        </w:rPr>
        <w:t>Health Aff</w:t>
      </w:r>
      <w:r w:rsidRPr="009B19DA">
        <w:rPr>
          <w:rStyle w:val="JournalTitle"/>
          <w:noProof w:val="0"/>
          <w:shd w:val="clear" w:color="auto" w:fill="auto"/>
        </w:rPr>
        <w:t>.</w:t>
      </w:r>
      <w:r w:rsidRPr="009B19DA">
        <w:rPr>
          <w:noProof w:val="0"/>
        </w:rPr>
        <w:t xml:space="preserve"> </w:t>
      </w:r>
      <w:r w:rsidRPr="009B19DA">
        <w:rPr>
          <w:rStyle w:val="Volume"/>
          <w:noProof w:val="0"/>
          <w:shd w:val="clear" w:color="auto" w:fill="auto"/>
        </w:rPr>
        <w:t>23</w:t>
      </w:r>
      <w:r w:rsidRPr="009B19DA">
        <w:rPr>
          <w:noProof w:val="0"/>
        </w:rPr>
        <w:t>(</w:t>
      </w:r>
      <w:r w:rsidRPr="009B19DA">
        <w:rPr>
          <w:rStyle w:val="Issue"/>
          <w:noProof w:val="0"/>
          <w:shd w:val="clear" w:color="auto" w:fill="auto"/>
        </w:rPr>
        <w:t>2</w:t>
      </w:r>
      <w:r w:rsidRPr="009B19DA">
        <w:rPr>
          <w:noProof w:val="0"/>
        </w:rPr>
        <w:t>):</w:t>
      </w:r>
      <w:r w:rsidRPr="009B19DA">
        <w:rPr>
          <w:rStyle w:val="Pages"/>
          <w:noProof w:val="0"/>
          <w:shd w:val="clear" w:color="auto" w:fill="auto"/>
        </w:rPr>
        <w:t>127--41</w:t>
      </w:r>
    </w:p>
    <w:p w14:paraId="656CF865" w14:textId="5DA26017" w:rsidR="00557A4C" w:rsidRPr="009B19DA" w:rsidRDefault="00557A4C" w:rsidP="00557A4C">
      <w:pPr>
        <w:pStyle w:val="Bibentry"/>
        <w:rPr>
          <w:noProof w:val="0"/>
        </w:rPr>
      </w:pPr>
      <w:bookmarkStart w:id="1144" w:name="bib79"/>
      <w:bookmarkEnd w:id="1144"/>
      <w:r w:rsidRPr="009B19DA">
        <w:rPr>
          <w:noProof w:val="0"/>
        </w:rPr>
        <w:t>79.</w:t>
      </w:r>
      <w:r w:rsidR="00065866" w:rsidRPr="009B19DA">
        <w:rPr>
          <w:noProof w:val="0"/>
        </w:rPr>
        <w:t xml:space="preserve"> </w:t>
      </w:r>
      <w:bookmarkStart w:id="1145" w:name="AU246"/>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A</w:t>
      </w:r>
      <w:r w:rsidR="00545992" w:rsidRPr="009B19DA">
        <w:rPr>
          <w:rStyle w:val="FirstName"/>
          <w:noProof w:val="0"/>
          <w:shd w:val="clear" w:color="auto" w:fill="auto"/>
        </w:rPr>
        <w:t>M</w:t>
      </w:r>
      <w:r w:rsidRPr="009B19DA">
        <w:rPr>
          <w:rStyle w:val="FirstName"/>
          <w:noProof w:val="0"/>
          <w:shd w:val="clear" w:color="auto" w:fill="auto"/>
        </w:rPr>
        <w:t>.</w:t>
      </w:r>
      <w:bookmarkEnd w:id="1145"/>
      <w:r w:rsidRPr="009B19DA">
        <w:rPr>
          <w:noProof w:val="0"/>
        </w:rPr>
        <w:t xml:space="preserve"> </w:t>
      </w:r>
      <w:r w:rsidRPr="009B19DA">
        <w:rPr>
          <w:rStyle w:val="Year"/>
          <w:noProof w:val="0"/>
          <w:shd w:val="clear" w:color="auto" w:fill="auto"/>
        </w:rPr>
        <w:t>2009</w:t>
      </w:r>
      <w:r w:rsidRPr="009B19DA">
        <w:rPr>
          <w:noProof w:val="0"/>
        </w:rPr>
        <w:t xml:space="preserve">. </w:t>
      </w:r>
      <w:r w:rsidRPr="009B19DA">
        <w:rPr>
          <w:rStyle w:val="ArticleTitle"/>
          <w:noProof w:val="0"/>
          <w:shd w:val="clear" w:color="auto" w:fill="auto"/>
        </w:rPr>
        <w:t xml:space="preserve">Effects of the Premier </w:t>
      </w:r>
      <w:r w:rsidR="00545992" w:rsidRPr="009B19DA">
        <w:rPr>
          <w:rStyle w:val="ArticleTitle"/>
          <w:noProof w:val="0"/>
          <w:shd w:val="clear" w:color="auto" w:fill="auto"/>
        </w:rPr>
        <w:t>Hospital Quality Incentive Demo</w:t>
      </w:r>
      <w:r w:rsidRPr="009B19DA">
        <w:rPr>
          <w:rStyle w:val="ArticleTitle"/>
          <w:noProof w:val="0"/>
          <w:shd w:val="clear" w:color="auto" w:fill="auto"/>
        </w:rPr>
        <w:t>nstration on Medicare patient mortality and cost</w:t>
      </w:r>
      <w:r w:rsidRPr="009B19DA">
        <w:rPr>
          <w:noProof w:val="0"/>
        </w:rPr>
        <w:t xml:space="preserve">. </w:t>
      </w:r>
      <w:r w:rsidRPr="009B19DA">
        <w:rPr>
          <w:rStyle w:val="JournalTitle"/>
          <w:i/>
          <w:iCs/>
          <w:noProof w:val="0"/>
          <w:shd w:val="clear" w:color="auto" w:fill="auto"/>
        </w:rPr>
        <w:t>Health Serv. Res.</w:t>
      </w:r>
      <w:r w:rsidRPr="009B19DA">
        <w:rPr>
          <w:noProof w:val="0"/>
        </w:rPr>
        <w:t xml:space="preserve"> </w:t>
      </w:r>
      <w:r w:rsidRPr="009B19DA">
        <w:rPr>
          <w:rStyle w:val="Volume"/>
          <w:noProof w:val="0"/>
          <w:shd w:val="clear" w:color="auto" w:fill="auto"/>
        </w:rPr>
        <w:t>44</w:t>
      </w:r>
      <w:r w:rsidRPr="009B19DA">
        <w:rPr>
          <w:noProof w:val="0"/>
        </w:rPr>
        <w:t>(</w:t>
      </w:r>
      <w:r w:rsidRPr="009B19DA">
        <w:rPr>
          <w:rStyle w:val="Issue"/>
          <w:noProof w:val="0"/>
          <w:shd w:val="clear" w:color="auto" w:fill="auto"/>
        </w:rPr>
        <w:t>3</w:t>
      </w:r>
      <w:r w:rsidRPr="009B19DA">
        <w:rPr>
          <w:noProof w:val="0"/>
        </w:rPr>
        <w:t>):</w:t>
      </w:r>
      <w:r w:rsidRPr="009B19DA">
        <w:rPr>
          <w:rStyle w:val="Pages"/>
          <w:noProof w:val="0"/>
          <w:shd w:val="clear" w:color="auto" w:fill="auto"/>
        </w:rPr>
        <w:t>821--42</w:t>
      </w:r>
    </w:p>
    <w:p w14:paraId="20822A69" w14:textId="250AD862" w:rsidR="00557A4C" w:rsidRPr="009B19DA" w:rsidRDefault="00557A4C" w:rsidP="00557A4C">
      <w:pPr>
        <w:pStyle w:val="Bibentry"/>
        <w:rPr>
          <w:noProof w:val="0"/>
        </w:rPr>
      </w:pPr>
      <w:bookmarkStart w:id="1146" w:name="bib80"/>
      <w:bookmarkEnd w:id="1146"/>
      <w:r w:rsidRPr="009B19DA">
        <w:rPr>
          <w:noProof w:val="0"/>
        </w:rPr>
        <w:t>80.</w:t>
      </w:r>
      <w:r w:rsidR="00065866" w:rsidRPr="009B19DA">
        <w:rPr>
          <w:noProof w:val="0"/>
        </w:rPr>
        <w:t xml:space="preserve"> </w:t>
      </w:r>
      <w:bookmarkStart w:id="1147" w:name="AU247"/>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AM.</w:t>
      </w:r>
      <w:bookmarkEnd w:id="1147"/>
      <w:r w:rsidRPr="009B19DA">
        <w:rPr>
          <w:noProof w:val="0"/>
        </w:rPr>
        <w:t xml:space="preserve">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Will value-based purchasing increase disparities in care</w:t>
      </w:r>
      <w:r w:rsidRPr="009B19DA">
        <w:rPr>
          <w:noProof w:val="0"/>
        </w:rPr>
        <w:t xml:space="preserve">? </w:t>
      </w:r>
      <w:r w:rsidRPr="009B19DA">
        <w:rPr>
          <w:rStyle w:val="JournalTitle"/>
          <w:i/>
          <w:iCs/>
          <w:noProof w:val="0"/>
          <w:shd w:val="clear" w:color="auto" w:fill="auto"/>
        </w:rPr>
        <w:t>N. Engl. J. Med.</w:t>
      </w:r>
      <w:r w:rsidRPr="009B19DA">
        <w:rPr>
          <w:noProof w:val="0"/>
        </w:rPr>
        <w:t xml:space="preserve"> </w:t>
      </w:r>
      <w:r w:rsidRPr="009B19DA">
        <w:rPr>
          <w:rStyle w:val="Volume"/>
          <w:noProof w:val="0"/>
          <w:shd w:val="clear" w:color="auto" w:fill="auto"/>
        </w:rPr>
        <w:t>369</w:t>
      </w:r>
      <w:r w:rsidRPr="009B19DA">
        <w:rPr>
          <w:noProof w:val="0"/>
        </w:rPr>
        <w:t>(</w:t>
      </w:r>
      <w:r w:rsidRPr="009B19DA">
        <w:rPr>
          <w:rStyle w:val="Issue"/>
          <w:noProof w:val="0"/>
          <w:shd w:val="clear" w:color="auto" w:fill="auto"/>
        </w:rPr>
        <w:t>26</w:t>
      </w:r>
      <w:r w:rsidRPr="009B19DA">
        <w:rPr>
          <w:noProof w:val="0"/>
        </w:rPr>
        <w:t>):</w:t>
      </w:r>
      <w:r w:rsidRPr="009B19DA">
        <w:rPr>
          <w:rStyle w:val="Pages"/>
          <w:noProof w:val="0"/>
          <w:shd w:val="clear" w:color="auto" w:fill="auto"/>
        </w:rPr>
        <w:t>2472--74</w:t>
      </w:r>
    </w:p>
    <w:p w14:paraId="3CA1D151" w14:textId="032A120F" w:rsidR="00557A4C" w:rsidRPr="009B19DA" w:rsidRDefault="00557A4C" w:rsidP="00557A4C">
      <w:pPr>
        <w:pStyle w:val="Bibentry"/>
        <w:rPr>
          <w:noProof w:val="0"/>
        </w:rPr>
      </w:pPr>
      <w:bookmarkStart w:id="1148" w:name="bib81"/>
      <w:bookmarkEnd w:id="1148"/>
      <w:r w:rsidRPr="009B19DA">
        <w:rPr>
          <w:noProof w:val="0"/>
        </w:rPr>
        <w:t>81.</w:t>
      </w:r>
      <w:r w:rsidR="00065866" w:rsidRPr="009B19DA">
        <w:rPr>
          <w:noProof w:val="0"/>
        </w:rPr>
        <w:t xml:space="preserve"> </w:t>
      </w:r>
      <w:bookmarkStart w:id="1149" w:name="AU248"/>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A</w:t>
      </w:r>
      <w:bookmarkEnd w:id="1149"/>
      <w:ins w:id="1150" w:author="Author">
        <w:r w:rsidR="008E14CA" w:rsidRPr="009B19DA">
          <w:rPr>
            <w:rStyle w:val="FirstName"/>
            <w:noProof w:val="0"/>
            <w:shd w:val="clear" w:color="auto" w:fill="auto"/>
          </w:rPr>
          <w:t>M</w:t>
        </w:r>
      </w:ins>
      <w:r w:rsidRPr="009B19DA">
        <w:rPr>
          <w:noProof w:val="0"/>
        </w:rPr>
        <w:t xml:space="preserve">, </w:t>
      </w:r>
      <w:bookmarkStart w:id="1151" w:name="AU249"/>
      <w:r w:rsidRPr="009B19DA">
        <w:rPr>
          <w:rStyle w:val="Surname"/>
          <w:noProof w:val="0"/>
          <w:shd w:val="clear" w:color="auto" w:fill="auto"/>
        </w:rPr>
        <w:t>Blustein</w:t>
      </w:r>
      <w:r w:rsidRPr="009B19DA">
        <w:rPr>
          <w:noProof w:val="0"/>
        </w:rPr>
        <w:t xml:space="preserve"> </w:t>
      </w:r>
      <w:r w:rsidRPr="009B19DA">
        <w:rPr>
          <w:rStyle w:val="FirstName"/>
          <w:noProof w:val="0"/>
          <w:shd w:val="clear" w:color="auto" w:fill="auto"/>
        </w:rPr>
        <w:t>J</w:t>
      </w:r>
      <w:bookmarkEnd w:id="1151"/>
      <w:r w:rsidRPr="009B19DA">
        <w:rPr>
          <w:noProof w:val="0"/>
        </w:rPr>
        <w:t xml:space="preserve">, </w:t>
      </w:r>
      <w:bookmarkStart w:id="1152" w:name="AU250"/>
      <w:r w:rsidRPr="009B19DA">
        <w:rPr>
          <w:rStyle w:val="Surname"/>
          <w:noProof w:val="0"/>
          <w:shd w:val="clear" w:color="auto" w:fill="auto"/>
        </w:rPr>
        <w:t>Doran</w:t>
      </w:r>
      <w:r w:rsidRPr="009B19DA">
        <w:rPr>
          <w:noProof w:val="0"/>
        </w:rPr>
        <w:t xml:space="preserve"> </w:t>
      </w:r>
      <w:r w:rsidRPr="009B19DA">
        <w:rPr>
          <w:rStyle w:val="FirstName"/>
          <w:noProof w:val="0"/>
          <w:shd w:val="clear" w:color="auto" w:fill="auto"/>
        </w:rPr>
        <w:t>T</w:t>
      </w:r>
      <w:bookmarkEnd w:id="1152"/>
      <w:r w:rsidRPr="009B19DA">
        <w:rPr>
          <w:noProof w:val="0"/>
        </w:rPr>
        <w:t xml:space="preserve">, </w:t>
      </w:r>
      <w:bookmarkStart w:id="1153" w:name="AU251"/>
      <w:r w:rsidRPr="009B19DA">
        <w:rPr>
          <w:rStyle w:val="Surname"/>
          <w:noProof w:val="0"/>
          <w:shd w:val="clear" w:color="auto" w:fill="auto"/>
        </w:rPr>
        <w:t>Michelow</w:t>
      </w:r>
      <w:r w:rsidRPr="009B19DA">
        <w:rPr>
          <w:noProof w:val="0"/>
        </w:rPr>
        <w:t xml:space="preserve"> </w:t>
      </w:r>
      <w:r w:rsidRPr="009B19DA">
        <w:rPr>
          <w:rStyle w:val="FirstName"/>
          <w:noProof w:val="0"/>
          <w:shd w:val="clear" w:color="auto" w:fill="auto"/>
        </w:rPr>
        <w:t>MD</w:t>
      </w:r>
      <w:bookmarkEnd w:id="1153"/>
      <w:r w:rsidRPr="009B19DA">
        <w:rPr>
          <w:noProof w:val="0"/>
        </w:rPr>
        <w:t xml:space="preserve">, </w:t>
      </w:r>
      <w:bookmarkStart w:id="1154" w:name="AU252"/>
      <w:r w:rsidRPr="009B19DA">
        <w:rPr>
          <w:rStyle w:val="Surname"/>
          <w:noProof w:val="0"/>
          <w:shd w:val="clear" w:color="auto" w:fill="auto"/>
        </w:rPr>
        <w:t>Casalino</w:t>
      </w:r>
      <w:r w:rsidRPr="009B19DA">
        <w:rPr>
          <w:noProof w:val="0"/>
        </w:rPr>
        <w:t xml:space="preserve"> </w:t>
      </w:r>
      <w:r w:rsidRPr="009B19DA">
        <w:rPr>
          <w:rStyle w:val="FirstName"/>
          <w:noProof w:val="0"/>
          <w:shd w:val="clear" w:color="auto" w:fill="auto"/>
        </w:rPr>
        <w:t>L</w:t>
      </w:r>
      <w:bookmarkEnd w:id="1154"/>
      <w:r w:rsidRPr="009B19DA">
        <w:rPr>
          <w:noProof w:val="0"/>
        </w:rPr>
        <w:t xml:space="preserve">. </w:t>
      </w:r>
      <w:r w:rsidRPr="009B19DA">
        <w:rPr>
          <w:rStyle w:val="Year"/>
          <w:noProof w:val="0"/>
          <w:shd w:val="clear" w:color="auto" w:fill="auto"/>
        </w:rPr>
        <w:t>2012</w:t>
      </w:r>
      <w:r w:rsidRPr="009B19DA">
        <w:rPr>
          <w:noProof w:val="0"/>
        </w:rPr>
        <w:t xml:space="preserve">. </w:t>
      </w:r>
      <w:r w:rsidRPr="009B19DA">
        <w:rPr>
          <w:rStyle w:val="ArticleTitle"/>
          <w:noProof w:val="0"/>
          <w:shd w:val="clear" w:color="auto" w:fill="auto"/>
        </w:rPr>
        <w:t>The effect of phase 2 of the Premier Hospital Quality Incentive Demonstration on incentive payments to hospitals caring for disadvantaged patients</w:t>
      </w:r>
      <w:r w:rsidRPr="009B19DA">
        <w:rPr>
          <w:noProof w:val="0"/>
        </w:rPr>
        <w:t xml:space="preserve">. </w:t>
      </w:r>
      <w:r w:rsidRPr="009B19DA">
        <w:rPr>
          <w:rStyle w:val="JournalTitle"/>
          <w:i/>
          <w:iCs/>
          <w:noProof w:val="0"/>
          <w:shd w:val="clear" w:color="auto" w:fill="auto"/>
        </w:rPr>
        <w:t>Health Serv. Res.</w:t>
      </w:r>
      <w:r w:rsidRPr="009B19DA">
        <w:rPr>
          <w:noProof w:val="0"/>
        </w:rPr>
        <w:t xml:space="preserve"> </w:t>
      </w:r>
      <w:r w:rsidRPr="009B19DA">
        <w:rPr>
          <w:rStyle w:val="Volume"/>
          <w:noProof w:val="0"/>
          <w:shd w:val="clear" w:color="auto" w:fill="auto"/>
        </w:rPr>
        <w:t>47</w:t>
      </w:r>
      <w:r w:rsidRPr="009B19DA">
        <w:rPr>
          <w:noProof w:val="0"/>
        </w:rPr>
        <w:t>(</w:t>
      </w:r>
      <w:r w:rsidRPr="009B19DA">
        <w:rPr>
          <w:rStyle w:val="Issue"/>
          <w:noProof w:val="0"/>
          <w:shd w:val="clear" w:color="auto" w:fill="auto"/>
        </w:rPr>
        <w:t>4</w:t>
      </w:r>
      <w:r w:rsidRPr="009B19DA">
        <w:rPr>
          <w:noProof w:val="0"/>
        </w:rPr>
        <w:t>):</w:t>
      </w:r>
      <w:r w:rsidRPr="009B19DA">
        <w:rPr>
          <w:rStyle w:val="Pages"/>
          <w:noProof w:val="0"/>
          <w:shd w:val="clear" w:color="auto" w:fill="auto"/>
        </w:rPr>
        <w:t>1418--36</w:t>
      </w:r>
    </w:p>
    <w:p w14:paraId="29591CA4" w14:textId="5108153E" w:rsidR="00545992" w:rsidRPr="009B19DA" w:rsidRDefault="008E14CA" w:rsidP="00545992">
      <w:pPr>
        <w:pStyle w:val="Bibentry"/>
        <w:rPr>
          <w:noProof w:val="0"/>
        </w:rPr>
      </w:pPr>
      <w:bookmarkStart w:id="1155" w:name="bib82"/>
      <w:bookmarkEnd w:id="1155"/>
      <w:ins w:id="1156" w:author="Author">
        <w:r w:rsidRPr="009B19DA">
          <w:rPr>
            <w:noProof w:val="0"/>
          </w:rPr>
          <w:t>82</w:t>
        </w:r>
      </w:ins>
      <w:del w:id="1157" w:author="Author">
        <w:r w:rsidR="00545992" w:rsidRPr="009B19DA" w:rsidDel="008E14CA">
          <w:rPr>
            <w:noProof w:val="0"/>
          </w:rPr>
          <w:delText>83</w:delText>
        </w:r>
      </w:del>
      <w:r w:rsidR="00545992" w:rsidRPr="009B19DA">
        <w:rPr>
          <w:noProof w:val="0"/>
        </w:rPr>
        <w:t xml:space="preserve">. </w:t>
      </w:r>
      <w:bookmarkStart w:id="1158" w:name="AU257"/>
      <w:r w:rsidR="00545992" w:rsidRPr="009B19DA">
        <w:rPr>
          <w:rStyle w:val="Surname"/>
          <w:noProof w:val="0"/>
          <w:shd w:val="clear" w:color="auto" w:fill="auto"/>
        </w:rPr>
        <w:t>Ryan</w:t>
      </w:r>
      <w:r w:rsidR="00545992" w:rsidRPr="009B19DA">
        <w:rPr>
          <w:noProof w:val="0"/>
        </w:rPr>
        <w:t xml:space="preserve"> </w:t>
      </w:r>
      <w:r w:rsidR="00545992" w:rsidRPr="009B19DA">
        <w:rPr>
          <w:rStyle w:val="FirstName"/>
          <w:noProof w:val="0"/>
          <w:shd w:val="clear" w:color="auto" w:fill="auto"/>
        </w:rPr>
        <w:t>AM</w:t>
      </w:r>
      <w:bookmarkEnd w:id="1158"/>
      <w:r w:rsidR="00545992" w:rsidRPr="009B19DA">
        <w:rPr>
          <w:noProof w:val="0"/>
        </w:rPr>
        <w:t xml:space="preserve">, </w:t>
      </w:r>
      <w:bookmarkStart w:id="1159" w:name="AU258"/>
      <w:r w:rsidR="00545992" w:rsidRPr="009B19DA">
        <w:rPr>
          <w:rStyle w:val="Surname"/>
          <w:noProof w:val="0"/>
          <w:shd w:val="clear" w:color="auto" w:fill="auto"/>
        </w:rPr>
        <w:t>Burgess</w:t>
      </w:r>
      <w:r w:rsidR="00545992" w:rsidRPr="009B19DA">
        <w:rPr>
          <w:noProof w:val="0"/>
        </w:rPr>
        <w:t xml:space="preserve"> </w:t>
      </w:r>
      <w:r w:rsidR="00545992" w:rsidRPr="009B19DA">
        <w:rPr>
          <w:rStyle w:val="FirstName"/>
          <w:noProof w:val="0"/>
          <w:shd w:val="clear" w:color="auto" w:fill="auto"/>
        </w:rPr>
        <w:t>JF</w:t>
      </w:r>
      <w:bookmarkEnd w:id="1159"/>
      <w:r w:rsidR="00545992" w:rsidRPr="009B19DA">
        <w:rPr>
          <w:noProof w:val="0"/>
        </w:rPr>
        <w:t xml:space="preserve">, </w:t>
      </w:r>
      <w:bookmarkStart w:id="1160" w:name="AU259"/>
      <w:r w:rsidR="00545992" w:rsidRPr="009B19DA">
        <w:rPr>
          <w:rStyle w:val="Surname"/>
          <w:noProof w:val="0"/>
          <w:shd w:val="clear" w:color="auto" w:fill="auto"/>
        </w:rPr>
        <w:t>Pesko</w:t>
      </w:r>
      <w:r w:rsidR="00545992" w:rsidRPr="009B19DA">
        <w:rPr>
          <w:noProof w:val="0"/>
        </w:rPr>
        <w:t xml:space="preserve"> </w:t>
      </w:r>
      <w:r w:rsidR="00545992" w:rsidRPr="009B19DA">
        <w:rPr>
          <w:rStyle w:val="FirstName"/>
          <w:noProof w:val="0"/>
          <w:shd w:val="clear" w:color="auto" w:fill="auto"/>
        </w:rPr>
        <w:t>MF</w:t>
      </w:r>
      <w:bookmarkEnd w:id="1160"/>
      <w:r w:rsidR="00545992" w:rsidRPr="009B19DA">
        <w:rPr>
          <w:noProof w:val="0"/>
        </w:rPr>
        <w:t xml:space="preserve">, </w:t>
      </w:r>
      <w:bookmarkStart w:id="1161" w:name="AU260"/>
      <w:r w:rsidR="00545992" w:rsidRPr="009B19DA">
        <w:rPr>
          <w:rStyle w:val="Surname"/>
          <w:noProof w:val="0"/>
          <w:shd w:val="clear" w:color="auto" w:fill="auto"/>
        </w:rPr>
        <w:t>Borden</w:t>
      </w:r>
      <w:r w:rsidR="00545992" w:rsidRPr="009B19DA">
        <w:rPr>
          <w:noProof w:val="0"/>
        </w:rPr>
        <w:t xml:space="preserve"> </w:t>
      </w:r>
      <w:r w:rsidR="00545992" w:rsidRPr="009B19DA">
        <w:rPr>
          <w:rStyle w:val="FirstName"/>
          <w:noProof w:val="0"/>
          <w:shd w:val="clear" w:color="auto" w:fill="auto"/>
        </w:rPr>
        <w:t>WB</w:t>
      </w:r>
      <w:bookmarkEnd w:id="1161"/>
      <w:r w:rsidR="00545992" w:rsidRPr="009B19DA">
        <w:rPr>
          <w:noProof w:val="0"/>
        </w:rPr>
        <w:t xml:space="preserve">, </w:t>
      </w:r>
      <w:bookmarkStart w:id="1162" w:name="AU261"/>
      <w:r w:rsidR="00545992" w:rsidRPr="009B19DA">
        <w:rPr>
          <w:rStyle w:val="Surname"/>
          <w:noProof w:val="0"/>
          <w:shd w:val="clear" w:color="auto" w:fill="auto"/>
        </w:rPr>
        <w:t>Dimick</w:t>
      </w:r>
      <w:r w:rsidR="00545992" w:rsidRPr="009B19DA">
        <w:rPr>
          <w:noProof w:val="0"/>
        </w:rPr>
        <w:t xml:space="preserve"> </w:t>
      </w:r>
      <w:r w:rsidR="00545992" w:rsidRPr="009B19DA">
        <w:rPr>
          <w:rStyle w:val="FirstName"/>
          <w:noProof w:val="0"/>
          <w:shd w:val="clear" w:color="auto" w:fill="auto"/>
        </w:rPr>
        <w:t>JB</w:t>
      </w:r>
      <w:bookmarkEnd w:id="1162"/>
      <w:r w:rsidR="00545992" w:rsidRPr="009B19DA">
        <w:rPr>
          <w:noProof w:val="0"/>
        </w:rPr>
        <w:t xml:space="preserve">. </w:t>
      </w:r>
      <w:r w:rsidR="00545992" w:rsidRPr="009B19DA">
        <w:rPr>
          <w:rStyle w:val="Year"/>
          <w:noProof w:val="0"/>
          <w:shd w:val="clear" w:color="auto" w:fill="auto"/>
        </w:rPr>
        <w:t>2015</w:t>
      </w:r>
      <w:r w:rsidR="00545992" w:rsidRPr="009B19DA">
        <w:rPr>
          <w:noProof w:val="0"/>
        </w:rPr>
        <w:t xml:space="preserve">. </w:t>
      </w:r>
      <w:r w:rsidR="00545992" w:rsidRPr="009B19DA">
        <w:rPr>
          <w:rStyle w:val="ArticleTitle"/>
          <w:noProof w:val="0"/>
          <w:shd w:val="clear" w:color="auto" w:fill="auto"/>
        </w:rPr>
        <w:t>The early effects of Medicare’s mandatory pay-for-performance program</w:t>
      </w:r>
      <w:r w:rsidR="00545992" w:rsidRPr="009B19DA">
        <w:rPr>
          <w:noProof w:val="0"/>
        </w:rPr>
        <w:t xml:space="preserve">. </w:t>
      </w:r>
      <w:r w:rsidR="00545992" w:rsidRPr="009B19DA">
        <w:rPr>
          <w:rStyle w:val="JournalTitle"/>
          <w:i/>
          <w:iCs/>
          <w:noProof w:val="0"/>
          <w:shd w:val="clear" w:color="auto" w:fill="auto"/>
        </w:rPr>
        <w:t>Health Serv. Res.</w:t>
      </w:r>
      <w:r w:rsidR="00545992" w:rsidRPr="009B19DA">
        <w:rPr>
          <w:noProof w:val="0"/>
        </w:rPr>
        <w:t xml:space="preserve"> </w:t>
      </w:r>
      <w:r w:rsidR="00545992" w:rsidRPr="009B19DA">
        <w:rPr>
          <w:rStyle w:val="Volume"/>
          <w:noProof w:val="0"/>
          <w:shd w:val="clear" w:color="auto" w:fill="auto"/>
        </w:rPr>
        <w:t>50</w:t>
      </w:r>
      <w:r w:rsidR="00545992" w:rsidRPr="009B19DA">
        <w:rPr>
          <w:noProof w:val="0"/>
        </w:rPr>
        <w:t>(</w:t>
      </w:r>
      <w:r w:rsidR="00545992" w:rsidRPr="009B19DA">
        <w:rPr>
          <w:rStyle w:val="Issue"/>
          <w:noProof w:val="0"/>
          <w:shd w:val="clear" w:color="auto" w:fill="auto"/>
        </w:rPr>
        <w:t>1</w:t>
      </w:r>
      <w:r w:rsidR="00545992" w:rsidRPr="009B19DA">
        <w:rPr>
          <w:noProof w:val="0"/>
        </w:rPr>
        <w:t>):</w:t>
      </w:r>
      <w:r w:rsidR="00545992" w:rsidRPr="009B19DA">
        <w:rPr>
          <w:rStyle w:val="Pages"/>
          <w:noProof w:val="0"/>
          <w:shd w:val="clear" w:color="auto" w:fill="auto"/>
        </w:rPr>
        <w:t>81--97</w:t>
      </w:r>
    </w:p>
    <w:p w14:paraId="26E7DBBB" w14:textId="2FEA77F1" w:rsidR="00557A4C" w:rsidRPr="009B19DA" w:rsidRDefault="008E14CA" w:rsidP="00557A4C">
      <w:pPr>
        <w:pStyle w:val="Bibentry"/>
        <w:rPr>
          <w:noProof w:val="0"/>
        </w:rPr>
      </w:pPr>
      <w:ins w:id="1163" w:author="Author">
        <w:r w:rsidRPr="009B19DA">
          <w:rPr>
            <w:noProof w:val="0"/>
          </w:rPr>
          <w:t>83</w:t>
        </w:r>
      </w:ins>
      <w:del w:id="1164" w:author="Author">
        <w:r w:rsidR="00557A4C" w:rsidRPr="009B19DA" w:rsidDel="00545992">
          <w:rPr>
            <w:noProof w:val="0"/>
          </w:rPr>
          <w:delText>82</w:delText>
        </w:r>
      </w:del>
      <w:r w:rsidR="00557A4C" w:rsidRPr="009B19DA">
        <w:rPr>
          <w:noProof w:val="0"/>
        </w:rPr>
        <w:t>.</w:t>
      </w:r>
      <w:r w:rsidR="00065866" w:rsidRPr="009B19DA">
        <w:rPr>
          <w:noProof w:val="0"/>
        </w:rPr>
        <w:t xml:space="preserve"> </w:t>
      </w:r>
      <w:bookmarkStart w:id="1165" w:name="AU253"/>
      <w:r w:rsidR="00557A4C" w:rsidRPr="009B19DA">
        <w:rPr>
          <w:rStyle w:val="Surname"/>
          <w:noProof w:val="0"/>
          <w:shd w:val="clear" w:color="auto" w:fill="auto"/>
        </w:rPr>
        <w:t>Ryan</w:t>
      </w:r>
      <w:r w:rsidR="00557A4C" w:rsidRPr="009B19DA">
        <w:rPr>
          <w:noProof w:val="0"/>
        </w:rPr>
        <w:t xml:space="preserve"> </w:t>
      </w:r>
      <w:r w:rsidR="00557A4C" w:rsidRPr="009B19DA">
        <w:rPr>
          <w:rStyle w:val="FirstName"/>
          <w:noProof w:val="0"/>
          <w:shd w:val="clear" w:color="auto" w:fill="auto"/>
        </w:rPr>
        <w:t>AM</w:t>
      </w:r>
      <w:bookmarkEnd w:id="1165"/>
      <w:r w:rsidR="00557A4C" w:rsidRPr="009B19DA">
        <w:rPr>
          <w:noProof w:val="0"/>
        </w:rPr>
        <w:t xml:space="preserve">, </w:t>
      </w:r>
      <w:bookmarkStart w:id="1166" w:name="AU254"/>
      <w:r w:rsidR="00557A4C" w:rsidRPr="009B19DA">
        <w:rPr>
          <w:rStyle w:val="Surname"/>
          <w:noProof w:val="0"/>
          <w:shd w:val="clear" w:color="auto" w:fill="auto"/>
        </w:rPr>
        <w:t>Burgess</w:t>
      </w:r>
      <w:r w:rsidR="00557A4C" w:rsidRPr="009B19DA">
        <w:rPr>
          <w:noProof w:val="0"/>
        </w:rPr>
        <w:t xml:space="preserve"> </w:t>
      </w:r>
      <w:r w:rsidR="00557A4C" w:rsidRPr="009B19DA">
        <w:rPr>
          <w:rStyle w:val="FirstName"/>
          <w:noProof w:val="0"/>
          <w:shd w:val="clear" w:color="auto" w:fill="auto"/>
        </w:rPr>
        <w:t>JF</w:t>
      </w:r>
      <w:bookmarkEnd w:id="1166"/>
      <w:r w:rsidR="00545992" w:rsidRPr="009B19DA">
        <w:rPr>
          <w:rStyle w:val="FirstName"/>
          <w:noProof w:val="0"/>
          <w:shd w:val="clear" w:color="auto" w:fill="auto"/>
        </w:rPr>
        <w:t xml:space="preserve"> Jr.</w:t>
      </w:r>
      <w:r w:rsidR="00557A4C" w:rsidRPr="009B19DA">
        <w:rPr>
          <w:noProof w:val="0"/>
        </w:rPr>
        <w:t xml:space="preserve">, </w:t>
      </w:r>
      <w:bookmarkStart w:id="1167" w:name="AU255"/>
      <w:r w:rsidR="00557A4C" w:rsidRPr="009B19DA">
        <w:rPr>
          <w:rStyle w:val="Surname"/>
          <w:noProof w:val="0"/>
          <w:shd w:val="clear" w:color="auto" w:fill="auto"/>
        </w:rPr>
        <w:t>Tompkins</w:t>
      </w:r>
      <w:r w:rsidR="00557A4C" w:rsidRPr="009B19DA">
        <w:rPr>
          <w:noProof w:val="0"/>
        </w:rPr>
        <w:t xml:space="preserve"> </w:t>
      </w:r>
      <w:r w:rsidR="00557A4C" w:rsidRPr="009B19DA">
        <w:rPr>
          <w:rStyle w:val="FirstName"/>
          <w:noProof w:val="0"/>
          <w:shd w:val="clear" w:color="auto" w:fill="auto"/>
        </w:rPr>
        <w:t>CP</w:t>
      </w:r>
      <w:bookmarkEnd w:id="1167"/>
      <w:r w:rsidR="00557A4C" w:rsidRPr="009B19DA">
        <w:rPr>
          <w:noProof w:val="0"/>
        </w:rPr>
        <w:t xml:space="preserve">, </w:t>
      </w:r>
      <w:bookmarkStart w:id="1168" w:name="AU256"/>
      <w:r w:rsidR="00557A4C" w:rsidRPr="009B19DA">
        <w:rPr>
          <w:rStyle w:val="Surname"/>
          <w:noProof w:val="0"/>
          <w:shd w:val="clear" w:color="auto" w:fill="auto"/>
        </w:rPr>
        <w:t>Wallack</w:t>
      </w:r>
      <w:r w:rsidR="00557A4C" w:rsidRPr="009B19DA">
        <w:rPr>
          <w:noProof w:val="0"/>
        </w:rPr>
        <w:t xml:space="preserve"> </w:t>
      </w:r>
      <w:r w:rsidR="00557A4C" w:rsidRPr="009B19DA">
        <w:rPr>
          <w:rStyle w:val="FirstName"/>
          <w:noProof w:val="0"/>
          <w:shd w:val="clear" w:color="auto" w:fill="auto"/>
        </w:rPr>
        <w:t>SS</w:t>
      </w:r>
      <w:bookmarkEnd w:id="1168"/>
      <w:r w:rsidR="00557A4C" w:rsidRPr="009B19DA">
        <w:rPr>
          <w:noProof w:val="0"/>
        </w:rPr>
        <w:t xml:space="preserve">. </w:t>
      </w:r>
      <w:r w:rsidR="00557A4C" w:rsidRPr="009B19DA">
        <w:rPr>
          <w:rStyle w:val="Year"/>
          <w:noProof w:val="0"/>
          <w:shd w:val="clear" w:color="auto" w:fill="auto"/>
        </w:rPr>
        <w:t>2009</w:t>
      </w:r>
      <w:r w:rsidR="00557A4C" w:rsidRPr="009B19DA">
        <w:rPr>
          <w:noProof w:val="0"/>
        </w:rPr>
        <w:t xml:space="preserve">. </w:t>
      </w:r>
      <w:r w:rsidR="00557A4C" w:rsidRPr="009B19DA">
        <w:rPr>
          <w:rStyle w:val="ArticleTitle"/>
          <w:noProof w:val="0"/>
          <w:shd w:val="clear" w:color="auto" w:fill="auto"/>
        </w:rPr>
        <w:t>The relationship between Medicare’s process of care quality measures and mortality</w:t>
      </w:r>
      <w:r w:rsidR="00557A4C" w:rsidRPr="009B19DA">
        <w:rPr>
          <w:noProof w:val="0"/>
        </w:rPr>
        <w:t xml:space="preserve">. </w:t>
      </w:r>
      <w:r w:rsidR="00557A4C" w:rsidRPr="009B19DA">
        <w:rPr>
          <w:rStyle w:val="JournalTitle"/>
          <w:i/>
          <w:iCs/>
          <w:noProof w:val="0"/>
          <w:shd w:val="clear" w:color="auto" w:fill="auto"/>
        </w:rPr>
        <w:t>Inquiry</w:t>
      </w:r>
      <w:r w:rsidR="00557A4C" w:rsidRPr="009B19DA">
        <w:rPr>
          <w:noProof w:val="0"/>
        </w:rPr>
        <w:t xml:space="preserve"> </w:t>
      </w:r>
      <w:r w:rsidR="00557A4C" w:rsidRPr="009B19DA">
        <w:rPr>
          <w:rStyle w:val="Volume"/>
          <w:noProof w:val="0"/>
          <w:shd w:val="clear" w:color="auto" w:fill="auto"/>
        </w:rPr>
        <w:t>46</w:t>
      </w:r>
      <w:r w:rsidR="00557A4C" w:rsidRPr="009B19DA">
        <w:rPr>
          <w:noProof w:val="0"/>
        </w:rPr>
        <w:t>(</w:t>
      </w:r>
      <w:r w:rsidR="00557A4C" w:rsidRPr="009B19DA">
        <w:rPr>
          <w:rStyle w:val="Issue"/>
          <w:noProof w:val="0"/>
          <w:shd w:val="clear" w:color="auto" w:fill="auto"/>
        </w:rPr>
        <w:t>3</w:t>
      </w:r>
      <w:r w:rsidR="00557A4C" w:rsidRPr="009B19DA">
        <w:rPr>
          <w:noProof w:val="0"/>
        </w:rPr>
        <w:t>):</w:t>
      </w:r>
      <w:r w:rsidR="00557A4C" w:rsidRPr="009B19DA">
        <w:rPr>
          <w:rStyle w:val="Pages"/>
          <w:noProof w:val="0"/>
          <w:shd w:val="clear" w:color="auto" w:fill="auto"/>
        </w:rPr>
        <w:t>274--</w:t>
      </w:r>
      <w:r w:rsidR="00545992" w:rsidRPr="009B19DA">
        <w:rPr>
          <w:rStyle w:val="Pages"/>
          <w:noProof w:val="0"/>
          <w:shd w:val="clear" w:color="auto" w:fill="auto"/>
        </w:rPr>
        <w:t>7</w:t>
      </w:r>
      <w:r w:rsidR="00557A4C" w:rsidRPr="009B19DA">
        <w:rPr>
          <w:rStyle w:val="Pages"/>
          <w:noProof w:val="0"/>
          <w:shd w:val="clear" w:color="auto" w:fill="auto"/>
        </w:rPr>
        <w:t>9</w:t>
      </w:r>
    </w:p>
    <w:p w14:paraId="253F717A" w14:textId="612C7812" w:rsidR="00557A4C" w:rsidRPr="009B19DA" w:rsidRDefault="00557A4C" w:rsidP="00557A4C">
      <w:pPr>
        <w:pStyle w:val="Bibentry"/>
        <w:rPr>
          <w:noProof w:val="0"/>
        </w:rPr>
      </w:pPr>
      <w:bookmarkStart w:id="1169" w:name="bib83"/>
      <w:bookmarkStart w:id="1170" w:name="bib84"/>
      <w:bookmarkEnd w:id="1169"/>
      <w:bookmarkEnd w:id="1170"/>
      <w:r w:rsidRPr="009B19DA">
        <w:rPr>
          <w:noProof w:val="0"/>
        </w:rPr>
        <w:t>84.</w:t>
      </w:r>
      <w:r w:rsidR="00065866" w:rsidRPr="009B19DA">
        <w:rPr>
          <w:noProof w:val="0"/>
        </w:rPr>
        <w:t xml:space="preserve"> </w:t>
      </w:r>
      <w:bookmarkStart w:id="1171" w:name="AU262"/>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AM</w:t>
      </w:r>
      <w:bookmarkEnd w:id="1171"/>
      <w:r w:rsidRPr="009B19DA">
        <w:rPr>
          <w:noProof w:val="0"/>
        </w:rPr>
        <w:t xml:space="preserve">, </w:t>
      </w:r>
      <w:bookmarkStart w:id="1172" w:name="AU263"/>
      <w:r w:rsidRPr="009B19DA">
        <w:rPr>
          <w:rStyle w:val="Surname"/>
          <w:noProof w:val="0"/>
          <w:shd w:val="clear" w:color="auto" w:fill="auto"/>
        </w:rPr>
        <w:t>Damberg</w:t>
      </w:r>
      <w:r w:rsidRPr="009B19DA">
        <w:rPr>
          <w:noProof w:val="0"/>
        </w:rPr>
        <w:t xml:space="preserve"> </w:t>
      </w:r>
      <w:r w:rsidRPr="009B19DA">
        <w:rPr>
          <w:rStyle w:val="FirstName"/>
          <w:noProof w:val="0"/>
          <w:shd w:val="clear" w:color="auto" w:fill="auto"/>
        </w:rPr>
        <w:t>CL</w:t>
      </w:r>
      <w:bookmarkEnd w:id="1172"/>
      <w:r w:rsidRPr="009B19DA">
        <w:rPr>
          <w:noProof w:val="0"/>
        </w:rPr>
        <w:t xml:space="preserve">. </w:t>
      </w:r>
      <w:r w:rsidRPr="009B19DA">
        <w:rPr>
          <w:rStyle w:val="Year"/>
          <w:noProof w:val="0"/>
          <w:shd w:val="clear" w:color="auto" w:fill="auto"/>
        </w:rPr>
        <w:t>2013</w:t>
      </w:r>
      <w:r w:rsidRPr="009B19DA">
        <w:rPr>
          <w:noProof w:val="0"/>
        </w:rPr>
        <w:t xml:space="preserve">. </w:t>
      </w:r>
      <w:r w:rsidRPr="009B19DA">
        <w:rPr>
          <w:rStyle w:val="ArticleTitle"/>
          <w:noProof w:val="0"/>
          <w:shd w:val="clear" w:color="auto" w:fill="auto"/>
        </w:rPr>
        <w:t xml:space="preserve">What can the past of pay-for-performance tell us about the future of </w:t>
      </w:r>
      <w:r w:rsidR="008E14CA" w:rsidRPr="009B19DA">
        <w:rPr>
          <w:rStyle w:val="ArticleTitle"/>
          <w:noProof w:val="0"/>
          <w:shd w:val="clear" w:color="auto" w:fill="auto"/>
        </w:rPr>
        <w:t>value-based purch</w:t>
      </w:r>
      <w:r w:rsidRPr="009B19DA">
        <w:rPr>
          <w:rStyle w:val="ArticleTitle"/>
          <w:noProof w:val="0"/>
          <w:shd w:val="clear" w:color="auto" w:fill="auto"/>
        </w:rPr>
        <w:t>asing in Medicare</w:t>
      </w:r>
      <w:r w:rsidRPr="009B19DA">
        <w:rPr>
          <w:noProof w:val="0"/>
        </w:rPr>
        <w:t xml:space="preserve">? </w:t>
      </w:r>
      <w:r w:rsidRPr="009B19DA">
        <w:rPr>
          <w:rStyle w:val="JournalTitle"/>
          <w:i/>
          <w:iCs/>
          <w:noProof w:val="0"/>
          <w:shd w:val="clear" w:color="auto" w:fill="auto"/>
        </w:rPr>
        <w:t>Healthc</w:t>
      </w:r>
      <w:r w:rsidR="008E14CA" w:rsidRPr="009B19DA">
        <w:rPr>
          <w:rStyle w:val="JournalTitle"/>
          <w:i/>
          <w:iCs/>
          <w:noProof w:val="0"/>
          <w:shd w:val="clear" w:color="auto" w:fill="auto"/>
        </w:rPr>
        <w:t>are</w:t>
      </w:r>
      <w:r w:rsidRPr="009B19DA">
        <w:rPr>
          <w:rStyle w:val="JournalTitle"/>
          <w:i/>
          <w:iCs/>
          <w:noProof w:val="0"/>
          <w:shd w:val="clear" w:color="auto" w:fill="auto"/>
        </w:rPr>
        <w:t xml:space="preserve"> </w:t>
      </w:r>
      <w:r w:rsidRPr="009B19DA">
        <w:rPr>
          <w:rStyle w:val="Volume"/>
          <w:noProof w:val="0"/>
          <w:shd w:val="clear" w:color="auto" w:fill="auto"/>
        </w:rPr>
        <w:t>1</w:t>
      </w:r>
      <w:r w:rsidRPr="009B19DA">
        <w:rPr>
          <w:noProof w:val="0"/>
        </w:rPr>
        <w:t>(</w:t>
      </w:r>
      <w:r w:rsidRPr="009B19DA">
        <w:rPr>
          <w:rStyle w:val="Issue"/>
          <w:noProof w:val="0"/>
          <w:shd w:val="clear" w:color="auto" w:fill="auto"/>
        </w:rPr>
        <w:t>1--2</w:t>
      </w:r>
      <w:r w:rsidRPr="009B19DA">
        <w:rPr>
          <w:noProof w:val="0"/>
        </w:rPr>
        <w:t>):</w:t>
      </w:r>
      <w:r w:rsidRPr="009B19DA">
        <w:rPr>
          <w:rStyle w:val="Pages"/>
          <w:noProof w:val="0"/>
          <w:shd w:val="clear" w:color="auto" w:fill="auto"/>
        </w:rPr>
        <w:t>42--49</w:t>
      </w:r>
    </w:p>
    <w:p w14:paraId="0DF12798" w14:textId="37420394" w:rsidR="00557A4C" w:rsidRPr="009B19DA" w:rsidRDefault="00557A4C" w:rsidP="00557A4C">
      <w:pPr>
        <w:pStyle w:val="Bibentry"/>
        <w:rPr>
          <w:noProof w:val="0"/>
        </w:rPr>
      </w:pPr>
      <w:bookmarkStart w:id="1173" w:name="bib85"/>
      <w:bookmarkEnd w:id="1173"/>
      <w:r w:rsidRPr="009B19DA">
        <w:rPr>
          <w:noProof w:val="0"/>
        </w:rPr>
        <w:t>85.</w:t>
      </w:r>
      <w:r w:rsidR="00065866" w:rsidRPr="009B19DA">
        <w:rPr>
          <w:noProof w:val="0"/>
        </w:rPr>
        <w:t xml:space="preserve"> </w:t>
      </w:r>
      <w:bookmarkStart w:id="1174" w:name="AU264"/>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AM</w:t>
      </w:r>
      <w:bookmarkEnd w:id="1174"/>
      <w:r w:rsidRPr="009B19DA">
        <w:rPr>
          <w:noProof w:val="0"/>
        </w:rPr>
        <w:t xml:space="preserve">, </w:t>
      </w:r>
      <w:bookmarkStart w:id="1175" w:name="AU265"/>
      <w:r w:rsidRPr="009B19DA">
        <w:rPr>
          <w:rStyle w:val="Surname"/>
          <w:noProof w:val="0"/>
          <w:shd w:val="clear" w:color="auto" w:fill="auto"/>
        </w:rPr>
        <w:t>Krinsky</w:t>
      </w:r>
      <w:r w:rsidRPr="009B19DA">
        <w:rPr>
          <w:noProof w:val="0"/>
        </w:rPr>
        <w:t xml:space="preserve"> </w:t>
      </w:r>
      <w:r w:rsidRPr="009B19DA">
        <w:rPr>
          <w:rStyle w:val="FirstName"/>
          <w:noProof w:val="0"/>
          <w:shd w:val="clear" w:color="auto" w:fill="auto"/>
        </w:rPr>
        <w:t>S</w:t>
      </w:r>
      <w:bookmarkEnd w:id="1175"/>
      <w:r w:rsidRPr="009B19DA">
        <w:rPr>
          <w:noProof w:val="0"/>
        </w:rPr>
        <w:t xml:space="preserve">, </w:t>
      </w:r>
      <w:bookmarkStart w:id="1176" w:name="AU266"/>
      <w:r w:rsidRPr="009B19DA">
        <w:rPr>
          <w:rStyle w:val="Surname"/>
          <w:noProof w:val="0"/>
          <w:shd w:val="clear" w:color="auto" w:fill="auto"/>
        </w:rPr>
        <w:t>Kontopantelis</w:t>
      </w:r>
      <w:r w:rsidRPr="009B19DA">
        <w:rPr>
          <w:noProof w:val="0"/>
        </w:rPr>
        <w:t xml:space="preserve"> </w:t>
      </w:r>
      <w:r w:rsidRPr="009B19DA">
        <w:rPr>
          <w:rStyle w:val="FirstName"/>
          <w:noProof w:val="0"/>
          <w:shd w:val="clear" w:color="auto" w:fill="auto"/>
        </w:rPr>
        <w:t>E</w:t>
      </w:r>
      <w:bookmarkEnd w:id="1176"/>
      <w:r w:rsidRPr="009B19DA">
        <w:rPr>
          <w:noProof w:val="0"/>
        </w:rPr>
        <w:t xml:space="preserve">, </w:t>
      </w:r>
      <w:bookmarkStart w:id="1177" w:name="AU267"/>
      <w:r w:rsidRPr="009B19DA">
        <w:rPr>
          <w:rStyle w:val="Surname"/>
          <w:noProof w:val="0"/>
          <w:shd w:val="clear" w:color="auto" w:fill="auto"/>
        </w:rPr>
        <w:t>Doran</w:t>
      </w:r>
      <w:r w:rsidRPr="009B19DA">
        <w:rPr>
          <w:noProof w:val="0"/>
        </w:rPr>
        <w:t xml:space="preserve"> </w:t>
      </w:r>
      <w:r w:rsidRPr="009B19DA">
        <w:rPr>
          <w:rStyle w:val="FirstName"/>
          <w:noProof w:val="0"/>
          <w:shd w:val="clear" w:color="auto" w:fill="auto"/>
        </w:rPr>
        <w:t>T</w:t>
      </w:r>
      <w:bookmarkEnd w:id="1177"/>
      <w:r w:rsidRPr="009B19DA">
        <w:rPr>
          <w:noProof w:val="0"/>
        </w:rPr>
        <w:t xml:space="preserve">. </w:t>
      </w:r>
      <w:r w:rsidRPr="009B19DA">
        <w:rPr>
          <w:rStyle w:val="Year"/>
          <w:noProof w:val="0"/>
          <w:shd w:val="clear" w:color="auto" w:fill="auto"/>
        </w:rPr>
        <w:t>2016</w:t>
      </w:r>
      <w:r w:rsidRPr="009B19DA">
        <w:rPr>
          <w:noProof w:val="0"/>
        </w:rPr>
        <w:t xml:space="preserve">. </w:t>
      </w:r>
      <w:r w:rsidRPr="009B19DA">
        <w:rPr>
          <w:rStyle w:val="ArticleTitle"/>
          <w:noProof w:val="0"/>
          <w:shd w:val="clear" w:color="auto" w:fill="auto"/>
        </w:rPr>
        <w:t>Long-term evidence for the effect of pay-for-performance in primary care on mortality in the UK: a population study</w:t>
      </w:r>
      <w:r w:rsidRPr="009B19DA">
        <w:rPr>
          <w:noProof w:val="0"/>
        </w:rPr>
        <w:t xml:space="preserve">. </w:t>
      </w:r>
      <w:r w:rsidRPr="009B19DA">
        <w:rPr>
          <w:rStyle w:val="JournalTitle"/>
          <w:i/>
          <w:iCs/>
          <w:noProof w:val="0"/>
          <w:shd w:val="clear" w:color="auto" w:fill="auto"/>
        </w:rPr>
        <w:t>Lancet</w:t>
      </w:r>
      <w:r w:rsidRPr="009B19DA">
        <w:rPr>
          <w:noProof w:val="0"/>
        </w:rPr>
        <w:t xml:space="preserve"> </w:t>
      </w:r>
      <w:del w:id="1178" w:author="Author">
        <w:r w:rsidRPr="009B19DA" w:rsidDel="008E14CA">
          <w:rPr>
            <w:noProof w:val="0"/>
          </w:rPr>
          <w:delText xml:space="preserve">In </w:delText>
        </w:r>
        <w:r w:rsidRPr="009B19DA" w:rsidDel="008E14CA">
          <w:rPr>
            <w:rStyle w:val="RefMisc"/>
            <w:noProof w:val="0"/>
            <w:shd w:val="clear" w:color="auto" w:fill="auto"/>
          </w:rPr>
          <w:delText>press</w:delText>
        </w:r>
      </w:del>
      <w:ins w:id="1179" w:author="Author">
        <w:r w:rsidR="008E14CA" w:rsidRPr="009B19DA">
          <w:rPr>
            <w:rStyle w:val="RefMisc"/>
            <w:noProof w:val="0"/>
            <w:shd w:val="clear" w:color="auto" w:fill="auto"/>
          </w:rPr>
          <w:t>388:268--74</w:t>
        </w:r>
      </w:ins>
    </w:p>
    <w:p w14:paraId="7788B6A0" w14:textId="7A900C05" w:rsidR="00557A4C" w:rsidRPr="009B19DA" w:rsidRDefault="00557A4C" w:rsidP="00557A4C">
      <w:pPr>
        <w:pStyle w:val="Bibentry"/>
        <w:rPr>
          <w:noProof w:val="0"/>
        </w:rPr>
      </w:pPr>
      <w:bookmarkStart w:id="1180" w:name="bib86"/>
      <w:bookmarkEnd w:id="1180"/>
      <w:r w:rsidRPr="009B19DA">
        <w:rPr>
          <w:noProof w:val="0"/>
        </w:rPr>
        <w:t>86.</w:t>
      </w:r>
      <w:r w:rsidR="00065866" w:rsidRPr="009B19DA">
        <w:rPr>
          <w:noProof w:val="0"/>
        </w:rPr>
        <w:t xml:space="preserve"> </w:t>
      </w:r>
      <w:bookmarkStart w:id="1181" w:name="AU268"/>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A</w:t>
      </w:r>
      <w:bookmarkEnd w:id="1181"/>
      <w:ins w:id="1182" w:author="Author">
        <w:r w:rsidR="008E14CA" w:rsidRPr="009B19DA">
          <w:rPr>
            <w:rStyle w:val="FirstName"/>
            <w:noProof w:val="0"/>
            <w:shd w:val="clear" w:color="auto" w:fill="auto"/>
          </w:rPr>
          <w:t>M</w:t>
        </w:r>
      </w:ins>
      <w:r w:rsidRPr="009B19DA">
        <w:rPr>
          <w:noProof w:val="0"/>
        </w:rPr>
        <w:t xml:space="preserve">, </w:t>
      </w:r>
      <w:bookmarkStart w:id="1183" w:name="AU269"/>
      <w:r w:rsidRPr="009B19DA">
        <w:rPr>
          <w:rStyle w:val="Surname"/>
          <w:noProof w:val="0"/>
          <w:shd w:val="clear" w:color="auto" w:fill="auto"/>
        </w:rPr>
        <w:t>Nallamothu</w:t>
      </w:r>
      <w:r w:rsidRPr="009B19DA">
        <w:rPr>
          <w:noProof w:val="0"/>
        </w:rPr>
        <w:t xml:space="preserve"> </w:t>
      </w:r>
      <w:r w:rsidRPr="009B19DA">
        <w:rPr>
          <w:rStyle w:val="FirstName"/>
          <w:noProof w:val="0"/>
          <w:shd w:val="clear" w:color="auto" w:fill="auto"/>
        </w:rPr>
        <w:t>B</w:t>
      </w:r>
      <w:bookmarkEnd w:id="1183"/>
      <w:r w:rsidRPr="009B19DA">
        <w:rPr>
          <w:noProof w:val="0"/>
        </w:rPr>
        <w:t xml:space="preserve">, </w:t>
      </w:r>
      <w:bookmarkStart w:id="1184" w:name="AU270"/>
      <w:r w:rsidRPr="009B19DA">
        <w:rPr>
          <w:rStyle w:val="Surname"/>
          <w:noProof w:val="0"/>
          <w:shd w:val="clear" w:color="auto" w:fill="auto"/>
        </w:rPr>
        <w:t>Dimick</w:t>
      </w:r>
      <w:r w:rsidRPr="009B19DA">
        <w:rPr>
          <w:noProof w:val="0"/>
        </w:rPr>
        <w:t xml:space="preserve"> </w:t>
      </w:r>
      <w:r w:rsidRPr="009B19DA">
        <w:rPr>
          <w:rStyle w:val="FirstName"/>
          <w:noProof w:val="0"/>
          <w:shd w:val="clear" w:color="auto" w:fill="auto"/>
        </w:rPr>
        <w:t>J</w:t>
      </w:r>
      <w:bookmarkEnd w:id="1184"/>
      <w:r w:rsidRPr="009B19DA">
        <w:rPr>
          <w:noProof w:val="0"/>
        </w:rPr>
        <w:t xml:space="preserve">. </w:t>
      </w:r>
      <w:r w:rsidRPr="009B19DA">
        <w:rPr>
          <w:rStyle w:val="Year"/>
          <w:noProof w:val="0"/>
          <w:shd w:val="clear" w:color="auto" w:fill="auto"/>
        </w:rPr>
        <w:t>2012</w:t>
      </w:r>
      <w:r w:rsidRPr="009B19DA">
        <w:rPr>
          <w:noProof w:val="0"/>
        </w:rPr>
        <w:t xml:space="preserve">. </w:t>
      </w:r>
      <w:r w:rsidRPr="009B19DA">
        <w:rPr>
          <w:rStyle w:val="ArticleTitle"/>
          <w:noProof w:val="0"/>
          <w:shd w:val="clear" w:color="auto" w:fill="auto"/>
        </w:rPr>
        <w:t>Medicare</w:t>
      </w:r>
      <w:r w:rsidR="00515AC8" w:rsidRPr="009B19DA">
        <w:rPr>
          <w:rStyle w:val="ArticleTitle"/>
          <w:noProof w:val="0"/>
          <w:shd w:val="clear" w:color="auto" w:fill="auto"/>
        </w:rPr>
        <w:t>’</w:t>
      </w:r>
      <w:r w:rsidRPr="009B19DA">
        <w:rPr>
          <w:rStyle w:val="ArticleTitle"/>
          <w:noProof w:val="0"/>
          <w:shd w:val="clear" w:color="auto" w:fill="auto"/>
        </w:rPr>
        <w:t>s public reporting initiative on hospital quality had modest or no impact on mortality from three key conditions</w:t>
      </w:r>
      <w:r w:rsidRPr="009B19DA">
        <w:rPr>
          <w:noProof w:val="0"/>
        </w:rPr>
        <w:t xml:space="preserve">. </w:t>
      </w:r>
      <w:r w:rsidRPr="009B19DA">
        <w:rPr>
          <w:rStyle w:val="JournalTitle"/>
          <w:i/>
          <w:iCs/>
          <w:noProof w:val="0"/>
          <w:shd w:val="clear" w:color="auto" w:fill="auto"/>
        </w:rPr>
        <w:t>Health Aff</w:t>
      </w:r>
      <w:r w:rsidRPr="009B19DA">
        <w:rPr>
          <w:rStyle w:val="JournalTitle"/>
          <w:noProof w:val="0"/>
          <w:shd w:val="clear" w:color="auto" w:fill="auto"/>
        </w:rPr>
        <w:t>.</w:t>
      </w:r>
      <w:r w:rsidRPr="009B19DA">
        <w:rPr>
          <w:noProof w:val="0"/>
        </w:rPr>
        <w:t xml:space="preserve"> </w:t>
      </w:r>
      <w:r w:rsidRPr="009B19DA">
        <w:rPr>
          <w:rStyle w:val="Volume"/>
          <w:noProof w:val="0"/>
          <w:shd w:val="clear" w:color="auto" w:fill="auto"/>
        </w:rPr>
        <w:t>31</w:t>
      </w:r>
      <w:r w:rsidRPr="009B19DA">
        <w:rPr>
          <w:noProof w:val="0"/>
        </w:rPr>
        <w:t>(</w:t>
      </w:r>
      <w:r w:rsidRPr="009B19DA">
        <w:rPr>
          <w:rStyle w:val="Issue"/>
          <w:noProof w:val="0"/>
          <w:shd w:val="clear" w:color="auto" w:fill="auto"/>
        </w:rPr>
        <w:t>3</w:t>
      </w:r>
      <w:r w:rsidRPr="009B19DA">
        <w:rPr>
          <w:noProof w:val="0"/>
        </w:rPr>
        <w:t>):</w:t>
      </w:r>
      <w:r w:rsidRPr="009B19DA">
        <w:rPr>
          <w:rStyle w:val="Pages"/>
          <w:noProof w:val="0"/>
          <w:shd w:val="clear" w:color="auto" w:fill="auto"/>
        </w:rPr>
        <w:t>585--92</w:t>
      </w:r>
    </w:p>
    <w:p w14:paraId="52D3121C" w14:textId="3B841658" w:rsidR="00557A4C" w:rsidRPr="009B19DA" w:rsidRDefault="00557A4C" w:rsidP="00557A4C">
      <w:pPr>
        <w:pStyle w:val="Bibentry"/>
        <w:rPr>
          <w:noProof w:val="0"/>
        </w:rPr>
      </w:pPr>
      <w:bookmarkStart w:id="1185" w:name="bib87"/>
      <w:bookmarkEnd w:id="1185"/>
      <w:r w:rsidRPr="009B19DA">
        <w:rPr>
          <w:noProof w:val="0"/>
        </w:rPr>
        <w:t>87.</w:t>
      </w:r>
      <w:r w:rsidR="00065866" w:rsidRPr="009B19DA">
        <w:rPr>
          <w:noProof w:val="0"/>
        </w:rPr>
        <w:t xml:space="preserve"> </w:t>
      </w:r>
      <w:bookmarkStart w:id="1186" w:name="AU271"/>
      <w:r w:rsidRPr="009B19DA">
        <w:rPr>
          <w:rStyle w:val="Surname"/>
          <w:noProof w:val="0"/>
          <w:shd w:val="clear" w:color="auto" w:fill="auto"/>
        </w:rPr>
        <w:t>Ryan</w:t>
      </w:r>
      <w:r w:rsidRPr="009B19DA">
        <w:rPr>
          <w:noProof w:val="0"/>
        </w:rPr>
        <w:t xml:space="preserve"> </w:t>
      </w:r>
      <w:r w:rsidRPr="009B19DA">
        <w:rPr>
          <w:rStyle w:val="FirstName"/>
          <w:noProof w:val="0"/>
          <w:shd w:val="clear" w:color="auto" w:fill="auto"/>
        </w:rPr>
        <w:t>R</w:t>
      </w:r>
      <w:bookmarkEnd w:id="1186"/>
      <w:ins w:id="1187" w:author="Author">
        <w:r w:rsidR="003F5ACE" w:rsidRPr="009B19DA">
          <w:rPr>
            <w:rStyle w:val="FirstName"/>
            <w:noProof w:val="0"/>
            <w:shd w:val="clear" w:color="auto" w:fill="auto"/>
          </w:rPr>
          <w:t>M</w:t>
        </w:r>
      </w:ins>
      <w:r w:rsidRPr="009B19DA">
        <w:rPr>
          <w:noProof w:val="0"/>
        </w:rPr>
        <w:t xml:space="preserve">, </w:t>
      </w:r>
      <w:bookmarkStart w:id="1188" w:name="AU272"/>
      <w:r w:rsidRPr="009B19DA">
        <w:rPr>
          <w:rStyle w:val="Surname"/>
          <w:noProof w:val="0"/>
          <w:shd w:val="clear" w:color="auto" w:fill="auto"/>
        </w:rPr>
        <w:t>Deci</w:t>
      </w:r>
      <w:r w:rsidRPr="009B19DA">
        <w:rPr>
          <w:noProof w:val="0"/>
        </w:rPr>
        <w:t xml:space="preserve"> </w:t>
      </w:r>
      <w:r w:rsidRPr="009B19DA">
        <w:rPr>
          <w:rStyle w:val="FirstName"/>
          <w:noProof w:val="0"/>
          <w:shd w:val="clear" w:color="auto" w:fill="auto"/>
        </w:rPr>
        <w:t>E</w:t>
      </w:r>
      <w:bookmarkEnd w:id="1188"/>
      <w:r w:rsidRPr="009B19DA">
        <w:rPr>
          <w:noProof w:val="0"/>
        </w:rPr>
        <w:t xml:space="preserve">. </w:t>
      </w:r>
      <w:r w:rsidRPr="009B19DA">
        <w:rPr>
          <w:rStyle w:val="Year"/>
          <w:noProof w:val="0"/>
          <w:shd w:val="clear" w:color="auto" w:fill="auto"/>
        </w:rPr>
        <w:t>2000</w:t>
      </w:r>
      <w:r w:rsidRPr="009B19DA">
        <w:rPr>
          <w:noProof w:val="0"/>
        </w:rPr>
        <w:t xml:space="preserve">. </w:t>
      </w:r>
      <w:r w:rsidRPr="009B19DA">
        <w:rPr>
          <w:rStyle w:val="ArticleTitle"/>
          <w:noProof w:val="0"/>
          <w:shd w:val="clear" w:color="auto" w:fill="auto"/>
        </w:rPr>
        <w:t>Self-determination theory and the facilitation of intrinsic motivation, social development, and well-being</w:t>
      </w:r>
      <w:r w:rsidRPr="009B19DA">
        <w:rPr>
          <w:noProof w:val="0"/>
        </w:rPr>
        <w:t xml:space="preserve">. </w:t>
      </w:r>
      <w:r w:rsidRPr="009B19DA">
        <w:rPr>
          <w:rStyle w:val="JournalTitle"/>
          <w:i/>
          <w:iCs/>
          <w:noProof w:val="0"/>
          <w:shd w:val="clear" w:color="auto" w:fill="auto"/>
        </w:rPr>
        <w:t>Am. Psychol.</w:t>
      </w:r>
      <w:r w:rsidRPr="009B19DA">
        <w:rPr>
          <w:noProof w:val="0"/>
        </w:rPr>
        <w:t xml:space="preserve"> </w:t>
      </w:r>
      <w:r w:rsidRPr="009B19DA">
        <w:rPr>
          <w:rStyle w:val="Volume"/>
          <w:noProof w:val="0"/>
          <w:shd w:val="clear" w:color="auto" w:fill="auto"/>
        </w:rPr>
        <w:t>55</w:t>
      </w:r>
      <w:r w:rsidRPr="009B19DA">
        <w:rPr>
          <w:noProof w:val="0"/>
        </w:rPr>
        <w:t>(</w:t>
      </w:r>
      <w:r w:rsidRPr="009B19DA">
        <w:rPr>
          <w:rStyle w:val="Issue"/>
          <w:noProof w:val="0"/>
          <w:shd w:val="clear" w:color="auto" w:fill="auto"/>
        </w:rPr>
        <w:t>1</w:t>
      </w:r>
      <w:r w:rsidRPr="009B19DA">
        <w:rPr>
          <w:noProof w:val="0"/>
        </w:rPr>
        <w:t>):</w:t>
      </w:r>
      <w:r w:rsidRPr="009B19DA">
        <w:rPr>
          <w:rStyle w:val="Pages"/>
          <w:noProof w:val="0"/>
          <w:shd w:val="clear" w:color="auto" w:fill="auto"/>
        </w:rPr>
        <w:t>68--78</w:t>
      </w:r>
    </w:p>
    <w:p w14:paraId="42C3E0C2" w14:textId="15140BF5" w:rsidR="003F5ACE" w:rsidRPr="009B19DA" w:rsidRDefault="00B07173" w:rsidP="003F5ACE">
      <w:pPr>
        <w:pStyle w:val="Bibentry"/>
        <w:rPr>
          <w:noProof w:val="0"/>
        </w:rPr>
      </w:pPr>
      <w:bookmarkStart w:id="1189" w:name="bib88"/>
      <w:bookmarkEnd w:id="1189"/>
      <w:ins w:id="1190" w:author="Author">
        <w:r w:rsidRPr="009B19DA">
          <w:rPr>
            <w:noProof w:val="0"/>
          </w:rPr>
          <w:t>88</w:t>
        </w:r>
      </w:ins>
      <w:del w:id="1191" w:author="Author">
        <w:r w:rsidR="003F5ACE" w:rsidRPr="009B19DA" w:rsidDel="00B07173">
          <w:rPr>
            <w:noProof w:val="0"/>
          </w:rPr>
          <w:delText>92</w:delText>
        </w:r>
      </w:del>
      <w:r w:rsidR="003F5ACE" w:rsidRPr="009B19DA">
        <w:rPr>
          <w:noProof w:val="0"/>
        </w:rPr>
        <w:t xml:space="preserve">. </w:t>
      </w:r>
      <w:r w:rsidR="003F5ACE" w:rsidRPr="009B19DA">
        <w:rPr>
          <w:rStyle w:val="Surname"/>
          <w:noProof w:val="0"/>
          <w:shd w:val="clear" w:color="auto" w:fill="auto"/>
        </w:rPr>
        <w:t>Scott</w:t>
      </w:r>
      <w:r w:rsidR="003F5ACE" w:rsidRPr="009B19DA">
        <w:rPr>
          <w:noProof w:val="0"/>
        </w:rPr>
        <w:t xml:space="preserve"> </w:t>
      </w:r>
      <w:r w:rsidR="003F5ACE" w:rsidRPr="009B19DA">
        <w:rPr>
          <w:rStyle w:val="FirstName"/>
          <w:noProof w:val="0"/>
          <w:shd w:val="clear" w:color="auto" w:fill="auto"/>
        </w:rPr>
        <w:t>A</w:t>
      </w:r>
      <w:r w:rsidR="003F5ACE" w:rsidRPr="009B19DA">
        <w:rPr>
          <w:noProof w:val="0"/>
        </w:rPr>
        <w:t xml:space="preserve">, </w:t>
      </w:r>
      <w:r w:rsidR="003F5ACE" w:rsidRPr="009B19DA">
        <w:rPr>
          <w:rStyle w:val="Surname"/>
          <w:noProof w:val="0"/>
          <w:shd w:val="clear" w:color="auto" w:fill="auto"/>
        </w:rPr>
        <w:t>Sivey</w:t>
      </w:r>
      <w:r w:rsidR="003F5ACE" w:rsidRPr="009B19DA">
        <w:rPr>
          <w:noProof w:val="0"/>
        </w:rPr>
        <w:t xml:space="preserve"> </w:t>
      </w:r>
      <w:r w:rsidR="003F5ACE" w:rsidRPr="009B19DA">
        <w:rPr>
          <w:rStyle w:val="FirstName"/>
          <w:noProof w:val="0"/>
          <w:shd w:val="clear" w:color="auto" w:fill="auto"/>
        </w:rPr>
        <w:t>P</w:t>
      </w:r>
      <w:r w:rsidR="003F5ACE" w:rsidRPr="009B19DA">
        <w:rPr>
          <w:noProof w:val="0"/>
        </w:rPr>
        <w:t xml:space="preserve">, </w:t>
      </w:r>
      <w:r w:rsidR="003F5ACE" w:rsidRPr="009B19DA">
        <w:rPr>
          <w:rStyle w:val="Surname"/>
          <w:noProof w:val="0"/>
          <w:shd w:val="clear" w:color="auto" w:fill="auto"/>
        </w:rPr>
        <w:t>Ait Ouakrim</w:t>
      </w:r>
      <w:r w:rsidR="003F5ACE" w:rsidRPr="009B19DA">
        <w:rPr>
          <w:noProof w:val="0"/>
        </w:rPr>
        <w:t xml:space="preserve"> </w:t>
      </w:r>
      <w:r w:rsidR="003F5ACE" w:rsidRPr="009B19DA">
        <w:rPr>
          <w:rStyle w:val="FirstName"/>
          <w:noProof w:val="0"/>
          <w:shd w:val="clear" w:color="auto" w:fill="auto"/>
        </w:rPr>
        <w:t>D</w:t>
      </w:r>
      <w:r w:rsidR="003F5ACE" w:rsidRPr="009B19DA">
        <w:rPr>
          <w:noProof w:val="0"/>
        </w:rPr>
        <w:t xml:space="preserve">, </w:t>
      </w:r>
      <w:r w:rsidR="003F5ACE" w:rsidRPr="009B19DA">
        <w:rPr>
          <w:rStyle w:val="Surname"/>
          <w:noProof w:val="0"/>
          <w:shd w:val="clear" w:color="auto" w:fill="auto"/>
        </w:rPr>
        <w:t>Willenberg</w:t>
      </w:r>
      <w:r w:rsidR="003F5ACE" w:rsidRPr="009B19DA">
        <w:rPr>
          <w:noProof w:val="0"/>
        </w:rPr>
        <w:t xml:space="preserve"> </w:t>
      </w:r>
      <w:r w:rsidR="003F5ACE" w:rsidRPr="009B19DA">
        <w:rPr>
          <w:rStyle w:val="FirstName"/>
          <w:noProof w:val="0"/>
          <w:shd w:val="clear" w:color="auto" w:fill="auto"/>
        </w:rPr>
        <w:t>L</w:t>
      </w:r>
      <w:r w:rsidR="003F5ACE" w:rsidRPr="009B19DA">
        <w:rPr>
          <w:noProof w:val="0"/>
        </w:rPr>
        <w:t xml:space="preserve">, </w:t>
      </w:r>
      <w:r w:rsidR="003F5ACE" w:rsidRPr="009B19DA">
        <w:rPr>
          <w:rStyle w:val="Surname"/>
          <w:noProof w:val="0"/>
          <w:shd w:val="clear" w:color="auto" w:fill="auto"/>
        </w:rPr>
        <w:t>Naccarella</w:t>
      </w:r>
      <w:r w:rsidR="003F5ACE" w:rsidRPr="009B19DA">
        <w:rPr>
          <w:noProof w:val="0"/>
        </w:rPr>
        <w:t xml:space="preserve"> </w:t>
      </w:r>
      <w:r w:rsidR="003F5ACE" w:rsidRPr="009B19DA">
        <w:rPr>
          <w:rStyle w:val="FirstName"/>
          <w:noProof w:val="0"/>
          <w:shd w:val="clear" w:color="auto" w:fill="auto"/>
        </w:rPr>
        <w:t>L</w:t>
      </w:r>
      <w:r w:rsidR="003F5ACE" w:rsidRPr="009B19DA">
        <w:rPr>
          <w:noProof w:val="0"/>
        </w:rPr>
        <w:t xml:space="preserve">, et al. </w:t>
      </w:r>
      <w:r w:rsidR="003F5ACE" w:rsidRPr="009B19DA">
        <w:rPr>
          <w:rStyle w:val="Year"/>
          <w:noProof w:val="0"/>
          <w:shd w:val="clear" w:color="auto" w:fill="auto"/>
        </w:rPr>
        <w:t>2011</w:t>
      </w:r>
      <w:r w:rsidR="003F5ACE" w:rsidRPr="009B19DA">
        <w:rPr>
          <w:noProof w:val="0"/>
        </w:rPr>
        <w:t xml:space="preserve">. </w:t>
      </w:r>
      <w:r w:rsidR="003F5ACE" w:rsidRPr="009B19DA">
        <w:rPr>
          <w:rStyle w:val="ArticleTitle"/>
          <w:noProof w:val="0"/>
          <w:shd w:val="clear" w:color="auto" w:fill="auto"/>
        </w:rPr>
        <w:t>The effect of financial incentives on the quality of health care provided by primary care physicians</w:t>
      </w:r>
      <w:r w:rsidR="003F5ACE" w:rsidRPr="009B19DA">
        <w:rPr>
          <w:noProof w:val="0"/>
        </w:rPr>
        <w:t xml:space="preserve">. </w:t>
      </w:r>
      <w:r w:rsidR="003F5ACE" w:rsidRPr="009B19DA">
        <w:rPr>
          <w:rStyle w:val="JournalTitle"/>
          <w:i/>
          <w:iCs/>
          <w:noProof w:val="0"/>
          <w:shd w:val="clear" w:color="auto" w:fill="auto"/>
        </w:rPr>
        <w:t>Cochrane Database Syst. Rev.</w:t>
      </w:r>
      <w:r w:rsidR="003F5ACE" w:rsidRPr="009B19DA">
        <w:rPr>
          <w:noProof w:val="0"/>
        </w:rPr>
        <w:t xml:space="preserve"> </w:t>
      </w:r>
      <w:r w:rsidR="003F5ACE" w:rsidRPr="009B19DA">
        <w:rPr>
          <w:rStyle w:val="Volume"/>
          <w:noProof w:val="0"/>
          <w:shd w:val="clear" w:color="auto" w:fill="auto"/>
        </w:rPr>
        <w:t>9</w:t>
      </w:r>
      <w:r w:rsidR="003F5ACE" w:rsidRPr="009B19DA">
        <w:rPr>
          <w:noProof w:val="0"/>
        </w:rPr>
        <w:t>:</w:t>
      </w:r>
      <w:r w:rsidR="003F5ACE" w:rsidRPr="009B19DA">
        <w:rPr>
          <w:rStyle w:val="Pages"/>
          <w:noProof w:val="0"/>
          <w:shd w:val="clear" w:color="auto" w:fill="auto"/>
        </w:rPr>
        <w:t xml:space="preserve">CD008451 </w:t>
      </w:r>
      <w:ins w:id="1192" w:author="Author">
        <w:r w:rsidR="003F5ACE" w:rsidRPr="009B19DA">
          <w:rPr>
            <w:rStyle w:val="Pages"/>
            <w:noProof w:val="0"/>
            <w:highlight w:val="yellow"/>
            <w:shd w:val="clear" w:color="auto" w:fill="auto"/>
          </w:rPr>
          <w:t>[AU: reference not called out in text. Please add there or delete here.]</w:t>
        </w:r>
      </w:ins>
    </w:p>
    <w:p w14:paraId="63FEDE3C" w14:textId="3B6D2FC2" w:rsidR="003F5ACE" w:rsidRPr="009B19DA" w:rsidRDefault="00B07173" w:rsidP="003F5ACE">
      <w:pPr>
        <w:pStyle w:val="Bibentry"/>
        <w:rPr>
          <w:noProof w:val="0"/>
        </w:rPr>
      </w:pPr>
      <w:bookmarkStart w:id="1193" w:name="bib90"/>
      <w:bookmarkEnd w:id="1193"/>
      <w:ins w:id="1194" w:author="Author">
        <w:r w:rsidRPr="009B19DA">
          <w:rPr>
            <w:noProof w:val="0"/>
          </w:rPr>
          <w:t>89</w:t>
        </w:r>
      </w:ins>
      <w:del w:id="1195" w:author="Author">
        <w:r w:rsidR="003F5ACE" w:rsidRPr="009B19DA" w:rsidDel="00B07173">
          <w:rPr>
            <w:noProof w:val="0"/>
          </w:rPr>
          <w:delText>93</w:delText>
        </w:r>
      </w:del>
      <w:r w:rsidR="003F5ACE" w:rsidRPr="009B19DA">
        <w:rPr>
          <w:noProof w:val="0"/>
        </w:rPr>
        <w:t xml:space="preserve">. </w:t>
      </w:r>
      <w:bookmarkStart w:id="1196" w:name="AU292"/>
      <w:r w:rsidR="003F5ACE" w:rsidRPr="009B19DA">
        <w:rPr>
          <w:rStyle w:val="Surname"/>
          <w:noProof w:val="0"/>
          <w:shd w:val="clear" w:color="auto" w:fill="auto"/>
        </w:rPr>
        <w:t>Sheingold</w:t>
      </w:r>
      <w:r w:rsidR="003F5ACE" w:rsidRPr="009B19DA">
        <w:rPr>
          <w:noProof w:val="0"/>
        </w:rPr>
        <w:t xml:space="preserve"> </w:t>
      </w:r>
      <w:r w:rsidR="003F5ACE" w:rsidRPr="009B19DA">
        <w:rPr>
          <w:rStyle w:val="FirstName"/>
          <w:noProof w:val="0"/>
          <w:shd w:val="clear" w:color="auto" w:fill="auto"/>
        </w:rPr>
        <w:t>SH</w:t>
      </w:r>
      <w:bookmarkEnd w:id="1196"/>
      <w:r w:rsidR="003F5ACE" w:rsidRPr="009B19DA">
        <w:rPr>
          <w:noProof w:val="0"/>
        </w:rPr>
        <w:t xml:space="preserve">, </w:t>
      </w:r>
      <w:bookmarkStart w:id="1197" w:name="AU293"/>
      <w:r w:rsidR="003F5ACE" w:rsidRPr="009B19DA">
        <w:rPr>
          <w:rStyle w:val="Surname"/>
          <w:noProof w:val="0"/>
          <w:shd w:val="clear" w:color="auto" w:fill="auto"/>
        </w:rPr>
        <w:t>Zuckerman</w:t>
      </w:r>
      <w:r w:rsidR="003F5ACE" w:rsidRPr="009B19DA">
        <w:rPr>
          <w:noProof w:val="0"/>
        </w:rPr>
        <w:t xml:space="preserve"> </w:t>
      </w:r>
      <w:r w:rsidR="003F5ACE" w:rsidRPr="009B19DA">
        <w:rPr>
          <w:rStyle w:val="FirstName"/>
          <w:noProof w:val="0"/>
          <w:shd w:val="clear" w:color="auto" w:fill="auto"/>
        </w:rPr>
        <w:t>R</w:t>
      </w:r>
      <w:bookmarkEnd w:id="1197"/>
      <w:r w:rsidR="003F5ACE" w:rsidRPr="009B19DA">
        <w:rPr>
          <w:noProof w:val="0"/>
        </w:rPr>
        <w:t xml:space="preserve">, </w:t>
      </w:r>
      <w:bookmarkStart w:id="1198" w:name="AU294"/>
      <w:r w:rsidR="003F5ACE" w:rsidRPr="009B19DA">
        <w:rPr>
          <w:rStyle w:val="Surname"/>
          <w:noProof w:val="0"/>
          <w:shd w:val="clear" w:color="auto" w:fill="auto"/>
        </w:rPr>
        <w:t>Shartzer</w:t>
      </w:r>
      <w:r w:rsidR="003F5ACE" w:rsidRPr="009B19DA">
        <w:rPr>
          <w:noProof w:val="0"/>
        </w:rPr>
        <w:t xml:space="preserve"> </w:t>
      </w:r>
      <w:r w:rsidR="003F5ACE" w:rsidRPr="009B19DA">
        <w:rPr>
          <w:rStyle w:val="FirstName"/>
          <w:noProof w:val="0"/>
          <w:shd w:val="clear" w:color="auto" w:fill="auto"/>
        </w:rPr>
        <w:t>A</w:t>
      </w:r>
      <w:bookmarkEnd w:id="1198"/>
      <w:r w:rsidR="003F5ACE" w:rsidRPr="009B19DA">
        <w:rPr>
          <w:noProof w:val="0"/>
        </w:rPr>
        <w:t xml:space="preserve">. </w:t>
      </w:r>
      <w:r w:rsidR="003F5ACE" w:rsidRPr="009B19DA">
        <w:rPr>
          <w:rStyle w:val="Year"/>
          <w:noProof w:val="0"/>
          <w:shd w:val="clear" w:color="auto" w:fill="auto"/>
        </w:rPr>
        <w:t>2016</w:t>
      </w:r>
      <w:r w:rsidR="003F5ACE" w:rsidRPr="009B19DA">
        <w:rPr>
          <w:noProof w:val="0"/>
        </w:rPr>
        <w:t xml:space="preserve">. </w:t>
      </w:r>
      <w:r w:rsidR="003F5ACE" w:rsidRPr="009B19DA">
        <w:rPr>
          <w:rStyle w:val="ArticleTitle"/>
          <w:noProof w:val="0"/>
          <w:shd w:val="clear" w:color="auto" w:fill="auto"/>
        </w:rPr>
        <w:t>Understanding Medicare hospital readmission rates and differing penalties between safety-net and other hospitals</w:t>
      </w:r>
      <w:r w:rsidR="003F5ACE" w:rsidRPr="009B19DA">
        <w:rPr>
          <w:noProof w:val="0"/>
        </w:rPr>
        <w:t xml:space="preserve">. </w:t>
      </w:r>
      <w:r w:rsidR="003F5ACE" w:rsidRPr="009B19DA">
        <w:rPr>
          <w:rStyle w:val="JournalTitle"/>
          <w:i/>
          <w:iCs/>
          <w:noProof w:val="0"/>
          <w:shd w:val="clear" w:color="auto" w:fill="auto"/>
        </w:rPr>
        <w:t>Health Aff</w:t>
      </w:r>
      <w:r w:rsidRPr="009B19DA">
        <w:rPr>
          <w:rStyle w:val="JournalTitle"/>
          <w:i/>
          <w:iCs/>
          <w:noProof w:val="0"/>
          <w:shd w:val="clear" w:color="auto" w:fill="auto"/>
        </w:rPr>
        <w:t>.</w:t>
      </w:r>
      <w:r w:rsidR="003F5ACE" w:rsidRPr="009B19DA">
        <w:rPr>
          <w:rStyle w:val="JournalTitle"/>
          <w:i/>
          <w:iCs/>
          <w:noProof w:val="0"/>
          <w:shd w:val="clear" w:color="auto" w:fill="auto"/>
        </w:rPr>
        <w:t xml:space="preserve"> </w:t>
      </w:r>
      <w:r w:rsidR="003F5ACE" w:rsidRPr="009B19DA">
        <w:rPr>
          <w:rStyle w:val="Volume"/>
          <w:noProof w:val="0"/>
          <w:shd w:val="clear" w:color="auto" w:fill="auto"/>
        </w:rPr>
        <w:t>35</w:t>
      </w:r>
      <w:r w:rsidR="003F5ACE" w:rsidRPr="009B19DA">
        <w:rPr>
          <w:noProof w:val="0"/>
        </w:rPr>
        <w:t>(</w:t>
      </w:r>
      <w:r w:rsidR="003F5ACE" w:rsidRPr="009B19DA">
        <w:rPr>
          <w:rStyle w:val="Issue"/>
          <w:noProof w:val="0"/>
          <w:shd w:val="clear" w:color="auto" w:fill="auto"/>
        </w:rPr>
        <w:t>1</w:t>
      </w:r>
      <w:r w:rsidR="003F5ACE" w:rsidRPr="009B19DA">
        <w:rPr>
          <w:noProof w:val="0"/>
        </w:rPr>
        <w:t>):</w:t>
      </w:r>
      <w:r w:rsidR="003F5ACE" w:rsidRPr="009B19DA">
        <w:rPr>
          <w:rStyle w:val="Pages"/>
          <w:noProof w:val="0"/>
          <w:shd w:val="clear" w:color="auto" w:fill="auto"/>
        </w:rPr>
        <w:t>124--31</w:t>
      </w:r>
    </w:p>
    <w:p w14:paraId="4ACC5469" w14:textId="148AB377" w:rsidR="00557A4C" w:rsidRPr="009B19DA" w:rsidRDefault="00557A4C" w:rsidP="00557A4C">
      <w:pPr>
        <w:pStyle w:val="Bibentry"/>
        <w:rPr>
          <w:noProof w:val="0"/>
        </w:rPr>
      </w:pPr>
      <w:r w:rsidRPr="009B19DA">
        <w:rPr>
          <w:noProof w:val="0"/>
        </w:rPr>
        <w:t>90.</w:t>
      </w:r>
      <w:r w:rsidR="00065866" w:rsidRPr="009B19DA">
        <w:rPr>
          <w:noProof w:val="0"/>
        </w:rPr>
        <w:t xml:space="preserve"> </w:t>
      </w:r>
      <w:bookmarkStart w:id="1199" w:name="AU285"/>
      <w:r w:rsidRPr="009B19DA">
        <w:rPr>
          <w:rStyle w:val="Surname"/>
          <w:noProof w:val="0"/>
          <w:shd w:val="clear" w:color="auto" w:fill="auto"/>
        </w:rPr>
        <w:t>Simon</w:t>
      </w:r>
      <w:r w:rsidRPr="009B19DA">
        <w:rPr>
          <w:noProof w:val="0"/>
        </w:rPr>
        <w:t xml:space="preserve"> </w:t>
      </w:r>
      <w:r w:rsidRPr="009B19DA">
        <w:rPr>
          <w:rStyle w:val="FirstName"/>
          <w:noProof w:val="0"/>
          <w:shd w:val="clear" w:color="auto" w:fill="auto"/>
        </w:rPr>
        <w:t>H.</w:t>
      </w:r>
      <w:bookmarkEnd w:id="1199"/>
      <w:r w:rsidRPr="009B19DA">
        <w:rPr>
          <w:noProof w:val="0"/>
        </w:rPr>
        <w:t xml:space="preserve"> </w:t>
      </w:r>
      <w:r w:rsidRPr="009B19DA">
        <w:rPr>
          <w:rStyle w:val="Year"/>
          <w:noProof w:val="0"/>
          <w:shd w:val="clear" w:color="auto" w:fill="auto"/>
        </w:rPr>
        <w:t>1978</w:t>
      </w:r>
      <w:r w:rsidRPr="009B19DA">
        <w:rPr>
          <w:noProof w:val="0"/>
        </w:rPr>
        <w:t xml:space="preserve">. </w:t>
      </w:r>
      <w:r w:rsidRPr="009B19DA">
        <w:rPr>
          <w:rStyle w:val="ArticleTitle"/>
          <w:noProof w:val="0"/>
          <w:shd w:val="clear" w:color="auto" w:fill="auto"/>
        </w:rPr>
        <w:t>Rationality as the process and product of thought</w:t>
      </w:r>
      <w:r w:rsidRPr="009B19DA">
        <w:rPr>
          <w:noProof w:val="0"/>
        </w:rPr>
        <w:t xml:space="preserve">. </w:t>
      </w:r>
      <w:r w:rsidRPr="009B19DA">
        <w:rPr>
          <w:rStyle w:val="JournalTitle"/>
          <w:i/>
          <w:iCs/>
          <w:noProof w:val="0"/>
          <w:shd w:val="clear" w:color="auto" w:fill="auto"/>
        </w:rPr>
        <w:t>Am. Econ. Rev.</w:t>
      </w:r>
      <w:r w:rsidRPr="009B19DA">
        <w:rPr>
          <w:i/>
          <w:iCs/>
          <w:noProof w:val="0"/>
        </w:rPr>
        <w:t xml:space="preserve"> </w:t>
      </w:r>
      <w:r w:rsidRPr="009B19DA">
        <w:rPr>
          <w:rStyle w:val="Volume"/>
          <w:iCs/>
          <w:noProof w:val="0"/>
          <w:shd w:val="clear" w:color="auto" w:fill="auto"/>
        </w:rPr>
        <w:t>68</w:t>
      </w:r>
      <w:r w:rsidRPr="009B19DA">
        <w:rPr>
          <w:noProof w:val="0"/>
        </w:rPr>
        <w:t>:</w:t>
      </w:r>
      <w:r w:rsidRPr="009B19DA">
        <w:rPr>
          <w:rStyle w:val="Pages"/>
          <w:noProof w:val="0"/>
          <w:shd w:val="clear" w:color="auto" w:fill="auto"/>
        </w:rPr>
        <w:t>1--16</w:t>
      </w:r>
      <w:r w:rsidR="00A676BE" w:rsidRPr="009B19DA">
        <w:rPr>
          <w:rStyle w:val="Pages"/>
          <w:noProof w:val="0"/>
          <w:shd w:val="clear" w:color="auto" w:fill="auto"/>
        </w:rPr>
        <w:t xml:space="preserve">  </w:t>
      </w:r>
      <w:ins w:id="1200" w:author="Author">
        <w:r w:rsidR="00647858" w:rsidRPr="009B19DA">
          <w:rPr>
            <w:rStyle w:val="Pages"/>
            <w:noProof w:val="0"/>
            <w:highlight w:val="yellow"/>
            <w:shd w:val="clear" w:color="auto" w:fill="auto"/>
          </w:rPr>
          <w:t>[AU: reference not called out in text. Please add there or delete here.]</w:t>
        </w:r>
      </w:ins>
    </w:p>
    <w:p w14:paraId="1BCF23A7" w14:textId="22AC9BC9" w:rsidR="00557A4C" w:rsidRPr="009B19DA" w:rsidRDefault="00557A4C" w:rsidP="00557A4C">
      <w:pPr>
        <w:pStyle w:val="Bibentry"/>
        <w:rPr>
          <w:noProof w:val="0"/>
        </w:rPr>
      </w:pPr>
      <w:bookmarkStart w:id="1201" w:name="bib91"/>
      <w:bookmarkEnd w:id="1201"/>
      <w:r w:rsidRPr="009B19DA">
        <w:rPr>
          <w:noProof w:val="0"/>
        </w:rPr>
        <w:t>91.</w:t>
      </w:r>
      <w:r w:rsidR="00065866" w:rsidRPr="009B19DA">
        <w:rPr>
          <w:noProof w:val="0"/>
        </w:rPr>
        <w:t xml:space="preserve"> </w:t>
      </w:r>
      <w:bookmarkStart w:id="1202" w:name="AU286"/>
      <w:r w:rsidRPr="009B19DA">
        <w:rPr>
          <w:rStyle w:val="Surname"/>
          <w:noProof w:val="0"/>
          <w:shd w:val="clear" w:color="auto" w:fill="auto"/>
        </w:rPr>
        <w:t>Siva</w:t>
      </w:r>
      <w:r w:rsidRPr="009B19DA">
        <w:rPr>
          <w:noProof w:val="0"/>
        </w:rPr>
        <w:t xml:space="preserve"> </w:t>
      </w:r>
      <w:r w:rsidRPr="009B19DA">
        <w:rPr>
          <w:rStyle w:val="FirstName"/>
          <w:noProof w:val="0"/>
          <w:shd w:val="clear" w:color="auto" w:fill="auto"/>
        </w:rPr>
        <w:t>I.</w:t>
      </w:r>
      <w:bookmarkEnd w:id="1202"/>
      <w:r w:rsidRPr="009B19DA">
        <w:rPr>
          <w:noProof w:val="0"/>
        </w:rPr>
        <w:t xml:space="preserve"> </w:t>
      </w:r>
      <w:r w:rsidRPr="009B19DA">
        <w:rPr>
          <w:rStyle w:val="Year"/>
          <w:noProof w:val="0"/>
          <w:shd w:val="clear" w:color="auto" w:fill="auto"/>
        </w:rPr>
        <w:t>2010</w:t>
      </w:r>
      <w:r w:rsidRPr="009B19DA">
        <w:rPr>
          <w:noProof w:val="0"/>
        </w:rPr>
        <w:t xml:space="preserve">. </w:t>
      </w:r>
      <w:r w:rsidRPr="009B19DA">
        <w:rPr>
          <w:rStyle w:val="ArticleTitle"/>
          <w:noProof w:val="0"/>
          <w:shd w:val="clear" w:color="auto" w:fill="auto"/>
        </w:rPr>
        <w:t>Using the lessons of behavioral economics to design more effective pay-for-performance programs</w:t>
      </w:r>
      <w:r w:rsidRPr="009B19DA">
        <w:rPr>
          <w:noProof w:val="0"/>
        </w:rPr>
        <w:t xml:space="preserve">. </w:t>
      </w:r>
      <w:r w:rsidRPr="009B19DA">
        <w:rPr>
          <w:rStyle w:val="JournalTitle"/>
          <w:i/>
          <w:iCs/>
          <w:noProof w:val="0"/>
          <w:shd w:val="clear" w:color="auto" w:fill="auto"/>
        </w:rPr>
        <w:t>Am. J. Manag. C</w:t>
      </w:r>
      <w:r w:rsidRPr="009B19DA">
        <w:rPr>
          <w:noProof w:val="0"/>
        </w:rPr>
        <w:t xml:space="preserve"> </w:t>
      </w:r>
      <w:r w:rsidRPr="009B19DA">
        <w:rPr>
          <w:rStyle w:val="Volume"/>
          <w:noProof w:val="0"/>
          <w:shd w:val="clear" w:color="auto" w:fill="auto"/>
        </w:rPr>
        <w:t>16</w:t>
      </w:r>
      <w:r w:rsidRPr="009B19DA">
        <w:rPr>
          <w:noProof w:val="0"/>
        </w:rPr>
        <w:t>(</w:t>
      </w:r>
      <w:r w:rsidRPr="009B19DA">
        <w:rPr>
          <w:rStyle w:val="Issue"/>
          <w:noProof w:val="0"/>
          <w:shd w:val="clear" w:color="auto" w:fill="auto"/>
        </w:rPr>
        <w:t>7</w:t>
      </w:r>
      <w:r w:rsidRPr="009B19DA">
        <w:rPr>
          <w:noProof w:val="0"/>
        </w:rPr>
        <w:t>):</w:t>
      </w:r>
      <w:r w:rsidRPr="009B19DA">
        <w:rPr>
          <w:rStyle w:val="Pages"/>
          <w:noProof w:val="0"/>
          <w:shd w:val="clear" w:color="auto" w:fill="auto"/>
        </w:rPr>
        <w:t>497--503</w:t>
      </w:r>
    </w:p>
    <w:p w14:paraId="6BF507AB" w14:textId="607F1BC9" w:rsidR="003F5ACE" w:rsidRPr="009B19DA" w:rsidRDefault="00B07173" w:rsidP="003F5ACE">
      <w:pPr>
        <w:pStyle w:val="Bibentry"/>
        <w:rPr>
          <w:noProof w:val="0"/>
        </w:rPr>
      </w:pPr>
      <w:bookmarkStart w:id="1203" w:name="bib92"/>
      <w:bookmarkStart w:id="1204" w:name="bib93"/>
      <w:bookmarkStart w:id="1205" w:name="bib94"/>
      <w:bookmarkEnd w:id="1203"/>
      <w:bookmarkEnd w:id="1204"/>
      <w:bookmarkEnd w:id="1205"/>
      <w:ins w:id="1206" w:author="Author">
        <w:r w:rsidRPr="009B19DA">
          <w:rPr>
            <w:noProof w:val="0"/>
          </w:rPr>
          <w:t>92</w:t>
        </w:r>
      </w:ins>
      <w:del w:id="1207" w:author="Author">
        <w:r w:rsidR="003F5ACE" w:rsidRPr="009B19DA" w:rsidDel="00B07173">
          <w:rPr>
            <w:noProof w:val="0"/>
          </w:rPr>
          <w:delText>88</w:delText>
        </w:r>
      </w:del>
      <w:r w:rsidR="003F5ACE" w:rsidRPr="009B19DA">
        <w:rPr>
          <w:noProof w:val="0"/>
        </w:rPr>
        <w:t xml:space="preserve">. </w:t>
      </w:r>
      <w:bookmarkStart w:id="1208" w:name="AU273"/>
      <w:r w:rsidR="003F5ACE" w:rsidRPr="009B19DA">
        <w:rPr>
          <w:rStyle w:val="Surname"/>
          <w:noProof w:val="0"/>
          <w:shd w:val="clear" w:color="auto" w:fill="auto"/>
        </w:rPr>
        <w:t>Song</w:t>
      </w:r>
      <w:r w:rsidR="003F5ACE" w:rsidRPr="009B19DA">
        <w:rPr>
          <w:noProof w:val="0"/>
        </w:rPr>
        <w:t xml:space="preserve"> </w:t>
      </w:r>
      <w:r w:rsidR="003F5ACE" w:rsidRPr="009B19DA">
        <w:rPr>
          <w:rStyle w:val="FirstName"/>
          <w:noProof w:val="0"/>
          <w:shd w:val="clear" w:color="auto" w:fill="auto"/>
        </w:rPr>
        <w:t>Z</w:t>
      </w:r>
      <w:bookmarkEnd w:id="1208"/>
      <w:r w:rsidR="003F5ACE" w:rsidRPr="009B19DA">
        <w:rPr>
          <w:noProof w:val="0"/>
        </w:rPr>
        <w:t xml:space="preserve">, </w:t>
      </w:r>
      <w:bookmarkStart w:id="1209" w:name="AU274"/>
      <w:r w:rsidR="003F5ACE" w:rsidRPr="009B19DA">
        <w:rPr>
          <w:rStyle w:val="Surname"/>
          <w:noProof w:val="0"/>
          <w:shd w:val="clear" w:color="auto" w:fill="auto"/>
        </w:rPr>
        <w:t>Rose</w:t>
      </w:r>
      <w:r w:rsidR="003F5ACE" w:rsidRPr="009B19DA">
        <w:rPr>
          <w:noProof w:val="0"/>
        </w:rPr>
        <w:t xml:space="preserve"> </w:t>
      </w:r>
      <w:r w:rsidR="003F5ACE" w:rsidRPr="009B19DA">
        <w:rPr>
          <w:rStyle w:val="FirstName"/>
          <w:noProof w:val="0"/>
          <w:shd w:val="clear" w:color="auto" w:fill="auto"/>
        </w:rPr>
        <w:t>S</w:t>
      </w:r>
      <w:bookmarkEnd w:id="1209"/>
      <w:r w:rsidR="003F5ACE" w:rsidRPr="009B19DA">
        <w:rPr>
          <w:noProof w:val="0"/>
        </w:rPr>
        <w:t xml:space="preserve">, </w:t>
      </w:r>
      <w:bookmarkStart w:id="1210" w:name="AU275"/>
      <w:r w:rsidR="003F5ACE" w:rsidRPr="009B19DA">
        <w:rPr>
          <w:rStyle w:val="Surname"/>
          <w:noProof w:val="0"/>
          <w:shd w:val="clear" w:color="auto" w:fill="auto"/>
        </w:rPr>
        <w:t>Safran</w:t>
      </w:r>
      <w:r w:rsidR="003F5ACE" w:rsidRPr="009B19DA">
        <w:rPr>
          <w:noProof w:val="0"/>
        </w:rPr>
        <w:t xml:space="preserve"> </w:t>
      </w:r>
      <w:r w:rsidR="003F5ACE" w:rsidRPr="009B19DA">
        <w:rPr>
          <w:rStyle w:val="FirstName"/>
          <w:noProof w:val="0"/>
          <w:shd w:val="clear" w:color="auto" w:fill="auto"/>
        </w:rPr>
        <w:t>D</w:t>
      </w:r>
      <w:bookmarkEnd w:id="1210"/>
      <w:r w:rsidR="003F5ACE" w:rsidRPr="009B19DA">
        <w:rPr>
          <w:rStyle w:val="FirstName"/>
          <w:noProof w:val="0"/>
          <w:shd w:val="clear" w:color="auto" w:fill="auto"/>
        </w:rPr>
        <w:t>G</w:t>
      </w:r>
      <w:r w:rsidR="003F5ACE" w:rsidRPr="009B19DA">
        <w:rPr>
          <w:noProof w:val="0"/>
        </w:rPr>
        <w:t xml:space="preserve">, </w:t>
      </w:r>
      <w:bookmarkStart w:id="1211" w:name="AU276"/>
      <w:r w:rsidR="003F5ACE" w:rsidRPr="009B19DA">
        <w:rPr>
          <w:rStyle w:val="Surname"/>
          <w:noProof w:val="0"/>
          <w:shd w:val="clear" w:color="auto" w:fill="auto"/>
        </w:rPr>
        <w:t>Landon</w:t>
      </w:r>
      <w:r w:rsidR="003F5ACE" w:rsidRPr="009B19DA">
        <w:rPr>
          <w:noProof w:val="0"/>
        </w:rPr>
        <w:t xml:space="preserve"> </w:t>
      </w:r>
      <w:r w:rsidR="003F5ACE" w:rsidRPr="009B19DA">
        <w:rPr>
          <w:rStyle w:val="FirstName"/>
          <w:noProof w:val="0"/>
          <w:shd w:val="clear" w:color="auto" w:fill="auto"/>
        </w:rPr>
        <w:t>B</w:t>
      </w:r>
      <w:bookmarkEnd w:id="1211"/>
      <w:r w:rsidR="003F5ACE" w:rsidRPr="009B19DA">
        <w:rPr>
          <w:rStyle w:val="FirstName"/>
          <w:noProof w:val="0"/>
          <w:shd w:val="clear" w:color="auto" w:fill="auto"/>
        </w:rPr>
        <w:t>E</w:t>
      </w:r>
      <w:r w:rsidR="003F5ACE" w:rsidRPr="009B19DA">
        <w:rPr>
          <w:noProof w:val="0"/>
        </w:rPr>
        <w:t xml:space="preserve">, </w:t>
      </w:r>
      <w:bookmarkStart w:id="1212" w:name="AU277"/>
      <w:r w:rsidR="003F5ACE" w:rsidRPr="009B19DA">
        <w:rPr>
          <w:rStyle w:val="Surname"/>
          <w:noProof w:val="0"/>
          <w:shd w:val="clear" w:color="auto" w:fill="auto"/>
        </w:rPr>
        <w:t>Day</w:t>
      </w:r>
      <w:r w:rsidR="003F5ACE" w:rsidRPr="009B19DA">
        <w:rPr>
          <w:noProof w:val="0"/>
        </w:rPr>
        <w:t xml:space="preserve"> </w:t>
      </w:r>
      <w:r w:rsidR="003F5ACE" w:rsidRPr="009B19DA">
        <w:rPr>
          <w:rStyle w:val="FirstName"/>
          <w:noProof w:val="0"/>
          <w:shd w:val="clear" w:color="auto" w:fill="auto"/>
        </w:rPr>
        <w:t>M</w:t>
      </w:r>
      <w:bookmarkEnd w:id="1212"/>
      <w:r w:rsidR="003F5ACE" w:rsidRPr="009B19DA">
        <w:rPr>
          <w:rStyle w:val="FirstName"/>
          <w:noProof w:val="0"/>
          <w:shd w:val="clear" w:color="auto" w:fill="auto"/>
        </w:rPr>
        <w:t>P</w:t>
      </w:r>
      <w:r w:rsidR="003F5ACE" w:rsidRPr="009B19DA">
        <w:rPr>
          <w:noProof w:val="0"/>
        </w:rPr>
        <w:t xml:space="preserve">, </w:t>
      </w:r>
      <w:bookmarkStart w:id="1213" w:name="AU278"/>
      <w:r w:rsidR="003F5ACE" w:rsidRPr="009B19DA">
        <w:rPr>
          <w:rStyle w:val="Surname"/>
          <w:noProof w:val="0"/>
          <w:shd w:val="clear" w:color="auto" w:fill="auto"/>
        </w:rPr>
        <w:t>Chernew</w:t>
      </w:r>
      <w:r w:rsidR="003F5ACE" w:rsidRPr="009B19DA">
        <w:rPr>
          <w:noProof w:val="0"/>
        </w:rPr>
        <w:t xml:space="preserve"> </w:t>
      </w:r>
      <w:r w:rsidR="003F5ACE" w:rsidRPr="009B19DA">
        <w:rPr>
          <w:rStyle w:val="FirstName"/>
          <w:noProof w:val="0"/>
          <w:shd w:val="clear" w:color="auto" w:fill="auto"/>
        </w:rPr>
        <w:t>M</w:t>
      </w:r>
      <w:bookmarkEnd w:id="1213"/>
      <w:r w:rsidR="003F5ACE" w:rsidRPr="009B19DA">
        <w:rPr>
          <w:rStyle w:val="FirstName"/>
          <w:noProof w:val="0"/>
          <w:shd w:val="clear" w:color="auto" w:fill="auto"/>
        </w:rPr>
        <w:t>E</w:t>
      </w:r>
      <w:r w:rsidR="003F5ACE" w:rsidRPr="009B19DA">
        <w:rPr>
          <w:noProof w:val="0"/>
        </w:rPr>
        <w:t xml:space="preserve">. </w:t>
      </w:r>
      <w:r w:rsidR="003F5ACE" w:rsidRPr="009B19DA">
        <w:rPr>
          <w:rStyle w:val="Year"/>
          <w:noProof w:val="0"/>
          <w:shd w:val="clear" w:color="auto" w:fill="auto"/>
        </w:rPr>
        <w:t>2014</w:t>
      </w:r>
      <w:r w:rsidR="003F5ACE" w:rsidRPr="009B19DA">
        <w:rPr>
          <w:noProof w:val="0"/>
        </w:rPr>
        <w:t xml:space="preserve">. </w:t>
      </w:r>
      <w:r w:rsidR="003F5ACE" w:rsidRPr="009B19DA">
        <w:rPr>
          <w:rStyle w:val="ArticleTitle"/>
          <w:noProof w:val="0"/>
          <w:shd w:val="clear" w:color="auto" w:fill="auto"/>
        </w:rPr>
        <w:t>Changes in health care spending and quality 4 years into global payment</w:t>
      </w:r>
      <w:r w:rsidR="003F5ACE" w:rsidRPr="009B19DA">
        <w:rPr>
          <w:noProof w:val="0"/>
        </w:rPr>
        <w:t xml:space="preserve">. </w:t>
      </w:r>
      <w:r w:rsidR="003F5ACE" w:rsidRPr="009B19DA">
        <w:rPr>
          <w:rStyle w:val="JournalTitle"/>
          <w:i/>
          <w:iCs/>
          <w:noProof w:val="0"/>
          <w:shd w:val="clear" w:color="auto" w:fill="auto"/>
        </w:rPr>
        <w:t>N. Engl. J. Med.</w:t>
      </w:r>
      <w:r w:rsidR="003F5ACE" w:rsidRPr="009B19DA">
        <w:rPr>
          <w:noProof w:val="0"/>
        </w:rPr>
        <w:t xml:space="preserve"> </w:t>
      </w:r>
      <w:r w:rsidR="003F5ACE" w:rsidRPr="009B19DA">
        <w:rPr>
          <w:rStyle w:val="Volume"/>
          <w:noProof w:val="0"/>
          <w:shd w:val="clear" w:color="auto" w:fill="auto"/>
        </w:rPr>
        <w:t>371</w:t>
      </w:r>
      <w:r w:rsidR="003F5ACE" w:rsidRPr="009B19DA">
        <w:rPr>
          <w:noProof w:val="0"/>
        </w:rPr>
        <w:t>(</w:t>
      </w:r>
      <w:r w:rsidR="003F5ACE" w:rsidRPr="009B19DA">
        <w:rPr>
          <w:rStyle w:val="Issue"/>
          <w:noProof w:val="0"/>
          <w:shd w:val="clear" w:color="auto" w:fill="auto"/>
        </w:rPr>
        <w:t>18</w:t>
      </w:r>
      <w:r w:rsidR="003F5ACE" w:rsidRPr="009B19DA">
        <w:rPr>
          <w:noProof w:val="0"/>
        </w:rPr>
        <w:t>):</w:t>
      </w:r>
      <w:r w:rsidR="003F5ACE" w:rsidRPr="009B19DA">
        <w:rPr>
          <w:rStyle w:val="Pages"/>
          <w:noProof w:val="0"/>
          <w:shd w:val="clear" w:color="auto" w:fill="auto"/>
        </w:rPr>
        <w:t>1704--14</w:t>
      </w:r>
    </w:p>
    <w:p w14:paraId="32341FA3" w14:textId="0759C95C" w:rsidR="003F5ACE" w:rsidRPr="009B19DA" w:rsidRDefault="00B07173" w:rsidP="003F5ACE">
      <w:pPr>
        <w:pStyle w:val="Bibentry"/>
        <w:rPr>
          <w:noProof w:val="0"/>
        </w:rPr>
      </w:pPr>
      <w:bookmarkStart w:id="1214" w:name="bib89"/>
      <w:bookmarkEnd w:id="1214"/>
      <w:ins w:id="1215" w:author="Author">
        <w:r w:rsidRPr="009B19DA">
          <w:rPr>
            <w:noProof w:val="0"/>
          </w:rPr>
          <w:t>93</w:t>
        </w:r>
      </w:ins>
      <w:del w:id="1216" w:author="Author">
        <w:r w:rsidR="003F5ACE" w:rsidRPr="009B19DA" w:rsidDel="00B07173">
          <w:rPr>
            <w:noProof w:val="0"/>
          </w:rPr>
          <w:delText>89</w:delText>
        </w:r>
      </w:del>
      <w:r w:rsidR="003F5ACE" w:rsidRPr="009B19DA">
        <w:rPr>
          <w:noProof w:val="0"/>
        </w:rPr>
        <w:t xml:space="preserve">. </w:t>
      </w:r>
      <w:bookmarkStart w:id="1217" w:name="AU279"/>
      <w:r w:rsidR="003F5ACE" w:rsidRPr="009B19DA">
        <w:rPr>
          <w:rStyle w:val="Surname"/>
          <w:noProof w:val="0"/>
          <w:shd w:val="clear" w:color="auto" w:fill="auto"/>
        </w:rPr>
        <w:t>Sutton</w:t>
      </w:r>
      <w:r w:rsidR="003F5ACE" w:rsidRPr="009B19DA">
        <w:rPr>
          <w:noProof w:val="0"/>
        </w:rPr>
        <w:t xml:space="preserve"> </w:t>
      </w:r>
      <w:r w:rsidR="003F5ACE" w:rsidRPr="009B19DA">
        <w:rPr>
          <w:rStyle w:val="FirstName"/>
          <w:noProof w:val="0"/>
          <w:shd w:val="clear" w:color="auto" w:fill="auto"/>
        </w:rPr>
        <w:t>M</w:t>
      </w:r>
      <w:bookmarkEnd w:id="1217"/>
      <w:r w:rsidR="003F5ACE" w:rsidRPr="009B19DA">
        <w:rPr>
          <w:noProof w:val="0"/>
        </w:rPr>
        <w:t xml:space="preserve">, </w:t>
      </w:r>
      <w:bookmarkStart w:id="1218" w:name="AU280"/>
      <w:r w:rsidR="003F5ACE" w:rsidRPr="009B19DA">
        <w:rPr>
          <w:rStyle w:val="Surname"/>
          <w:noProof w:val="0"/>
          <w:shd w:val="clear" w:color="auto" w:fill="auto"/>
        </w:rPr>
        <w:t>Nikolova</w:t>
      </w:r>
      <w:r w:rsidR="003F5ACE" w:rsidRPr="009B19DA">
        <w:rPr>
          <w:noProof w:val="0"/>
        </w:rPr>
        <w:t xml:space="preserve"> </w:t>
      </w:r>
      <w:r w:rsidR="003F5ACE" w:rsidRPr="009B19DA">
        <w:rPr>
          <w:rStyle w:val="FirstName"/>
          <w:noProof w:val="0"/>
          <w:shd w:val="clear" w:color="auto" w:fill="auto"/>
        </w:rPr>
        <w:t>S</w:t>
      </w:r>
      <w:bookmarkEnd w:id="1218"/>
      <w:r w:rsidR="003F5ACE" w:rsidRPr="009B19DA">
        <w:rPr>
          <w:noProof w:val="0"/>
        </w:rPr>
        <w:t xml:space="preserve">, </w:t>
      </w:r>
      <w:bookmarkStart w:id="1219" w:name="AU281"/>
      <w:r w:rsidR="003F5ACE" w:rsidRPr="009B19DA">
        <w:rPr>
          <w:rStyle w:val="Surname"/>
          <w:noProof w:val="0"/>
          <w:shd w:val="clear" w:color="auto" w:fill="auto"/>
        </w:rPr>
        <w:t>Boaden</w:t>
      </w:r>
      <w:r w:rsidR="003F5ACE" w:rsidRPr="009B19DA">
        <w:rPr>
          <w:noProof w:val="0"/>
        </w:rPr>
        <w:t xml:space="preserve"> </w:t>
      </w:r>
      <w:r w:rsidR="003F5ACE" w:rsidRPr="009B19DA">
        <w:rPr>
          <w:rStyle w:val="FirstName"/>
          <w:noProof w:val="0"/>
          <w:shd w:val="clear" w:color="auto" w:fill="auto"/>
        </w:rPr>
        <w:t>R</w:t>
      </w:r>
      <w:bookmarkEnd w:id="1219"/>
      <w:r w:rsidR="003F5ACE" w:rsidRPr="009B19DA">
        <w:rPr>
          <w:noProof w:val="0"/>
        </w:rPr>
        <w:t xml:space="preserve">, </w:t>
      </w:r>
      <w:bookmarkStart w:id="1220" w:name="AU282"/>
      <w:r w:rsidR="003F5ACE" w:rsidRPr="009B19DA">
        <w:rPr>
          <w:rStyle w:val="Surname"/>
          <w:noProof w:val="0"/>
          <w:shd w:val="clear" w:color="auto" w:fill="auto"/>
        </w:rPr>
        <w:t>Lester</w:t>
      </w:r>
      <w:r w:rsidR="003F5ACE" w:rsidRPr="009B19DA">
        <w:rPr>
          <w:noProof w:val="0"/>
        </w:rPr>
        <w:t xml:space="preserve"> </w:t>
      </w:r>
      <w:r w:rsidR="003F5ACE" w:rsidRPr="009B19DA">
        <w:rPr>
          <w:rStyle w:val="FirstName"/>
          <w:noProof w:val="0"/>
          <w:shd w:val="clear" w:color="auto" w:fill="auto"/>
        </w:rPr>
        <w:t>H</w:t>
      </w:r>
      <w:bookmarkEnd w:id="1220"/>
      <w:r w:rsidR="003F5ACE" w:rsidRPr="009B19DA">
        <w:rPr>
          <w:noProof w:val="0"/>
        </w:rPr>
        <w:t xml:space="preserve">, </w:t>
      </w:r>
      <w:bookmarkStart w:id="1221" w:name="AU283"/>
      <w:r w:rsidR="003F5ACE" w:rsidRPr="009B19DA">
        <w:rPr>
          <w:rStyle w:val="Surname"/>
          <w:noProof w:val="0"/>
          <w:shd w:val="clear" w:color="auto" w:fill="auto"/>
        </w:rPr>
        <w:t>McDonald</w:t>
      </w:r>
      <w:r w:rsidR="003F5ACE" w:rsidRPr="009B19DA">
        <w:rPr>
          <w:noProof w:val="0"/>
        </w:rPr>
        <w:t xml:space="preserve"> </w:t>
      </w:r>
      <w:r w:rsidR="003F5ACE" w:rsidRPr="009B19DA">
        <w:rPr>
          <w:rStyle w:val="FirstName"/>
          <w:noProof w:val="0"/>
          <w:shd w:val="clear" w:color="auto" w:fill="auto"/>
        </w:rPr>
        <w:t>R</w:t>
      </w:r>
      <w:bookmarkEnd w:id="1221"/>
      <w:r w:rsidR="003F5ACE" w:rsidRPr="009B19DA">
        <w:rPr>
          <w:noProof w:val="0"/>
        </w:rPr>
        <w:t xml:space="preserve">, </w:t>
      </w:r>
      <w:bookmarkStart w:id="1222" w:name="AU284"/>
      <w:r w:rsidR="003F5ACE" w:rsidRPr="009B19DA">
        <w:rPr>
          <w:rStyle w:val="Surname"/>
          <w:noProof w:val="0"/>
          <w:shd w:val="clear" w:color="auto" w:fill="auto"/>
        </w:rPr>
        <w:t>Roland</w:t>
      </w:r>
      <w:r w:rsidR="003F5ACE" w:rsidRPr="009B19DA">
        <w:rPr>
          <w:noProof w:val="0"/>
        </w:rPr>
        <w:t xml:space="preserve"> </w:t>
      </w:r>
      <w:r w:rsidR="003F5ACE" w:rsidRPr="009B19DA">
        <w:rPr>
          <w:rStyle w:val="FirstName"/>
          <w:noProof w:val="0"/>
          <w:shd w:val="clear" w:color="auto" w:fill="auto"/>
        </w:rPr>
        <w:t>M</w:t>
      </w:r>
      <w:bookmarkEnd w:id="1222"/>
      <w:r w:rsidR="003F5ACE" w:rsidRPr="009B19DA">
        <w:rPr>
          <w:noProof w:val="0"/>
        </w:rPr>
        <w:t xml:space="preserve">. </w:t>
      </w:r>
      <w:r w:rsidR="003F5ACE" w:rsidRPr="009B19DA">
        <w:rPr>
          <w:rStyle w:val="Year"/>
          <w:noProof w:val="0"/>
          <w:shd w:val="clear" w:color="auto" w:fill="auto"/>
        </w:rPr>
        <w:t>2012</w:t>
      </w:r>
      <w:r w:rsidR="003F5ACE" w:rsidRPr="009B19DA">
        <w:rPr>
          <w:noProof w:val="0"/>
        </w:rPr>
        <w:t xml:space="preserve">. </w:t>
      </w:r>
      <w:r w:rsidR="003F5ACE" w:rsidRPr="009B19DA">
        <w:rPr>
          <w:rStyle w:val="ArticleTitle"/>
          <w:noProof w:val="0"/>
          <w:shd w:val="clear" w:color="auto" w:fill="auto"/>
        </w:rPr>
        <w:t>Reduced mortality with hospital pay for performance in England</w:t>
      </w:r>
      <w:r w:rsidR="003F5ACE" w:rsidRPr="009B19DA">
        <w:rPr>
          <w:noProof w:val="0"/>
        </w:rPr>
        <w:t xml:space="preserve">. </w:t>
      </w:r>
      <w:r w:rsidR="003F5ACE" w:rsidRPr="009B19DA">
        <w:rPr>
          <w:rStyle w:val="JournalTitle"/>
          <w:i/>
          <w:iCs/>
          <w:noProof w:val="0"/>
          <w:shd w:val="clear" w:color="auto" w:fill="auto"/>
        </w:rPr>
        <w:t>N. Engl. J. Med.</w:t>
      </w:r>
      <w:r w:rsidR="003F5ACE" w:rsidRPr="009B19DA">
        <w:rPr>
          <w:noProof w:val="0"/>
        </w:rPr>
        <w:t xml:space="preserve"> </w:t>
      </w:r>
      <w:r w:rsidR="003F5ACE" w:rsidRPr="009B19DA">
        <w:rPr>
          <w:rStyle w:val="Volume"/>
          <w:noProof w:val="0"/>
          <w:shd w:val="clear" w:color="auto" w:fill="auto"/>
        </w:rPr>
        <w:t>367</w:t>
      </w:r>
      <w:r w:rsidR="003F5ACE" w:rsidRPr="009B19DA">
        <w:rPr>
          <w:noProof w:val="0"/>
        </w:rPr>
        <w:t>(</w:t>
      </w:r>
      <w:r w:rsidR="003F5ACE" w:rsidRPr="009B19DA">
        <w:rPr>
          <w:rStyle w:val="Issue"/>
          <w:noProof w:val="0"/>
          <w:shd w:val="clear" w:color="auto" w:fill="auto"/>
        </w:rPr>
        <w:t>19</w:t>
      </w:r>
      <w:r w:rsidR="003F5ACE" w:rsidRPr="009B19DA">
        <w:rPr>
          <w:noProof w:val="0"/>
        </w:rPr>
        <w:t>):</w:t>
      </w:r>
      <w:r w:rsidR="003F5ACE" w:rsidRPr="009B19DA">
        <w:rPr>
          <w:rStyle w:val="Pages"/>
          <w:noProof w:val="0"/>
          <w:shd w:val="clear" w:color="auto" w:fill="auto"/>
        </w:rPr>
        <w:t>1821--28</w:t>
      </w:r>
    </w:p>
    <w:p w14:paraId="5C69701B" w14:textId="66CDEF81" w:rsidR="00557A4C" w:rsidRPr="009B19DA" w:rsidRDefault="00557A4C" w:rsidP="00557A4C">
      <w:pPr>
        <w:pStyle w:val="Bibentry"/>
        <w:rPr>
          <w:noProof w:val="0"/>
        </w:rPr>
      </w:pPr>
      <w:r w:rsidRPr="009B19DA">
        <w:rPr>
          <w:noProof w:val="0"/>
        </w:rPr>
        <w:t>9</w:t>
      </w:r>
      <w:r w:rsidR="00B927F2" w:rsidRPr="009B19DA">
        <w:rPr>
          <w:noProof w:val="0"/>
        </w:rPr>
        <w:t>4</w:t>
      </w:r>
      <w:r w:rsidRPr="009B19DA">
        <w:rPr>
          <w:noProof w:val="0"/>
        </w:rPr>
        <w:t>.</w:t>
      </w:r>
      <w:r w:rsidR="00065866" w:rsidRPr="009B19DA">
        <w:rPr>
          <w:noProof w:val="0"/>
        </w:rPr>
        <w:t xml:space="preserve"> </w:t>
      </w:r>
      <w:bookmarkStart w:id="1223" w:name="AU295"/>
      <w:r w:rsidRPr="009B19DA">
        <w:rPr>
          <w:rStyle w:val="Surname"/>
          <w:noProof w:val="0"/>
          <w:shd w:val="clear" w:color="auto" w:fill="auto"/>
        </w:rPr>
        <w:t>Tversky</w:t>
      </w:r>
      <w:r w:rsidRPr="009B19DA">
        <w:rPr>
          <w:noProof w:val="0"/>
        </w:rPr>
        <w:t xml:space="preserve"> </w:t>
      </w:r>
      <w:r w:rsidRPr="009B19DA">
        <w:rPr>
          <w:rStyle w:val="FirstName"/>
          <w:noProof w:val="0"/>
          <w:shd w:val="clear" w:color="auto" w:fill="auto"/>
        </w:rPr>
        <w:t>A</w:t>
      </w:r>
      <w:bookmarkEnd w:id="1223"/>
      <w:r w:rsidRPr="009B19DA">
        <w:rPr>
          <w:noProof w:val="0"/>
        </w:rPr>
        <w:t xml:space="preserve">, </w:t>
      </w:r>
      <w:bookmarkStart w:id="1224" w:name="AU296"/>
      <w:r w:rsidRPr="009B19DA">
        <w:rPr>
          <w:rStyle w:val="Surname"/>
          <w:noProof w:val="0"/>
          <w:shd w:val="clear" w:color="auto" w:fill="auto"/>
        </w:rPr>
        <w:t>Kahneman</w:t>
      </w:r>
      <w:r w:rsidRPr="009B19DA">
        <w:rPr>
          <w:noProof w:val="0"/>
        </w:rPr>
        <w:t xml:space="preserve"> </w:t>
      </w:r>
      <w:r w:rsidRPr="009B19DA">
        <w:rPr>
          <w:rStyle w:val="FirstName"/>
          <w:noProof w:val="0"/>
          <w:shd w:val="clear" w:color="auto" w:fill="auto"/>
        </w:rPr>
        <w:t>D</w:t>
      </w:r>
      <w:bookmarkEnd w:id="1224"/>
      <w:r w:rsidRPr="009B19DA">
        <w:rPr>
          <w:noProof w:val="0"/>
        </w:rPr>
        <w:t xml:space="preserve">. </w:t>
      </w:r>
      <w:r w:rsidRPr="009B19DA">
        <w:rPr>
          <w:rStyle w:val="Year"/>
          <w:noProof w:val="0"/>
          <w:shd w:val="clear" w:color="auto" w:fill="auto"/>
        </w:rPr>
        <w:t>1974</w:t>
      </w:r>
      <w:r w:rsidRPr="009B19DA">
        <w:rPr>
          <w:noProof w:val="0"/>
        </w:rPr>
        <w:t xml:space="preserve">. </w:t>
      </w:r>
      <w:r w:rsidRPr="009B19DA">
        <w:rPr>
          <w:rStyle w:val="ArticleTitle"/>
          <w:noProof w:val="0"/>
          <w:shd w:val="clear" w:color="auto" w:fill="auto"/>
        </w:rPr>
        <w:t>Judgments under uncertainty: heuristics and biases</w:t>
      </w:r>
      <w:r w:rsidRPr="009B19DA">
        <w:rPr>
          <w:noProof w:val="0"/>
        </w:rPr>
        <w:t xml:space="preserve">. </w:t>
      </w:r>
      <w:r w:rsidRPr="009B19DA">
        <w:rPr>
          <w:rStyle w:val="JournalTitle"/>
          <w:i/>
          <w:iCs/>
          <w:noProof w:val="0"/>
          <w:shd w:val="clear" w:color="auto" w:fill="auto"/>
        </w:rPr>
        <w:t>Science</w:t>
      </w:r>
      <w:r w:rsidRPr="009B19DA">
        <w:rPr>
          <w:noProof w:val="0"/>
        </w:rPr>
        <w:t xml:space="preserve"> </w:t>
      </w:r>
      <w:r w:rsidRPr="009B19DA">
        <w:rPr>
          <w:rStyle w:val="Volume"/>
          <w:noProof w:val="0"/>
          <w:shd w:val="clear" w:color="auto" w:fill="auto"/>
        </w:rPr>
        <w:t>185</w:t>
      </w:r>
      <w:r w:rsidRPr="009B19DA">
        <w:rPr>
          <w:noProof w:val="0"/>
        </w:rPr>
        <w:t>:</w:t>
      </w:r>
      <w:r w:rsidRPr="009B19DA">
        <w:rPr>
          <w:rStyle w:val="Pages"/>
          <w:noProof w:val="0"/>
          <w:shd w:val="clear" w:color="auto" w:fill="auto"/>
        </w:rPr>
        <w:t>1124--31</w:t>
      </w:r>
      <w:r w:rsidR="00A676BE" w:rsidRPr="009B19DA">
        <w:rPr>
          <w:rStyle w:val="Pages"/>
          <w:noProof w:val="0"/>
          <w:shd w:val="clear" w:color="auto" w:fill="auto"/>
        </w:rPr>
        <w:t xml:space="preserve">  </w:t>
      </w:r>
      <w:ins w:id="1225" w:author="Author">
        <w:r w:rsidR="00647858" w:rsidRPr="009B19DA">
          <w:rPr>
            <w:rStyle w:val="Pages"/>
            <w:noProof w:val="0"/>
            <w:highlight w:val="yellow"/>
            <w:shd w:val="clear" w:color="auto" w:fill="auto"/>
          </w:rPr>
          <w:t>[AU: reference not called out in text. Please add there or delete here.]</w:t>
        </w:r>
      </w:ins>
    </w:p>
    <w:p w14:paraId="53FEAA1A" w14:textId="37D39012" w:rsidR="00557A4C" w:rsidRPr="009B19DA" w:rsidRDefault="00557A4C" w:rsidP="00557A4C">
      <w:pPr>
        <w:pStyle w:val="Bibentry"/>
        <w:rPr>
          <w:noProof w:val="0"/>
        </w:rPr>
      </w:pPr>
      <w:bookmarkStart w:id="1226" w:name="bib95"/>
      <w:bookmarkEnd w:id="1226"/>
      <w:r w:rsidRPr="009B19DA">
        <w:rPr>
          <w:noProof w:val="0"/>
        </w:rPr>
        <w:t>9</w:t>
      </w:r>
      <w:r w:rsidR="00B927F2" w:rsidRPr="009B19DA">
        <w:rPr>
          <w:noProof w:val="0"/>
        </w:rPr>
        <w:t>5</w:t>
      </w:r>
      <w:r w:rsidRPr="009B19DA">
        <w:rPr>
          <w:noProof w:val="0"/>
        </w:rPr>
        <w:t>.</w:t>
      </w:r>
      <w:r w:rsidR="00065866" w:rsidRPr="009B19DA">
        <w:rPr>
          <w:noProof w:val="0"/>
        </w:rPr>
        <w:t xml:space="preserve"> </w:t>
      </w:r>
      <w:bookmarkStart w:id="1227" w:name="AU297"/>
      <w:r w:rsidRPr="009B19DA">
        <w:rPr>
          <w:rStyle w:val="Surname"/>
          <w:noProof w:val="0"/>
          <w:shd w:val="clear" w:color="auto" w:fill="auto"/>
        </w:rPr>
        <w:t>Victora</w:t>
      </w:r>
      <w:r w:rsidRPr="009B19DA">
        <w:rPr>
          <w:noProof w:val="0"/>
        </w:rPr>
        <w:t xml:space="preserve"> </w:t>
      </w:r>
      <w:r w:rsidRPr="009B19DA">
        <w:rPr>
          <w:rStyle w:val="FirstName"/>
          <w:noProof w:val="0"/>
          <w:shd w:val="clear" w:color="auto" w:fill="auto"/>
        </w:rPr>
        <w:t>C</w:t>
      </w:r>
      <w:bookmarkEnd w:id="1227"/>
      <w:r w:rsidRPr="009B19DA">
        <w:rPr>
          <w:noProof w:val="0"/>
        </w:rPr>
        <w:t xml:space="preserve">, </w:t>
      </w:r>
      <w:bookmarkStart w:id="1228" w:name="AU298"/>
      <w:r w:rsidRPr="009B19DA">
        <w:rPr>
          <w:rStyle w:val="Surname"/>
          <w:noProof w:val="0"/>
          <w:shd w:val="clear" w:color="auto" w:fill="auto"/>
        </w:rPr>
        <w:t>Vaughan</w:t>
      </w:r>
      <w:r w:rsidRPr="009B19DA">
        <w:rPr>
          <w:noProof w:val="0"/>
        </w:rPr>
        <w:t xml:space="preserve"> </w:t>
      </w:r>
      <w:r w:rsidRPr="009B19DA">
        <w:rPr>
          <w:rStyle w:val="FirstName"/>
          <w:noProof w:val="0"/>
          <w:shd w:val="clear" w:color="auto" w:fill="auto"/>
        </w:rPr>
        <w:t>J</w:t>
      </w:r>
      <w:bookmarkEnd w:id="1228"/>
      <w:r w:rsidRPr="009B19DA">
        <w:rPr>
          <w:noProof w:val="0"/>
        </w:rPr>
        <w:t xml:space="preserve">, </w:t>
      </w:r>
      <w:bookmarkStart w:id="1229" w:name="AU299"/>
      <w:r w:rsidRPr="009B19DA">
        <w:rPr>
          <w:rStyle w:val="Surname"/>
          <w:noProof w:val="0"/>
          <w:shd w:val="clear" w:color="auto" w:fill="auto"/>
        </w:rPr>
        <w:t>Barros</w:t>
      </w:r>
      <w:r w:rsidRPr="009B19DA">
        <w:rPr>
          <w:noProof w:val="0"/>
        </w:rPr>
        <w:t xml:space="preserve"> </w:t>
      </w:r>
      <w:r w:rsidRPr="009B19DA">
        <w:rPr>
          <w:rStyle w:val="FirstName"/>
          <w:noProof w:val="0"/>
          <w:shd w:val="clear" w:color="auto" w:fill="auto"/>
        </w:rPr>
        <w:t>F</w:t>
      </w:r>
      <w:bookmarkEnd w:id="1229"/>
      <w:r w:rsidRPr="009B19DA">
        <w:rPr>
          <w:noProof w:val="0"/>
        </w:rPr>
        <w:t xml:space="preserve">, </w:t>
      </w:r>
      <w:bookmarkStart w:id="1230" w:name="AU300"/>
      <w:r w:rsidRPr="009B19DA">
        <w:rPr>
          <w:rStyle w:val="Surname"/>
          <w:noProof w:val="0"/>
          <w:shd w:val="clear" w:color="auto" w:fill="auto"/>
        </w:rPr>
        <w:t>Silva</w:t>
      </w:r>
      <w:r w:rsidRPr="009B19DA">
        <w:rPr>
          <w:noProof w:val="0"/>
        </w:rPr>
        <w:t xml:space="preserve"> </w:t>
      </w:r>
      <w:r w:rsidRPr="009B19DA">
        <w:rPr>
          <w:rStyle w:val="FirstName"/>
          <w:noProof w:val="0"/>
          <w:shd w:val="clear" w:color="auto" w:fill="auto"/>
        </w:rPr>
        <w:t>A</w:t>
      </w:r>
      <w:bookmarkEnd w:id="1230"/>
      <w:r w:rsidRPr="009B19DA">
        <w:rPr>
          <w:noProof w:val="0"/>
        </w:rPr>
        <w:t xml:space="preserve">, </w:t>
      </w:r>
      <w:bookmarkStart w:id="1231" w:name="AU301"/>
      <w:r w:rsidRPr="009B19DA">
        <w:rPr>
          <w:rStyle w:val="Surname"/>
          <w:noProof w:val="0"/>
          <w:shd w:val="clear" w:color="auto" w:fill="auto"/>
        </w:rPr>
        <w:t>Tomasi</w:t>
      </w:r>
      <w:r w:rsidRPr="009B19DA">
        <w:rPr>
          <w:noProof w:val="0"/>
        </w:rPr>
        <w:t xml:space="preserve"> </w:t>
      </w:r>
      <w:r w:rsidRPr="009B19DA">
        <w:rPr>
          <w:rStyle w:val="FirstName"/>
          <w:noProof w:val="0"/>
          <w:shd w:val="clear" w:color="auto" w:fill="auto"/>
        </w:rPr>
        <w:t>E</w:t>
      </w:r>
      <w:bookmarkEnd w:id="1231"/>
      <w:r w:rsidRPr="009B19DA">
        <w:rPr>
          <w:noProof w:val="0"/>
        </w:rPr>
        <w:t xml:space="preserve">. </w:t>
      </w:r>
      <w:r w:rsidRPr="009B19DA">
        <w:rPr>
          <w:rStyle w:val="Year"/>
          <w:noProof w:val="0"/>
          <w:shd w:val="clear" w:color="auto" w:fill="auto"/>
        </w:rPr>
        <w:t>2000</w:t>
      </w:r>
      <w:r w:rsidRPr="009B19DA">
        <w:rPr>
          <w:noProof w:val="0"/>
        </w:rPr>
        <w:t xml:space="preserve">. </w:t>
      </w:r>
      <w:r w:rsidRPr="009B19DA">
        <w:rPr>
          <w:rStyle w:val="ArticleTitle"/>
          <w:noProof w:val="0"/>
          <w:shd w:val="clear" w:color="auto" w:fill="auto"/>
        </w:rPr>
        <w:t>Explaining trends in inequities: evidence from Brazilian child health studies</w:t>
      </w:r>
      <w:r w:rsidRPr="009B19DA">
        <w:rPr>
          <w:noProof w:val="0"/>
        </w:rPr>
        <w:t xml:space="preserve">. </w:t>
      </w:r>
      <w:r w:rsidRPr="009B19DA">
        <w:rPr>
          <w:rStyle w:val="JournalTitle"/>
          <w:i/>
          <w:iCs/>
          <w:noProof w:val="0"/>
          <w:shd w:val="clear" w:color="auto" w:fill="auto"/>
        </w:rPr>
        <w:t>Lancet</w:t>
      </w:r>
      <w:r w:rsidRPr="009B19DA">
        <w:rPr>
          <w:noProof w:val="0"/>
        </w:rPr>
        <w:t xml:space="preserve"> </w:t>
      </w:r>
      <w:r w:rsidRPr="009B19DA">
        <w:rPr>
          <w:rStyle w:val="Volume"/>
          <w:noProof w:val="0"/>
          <w:shd w:val="clear" w:color="auto" w:fill="auto"/>
        </w:rPr>
        <w:t>356</w:t>
      </w:r>
      <w:r w:rsidRPr="009B19DA">
        <w:rPr>
          <w:noProof w:val="0"/>
        </w:rPr>
        <w:t>:</w:t>
      </w:r>
      <w:r w:rsidRPr="009B19DA">
        <w:rPr>
          <w:rStyle w:val="Pages"/>
          <w:noProof w:val="0"/>
          <w:shd w:val="clear" w:color="auto" w:fill="auto"/>
        </w:rPr>
        <w:t>1093--98</w:t>
      </w:r>
    </w:p>
    <w:p w14:paraId="6BD08FAB" w14:textId="4B876566" w:rsidR="00557A4C" w:rsidRPr="009B19DA" w:rsidRDefault="00557A4C" w:rsidP="00557A4C">
      <w:pPr>
        <w:pStyle w:val="Bibentry"/>
        <w:rPr>
          <w:noProof w:val="0"/>
        </w:rPr>
      </w:pPr>
      <w:bookmarkStart w:id="1232" w:name="bib96"/>
      <w:bookmarkEnd w:id="1232"/>
      <w:r w:rsidRPr="009B19DA">
        <w:rPr>
          <w:noProof w:val="0"/>
        </w:rPr>
        <w:t>9</w:t>
      </w:r>
      <w:r w:rsidR="00B927F2" w:rsidRPr="009B19DA">
        <w:rPr>
          <w:noProof w:val="0"/>
        </w:rPr>
        <w:t>6</w:t>
      </w:r>
      <w:r w:rsidRPr="009B19DA">
        <w:rPr>
          <w:noProof w:val="0"/>
        </w:rPr>
        <w:t>.</w:t>
      </w:r>
      <w:r w:rsidR="00065866" w:rsidRPr="009B19DA">
        <w:rPr>
          <w:noProof w:val="0"/>
        </w:rPr>
        <w:t xml:space="preserve"> </w:t>
      </w:r>
      <w:bookmarkStart w:id="1233" w:name="AU302"/>
      <w:r w:rsidRPr="009B19DA">
        <w:rPr>
          <w:rStyle w:val="Surname"/>
          <w:noProof w:val="0"/>
          <w:shd w:val="clear" w:color="auto" w:fill="auto"/>
        </w:rPr>
        <w:t>Vladeck</w:t>
      </w:r>
      <w:r w:rsidRPr="009B19DA">
        <w:rPr>
          <w:noProof w:val="0"/>
        </w:rPr>
        <w:t xml:space="preserve"> </w:t>
      </w:r>
      <w:r w:rsidRPr="009B19DA">
        <w:rPr>
          <w:rStyle w:val="FirstName"/>
          <w:noProof w:val="0"/>
          <w:shd w:val="clear" w:color="auto" w:fill="auto"/>
        </w:rPr>
        <w:t>B.</w:t>
      </w:r>
      <w:bookmarkEnd w:id="1233"/>
      <w:r w:rsidRPr="009B19DA">
        <w:rPr>
          <w:noProof w:val="0"/>
        </w:rPr>
        <w:t xml:space="preserve"> </w:t>
      </w:r>
      <w:r w:rsidRPr="009B19DA">
        <w:rPr>
          <w:rStyle w:val="Year"/>
          <w:noProof w:val="0"/>
          <w:shd w:val="clear" w:color="auto" w:fill="auto"/>
        </w:rPr>
        <w:t>2004</w:t>
      </w:r>
      <w:r w:rsidRPr="009B19DA">
        <w:rPr>
          <w:noProof w:val="0"/>
        </w:rPr>
        <w:t xml:space="preserve">. </w:t>
      </w:r>
      <w:r w:rsidR="00B07173" w:rsidRPr="009B19DA">
        <w:rPr>
          <w:rStyle w:val="ArticleTitle"/>
          <w:noProof w:val="0"/>
          <w:shd w:val="clear" w:color="auto" w:fill="auto"/>
        </w:rPr>
        <w:t>Ineffective a</w:t>
      </w:r>
      <w:r w:rsidRPr="009B19DA">
        <w:rPr>
          <w:rStyle w:val="ArticleTitle"/>
          <w:noProof w:val="0"/>
          <w:shd w:val="clear" w:color="auto" w:fill="auto"/>
        </w:rPr>
        <w:t>pproach</w:t>
      </w:r>
      <w:r w:rsidRPr="009B19DA">
        <w:rPr>
          <w:noProof w:val="0"/>
        </w:rPr>
        <w:t xml:space="preserve">. </w:t>
      </w:r>
      <w:r w:rsidRPr="009B19DA">
        <w:rPr>
          <w:rStyle w:val="JournalTitle"/>
          <w:i/>
          <w:iCs/>
          <w:noProof w:val="0"/>
          <w:shd w:val="clear" w:color="auto" w:fill="auto"/>
        </w:rPr>
        <w:t>Health Aff</w:t>
      </w:r>
      <w:r w:rsidRPr="009B19DA">
        <w:rPr>
          <w:rStyle w:val="JournalTitle"/>
          <w:noProof w:val="0"/>
          <w:shd w:val="clear" w:color="auto" w:fill="auto"/>
        </w:rPr>
        <w:t>.</w:t>
      </w:r>
      <w:r w:rsidRPr="009B19DA">
        <w:rPr>
          <w:noProof w:val="0"/>
        </w:rPr>
        <w:t xml:space="preserve"> </w:t>
      </w:r>
      <w:r w:rsidRPr="009B19DA">
        <w:rPr>
          <w:rStyle w:val="Volume"/>
          <w:noProof w:val="0"/>
          <w:shd w:val="clear" w:color="auto" w:fill="auto"/>
        </w:rPr>
        <w:t>23</w:t>
      </w:r>
      <w:r w:rsidRPr="009B19DA">
        <w:rPr>
          <w:noProof w:val="0"/>
        </w:rPr>
        <w:t>(</w:t>
      </w:r>
      <w:r w:rsidRPr="009B19DA">
        <w:rPr>
          <w:rStyle w:val="Issue"/>
          <w:noProof w:val="0"/>
          <w:shd w:val="clear" w:color="auto" w:fill="auto"/>
        </w:rPr>
        <w:t>2</w:t>
      </w:r>
      <w:r w:rsidRPr="009B19DA">
        <w:rPr>
          <w:noProof w:val="0"/>
        </w:rPr>
        <w:t>):</w:t>
      </w:r>
      <w:r w:rsidRPr="009B19DA">
        <w:rPr>
          <w:rStyle w:val="Pages"/>
          <w:noProof w:val="0"/>
          <w:shd w:val="clear" w:color="auto" w:fill="auto"/>
        </w:rPr>
        <w:t>285--86</w:t>
      </w:r>
    </w:p>
    <w:p w14:paraId="3B24865D" w14:textId="34CFE898" w:rsidR="00557A4C" w:rsidRPr="009B19DA" w:rsidRDefault="00557A4C" w:rsidP="00557A4C">
      <w:pPr>
        <w:pStyle w:val="Bibentry"/>
        <w:rPr>
          <w:noProof w:val="0"/>
        </w:rPr>
      </w:pPr>
      <w:bookmarkStart w:id="1234" w:name="bib97"/>
      <w:bookmarkEnd w:id="1234"/>
      <w:r w:rsidRPr="009B19DA">
        <w:rPr>
          <w:noProof w:val="0"/>
        </w:rPr>
        <w:t>9</w:t>
      </w:r>
      <w:r w:rsidR="00B927F2" w:rsidRPr="009B19DA">
        <w:rPr>
          <w:noProof w:val="0"/>
        </w:rPr>
        <w:t>7</w:t>
      </w:r>
      <w:r w:rsidRPr="009B19DA">
        <w:rPr>
          <w:noProof w:val="0"/>
        </w:rPr>
        <w:t>.</w:t>
      </w:r>
      <w:r w:rsidR="00065866" w:rsidRPr="009B19DA">
        <w:rPr>
          <w:noProof w:val="0"/>
        </w:rPr>
        <w:t xml:space="preserve"> </w:t>
      </w:r>
      <w:bookmarkStart w:id="1235" w:name="AU303"/>
      <w:r w:rsidRPr="009B19DA">
        <w:rPr>
          <w:rStyle w:val="Surname"/>
          <w:noProof w:val="0"/>
          <w:shd w:val="clear" w:color="auto" w:fill="auto"/>
        </w:rPr>
        <w:t>Vohs</w:t>
      </w:r>
      <w:r w:rsidRPr="009B19DA">
        <w:rPr>
          <w:noProof w:val="0"/>
        </w:rPr>
        <w:t xml:space="preserve"> </w:t>
      </w:r>
      <w:r w:rsidRPr="009B19DA">
        <w:rPr>
          <w:rStyle w:val="FirstName"/>
          <w:noProof w:val="0"/>
          <w:shd w:val="clear" w:color="auto" w:fill="auto"/>
        </w:rPr>
        <w:t>K.</w:t>
      </w:r>
      <w:bookmarkEnd w:id="1235"/>
      <w:r w:rsidRPr="009B19DA">
        <w:rPr>
          <w:noProof w:val="0"/>
        </w:rPr>
        <w:t xml:space="preserve"> </w:t>
      </w:r>
      <w:r w:rsidRPr="009B19DA">
        <w:rPr>
          <w:rStyle w:val="Year"/>
          <w:noProof w:val="0"/>
          <w:shd w:val="clear" w:color="auto" w:fill="auto"/>
        </w:rPr>
        <w:t>2006</w:t>
      </w:r>
      <w:r w:rsidRPr="009B19DA">
        <w:rPr>
          <w:noProof w:val="0"/>
        </w:rPr>
        <w:t xml:space="preserve">. </w:t>
      </w:r>
      <w:r w:rsidRPr="009B19DA">
        <w:rPr>
          <w:rStyle w:val="ArticleTitle"/>
          <w:noProof w:val="0"/>
          <w:shd w:val="clear" w:color="auto" w:fill="auto"/>
        </w:rPr>
        <w:t>The psychological consequences of money</w:t>
      </w:r>
      <w:r w:rsidRPr="009B19DA">
        <w:rPr>
          <w:noProof w:val="0"/>
        </w:rPr>
        <w:t xml:space="preserve">. </w:t>
      </w:r>
      <w:r w:rsidRPr="009B19DA">
        <w:rPr>
          <w:rStyle w:val="JournalTitle"/>
          <w:i/>
          <w:iCs/>
          <w:noProof w:val="0"/>
          <w:shd w:val="clear" w:color="auto" w:fill="auto"/>
        </w:rPr>
        <w:t>Science</w:t>
      </w:r>
      <w:r w:rsidRPr="009B19DA">
        <w:rPr>
          <w:noProof w:val="0"/>
        </w:rPr>
        <w:t xml:space="preserve"> </w:t>
      </w:r>
      <w:r w:rsidRPr="009B19DA">
        <w:rPr>
          <w:rStyle w:val="Volume"/>
          <w:noProof w:val="0"/>
          <w:shd w:val="clear" w:color="auto" w:fill="auto"/>
        </w:rPr>
        <w:t>314</w:t>
      </w:r>
      <w:r w:rsidRPr="009B19DA">
        <w:rPr>
          <w:noProof w:val="0"/>
        </w:rPr>
        <w:t>:</w:t>
      </w:r>
      <w:r w:rsidRPr="009B19DA">
        <w:rPr>
          <w:rStyle w:val="Pages"/>
          <w:noProof w:val="0"/>
          <w:shd w:val="clear" w:color="auto" w:fill="auto"/>
        </w:rPr>
        <w:t>1154--56</w:t>
      </w:r>
    </w:p>
    <w:p w14:paraId="03435F34" w14:textId="5997E664" w:rsidR="00557A4C" w:rsidRPr="009B19DA" w:rsidRDefault="00557A4C" w:rsidP="00557A4C">
      <w:pPr>
        <w:pStyle w:val="Bibentry"/>
        <w:rPr>
          <w:noProof w:val="0"/>
        </w:rPr>
      </w:pPr>
      <w:bookmarkStart w:id="1236" w:name="bib98"/>
      <w:bookmarkEnd w:id="1236"/>
      <w:r w:rsidRPr="009B19DA">
        <w:rPr>
          <w:noProof w:val="0"/>
        </w:rPr>
        <w:t>9</w:t>
      </w:r>
      <w:r w:rsidR="00B927F2" w:rsidRPr="009B19DA">
        <w:rPr>
          <w:noProof w:val="0"/>
        </w:rPr>
        <w:t>8</w:t>
      </w:r>
      <w:r w:rsidRPr="009B19DA">
        <w:rPr>
          <w:noProof w:val="0"/>
        </w:rPr>
        <w:t>.</w:t>
      </w:r>
      <w:r w:rsidR="00065866" w:rsidRPr="009B19DA">
        <w:rPr>
          <w:noProof w:val="0"/>
        </w:rPr>
        <w:t xml:space="preserve"> </w:t>
      </w:r>
      <w:bookmarkStart w:id="1237" w:name="AU304"/>
      <w:r w:rsidRPr="009B19DA">
        <w:rPr>
          <w:rStyle w:val="Surname"/>
          <w:noProof w:val="0"/>
          <w:shd w:val="clear" w:color="auto" w:fill="auto"/>
        </w:rPr>
        <w:t>Werner</w:t>
      </w:r>
      <w:r w:rsidRPr="009B19DA">
        <w:rPr>
          <w:noProof w:val="0"/>
        </w:rPr>
        <w:t xml:space="preserve"> </w:t>
      </w:r>
      <w:r w:rsidRPr="009B19DA">
        <w:rPr>
          <w:rStyle w:val="FirstName"/>
          <w:noProof w:val="0"/>
          <w:shd w:val="clear" w:color="auto" w:fill="auto"/>
        </w:rPr>
        <w:t>RM</w:t>
      </w:r>
      <w:bookmarkEnd w:id="1237"/>
      <w:r w:rsidRPr="009B19DA">
        <w:rPr>
          <w:noProof w:val="0"/>
        </w:rPr>
        <w:t xml:space="preserve">, </w:t>
      </w:r>
      <w:bookmarkStart w:id="1238" w:name="AU305"/>
      <w:r w:rsidRPr="009B19DA">
        <w:rPr>
          <w:rStyle w:val="Surname"/>
          <w:noProof w:val="0"/>
          <w:shd w:val="clear" w:color="auto" w:fill="auto"/>
        </w:rPr>
        <w:t>Dudley</w:t>
      </w:r>
      <w:r w:rsidRPr="009B19DA">
        <w:rPr>
          <w:noProof w:val="0"/>
        </w:rPr>
        <w:t xml:space="preserve"> </w:t>
      </w:r>
      <w:r w:rsidRPr="009B19DA">
        <w:rPr>
          <w:rStyle w:val="FirstName"/>
          <w:noProof w:val="0"/>
          <w:shd w:val="clear" w:color="auto" w:fill="auto"/>
        </w:rPr>
        <w:t>RA</w:t>
      </w:r>
      <w:bookmarkEnd w:id="1238"/>
      <w:r w:rsidRPr="009B19DA">
        <w:rPr>
          <w:noProof w:val="0"/>
        </w:rPr>
        <w:t xml:space="preserve">. </w:t>
      </w:r>
      <w:r w:rsidRPr="009B19DA">
        <w:rPr>
          <w:rStyle w:val="Year"/>
          <w:noProof w:val="0"/>
          <w:shd w:val="clear" w:color="auto" w:fill="auto"/>
        </w:rPr>
        <w:t>2012</w:t>
      </w:r>
      <w:r w:rsidRPr="009B19DA">
        <w:rPr>
          <w:noProof w:val="0"/>
        </w:rPr>
        <w:t xml:space="preserve">. </w:t>
      </w:r>
      <w:r w:rsidRPr="009B19DA">
        <w:rPr>
          <w:rStyle w:val="ArticleTitle"/>
          <w:noProof w:val="0"/>
          <w:shd w:val="clear" w:color="auto" w:fill="auto"/>
        </w:rPr>
        <w:t xml:space="preserve">Medicare’s new </w:t>
      </w:r>
      <w:r w:rsidR="008C50E5" w:rsidRPr="009B19DA">
        <w:rPr>
          <w:rStyle w:val="ArticleTitle"/>
          <w:noProof w:val="0"/>
          <w:shd w:val="clear" w:color="auto" w:fill="auto"/>
        </w:rPr>
        <w:t>Hospital Value-Based Purchasing Progra</w:t>
      </w:r>
      <w:r w:rsidRPr="009B19DA">
        <w:rPr>
          <w:rStyle w:val="ArticleTitle"/>
          <w:noProof w:val="0"/>
          <w:shd w:val="clear" w:color="auto" w:fill="auto"/>
        </w:rPr>
        <w:t>m is likely to have only a small impact on hospital payments</w:t>
      </w:r>
      <w:r w:rsidRPr="009B19DA">
        <w:rPr>
          <w:noProof w:val="0"/>
        </w:rPr>
        <w:t xml:space="preserve">. </w:t>
      </w:r>
      <w:r w:rsidRPr="009B19DA">
        <w:rPr>
          <w:rStyle w:val="JournalTitle"/>
          <w:i/>
          <w:iCs/>
          <w:noProof w:val="0"/>
          <w:shd w:val="clear" w:color="auto" w:fill="auto"/>
        </w:rPr>
        <w:t xml:space="preserve">Health Aff. </w:t>
      </w:r>
      <w:r w:rsidRPr="009B19DA">
        <w:rPr>
          <w:rStyle w:val="Volume"/>
          <w:noProof w:val="0"/>
          <w:shd w:val="clear" w:color="auto" w:fill="auto"/>
        </w:rPr>
        <w:t>31</w:t>
      </w:r>
      <w:r w:rsidRPr="009B19DA">
        <w:rPr>
          <w:noProof w:val="0"/>
        </w:rPr>
        <w:t>(</w:t>
      </w:r>
      <w:r w:rsidRPr="009B19DA">
        <w:rPr>
          <w:rStyle w:val="Issue"/>
          <w:noProof w:val="0"/>
          <w:shd w:val="clear" w:color="auto" w:fill="auto"/>
        </w:rPr>
        <w:t>9</w:t>
      </w:r>
      <w:r w:rsidRPr="009B19DA">
        <w:rPr>
          <w:noProof w:val="0"/>
        </w:rPr>
        <w:t>):</w:t>
      </w:r>
      <w:r w:rsidRPr="009B19DA">
        <w:rPr>
          <w:rStyle w:val="Pages"/>
          <w:noProof w:val="0"/>
          <w:shd w:val="clear" w:color="auto" w:fill="auto"/>
        </w:rPr>
        <w:t>1932--40</w:t>
      </w:r>
    </w:p>
    <w:p w14:paraId="03A96F5F" w14:textId="1E349747" w:rsidR="00515AC8" w:rsidRPr="009B19DA" w:rsidRDefault="00B927F2" w:rsidP="00557A4C">
      <w:pPr>
        <w:pStyle w:val="Bibentry"/>
        <w:rPr>
          <w:noProof w:val="0"/>
        </w:rPr>
      </w:pPr>
      <w:bookmarkStart w:id="1239" w:name="bib99"/>
      <w:bookmarkEnd w:id="1239"/>
      <w:r w:rsidRPr="009B19DA">
        <w:rPr>
          <w:noProof w:val="0"/>
        </w:rPr>
        <w:t>99</w:t>
      </w:r>
      <w:r w:rsidR="00557A4C" w:rsidRPr="009B19DA">
        <w:rPr>
          <w:noProof w:val="0"/>
        </w:rPr>
        <w:t>.</w:t>
      </w:r>
      <w:r w:rsidR="00065866" w:rsidRPr="009B19DA">
        <w:rPr>
          <w:noProof w:val="0"/>
        </w:rPr>
        <w:t xml:space="preserve"> </w:t>
      </w:r>
      <w:bookmarkStart w:id="1240" w:name="AU306"/>
      <w:r w:rsidR="00557A4C" w:rsidRPr="009B19DA">
        <w:rPr>
          <w:rStyle w:val="Surname"/>
          <w:noProof w:val="0"/>
          <w:shd w:val="clear" w:color="auto" w:fill="auto"/>
        </w:rPr>
        <w:t>Zuckerman</w:t>
      </w:r>
      <w:r w:rsidR="00557A4C" w:rsidRPr="009B19DA">
        <w:rPr>
          <w:noProof w:val="0"/>
        </w:rPr>
        <w:t xml:space="preserve"> </w:t>
      </w:r>
      <w:r w:rsidR="00557A4C" w:rsidRPr="009B19DA">
        <w:rPr>
          <w:rStyle w:val="FirstName"/>
          <w:noProof w:val="0"/>
          <w:shd w:val="clear" w:color="auto" w:fill="auto"/>
        </w:rPr>
        <w:t>RB</w:t>
      </w:r>
      <w:bookmarkEnd w:id="1240"/>
      <w:r w:rsidR="00557A4C" w:rsidRPr="009B19DA">
        <w:rPr>
          <w:noProof w:val="0"/>
        </w:rPr>
        <w:t xml:space="preserve">, </w:t>
      </w:r>
      <w:bookmarkStart w:id="1241" w:name="AU307"/>
      <w:r w:rsidR="00557A4C" w:rsidRPr="009B19DA">
        <w:rPr>
          <w:rStyle w:val="Surname"/>
          <w:noProof w:val="0"/>
          <w:shd w:val="clear" w:color="auto" w:fill="auto"/>
        </w:rPr>
        <w:t>Sheingold</w:t>
      </w:r>
      <w:r w:rsidR="00557A4C" w:rsidRPr="009B19DA">
        <w:rPr>
          <w:noProof w:val="0"/>
        </w:rPr>
        <w:t xml:space="preserve"> </w:t>
      </w:r>
      <w:r w:rsidR="00557A4C" w:rsidRPr="009B19DA">
        <w:rPr>
          <w:rStyle w:val="FirstName"/>
          <w:noProof w:val="0"/>
          <w:shd w:val="clear" w:color="auto" w:fill="auto"/>
        </w:rPr>
        <w:t>SH</w:t>
      </w:r>
      <w:bookmarkEnd w:id="1241"/>
      <w:r w:rsidR="00557A4C" w:rsidRPr="009B19DA">
        <w:rPr>
          <w:noProof w:val="0"/>
        </w:rPr>
        <w:t xml:space="preserve">, </w:t>
      </w:r>
      <w:bookmarkStart w:id="1242" w:name="AU308"/>
      <w:r w:rsidR="00557A4C" w:rsidRPr="009B19DA">
        <w:rPr>
          <w:rStyle w:val="Surname"/>
          <w:noProof w:val="0"/>
          <w:shd w:val="clear" w:color="auto" w:fill="auto"/>
        </w:rPr>
        <w:t>Orav</w:t>
      </w:r>
      <w:r w:rsidR="00557A4C" w:rsidRPr="009B19DA">
        <w:rPr>
          <w:noProof w:val="0"/>
        </w:rPr>
        <w:t xml:space="preserve"> </w:t>
      </w:r>
      <w:r w:rsidR="00557A4C" w:rsidRPr="009B19DA">
        <w:rPr>
          <w:rStyle w:val="FirstName"/>
          <w:noProof w:val="0"/>
          <w:shd w:val="clear" w:color="auto" w:fill="auto"/>
        </w:rPr>
        <w:t>EJ</w:t>
      </w:r>
      <w:bookmarkEnd w:id="1242"/>
      <w:r w:rsidR="00557A4C" w:rsidRPr="009B19DA">
        <w:rPr>
          <w:noProof w:val="0"/>
        </w:rPr>
        <w:t xml:space="preserve">, </w:t>
      </w:r>
      <w:bookmarkStart w:id="1243" w:name="AU309"/>
      <w:r w:rsidR="00557A4C" w:rsidRPr="009B19DA">
        <w:rPr>
          <w:rStyle w:val="Surname"/>
          <w:noProof w:val="0"/>
          <w:shd w:val="clear" w:color="auto" w:fill="auto"/>
        </w:rPr>
        <w:t>Ruhter</w:t>
      </w:r>
      <w:r w:rsidR="00557A4C" w:rsidRPr="009B19DA">
        <w:rPr>
          <w:noProof w:val="0"/>
        </w:rPr>
        <w:t xml:space="preserve"> </w:t>
      </w:r>
      <w:r w:rsidR="00557A4C" w:rsidRPr="009B19DA">
        <w:rPr>
          <w:rStyle w:val="FirstName"/>
          <w:noProof w:val="0"/>
          <w:shd w:val="clear" w:color="auto" w:fill="auto"/>
        </w:rPr>
        <w:t>J</w:t>
      </w:r>
      <w:bookmarkEnd w:id="1243"/>
      <w:r w:rsidR="00557A4C" w:rsidRPr="009B19DA">
        <w:rPr>
          <w:noProof w:val="0"/>
        </w:rPr>
        <w:t xml:space="preserve">, </w:t>
      </w:r>
      <w:bookmarkStart w:id="1244" w:name="AU310"/>
      <w:r w:rsidR="00557A4C" w:rsidRPr="009B19DA">
        <w:rPr>
          <w:rStyle w:val="Surname"/>
          <w:noProof w:val="0"/>
          <w:shd w:val="clear" w:color="auto" w:fill="auto"/>
        </w:rPr>
        <w:t>Epstein</w:t>
      </w:r>
      <w:r w:rsidR="00557A4C" w:rsidRPr="009B19DA">
        <w:rPr>
          <w:noProof w:val="0"/>
        </w:rPr>
        <w:t xml:space="preserve"> </w:t>
      </w:r>
      <w:r w:rsidR="00557A4C" w:rsidRPr="009B19DA">
        <w:rPr>
          <w:rStyle w:val="FirstName"/>
          <w:noProof w:val="0"/>
          <w:shd w:val="clear" w:color="auto" w:fill="auto"/>
        </w:rPr>
        <w:t>AM</w:t>
      </w:r>
      <w:bookmarkEnd w:id="1244"/>
      <w:r w:rsidR="00557A4C" w:rsidRPr="009B19DA">
        <w:rPr>
          <w:noProof w:val="0"/>
        </w:rPr>
        <w:t xml:space="preserve">. </w:t>
      </w:r>
      <w:r w:rsidR="00557A4C" w:rsidRPr="009B19DA">
        <w:rPr>
          <w:rStyle w:val="Year"/>
          <w:noProof w:val="0"/>
          <w:shd w:val="clear" w:color="auto" w:fill="auto"/>
        </w:rPr>
        <w:t>2016</w:t>
      </w:r>
      <w:r w:rsidR="00557A4C" w:rsidRPr="009B19DA">
        <w:rPr>
          <w:noProof w:val="0"/>
        </w:rPr>
        <w:t xml:space="preserve">. </w:t>
      </w:r>
      <w:r w:rsidR="00557A4C" w:rsidRPr="009B19DA">
        <w:rPr>
          <w:rStyle w:val="ArticleTitle"/>
          <w:noProof w:val="0"/>
          <w:shd w:val="clear" w:color="auto" w:fill="auto"/>
        </w:rPr>
        <w:t>Readmissions, observation, and the hospital readmissions reduction program</w:t>
      </w:r>
      <w:r w:rsidR="00557A4C" w:rsidRPr="009B19DA">
        <w:rPr>
          <w:noProof w:val="0"/>
        </w:rPr>
        <w:t xml:space="preserve">. </w:t>
      </w:r>
      <w:r w:rsidR="00557A4C" w:rsidRPr="009B19DA">
        <w:rPr>
          <w:rStyle w:val="JournalTitle"/>
          <w:i/>
          <w:iCs/>
          <w:noProof w:val="0"/>
          <w:shd w:val="clear" w:color="auto" w:fill="auto"/>
        </w:rPr>
        <w:t>N. Engl. J. Med.</w:t>
      </w:r>
      <w:r w:rsidR="00B07173" w:rsidRPr="009B19DA">
        <w:rPr>
          <w:rStyle w:val="JournalTitle"/>
          <w:iCs/>
          <w:noProof w:val="0"/>
          <w:shd w:val="clear" w:color="auto" w:fill="auto"/>
        </w:rPr>
        <w:t xml:space="preserve"> </w:t>
      </w:r>
      <w:ins w:id="1245" w:author="Author">
        <w:r w:rsidR="00B07173" w:rsidRPr="009B19DA">
          <w:rPr>
            <w:rStyle w:val="JournalTitle"/>
            <w:iCs/>
            <w:noProof w:val="0"/>
            <w:shd w:val="clear" w:color="auto" w:fill="auto"/>
          </w:rPr>
          <w:t>374:1543--51</w:t>
        </w:r>
      </w:ins>
    </w:p>
    <w:p w14:paraId="5679EB13" w14:textId="01610FD8" w:rsidR="008F5939" w:rsidRPr="009B19DA" w:rsidRDefault="008F5939" w:rsidP="008F5939"/>
    <w:p w14:paraId="1C316684" w14:textId="77777777" w:rsidR="007438D9" w:rsidRPr="009B19DA" w:rsidRDefault="007438D9" w:rsidP="007438D9">
      <w:pPr>
        <w:pStyle w:val="Tablecaption1"/>
        <w:rPr>
          <w:noProof w:val="0"/>
          <w:color w:val="0000FF"/>
        </w:rPr>
      </w:pPr>
      <w:bookmarkStart w:id="1246" w:name="tb1"/>
    </w:p>
    <w:p w14:paraId="2E36A77A" w14:textId="77777777" w:rsidR="007438D9" w:rsidRPr="009B19DA" w:rsidRDefault="007438D9" w:rsidP="007438D9">
      <w:pPr>
        <w:pStyle w:val="Tablecaption1"/>
        <w:rPr>
          <w:noProof w:val="0"/>
          <w:color w:val="0000FF"/>
        </w:rPr>
      </w:pPr>
    </w:p>
    <w:p w14:paraId="01C3BEC7" w14:textId="77777777" w:rsidR="007438D9" w:rsidRPr="009B19DA" w:rsidRDefault="007438D9" w:rsidP="007438D9">
      <w:pPr>
        <w:pStyle w:val="Tablecaption1"/>
        <w:rPr>
          <w:noProof w:val="0"/>
          <w:color w:val="0000FF"/>
        </w:rPr>
      </w:pPr>
    </w:p>
    <w:p w14:paraId="4D7A8865" w14:textId="77777777" w:rsidR="007438D9" w:rsidRPr="009B19DA" w:rsidRDefault="007438D9" w:rsidP="007438D9">
      <w:pPr>
        <w:pStyle w:val="Tablecaption1"/>
        <w:rPr>
          <w:noProof w:val="0"/>
          <w:color w:val="0000FF"/>
        </w:rPr>
      </w:pPr>
    </w:p>
    <w:p w14:paraId="70CF7C0F" w14:textId="77777777" w:rsidR="007438D9" w:rsidRPr="009B19DA" w:rsidRDefault="007438D9" w:rsidP="007438D9">
      <w:pPr>
        <w:pStyle w:val="Tablecaption1"/>
        <w:rPr>
          <w:noProof w:val="0"/>
          <w:color w:val="0000FF"/>
        </w:rPr>
      </w:pPr>
    </w:p>
    <w:p w14:paraId="62D73579" w14:textId="77777777" w:rsidR="007438D9" w:rsidRPr="009B19DA" w:rsidRDefault="007438D9" w:rsidP="007438D9">
      <w:pPr>
        <w:pStyle w:val="Tablecaption1"/>
        <w:rPr>
          <w:noProof w:val="0"/>
          <w:color w:val="0000FF"/>
        </w:rPr>
      </w:pPr>
    </w:p>
    <w:p w14:paraId="752B3DB1" w14:textId="77777777" w:rsidR="007438D9" w:rsidRPr="009B19DA" w:rsidRDefault="007438D9" w:rsidP="007438D9">
      <w:pPr>
        <w:pStyle w:val="Tablecaption1"/>
        <w:rPr>
          <w:noProof w:val="0"/>
          <w:color w:val="0000FF"/>
        </w:rPr>
      </w:pPr>
    </w:p>
    <w:p w14:paraId="7FBD96EC" w14:textId="77777777" w:rsidR="007438D9" w:rsidRPr="009B19DA" w:rsidRDefault="007438D9" w:rsidP="007438D9">
      <w:pPr>
        <w:pStyle w:val="Tablecaption1"/>
        <w:rPr>
          <w:noProof w:val="0"/>
        </w:rPr>
      </w:pPr>
      <w:r w:rsidRPr="009B19DA">
        <w:rPr>
          <w:noProof w:val="0"/>
          <w:color w:val="0000FF"/>
        </w:rPr>
        <w:t>Table 1</w:t>
      </w:r>
      <w:bookmarkEnd w:id="1246"/>
      <w:r w:rsidRPr="009B19DA">
        <w:rPr>
          <w:noProof w:val="0"/>
        </w:rPr>
        <w:t xml:space="preserve"> Cognitive biases and their effect on incentivized behavior</w:t>
      </w:r>
    </w:p>
    <w:p w14:paraId="2753C8E8" w14:textId="77777777" w:rsidR="007438D9" w:rsidRPr="009B19DA" w:rsidRDefault="007438D9" w:rsidP="007438D9"/>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1"/>
        <w:gridCol w:w="3797"/>
      </w:tblGrid>
      <w:tr w:rsidR="007438D9" w:rsidRPr="009B19DA" w14:paraId="4E02DDAD" w14:textId="77777777" w:rsidTr="007438D9">
        <w:tc>
          <w:tcPr>
            <w:tcW w:w="5401" w:type="dxa"/>
            <w:shd w:val="clear" w:color="auto" w:fill="D9D9D9"/>
          </w:tcPr>
          <w:p w14:paraId="544F38C8" w14:textId="77777777" w:rsidR="007438D9" w:rsidRPr="009B19DA" w:rsidRDefault="007438D9" w:rsidP="007438D9">
            <w:pPr>
              <w:pStyle w:val="Tablecolumnhead"/>
              <w:rPr>
                <w:noProof w:val="0"/>
              </w:rPr>
            </w:pPr>
            <w:r w:rsidRPr="009B19DA">
              <w:rPr>
                <w:noProof w:val="0"/>
              </w:rPr>
              <w:t>Cognitive bias</w:t>
            </w:r>
          </w:p>
        </w:tc>
        <w:tc>
          <w:tcPr>
            <w:tcW w:w="3797" w:type="dxa"/>
            <w:shd w:val="clear" w:color="auto" w:fill="D9D9D9"/>
          </w:tcPr>
          <w:p w14:paraId="7E423BF3" w14:textId="77777777" w:rsidR="007438D9" w:rsidRPr="009B19DA" w:rsidRDefault="007438D9" w:rsidP="007438D9">
            <w:pPr>
              <w:pStyle w:val="Tablecolumnhead"/>
              <w:rPr>
                <w:noProof w:val="0"/>
              </w:rPr>
            </w:pPr>
            <w:r w:rsidRPr="009B19DA">
              <w:rPr>
                <w:noProof w:val="0"/>
              </w:rPr>
              <w:t>Solution</w:t>
            </w:r>
          </w:p>
        </w:tc>
      </w:tr>
      <w:tr w:rsidR="007438D9" w:rsidRPr="009B19DA" w14:paraId="6183C60E" w14:textId="77777777" w:rsidTr="007438D9">
        <w:tc>
          <w:tcPr>
            <w:tcW w:w="5401" w:type="dxa"/>
            <w:shd w:val="clear" w:color="auto" w:fill="auto"/>
          </w:tcPr>
          <w:p w14:paraId="5EFF0E30" w14:textId="77777777" w:rsidR="007438D9" w:rsidRPr="009B19DA" w:rsidRDefault="007438D9" w:rsidP="007438D9">
            <w:pPr>
              <w:pStyle w:val="Tablebody0"/>
              <w:rPr>
                <w:noProof w:val="0"/>
              </w:rPr>
            </w:pPr>
            <w:r w:rsidRPr="009B19DA">
              <w:rPr>
                <w:noProof w:val="0"/>
              </w:rPr>
              <w:t>Mental accounting:</w:t>
            </w:r>
          </w:p>
          <w:p w14:paraId="79D02731" w14:textId="77777777" w:rsidR="007438D9" w:rsidRPr="009B19DA" w:rsidRDefault="007438D9" w:rsidP="007438D9">
            <w:pPr>
              <w:pStyle w:val="Tablebody0"/>
              <w:rPr>
                <w:noProof w:val="0"/>
              </w:rPr>
            </w:pPr>
            <w:r w:rsidRPr="009B19DA">
              <w:rPr>
                <w:noProof w:val="0"/>
              </w:rPr>
              <w:t>Infrequent incentive payments subsumed into standard remuneration packages are less noticeable and influential than frequent small incentives awarded as discrete bonuses.</w:t>
            </w:r>
          </w:p>
        </w:tc>
        <w:tc>
          <w:tcPr>
            <w:tcW w:w="3797" w:type="dxa"/>
            <w:shd w:val="clear" w:color="auto" w:fill="auto"/>
          </w:tcPr>
          <w:p w14:paraId="417C8840" w14:textId="77777777" w:rsidR="007438D9" w:rsidRPr="009B19DA" w:rsidRDefault="007438D9" w:rsidP="007438D9">
            <w:pPr>
              <w:pStyle w:val="Tablebody0"/>
              <w:rPr>
                <w:noProof w:val="0"/>
              </w:rPr>
            </w:pPr>
            <w:r w:rsidRPr="009B19DA">
              <w:rPr>
                <w:noProof w:val="0"/>
              </w:rPr>
              <w:t>Provide frequent rewards/punishments, separated from usual compensation.</w:t>
            </w:r>
          </w:p>
        </w:tc>
      </w:tr>
      <w:tr w:rsidR="007438D9" w:rsidRPr="009B19DA" w14:paraId="0C1B1BC1" w14:textId="77777777" w:rsidTr="007438D9">
        <w:tc>
          <w:tcPr>
            <w:tcW w:w="5401" w:type="dxa"/>
            <w:shd w:val="clear" w:color="auto" w:fill="auto"/>
          </w:tcPr>
          <w:p w14:paraId="1751F9E1" w14:textId="77777777" w:rsidR="007438D9" w:rsidRPr="009B19DA" w:rsidRDefault="007438D9" w:rsidP="007438D9">
            <w:pPr>
              <w:pStyle w:val="Tablebody0"/>
              <w:rPr>
                <w:noProof w:val="0"/>
              </w:rPr>
            </w:pPr>
            <w:r w:rsidRPr="009B19DA">
              <w:rPr>
                <w:noProof w:val="0"/>
              </w:rPr>
              <w:t>Goal gradient:</w:t>
            </w:r>
          </w:p>
          <w:p w14:paraId="3EEBEAB4" w14:textId="60CCFD3F" w:rsidR="007438D9" w:rsidRPr="009B19DA" w:rsidRDefault="007438D9" w:rsidP="007438D9">
            <w:pPr>
              <w:pStyle w:val="Tablebody0"/>
              <w:rPr>
                <w:noProof w:val="0"/>
              </w:rPr>
            </w:pPr>
            <w:r w:rsidRPr="009B19DA">
              <w:rPr>
                <w:noProof w:val="0"/>
              </w:rPr>
              <w:t xml:space="preserve">Motivation and effort increase as the goal is approached. Providers starting from a low baseline may feel </w:t>
            </w:r>
            <w:ins w:id="1247" w:author="Author">
              <w:r w:rsidR="008C50E5" w:rsidRPr="009B19DA">
                <w:rPr>
                  <w:noProof w:val="0"/>
                </w:rPr>
                <w:t xml:space="preserve">that </w:t>
              </w:r>
            </w:ins>
            <w:r w:rsidRPr="009B19DA">
              <w:rPr>
                <w:noProof w:val="0"/>
              </w:rPr>
              <w:t>the effort required to achieve a target is unlikely to yield a reward, particularly in competitive frameworks.</w:t>
            </w:r>
          </w:p>
        </w:tc>
        <w:tc>
          <w:tcPr>
            <w:tcW w:w="3797" w:type="dxa"/>
            <w:shd w:val="clear" w:color="auto" w:fill="auto"/>
          </w:tcPr>
          <w:p w14:paraId="7B97DD8B" w14:textId="77777777" w:rsidR="007438D9" w:rsidRPr="009B19DA" w:rsidRDefault="007438D9" w:rsidP="007438D9">
            <w:pPr>
              <w:pStyle w:val="Tablebody0"/>
              <w:rPr>
                <w:noProof w:val="0"/>
              </w:rPr>
            </w:pPr>
            <w:r w:rsidRPr="009B19DA">
              <w:rPr>
                <w:noProof w:val="0"/>
              </w:rPr>
              <w:t>Reward improvement as well as absolute performance; provide tiered targets; reward on an individual patient basis.</w:t>
            </w:r>
          </w:p>
        </w:tc>
      </w:tr>
      <w:tr w:rsidR="007438D9" w:rsidRPr="009B19DA" w14:paraId="1A410372" w14:textId="77777777" w:rsidTr="007438D9">
        <w:tc>
          <w:tcPr>
            <w:tcW w:w="5401" w:type="dxa"/>
            <w:shd w:val="clear" w:color="auto" w:fill="auto"/>
          </w:tcPr>
          <w:p w14:paraId="07047124" w14:textId="77777777" w:rsidR="007438D9" w:rsidRPr="009B19DA" w:rsidRDefault="007438D9" w:rsidP="007438D9">
            <w:pPr>
              <w:pStyle w:val="Tablebody0"/>
              <w:rPr>
                <w:noProof w:val="0"/>
              </w:rPr>
            </w:pPr>
            <w:r w:rsidRPr="009B19DA">
              <w:rPr>
                <w:noProof w:val="0"/>
              </w:rPr>
              <w:t>Hyperbolic discounting:</w:t>
            </w:r>
          </w:p>
          <w:p w14:paraId="50752421" w14:textId="3D6E18AF" w:rsidR="007438D9" w:rsidRPr="009B19DA" w:rsidRDefault="007438D9" w:rsidP="008C50E5">
            <w:pPr>
              <w:pStyle w:val="Tablebody0"/>
              <w:rPr>
                <w:noProof w:val="0"/>
              </w:rPr>
            </w:pPr>
            <w:r w:rsidRPr="009B19DA">
              <w:rPr>
                <w:noProof w:val="0"/>
              </w:rPr>
              <w:t xml:space="preserve">Immediate pay-offs are preferred to deferred pay-offs, and </w:t>
            </w:r>
            <w:del w:id="1248" w:author="Author">
              <w:r w:rsidRPr="009B19DA" w:rsidDel="008C50E5">
                <w:rPr>
                  <w:noProof w:val="0"/>
                </w:rPr>
                <w:delText xml:space="preserve">large </w:delText>
              </w:r>
            </w:del>
            <w:ins w:id="1249" w:author="Author">
              <w:r w:rsidR="008C50E5" w:rsidRPr="009B19DA">
                <w:rPr>
                  <w:noProof w:val="0"/>
                </w:rPr>
                <w:t xml:space="preserve">long </w:t>
              </w:r>
            </w:ins>
            <w:r w:rsidRPr="009B19DA">
              <w:rPr>
                <w:noProof w:val="0"/>
              </w:rPr>
              <w:t>time lags between effort and reward therefore reduce motivation.</w:t>
            </w:r>
          </w:p>
        </w:tc>
        <w:tc>
          <w:tcPr>
            <w:tcW w:w="3797" w:type="dxa"/>
            <w:shd w:val="clear" w:color="auto" w:fill="auto"/>
          </w:tcPr>
          <w:p w14:paraId="38F7ECB7" w14:textId="77777777" w:rsidR="007438D9" w:rsidRPr="009B19DA" w:rsidRDefault="007438D9" w:rsidP="007438D9">
            <w:pPr>
              <w:pStyle w:val="Tablebody0"/>
              <w:rPr>
                <w:noProof w:val="0"/>
              </w:rPr>
            </w:pPr>
            <w:r w:rsidRPr="009B19DA">
              <w:rPr>
                <w:noProof w:val="0"/>
              </w:rPr>
              <w:t>Provide frequent rewards linked to recent performance, rather than annual payments.</w:t>
            </w:r>
          </w:p>
        </w:tc>
      </w:tr>
      <w:tr w:rsidR="007438D9" w:rsidRPr="009B19DA" w14:paraId="3E02D02E" w14:textId="77777777" w:rsidTr="007438D9">
        <w:tc>
          <w:tcPr>
            <w:tcW w:w="5401" w:type="dxa"/>
            <w:shd w:val="clear" w:color="auto" w:fill="auto"/>
          </w:tcPr>
          <w:p w14:paraId="4B2DF385" w14:textId="77777777" w:rsidR="007438D9" w:rsidRPr="009B19DA" w:rsidRDefault="007438D9" w:rsidP="007438D9">
            <w:pPr>
              <w:pStyle w:val="Tablebody0"/>
              <w:rPr>
                <w:noProof w:val="0"/>
              </w:rPr>
            </w:pPr>
            <w:r w:rsidRPr="009B19DA">
              <w:rPr>
                <w:noProof w:val="0"/>
              </w:rPr>
              <w:t>Loss aversion:</w:t>
            </w:r>
          </w:p>
          <w:p w14:paraId="3CE41D9E" w14:textId="77777777" w:rsidR="007438D9" w:rsidRPr="009B19DA" w:rsidRDefault="007438D9" w:rsidP="007438D9">
            <w:pPr>
              <w:pStyle w:val="Tablebody0"/>
              <w:rPr>
                <w:noProof w:val="0"/>
              </w:rPr>
            </w:pPr>
            <w:r w:rsidRPr="009B19DA">
              <w:rPr>
                <w:noProof w:val="0"/>
              </w:rPr>
              <w:t>The promise of a bonus is less motivating than the threat of a loss.</w:t>
            </w:r>
          </w:p>
        </w:tc>
        <w:tc>
          <w:tcPr>
            <w:tcW w:w="3797" w:type="dxa"/>
            <w:shd w:val="clear" w:color="auto" w:fill="auto"/>
          </w:tcPr>
          <w:p w14:paraId="16510A3F" w14:textId="77777777" w:rsidR="007438D9" w:rsidRPr="009B19DA" w:rsidRDefault="007438D9" w:rsidP="007438D9">
            <w:pPr>
              <w:pStyle w:val="Tablebody0"/>
              <w:rPr>
                <w:noProof w:val="0"/>
              </w:rPr>
            </w:pPr>
            <w:r w:rsidRPr="009B19DA">
              <w:rPr>
                <w:noProof w:val="0"/>
              </w:rPr>
              <w:t>Use financial penalties instead of/in addition to bonuses.</w:t>
            </w:r>
          </w:p>
        </w:tc>
      </w:tr>
      <w:tr w:rsidR="007438D9" w:rsidRPr="009B19DA" w14:paraId="74D5E0F6" w14:textId="77777777" w:rsidTr="007438D9">
        <w:tc>
          <w:tcPr>
            <w:tcW w:w="5401" w:type="dxa"/>
            <w:shd w:val="clear" w:color="auto" w:fill="auto"/>
          </w:tcPr>
          <w:p w14:paraId="0CF93E85" w14:textId="77777777" w:rsidR="007438D9" w:rsidRPr="009B19DA" w:rsidRDefault="007438D9" w:rsidP="007438D9">
            <w:pPr>
              <w:pStyle w:val="Tablebody0"/>
              <w:rPr>
                <w:noProof w:val="0"/>
              </w:rPr>
            </w:pPr>
            <w:r w:rsidRPr="009B19DA">
              <w:rPr>
                <w:noProof w:val="0"/>
              </w:rPr>
              <w:t>Choice overload:</w:t>
            </w:r>
          </w:p>
          <w:p w14:paraId="50E02492" w14:textId="77777777" w:rsidR="007438D9" w:rsidRPr="009B19DA" w:rsidRDefault="007438D9" w:rsidP="007438D9">
            <w:pPr>
              <w:pStyle w:val="Tablebody0"/>
              <w:rPr>
                <w:noProof w:val="0"/>
              </w:rPr>
            </w:pPr>
            <w:r w:rsidRPr="009B19DA">
              <w:rPr>
                <w:noProof w:val="0"/>
              </w:rPr>
              <w:t>Too complex or too many options leads to decision paralysis and less behavior change.</w:t>
            </w:r>
          </w:p>
        </w:tc>
        <w:tc>
          <w:tcPr>
            <w:tcW w:w="3797" w:type="dxa"/>
            <w:shd w:val="clear" w:color="auto" w:fill="auto"/>
          </w:tcPr>
          <w:p w14:paraId="41E7CDFB" w14:textId="77777777" w:rsidR="007438D9" w:rsidRPr="009B19DA" w:rsidRDefault="007438D9" w:rsidP="007438D9">
            <w:pPr>
              <w:pStyle w:val="Tablebody0"/>
              <w:rPr>
                <w:noProof w:val="0"/>
              </w:rPr>
            </w:pPr>
            <w:r w:rsidRPr="009B19DA">
              <w:rPr>
                <w:noProof w:val="0"/>
              </w:rPr>
              <w:t>Use fewer performance metrics.</w:t>
            </w:r>
          </w:p>
        </w:tc>
      </w:tr>
    </w:tbl>
    <w:p w14:paraId="4C2421D8" w14:textId="77777777" w:rsidR="007438D9" w:rsidRPr="009B19DA" w:rsidRDefault="007438D9" w:rsidP="007438D9"/>
    <w:p w14:paraId="21334BA3" w14:textId="77777777" w:rsidR="007438D9" w:rsidRPr="009B19DA" w:rsidRDefault="007438D9" w:rsidP="007438D9">
      <w:pPr>
        <w:sectPr w:rsidR="007438D9" w:rsidRPr="009B19DA" w:rsidSect="007438D9">
          <w:footerReference w:type="default" r:id="rId13"/>
          <w:pgSz w:w="12240" w:h="15840"/>
          <w:pgMar w:top="1440" w:right="1440" w:bottom="1440" w:left="1440" w:header="720" w:footer="720" w:gutter="0"/>
          <w:pgNumType w:start="1"/>
          <w:cols w:space="720"/>
          <w:docGrid w:linePitch="299"/>
        </w:sectPr>
      </w:pPr>
    </w:p>
    <w:p w14:paraId="47E982D5" w14:textId="77777777" w:rsidR="007438D9" w:rsidRPr="009B19DA" w:rsidRDefault="007438D9" w:rsidP="007438D9"/>
    <w:p w14:paraId="644CFE51" w14:textId="77777777" w:rsidR="007438D9" w:rsidRPr="009B19DA" w:rsidRDefault="007438D9" w:rsidP="007438D9">
      <w:pPr>
        <w:pStyle w:val="Tablecaption1"/>
        <w:rPr>
          <w:noProof w:val="0"/>
          <w:color w:val="0000FF"/>
        </w:rPr>
      </w:pPr>
      <w:bookmarkStart w:id="1250" w:name="tb2"/>
    </w:p>
    <w:p w14:paraId="78C55A90" w14:textId="77777777" w:rsidR="007438D9" w:rsidRPr="009B19DA" w:rsidRDefault="007438D9" w:rsidP="007438D9">
      <w:pPr>
        <w:pStyle w:val="Tablecaption1"/>
        <w:rPr>
          <w:noProof w:val="0"/>
          <w:color w:val="0000FF"/>
        </w:rPr>
      </w:pPr>
    </w:p>
    <w:p w14:paraId="46305128" w14:textId="77777777" w:rsidR="007438D9" w:rsidRPr="009B19DA" w:rsidRDefault="007438D9" w:rsidP="007438D9">
      <w:pPr>
        <w:pStyle w:val="Tablecaption1"/>
        <w:rPr>
          <w:noProof w:val="0"/>
          <w:color w:val="0000FF"/>
        </w:rPr>
      </w:pPr>
    </w:p>
    <w:p w14:paraId="46A63556" w14:textId="77777777" w:rsidR="007438D9" w:rsidRPr="009B19DA" w:rsidRDefault="007438D9" w:rsidP="007438D9">
      <w:pPr>
        <w:pStyle w:val="Tablecaption1"/>
        <w:rPr>
          <w:noProof w:val="0"/>
          <w:color w:val="0000FF"/>
        </w:rPr>
      </w:pPr>
    </w:p>
    <w:p w14:paraId="7158FADB" w14:textId="77777777" w:rsidR="007438D9" w:rsidRPr="009B19DA" w:rsidRDefault="007438D9" w:rsidP="007438D9">
      <w:pPr>
        <w:pStyle w:val="Tablecaption1"/>
        <w:rPr>
          <w:noProof w:val="0"/>
          <w:color w:val="0000FF"/>
        </w:rPr>
      </w:pPr>
    </w:p>
    <w:p w14:paraId="7D9CA2DC" w14:textId="77777777" w:rsidR="007438D9" w:rsidRPr="009B19DA" w:rsidRDefault="007438D9" w:rsidP="007438D9">
      <w:pPr>
        <w:pStyle w:val="Tablecaption1"/>
        <w:rPr>
          <w:noProof w:val="0"/>
          <w:color w:val="0000FF"/>
        </w:rPr>
      </w:pPr>
    </w:p>
    <w:p w14:paraId="7D20C323" w14:textId="77777777" w:rsidR="007438D9" w:rsidRPr="009B19DA" w:rsidRDefault="007438D9" w:rsidP="007438D9">
      <w:pPr>
        <w:pStyle w:val="Tablecaption1"/>
        <w:rPr>
          <w:noProof w:val="0"/>
          <w:color w:val="0000FF"/>
        </w:rPr>
      </w:pPr>
    </w:p>
    <w:p w14:paraId="6CEB013C" w14:textId="77777777" w:rsidR="007438D9" w:rsidRPr="009B19DA" w:rsidRDefault="007438D9" w:rsidP="007438D9">
      <w:pPr>
        <w:pStyle w:val="Tablecaption1"/>
        <w:rPr>
          <w:noProof w:val="0"/>
          <w:color w:val="0000FF"/>
        </w:rPr>
      </w:pPr>
    </w:p>
    <w:p w14:paraId="1A7C30BE" w14:textId="77777777" w:rsidR="007438D9" w:rsidRPr="009B19DA" w:rsidRDefault="007438D9" w:rsidP="007438D9">
      <w:pPr>
        <w:pStyle w:val="Tablecaption1"/>
        <w:rPr>
          <w:noProof w:val="0"/>
          <w:color w:val="0000FF"/>
        </w:rPr>
      </w:pPr>
    </w:p>
    <w:p w14:paraId="0E9B4DD1" w14:textId="77777777" w:rsidR="007438D9" w:rsidRPr="009B19DA" w:rsidRDefault="007438D9" w:rsidP="007438D9">
      <w:pPr>
        <w:pStyle w:val="Tablecaption1"/>
        <w:rPr>
          <w:noProof w:val="0"/>
        </w:rPr>
      </w:pPr>
      <w:r w:rsidRPr="009B19DA">
        <w:rPr>
          <w:noProof w:val="0"/>
          <w:color w:val="0000FF"/>
        </w:rPr>
        <w:t>Table 2</w:t>
      </w:r>
      <w:bookmarkEnd w:id="1250"/>
      <w:r w:rsidRPr="009B19DA">
        <w:rPr>
          <w:noProof w:val="0"/>
        </w:rPr>
        <w:t xml:space="preserve"> Incentives and targets under the Hospital Readmission Reduction Program and Hospital Value-Based Purchasing Program</w:t>
      </w:r>
    </w:p>
    <w:p w14:paraId="7704F781" w14:textId="77777777" w:rsidR="007438D9" w:rsidRPr="009B19DA" w:rsidRDefault="007438D9" w:rsidP="007438D9"/>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260"/>
        <w:gridCol w:w="1350"/>
        <w:gridCol w:w="1260"/>
        <w:gridCol w:w="1260"/>
        <w:gridCol w:w="1260"/>
      </w:tblGrid>
      <w:tr w:rsidR="007438D9" w:rsidRPr="009B19DA" w14:paraId="60B8AFEE" w14:textId="77777777" w:rsidTr="007438D9">
        <w:tc>
          <w:tcPr>
            <w:tcW w:w="2250" w:type="dxa"/>
            <w:tcBorders>
              <w:bottom w:val="single" w:sz="2" w:space="0" w:color="auto"/>
            </w:tcBorders>
            <w:shd w:val="clear" w:color="auto" w:fill="D9D9D9"/>
            <w:tcMar>
              <w:top w:w="100" w:type="dxa"/>
              <w:left w:w="100" w:type="dxa"/>
              <w:bottom w:w="100" w:type="dxa"/>
              <w:right w:w="100" w:type="dxa"/>
            </w:tcMar>
          </w:tcPr>
          <w:p w14:paraId="149812FE" w14:textId="2C957C57" w:rsidR="007438D9" w:rsidRPr="009B19DA" w:rsidRDefault="007438D9" w:rsidP="008C50E5">
            <w:pPr>
              <w:pStyle w:val="Tablecolumnhead"/>
              <w:rPr>
                <w:noProof w:val="0"/>
              </w:rPr>
            </w:pPr>
            <w:r w:rsidRPr="009B19DA">
              <w:rPr>
                <w:noProof w:val="0"/>
              </w:rPr>
              <w:t xml:space="preserve">Payment </w:t>
            </w:r>
            <w:r w:rsidR="008C50E5" w:rsidRPr="009B19DA">
              <w:rPr>
                <w:noProof w:val="0"/>
              </w:rPr>
              <w:t>y</w:t>
            </w:r>
            <w:r w:rsidRPr="009B19DA">
              <w:rPr>
                <w:noProof w:val="0"/>
              </w:rPr>
              <w:t>ear</w:t>
            </w:r>
          </w:p>
        </w:tc>
        <w:tc>
          <w:tcPr>
            <w:tcW w:w="1260" w:type="dxa"/>
            <w:tcBorders>
              <w:bottom w:val="single" w:sz="2" w:space="0" w:color="auto"/>
            </w:tcBorders>
            <w:shd w:val="clear" w:color="auto" w:fill="D9D9D9"/>
            <w:tcMar>
              <w:top w:w="100" w:type="dxa"/>
              <w:left w:w="100" w:type="dxa"/>
              <w:bottom w:w="100" w:type="dxa"/>
              <w:right w:w="100" w:type="dxa"/>
            </w:tcMar>
          </w:tcPr>
          <w:p w14:paraId="291D48CE" w14:textId="77777777" w:rsidR="007438D9" w:rsidRPr="009B19DA" w:rsidRDefault="007438D9" w:rsidP="007438D9">
            <w:pPr>
              <w:pStyle w:val="Tablecolumnhead"/>
              <w:rPr>
                <w:noProof w:val="0"/>
              </w:rPr>
            </w:pPr>
            <w:r w:rsidRPr="009B19DA">
              <w:rPr>
                <w:noProof w:val="0"/>
              </w:rPr>
              <w:t>2013</w:t>
            </w:r>
          </w:p>
        </w:tc>
        <w:tc>
          <w:tcPr>
            <w:tcW w:w="1350" w:type="dxa"/>
            <w:tcBorders>
              <w:bottom w:val="single" w:sz="2" w:space="0" w:color="auto"/>
            </w:tcBorders>
            <w:shd w:val="clear" w:color="auto" w:fill="D9D9D9"/>
            <w:tcMar>
              <w:top w:w="100" w:type="dxa"/>
              <w:left w:w="100" w:type="dxa"/>
              <w:bottom w:w="100" w:type="dxa"/>
              <w:right w:w="100" w:type="dxa"/>
            </w:tcMar>
          </w:tcPr>
          <w:p w14:paraId="637ED8F5" w14:textId="77777777" w:rsidR="007438D9" w:rsidRPr="009B19DA" w:rsidRDefault="007438D9" w:rsidP="007438D9">
            <w:pPr>
              <w:pStyle w:val="Tablecolumnhead"/>
              <w:rPr>
                <w:noProof w:val="0"/>
              </w:rPr>
            </w:pPr>
            <w:r w:rsidRPr="009B19DA">
              <w:rPr>
                <w:noProof w:val="0"/>
              </w:rPr>
              <w:t>2014</w:t>
            </w:r>
          </w:p>
        </w:tc>
        <w:tc>
          <w:tcPr>
            <w:tcW w:w="1260" w:type="dxa"/>
            <w:tcBorders>
              <w:bottom w:val="single" w:sz="2" w:space="0" w:color="auto"/>
            </w:tcBorders>
            <w:shd w:val="clear" w:color="auto" w:fill="D9D9D9"/>
            <w:tcMar>
              <w:top w:w="100" w:type="dxa"/>
              <w:left w:w="100" w:type="dxa"/>
              <w:bottom w:w="100" w:type="dxa"/>
              <w:right w:w="100" w:type="dxa"/>
            </w:tcMar>
          </w:tcPr>
          <w:p w14:paraId="14560BD8" w14:textId="77777777" w:rsidR="007438D9" w:rsidRPr="009B19DA" w:rsidRDefault="007438D9" w:rsidP="007438D9">
            <w:pPr>
              <w:pStyle w:val="Tablecolumnhead"/>
              <w:rPr>
                <w:noProof w:val="0"/>
              </w:rPr>
            </w:pPr>
            <w:r w:rsidRPr="009B19DA">
              <w:rPr>
                <w:noProof w:val="0"/>
              </w:rPr>
              <w:t>2015</w:t>
            </w:r>
          </w:p>
        </w:tc>
        <w:tc>
          <w:tcPr>
            <w:tcW w:w="1260" w:type="dxa"/>
            <w:tcBorders>
              <w:bottom w:val="single" w:sz="2" w:space="0" w:color="auto"/>
            </w:tcBorders>
            <w:shd w:val="clear" w:color="auto" w:fill="D9D9D9"/>
            <w:tcMar>
              <w:top w:w="100" w:type="dxa"/>
              <w:left w:w="100" w:type="dxa"/>
              <w:bottom w:w="100" w:type="dxa"/>
              <w:right w:w="100" w:type="dxa"/>
            </w:tcMar>
          </w:tcPr>
          <w:p w14:paraId="441112F8" w14:textId="77777777" w:rsidR="007438D9" w:rsidRPr="009B19DA" w:rsidRDefault="007438D9" w:rsidP="007438D9">
            <w:pPr>
              <w:pStyle w:val="Tablecolumnhead"/>
              <w:rPr>
                <w:noProof w:val="0"/>
              </w:rPr>
            </w:pPr>
            <w:r w:rsidRPr="009B19DA">
              <w:rPr>
                <w:noProof w:val="0"/>
              </w:rPr>
              <w:t>2016</w:t>
            </w:r>
          </w:p>
        </w:tc>
        <w:tc>
          <w:tcPr>
            <w:tcW w:w="1260" w:type="dxa"/>
            <w:tcBorders>
              <w:bottom w:val="single" w:sz="2" w:space="0" w:color="auto"/>
            </w:tcBorders>
            <w:shd w:val="clear" w:color="auto" w:fill="D9D9D9"/>
            <w:tcMar>
              <w:top w:w="100" w:type="dxa"/>
              <w:left w:w="100" w:type="dxa"/>
              <w:bottom w:w="100" w:type="dxa"/>
              <w:right w:w="100" w:type="dxa"/>
            </w:tcMar>
          </w:tcPr>
          <w:p w14:paraId="5E118218" w14:textId="77777777" w:rsidR="007438D9" w:rsidRPr="009B19DA" w:rsidRDefault="007438D9" w:rsidP="007438D9">
            <w:pPr>
              <w:pStyle w:val="Tablecolumnhead"/>
              <w:rPr>
                <w:noProof w:val="0"/>
              </w:rPr>
            </w:pPr>
            <w:r w:rsidRPr="009B19DA">
              <w:rPr>
                <w:noProof w:val="0"/>
              </w:rPr>
              <w:t>2017</w:t>
            </w:r>
          </w:p>
        </w:tc>
      </w:tr>
      <w:tr w:rsidR="007438D9" w:rsidRPr="009B19DA" w14:paraId="0A4B393C" w14:textId="77777777" w:rsidTr="007438D9">
        <w:trPr>
          <w:trHeight w:val="420"/>
        </w:trPr>
        <w:tc>
          <w:tcPr>
            <w:tcW w:w="8640" w:type="dxa"/>
            <w:gridSpan w:val="6"/>
            <w:tcBorders>
              <w:top w:val="single" w:sz="2" w:space="0" w:color="auto"/>
            </w:tcBorders>
            <w:tcMar>
              <w:top w:w="100" w:type="dxa"/>
              <w:left w:w="100" w:type="dxa"/>
              <w:bottom w:w="100" w:type="dxa"/>
              <w:right w:w="100" w:type="dxa"/>
            </w:tcMar>
          </w:tcPr>
          <w:p w14:paraId="284215CE" w14:textId="77777777" w:rsidR="007438D9" w:rsidRPr="009B19DA" w:rsidRDefault="007438D9" w:rsidP="007438D9">
            <w:pPr>
              <w:pStyle w:val="Tablebody0"/>
              <w:rPr>
                <w:b/>
                <w:noProof w:val="0"/>
              </w:rPr>
            </w:pPr>
            <w:r w:rsidRPr="008E59ED">
              <w:rPr>
                <w:b/>
                <w:noProof w:val="0"/>
                <w:rPrChange w:id="1251" w:author="Author">
                  <w:rPr>
                    <w:i/>
                  </w:rPr>
                </w:rPrChange>
              </w:rPr>
              <w:t>Hospital Value-Based Purchasing Program</w:t>
            </w:r>
          </w:p>
        </w:tc>
      </w:tr>
      <w:tr w:rsidR="007438D9" w:rsidRPr="009B19DA" w14:paraId="7D4B9E24" w14:textId="77777777" w:rsidTr="007438D9">
        <w:tc>
          <w:tcPr>
            <w:tcW w:w="2250" w:type="dxa"/>
            <w:tcMar>
              <w:top w:w="100" w:type="dxa"/>
              <w:left w:w="100" w:type="dxa"/>
              <w:bottom w:w="100" w:type="dxa"/>
              <w:right w:w="100" w:type="dxa"/>
            </w:tcMar>
          </w:tcPr>
          <w:p w14:paraId="02DF6B86" w14:textId="5B19F4B7" w:rsidR="007438D9" w:rsidRPr="009B19DA" w:rsidRDefault="006212D1" w:rsidP="007438D9">
            <w:pPr>
              <w:pStyle w:val="Tablebody0"/>
              <w:rPr>
                <w:noProof w:val="0"/>
              </w:rPr>
            </w:pPr>
            <w:r w:rsidRPr="009B19DA">
              <w:rPr>
                <w:noProof w:val="0"/>
              </w:rPr>
              <w:t>Period a</w:t>
            </w:r>
            <w:r w:rsidR="007438D9" w:rsidRPr="009B19DA">
              <w:rPr>
                <w:noProof w:val="0"/>
              </w:rPr>
              <w:t>ssessed</w:t>
            </w:r>
            <w:hyperlink w:anchor="tb2fn1" w:history="1">
              <w:r w:rsidR="007438D9" w:rsidRPr="009B19DA">
                <w:rPr>
                  <w:rStyle w:val="Tbl-callout"/>
                  <w:noProof w:val="0"/>
                  <w:vertAlign w:val="superscript"/>
                </w:rPr>
                <w:t>a</w:t>
              </w:r>
            </w:hyperlink>
          </w:p>
        </w:tc>
        <w:tc>
          <w:tcPr>
            <w:tcW w:w="1260" w:type="dxa"/>
            <w:tcBorders>
              <w:bottom w:val="single" w:sz="8" w:space="0" w:color="000000"/>
              <w:right w:val="single" w:sz="8" w:space="0" w:color="000000"/>
            </w:tcBorders>
            <w:tcMar>
              <w:top w:w="100" w:type="dxa"/>
              <w:left w:w="100" w:type="dxa"/>
              <w:bottom w:w="100" w:type="dxa"/>
              <w:right w:w="100" w:type="dxa"/>
            </w:tcMar>
          </w:tcPr>
          <w:p w14:paraId="502C940C" w14:textId="04C6F356" w:rsidR="007438D9" w:rsidRPr="009B19DA" w:rsidRDefault="007438D9" w:rsidP="007438D9">
            <w:pPr>
              <w:pStyle w:val="Tablebody0"/>
              <w:rPr>
                <w:noProof w:val="0"/>
              </w:rPr>
            </w:pPr>
            <w:r w:rsidRPr="009B19DA">
              <w:rPr>
                <w:noProof w:val="0"/>
              </w:rPr>
              <w:t>Jul</w:t>
            </w:r>
            <w:r w:rsidR="008C50E5" w:rsidRPr="009B19DA">
              <w:rPr>
                <w:noProof w:val="0"/>
              </w:rPr>
              <w:t>y</w:t>
            </w:r>
            <w:r w:rsidRPr="009B19DA">
              <w:rPr>
                <w:noProof w:val="0"/>
              </w:rPr>
              <w:t xml:space="preserve"> 1</w:t>
            </w:r>
            <w:r w:rsidR="008C50E5" w:rsidRPr="009B19DA">
              <w:rPr>
                <w:noProof w:val="0"/>
              </w:rPr>
              <w:t>,</w:t>
            </w:r>
            <w:r w:rsidRPr="009B19DA">
              <w:rPr>
                <w:noProof w:val="0"/>
              </w:rPr>
              <w:t xml:space="preserve"> 2011--Mar</w:t>
            </w:r>
            <w:r w:rsidR="008C50E5" w:rsidRPr="009B19DA">
              <w:rPr>
                <w:noProof w:val="0"/>
              </w:rPr>
              <w:t>ch</w:t>
            </w:r>
            <w:r w:rsidRPr="009B19DA">
              <w:rPr>
                <w:noProof w:val="0"/>
              </w:rPr>
              <w:t xml:space="preserve"> 31</w:t>
            </w:r>
            <w:r w:rsidR="008C50E5" w:rsidRPr="009B19DA">
              <w:rPr>
                <w:noProof w:val="0"/>
              </w:rPr>
              <w:t>,</w:t>
            </w:r>
            <w:r w:rsidRPr="009B19DA">
              <w:rPr>
                <w:noProof w:val="0"/>
              </w:rPr>
              <w:t xml:space="preserve"> 2012</w:t>
            </w:r>
          </w:p>
        </w:tc>
        <w:tc>
          <w:tcPr>
            <w:tcW w:w="1350" w:type="dxa"/>
            <w:tcBorders>
              <w:bottom w:val="single" w:sz="8" w:space="0" w:color="000000"/>
              <w:right w:val="single" w:sz="8" w:space="0" w:color="000000"/>
            </w:tcBorders>
            <w:tcMar>
              <w:top w:w="100" w:type="dxa"/>
              <w:left w:w="100" w:type="dxa"/>
              <w:bottom w:w="100" w:type="dxa"/>
              <w:right w:w="100" w:type="dxa"/>
            </w:tcMar>
          </w:tcPr>
          <w:p w14:paraId="59387C2F" w14:textId="2981E20A" w:rsidR="007438D9" w:rsidRPr="009B19DA" w:rsidRDefault="007438D9" w:rsidP="007438D9">
            <w:pPr>
              <w:pStyle w:val="Tablebody0"/>
              <w:rPr>
                <w:noProof w:val="0"/>
              </w:rPr>
            </w:pPr>
            <w:r w:rsidRPr="009B19DA">
              <w:rPr>
                <w:noProof w:val="0"/>
              </w:rPr>
              <w:t>Apr</w:t>
            </w:r>
            <w:r w:rsidR="008C50E5" w:rsidRPr="009B19DA">
              <w:rPr>
                <w:noProof w:val="0"/>
              </w:rPr>
              <w:t>il</w:t>
            </w:r>
            <w:r w:rsidRPr="009B19DA">
              <w:rPr>
                <w:noProof w:val="0"/>
              </w:rPr>
              <w:t xml:space="preserve"> 1</w:t>
            </w:r>
            <w:r w:rsidR="008C50E5" w:rsidRPr="009B19DA">
              <w:rPr>
                <w:noProof w:val="0"/>
              </w:rPr>
              <w:t>,</w:t>
            </w:r>
            <w:r w:rsidRPr="009B19DA">
              <w:rPr>
                <w:noProof w:val="0"/>
              </w:rPr>
              <w:t xml:space="preserve"> 2012--Dec</w:t>
            </w:r>
            <w:r w:rsidR="008C50E5" w:rsidRPr="009B19DA">
              <w:rPr>
                <w:noProof w:val="0"/>
              </w:rPr>
              <w:t>ember</w:t>
            </w:r>
            <w:r w:rsidRPr="009B19DA">
              <w:rPr>
                <w:noProof w:val="0"/>
              </w:rPr>
              <w:t xml:space="preserve"> 31</w:t>
            </w:r>
            <w:r w:rsidR="008C50E5" w:rsidRPr="009B19DA">
              <w:rPr>
                <w:noProof w:val="0"/>
              </w:rPr>
              <w:t>,</w:t>
            </w:r>
            <w:r w:rsidRPr="009B19DA">
              <w:rPr>
                <w:noProof w:val="0"/>
              </w:rPr>
              <w:t xml:space="preserve"> 2012</w:t>
            </w:r>
          </w:p>
        </w:tc>
        <w:tc>
          <w:tcPr>
            <w:tcW w:w="1260" w:type="dxa"/>
            <w:tcMar>
              <w:top w:w="100" w:type="dxa"/>
              <w:left w:w="100" w:type="dxa"/>
              <w:bottom w:w="100" w:type="dxa"/>
              <w:right w:w="100" w:type="dxa"/>
            </w:tcMar>
          </w:tcPr>
          <w:p w14:paraId="6700F029" w14:textId="731696BB" w:rsidR="007438D9" w:rsidRPr="009B19DA" w:rsidRDefault="007438D9" w:rsidP="007438D9">
            <w:pPr>
              <w:pStyle w:val="Tablebody0"/>
              <w:rPr>
                <w:noProof w:val="0"/>
              </w:rPr>
            </w:pPr>
            <w:r w:rsidRPr="009B19DA">
              <w:rPr>
                <w:noProof w:val="0"/>
              </w:rPr>
              <w:t>Jan</w:t>
            </w:r>
            <w:r w:rsidR="008C50E5" w:rsidRPr="009B19DA">
              <w:rPr>
                <w:noProof w:val="0"/>
              </w:rPr>
              <w:t>uary</w:t>
            </w:r>
            <w:r w:rsidRPr="009B19DA">
              <w:rPr>
                <w:noProof w:val="0"/>
              </w:rPr>
              <w:t xml:space="preserve"> 1</w:t>
            </w:r>
            <w:r w:rsidR="008C50E5" w:rsidRPr="009B19DA">
              <w:rPr>
                <w:noProof w:val="0"/>
              </w:rPr>
              <w:t>,</w:t>
            </w:r>
            <w:r w:rsidRPr="009B19DA">
              <w:rPr>
                <w:noProof w:val="0"/>
              </w:rPr>
              <w:t xml:space="preserve"> 2013--Dec</w:t>
            </w:r>
            <w:r w:rsidR="008C50E5" w:rsidRPr="009B19DA">
              <w:rPr>
                <w:noProof w:val="0"/>
              </w:rPr>
              <w:t>ember</w:t>
            </w:r>
            <w:r w:rsidRPr="009B19DA">
              <w:rPr>
                <w:noProof w:val="0"/>
              </w:rPr>
              <w:t xml:space="preserve"> 31</w:t>
            </w:r>
            <w:r w:rsidR="008C50E5" w:rsidRPr="009B19DA">
              <w:rPr>
                <w:noProof w:val="0"/>
              </w:rPr>
              <w:t>,</w:t>
            </w:r>
            <w:r w:rsidRPr="009B19DA">
              <w:rPr>
                <w:noProof w:val="0"/>
              </w:rPr>
              <w:t xml:space="preserve"> 2013</w:t>
            </w:r>
          </w:p>
        </w:tc>
        <w:tc>
          <w:tcPr>
            <w:tcW w:w="1260" w:type="dxa"/>
            <w:tcBorders>
              <w:bottom w:val="single" w:sz="8" w:space="0" w:color="000000"/>
              <w:right w:val="single" w:sz="8" w:space="0" w:color="000000"/>
            </w:tcBorders>
            <w:tcMar>
              <w:top w:w="100" w:type="dxa"/>
              <w:left w:w="100" w:type="dxa"/>
              <w:bottom w:w="100" w:type="dxa"/>
              <w:right w:w="100" w:type="dxa"/>
            </w:tcMar>
          </w:tcPr>
          <w:p w14:paraId="2A0A53F9" w14:textId="74E964C1" w:rsidR="007438D9" w:rsidRPr="009B19DA" w:rsidRDefault="007438D9" w:rsidP="007438D9">
            <w:pPr>
              <w:pStyle w:val="Tablebody0"/>
              <w:rPr>
                <w:noProof w:val="0"/>
              </w:rPr>
            </w:pPr>
            <w:r w:rsidRPr="009B19DA">
              <w:rPr>
                <w:noProof w:val="0"/>
              </w:rPr>
              <w:t>Jan</w:t>
            </w:r>
            <w:r w:rsidR="008C50E5" w:rsidRPr="009B19DA">
              <w:rPr>
                <w:noProof w:val="0"/>
              </w:rPr>
              <w:t>uary</w:t>
            </w:r>
            <w:r w:rsidRPr="009B19DA">
              <w:rPr>
                <w:noProof w:val="0"/>
              </w:rPr>
              <w:t xml:space="preserve"> 1</w:t>
            </w:r>
            <w:r w:rsidR="008C50E5" w:rsidRPr="009B19DA">
              <w:rPr>
                <w:noProof w:val="0"/>
              </w:rPr>
              <w:t>,</w:t>
            </w:r>
            <w:r w:rsidRPr="009B19DA">
              <w:rPr>
                <w:noProof w:val="0"/>
              </w:rPr>
              <w:t xml:space="preserve"> 2013--Dec</w:t>
            </w:r>
            <w:r w:rsidR="008C50E5" w:rsidRPr="009B19DA">
              <w:rPr>
                <w:noProof w:val="0"/>
              </w:rPr>
              <w:t>ember</w:t>
            </w:r>
            <w:r w:rsidRPr="009B19DA">
              <w:rPr>
                <w:noProof w:val="0"/>
              </w:rPr>
              <w:t xml:space="preserve"> 31</w:t>
            </w:r>
            <w:r w:rsidR="008C50E5" w:rsidRPr="009B19DA">
              <w:rPr>
                <w:noProof w:val="0"/>
              </w:rPr>
              <w:t>,</w:t>
            </w:r>
            <w:r w:rsidRPr="009B19DA">
              <w:rPr>
                <w:noProof w:val="0"/>
              </w:rPr>
              <w:t xml:space="preserve"> 2013</w:t>
            </w:r>
          </w:p>
        </w:tc>
        <w:tc>
          <w:tcPr>
            <w:tcW w:w="1260" w:type="dxa"/>
            <w:tcBorders>
              <w:bottom w:val="single" w:sz="8" w:space="0" w:color="000000"/>
              <w:right w:val="single" w:sz="8" w:space="0" w:color="000000"/>
            </w:tcBorders>
            <w:tcMar>
              <w:top w:w="100" w:type="dxa"/>
              <w:left w:w="100" w:type="dxa"/>
              <w:bottom w:w="100" w:type="dxa"/>
              <w:right w:w="100" w:type="dxa"/>
            </w:tcMar>
          </w:tcPr>
          <w:p w14:paraId="694453B1" w14:textId="237AA91E" w:rsidR="007438D9" w:rsidRPr="009B19DA" w:rsidRDefault="007438D9" w:rsidP="007438D9">
            <w:pPr>
              <w:pStyle w:val="Tablebody0"/>
              <w:rPr>
                <w:noProof w:val="0"/>
              </w:rPr>
            </w:pPr>
            <w:r w:rsidRPr="009B19DA">
              <w:rPr>
                <w:noProof w:val="0"/>
              </w:rPr>
              <w:t>Jan</w:t>
            </w:r>
            <w:r w:rsidR="008C50E5" w:rsidRPr="009B19DA">
              <w:rPr>
                <w:noProof w:val="0"/>
              </w:rPr>
              <w:t>uary</w:t>
            </w:r>
            <w:r w:rsidRPr="009B19DA">
              <w:rPr>
                <w:noProof w:val="0"/>
              </w:rPr>
              <w:t xml:space="preserve"> 1</w:t>
            </w:r>
            <w:r w:rsidR="008C50E5" w:rsidRPr="009B19DA">
              <w:rPr>
                <w:noProof w:val="0"/>
              </w:rPr>
              <w:t>,</w:t>
            </w:r>
            <w:r w:rsidRPr="009B19DA">
              <w:rPr>
                <w:noProof w:val="0"/>
              </w:rPr>
              <w:t xml:space="preserve"> 2015--Dec</w:t>
            </w:r>
            <w:r w:rsidR="008C50E5" w:rsidRPr="009B19DA">
              <w:rPr>
                <w:noProof w:val="0"/>
              </w:rPr>
              <w:t>ember</w:t>
            </w:r>
            <w:r w:rsidRPr="009B19DA">
              <w:rPr>
                <w:noProof w:val="0"/>
              </w:rPr>
              <w:t xml:space="preserve"> 3, 2015</w:t>
            </w:r>
          </w:p>
        </w:tc>
      </w:tr>
      <w:tr w:rsidR="007438D9" w:rsidRPr="009B19DA" w14:paraId="120901A9" w14:textId="77777777" w:rsidTr="007438D9">
        <w:tc>
          <w:tcPr>
            <w:tcW w:w="2250" w:type="dxa"/>
            <w:tcMar>
              <w:top w:w="100" w:type="dxa"/>
              <w:left w:w="100" w:type="dxa"/>
              <w:bottom w:w="100" w:type="dxa"/>
              <w:right w:w="100" w:type="dxa"/>
            </w:tcMar>
          </w:tcPr>
          <w:p w14:paraId="58FEBA0C" w14:textId="0DCE01A0" w:rsidR="007438D9" w:rsidRPr="009B19DA" w:rsidRDefault="007438D9" w:rsidP="007438D9">
            <w:pPr>
              <w:pStyle w:val="Tablebody0"/>
              <w:rPr>
                <w:noProof w:val="0"/>
              </w:rPr>
            </w:pPr>
            <w:r w:rsidRPr="009B19DA">
              <w:rPr>
                <w:noProof w:val="0"/>
              </w:rPr>
              <w:t>Payment withhold</w:t>
            </w:r>
            <w:ins w:id="1252" w:author="Author">
              <w:r w:rsidR="006212D1" w:rsidRPr="009B19DA">
                <w:rPr>
                  <w:noProof w:val="0"/>
                  <w:highlight w:val="yellow"/>
                </w:rPr>
                <w:t>[AU: withheld?]</w:t>
              </w:r>
            </w:ins>
          </w:p>
        </w:tc>
        <w:tc>
          <w:tcPr>
            <w:tcW w:w="1260" w:type="dxa"/>
            <w:tcMar>
              <w:top w:w="100" w:type="dxa"/>
              <w:left w:w="100" w:type="dxa"/>
              <w:bottom w:w="100" w:type="dxa"/>
              <w:right w:w="100" w:type="dxa"/>
            </w:tcMar>
          </w:tcPr>
          <w:p w14:paraId="3F3438A6" w14:textId="77777777" w:rsidR="007438D9" w:rsidRPr="009B19DA" w:rsidRDefault="007438D9" w:rsidP="007438D9">
            <w:pPr>
              <w:pStyle w:val="Tablebody0"/>
              <w:rPr>
                <w:noProof w:val="0"/>
              </w:rPr>
            </w:pPr>
            <w:r w:rsidRPr="009B19DA">
              <w:rPr>
                <w:noProof w:val="0"/>
              </w:rPr>
              <w:t>1.0%</w:t>
            </w:r>
          </w:p>
        </w:tc>
        <w:tc>
          <w:tcPr>
            <w:tcW w:w="1350" w:type="dxa"/>
            <w:tcMar>
              <w:top w:w="100" w:type="dxa"/>
              <w:left w:w="100" w:type="dxa"/>
              <w:bottom w:w="100" w:type="dxa"/>
              <w:right w:w="100" w:type="dxa"/>
            </w:tcMar>
          </w:tcPr>
          <w:p w14:paraId="516E0D6C" w14:textId="77777777" w:rsidR="007438D9" w:rsidRPr="009B19DA" w:rsidRDefault="007438D9" w:rsidP="007438D9">
            <w:pPr>
              <w:pStyle w:val="Tablebody0"/>
              <w:rPr>
                <w:noProof w:val="0"/>
              </w:rPr>
            </w:pPr>
            <w:r w:rsidRPr="009B19DA">
              <w:rPr>
                <w:noProof w:val="0"/>
              </w:rPr>
              <w:t>1.25%</w:t>
            </w:r>
          </w:p>
        </w:tc>
        <w:tc>
          <w:tcPr>
            <w:tcW w:w="1260" w:type="dxa"/>
            <w:tcMar>
              <w:top w:w="100" w:type="dxa"/>
              <w:left w:w="100" w:type="dxa"/>
              <w:bottom w:w="100" w:type="dxa"/>
              <w:right w:w="100" w:type="dxa"/>
            </w:tcMar>
          </w:tcPr>
          <w:p w14:paraId="0605CF44" w14:textId="77777777" w:rsidR="007438D9" w:rsidRPr="009B19DA" w:rsidRDefault="007438D9" w:rsidP="007438D9">
            <w:pPr>
              <w:pStyle w:val="Tablebody0"/>
              <w:rPr>
                <w:noProof w:val="0"/>
              </w:rPr>
            </w:pPr>
            <w:r w:rsidRPr="009B19DA">
              <w:rPr>
                <w:noProof w:val="0"/>
              </w:rPr>
              <w:t>1.5%</w:t>
            </w:r>
          </w:p>
        </w:tc>
        <w:tc>
          <w:tcPr>
            <w:tcW w:w="1260" w:type="dxa"/>
            <w:tcMar>
              <w:top w:w="100" w:type="dxa"/>
              <w:left w:w="100" w:type="dxa"/>
              <w:bottom w:w="100" w:type="dxa"/>
              <w:right w:w="100" w:type="dxa"/>
            </w:tcMar>
          </w:tcPr>
          <w:p w14:paraId="27ED0DD1" w14:textId="77777777" w:rsidR="007438D9" w:rsidRPr="009B19DA" w:rsidRDefault="007438D9" w:rsidP="007438D9">
            <w:pPr>
              <w:pStyle w:val="Tablebody0"/>
              <w:rPr>
                <w:noProof w:val="0"/>
              </w:rPr>
            </w:pPr>
            <w:r w:rsidRPr="009B19DA">
              <w:rPr>
                <w:noProof w:val="0"/>
              </w:rPr>
              <w:t>1.75%</w:t>
            </w:r>
          </w:p>
        </w:tc>
        <w:tc>
          <w:tcPr>
            <w:tcW w:w="1260" w:type="dxa"/>
            <w:tcMar>
              <w:top w:w="100" w:type="dxa"/>
              <w:left w:w="100" w:type="dxa"/>
              <w:bottom w:w="100" w:type="dxa"/>
              <w:right w:w="100" w:type="dxa"/>
            </w:tcMar>
          </w:tcPr>
          <w:p w14:paraId="4C37C18C" w14:textId="77777777" w:rsidR="007438D9" w:rsidRPr="009B19DA" w:rsidRDefault="007438D9" w:rsidP="007438D9">
            <w:pPr>
              <w:pStyle w:val="Tablebody0"/>
              <w:rPr>
                <w:noProof w:val="0"/>
              </w:rPr>
            </w:pPr>
            <w:r w:rsidRPr="009B19DA">
              <w:rPr>
                <w:noProof w:val="0"/>
              </w:rPr>
              <w:t>2.0%</w:t>
            </w:r>
          </w:p>
        </w:tc>
      </w:tr>
      <w:tr w:rsidR="007438D9" w:rsidRPr="009B19DA" w14:paraId="0FCD1EB7" w14:textId="77777777" w:rsidTr="007438D9">
        <w:tc>
          <w:tcPr>
            <w:tcW w:w="2250" w:type="dxa"/>
            <w:tcMar>
              <w:top w:w="100" w:type="dxa"/>
              <w:left w:w="100" w:type="dxa"/>
              <w:bottom w:w="100" w:type="dxa"/>
              <w:right w:w="100" w:type="dxa"/>
            </w:tcMar>
          </w:tcPr>
          <w:p w14:paraId="7E917626" w14:textId="77777777" w:rsidR="007438D9" w:rsidRPr="009B19DA" w:rsidRDefault="007438D9" w:rsidP="007438D9">
            <w:pPr>
              <w:pStyle w:val="Tablebody0"/>
              <w:rPr>
                <w:noProof w:val="0"/>
              </w:rPr>
            </w:pPr>
            <w:r w:rsidRPr="009B19DA">
              <w:rPr>
                <w:noProof w:val="0"/>
              </w:rPr>
              <w:t>Process targets</w:t>
            </w:r>
          </w:p>
        </w:tc>
        <w:tc>
          <w:tcPr>
            <w:tcW w:w="1260" w:type="dxa"/>
            <w:tcMar>
              <w:top w:w="100" w:type="dxa"/>
              <w:left w:w="100" w:type="dxa"/>
              <w:bottom w:w="100" w:type="dxa"/>
              <w:right w:w="100" w:type="dxa"/>
            </w:tcMar>
          </w:tcPr>
          <w:p w14:paraId="2D6E9421" w14:textId="77777777" w:rsidR="007438D9" w:rsidRPr="009B19DA" w:rsidRDefault="007438D9" w:rsidP="007438D9">
            <w:pPr>
              <w:pStyle w:val="Tablebody0"/>
              <w:rPr>
                <w:noProof w:val="0"/>
              </w:rPr>
            </w:pPr>
            <w:r w:rsidRPr="009B19DA">
              <w:rPr>
                <w:noProof w:val="0"/>
              </w:rPr>
              <w:t>12</w:t>
            </w:r>
          </w:p>
        </w:tc>
        <w:tc>
          <w:tcPr>
            <w:tcW w:w="1350" w:type="dxa"/>
            <w:tcMar>
              <w:top w:w="100" w:type="dxa"/>
              <w:left w:w="100" w:type="dxa"/>
              <w:bottom w:w="100" w:type="dxa"/>
              <w:right w:w="100" w:type="dxa"/>
            </w:tcMar>
          </w:tcPr>
          <w:p w14:paraId="0635874A" w14:textId="77777777" w:rsidR="007438D9" w:rsidRPr="009B19DA" w:rsidRDefault="007438D9" w:rsidP="007438D9">
            <w:pPr>
              <w:pStyle w:val="Tablebody0"/>
              <w:rPr>
                <w:noProof w:val="0"/>
              </w:rPr>
            </w:pPr>
            <w:r w:rsidRPr="009B19DA">
              <w:rPr>
                <w:noProof w:val="0"/>
              </w:rPr>
              <w:t>13</w:t>
            </w:r>
          </w:p>
        </w:tc>
        <w:tc>
          <w:tcPr>
            <w:tcW w:w="1260" w:type="dxa"/>
            <w:tcMar>
              <w:top w:w="100" w:type="dxa"/>
              <w:left w:w="100" w:type="dxa"/>
              <w:bottom w:w="100" w:type="dxa"/>
              <w:right w:w="100" w:type="dxa"/>
            </w:tcMar>
          </w:tcPr>
          <w:p w14:paraId="4E93D86E" w14:textId="77777777" w:rsidR="007438D9" w:rsidRPr="009B19DA" w:rsidRDefault="007438D9" w:rsidP="007438D9">
            <w:pPr>
              <w:pStyle w:val="Tablebody0"/>
              <w:rPr>
                <w:noProof w:val="0"/>
              </w:rPr>
            </w:pPr>
            <w:r w:rsidRPr="009B19DA">
              <w:rPr>
                <w:noProof w:val="0"/>
              </w:rPr>
              <w:t>12</w:t>
            </w:r>
          </w:p>
        </w:tc>
        <w:tc>
          <w:tcPr>
            <w:tcW w:w="1260" w:type="dxa"/>
            <w:tcMar>
              <w:top w:w="100" w:type="dxa"/>
              <w:left w:w="100" w:type="dxa"/>
              <w:bottom w:w="100" w:type="dxa"/>
              <w:right w:w="100" w:type="dxa"/>
            </w:tcMar>
          </w:tcPr>
          <w:p w14:paraId="18E2D6CB" w14:textId="77777777" w:rsidR="007438D9" w:rsidRPr="009B19DA" w:rsidRDefault="007438D9" w:rsidP="007438D9">
            <w:pPr>
              <w:pStyle w:val="Tablebody0"/>
              <w:rPr>
                <w:noProof w:val="0"/>
              </w:rPr>
            </w:pPr>
            <w:r w:rsidRPr="009B19DA">
              <w:rPr>
                <w:noProof w:val="0"/>
              </w:rPr>
              <w:t>8</w:t>
            </w:r>
          </w:p>
        </w:tc>
        <w:tc>
          <w:tcPr>
            <w:tcW w:w="1260" w:type="dxa"/>
            <w:tcMar>
              <w:top w:w="100" w:type="dxa"/>
              <w:left w:w="100" w:type="dxa"/>
              <w:bottom w:w="100" w:type="dxa"/>
              <w:right w:w="100" w:type="dxa"/>
            </w:tcMar>
          </w:tcPr>
          <w:p w14:paraId="5156F3A0" w14:textId="77777777" w:rsidR="007438D9" w:rsidRPr="009B19DA" w:rsidRDefault="007438D9" w:rsidP="007438D9">
            <w:pPr>
              <w:pStyle w:val="Tablebody0"/>
              <w:rPr>
                <w:noProof w:val="0"/>
              </w:rPr>
            </w:pPr>
            <w:r w:rsidRPr="009B19DA">
              <w:rPr>
                <w:noProof w:val="0"/>
              </w:rPr>
              <w:t>3</w:t>
            </w:r>
          </w:p>
        </w:tc>
      </w:tr>
      <w:tr w:rsidR="007438D9" w:rsidRPr="009B19DA" w14:paraId="24A562D3" w14:textId="77777777" w:rsidTr="007438D9">
        <w:tc>
          <w:tcPr>
            <w:tcW w:w="2250" w:type="dxa"/>
            <w:tcMar>
              <w:top w:w="100" w:type="dxa"/>
              <w:left w:w="100" w:type="dxa"/>
              <w:bottom w:w="100" w:type="dxa"/>
              <w:right w:w="100" w:type="dxa"/>
            </w:tcMar>
          </w:tcPr>
          <w:p w14:paraId="4B2000F0" w14:textId="77777777" w:rsidR="007438D9" w:rsidRPr="009B19DA" w:rsidRDefault="007438D9" w:rsidP="007438D9">
            <w:pPr>
              <w:pStyle w:val="Tablebody0"/>
              <w:rPr>
                <w:noProof w:val="0"/>
              </w:rPr>
            </w:pPr>
            <w:r w:rsidRPr="009B19DA">
              <w:rPr>
                <w:noProof w:val="0"/>
              </w:rPr>
              <w:t>Patient experience targets</w:t>
            </w:r>
          </w:p>
        </w:tc>
        <w:tc>
          <w:tcPr>
            <w:tcW w:w="1260" w:type="dxa"/>
            <w:tcMar>
              <w:top w:w="100" w:type="dxa"/>
              <w:left w:w="100" w:type="dxa"/>
              <w:bottom w:w="100" w:type="dxa"/>
              <w:right w:w="100" w:type="dxa"/>
            </w:tcMar>
          </w:tcPr>
          <w:p w14:paraId="25D0C258" w14:textId="77777777" w:rsidR="007438D9" w:rsidRPr="009B19DA" w:rsidRDefault="007438D9" w:rsidP="007438D9">
            <w:pPr>
              <w:pStyle w:val="Tablebody0"/>
              <w:rPr>
                <w:noProof w:val="0"/>
              </w:rPr>
            </w:pPr>
            <w:r w:rsidRPr="009B19DA">
              <w:rPr>
                <w:noProof w:val="0"/>
              </w:rPr>
              <w:t>8</w:t>
            </w:r>
          </w:p>
        </w:tc>
        <w:tc>
          <w:tcPr>
            <w:tcW w:w="1350" w:type="dxa"/>
            <w:tcMar>
              <w:top w:w="100" w:type="dxa"/>
              <w:left w:w="100" w:type="dxa"/>
              <w:bottom w:w="100" w:type="dxa"/>
              <w:right w:w="100" w:type="dxa"/>
            </w:tcMar>
          </w:tcPr>
          <w:p w14:paraId="54BC6490" w14:textId="77777777" w:rsidR="007438D9" w:rsidRPr="009B19DA" w:rsidRDefault="007438D9" w:rsidP="007438D9">
            <w:pPr>
              <w:pStyle w:val="Tablebody0"/>
              <w:rPr>
                <w:noProof w:val="0"/>
              </w:rPr>
            </w:pPr>
            <w:r w:rsidRPr="009B19DA">
              <w:rPr>
                <w:noProof w:val="0"/>
              </w:rPr>
              <w:t>8</w:t>
            </w:r>
          </w:p>
        </w:tc>
        <w:tc>
          <w:tcPr>
            <w:tcW w:w="1260" w:type="dxa"/>
            <w:tcMar>
              <w:top w:w="100" w:type="dxa"/>
              <w:left w:w="100" w:type="dxa"/>
              <w:bottom w:w="100" w:type="dxa"/>
              <w:right w:w="100" w:type="dxa"/>
            </w:tcMar>
          </w:tcPr>
          <w:p w14:paraId="5A6AC3CC" w14:textId="77777777" w:rsidR="007438D9" w:rsidRPr="009B19DA" w:rsidRDefault="007438D9" w:rsidP="007438D9">
            <w:pPr>
              <w:pStyle w:val="Tablebody0"/>
              <w:rPr>
                <w:noProof w:val="0"/>
              </w:rPr>
            </w:pPr>
            <w:r w:rsidRPr="009B19DA">
              <w:rPr>
                <w:noProof w:val="0"/>
              </w:rPr>
              <w:t>8</w:t>
            </w:r>
          </w:p>
        </w:tc>
        <w:tc>
          <w:tcPr>
            <w:tcW w:w="1260" w:type="dxa"/>
            <w:tcMar>
              <w:top w:w="100" w:type="dxa"/>
              <w:left w:w="100" w:type="dxa"/>
              <w:bottom w:w="100" w:type="dxa"/>
              <w:right w:w="100" w:type="dxa"/>
            </w:tcMar>
          </w:tcPr>
          <w:p w14:paraId="4CE660FF" w14:textId="77777777" w:rsidR="007438D9" w:rsidRPr="009B19DA" w:rsidRDefault="007438D9" w:rsidP="007438D9">
            <w:pPr>
              <w:pStyle w:val="Tablebody0"/>
              <w:rPr>
                <w:noProof w:val="0"/>
              </w:rPr>
            </w:pPr>
            <w:r w:rsidRPr="009B19DA">
              <w:rPr>
                <w:noProof w:val="0"/>
              </w:rPr>
              <w:t>8</w:t>
            </w:r>
          </w:p>
        </w:tc>
        <w:tc>
          <w:tcPr>
            <w:tcW w:w="1260" w:type="dxa"/>
            <w:tcMar>
              <w:top w:w="100" w:type="dxa"/>
              <w:left w:w="100" w:type="dxa"/>
              <w:bottom w:w="100" w:type="dxa"/>
              <w:right w:w="100" w:type="dxa"/>
            </w:tcMar>
          </w:tcPr>
          <w:p w14:paraId="3D23E217" w14:textId="77777777" w:rsidR="007438D9" w:rsidRPr="009B19DA" w:rsidRDefault="007438D9" w:rsidP="007438D9">
            <w:pPr>
              <w:pStyle w:val="Tablebody0"/>
              <w:rPr>
                <w:noProof w:val="0"/>
              </w:rPr>
            </w:pPr>
            <w:r w:rsidRPr="009B19DA">
              <w:rPr>
                <w:noProof w:val="0"/>
              </w:rPr>
              <w:t>8</w:t>
            </w:r>
          </w:p>
        </w:tc>
      </w:tr>
      <w:tr w:rsidR="007438D9" w:rsidRPr="009B19DA" w14:paraId="4F4C77D6" w14:textId="77777777" w:rsidTr="007438D9">
        <w:tc>
          <w:tcPr>
            <w:tcW w:w="2250" w:type="dxa"/>
            <w:tcMar>
              <w:top w:w="100" w:type="dxa"/>
              <w:left w:w="100" w:type="dxa"/>
              <w:bottom w:w="100" w:type="dxa"/>
              <w:right w:w="100" w:type="dxa"/>
            </w:tcMar>
          </w:tcPr>
          <w:p w14:paraId="77CD03A7" w14:textId="77777777" w:rsidR="007438D9" w:rsidRPr="009B19DA" w:rsidRDefault="007438D9" w:rsidP="007438D9">
            <w:pPr>
              <w:pStyle w:val="Tablebody0"/>
              <w:rPr>
                <w:noProof w:val="0"/>
              </w:rPr>
            </w:pPr>
            <w:r w:rsidRPr="009B19DA">
              <w:rPr>
                <w:noProof w:val="0"/>
              </w:rPr>
              <w:t>Outcomes targets</w:t>
            </w:r>
          </w:p>
        </w:tc>
        <w:tc>
          <w:tcPr>
            <w:tcW w:w="1260" w:type="dxa"/>
            <w:tcMar>
              <w:top w:w="100" w:type="dxa"/>
              <w:left w:w="100" w:type="dxa"/>
              <w:bottom w:w="100" w:type="dxa"/>
              <w:right w:w="100" w:type="dxa"/>
            </w:tcMar>
          </w:tcPr>
          <w:p w14:paraId="0F12170E" w14:textId="77777777" w:rsidR="007438D9" w:rsidRPr="009B19DA" w:rsidRDefault="007438D9" w:rsidP="007438D9">
            <w:pPr>
              <w:pStyle w:val="Tablebody0"/>
              <w:rPr>
                <w:noProof w:val="0"/>
              </w:rPr>
            </w:pPr>
            <w:r w:rsidRPr="009B19DA">
              <w:rPr>
                <w:noProof w:val="0"/>
              </w:rPr>
              <w:t>0</w:t>
            </w:r>
          </w:p>
        </w:tc>
        <w:tc>
          <w:tcPr>
            <w:tcW w:w="1350" w:type="dxa"/>
            <w:tcMar>
              <w:top w:w="100" w:type="dxa"/>
              <w:left w:w="100" w:type="dxa"/>
              <w:bottom w:w="100" w:type="dxa"/>
              <w:right w:w="100" w:type="dxa"/>
            </w:tcMar>
          </w:tcPr>
          <w:p w14:paraId="440B3174" w14:textId="77777777" w:rsidR="007438D9" w:rsidRPr="009B19DA" w:rsidRDefault="007438D9" w:rsidP="007438D9">
            <w:pPr>
              <w:pStyle w:val="Tablebody0"/>
              <w:rPr>
                <w:noProof w:val="0"/>
              </w:rPr>
            </w:pPr>
            <w:r w:rsidRPr="009B19DA">
              <w:rPr>
                <w:noProof w:val="0"/>
              </w:rPr>
              <w:t>3</w:t>
            </w:r>
          </w:p>
        </w:tc>
        <w:tc>
          <w:tcPr>
            <w:tcW w:w="1260" w:type="dxa"/>
            <w:tcMar>
              <w:top w:w="100" w:type="dxa"/>
              <w:left w:w="100" w:type="dxa"/>
              <w:bottom w:w="100" w:type="dxa"/>
              <w:right w:w="100" w:type="dxa"/>
            </w:tcMar>
          </w:tcPr>
          <w:p w14:paraId="7C74FFE9" w14:textId="77777777" w:rsidR="007438D9" w:rsidRPr="009B19DA" w:rsidRDefault="007438D9" w:rsidP="007438D9">
            <w:pPr>
              <w:pStyle w:val="Tablebody0"/>
              <w:rPr>
                <w:noProof w:val="0"/>
              </w:rPr>
            </w:pPr>
            <w:r w:rsidRPr="009B19DA">
              <w:rPr>
                <w:noProof w:val="0"/>
              </w:rPr>
              <w:t>5</w:t>
            </w:r>
          </w:p>
        </w:tc>
        <w:tc>
          <w:tcPr>
            <w:tcW w:w="1260" w:type="dxa"/>
            <w:tcMar>
              <w:top w:w="100" w:type="dxa"/>
              <w:left w:w="100" w:type="dxa"/>
              <w:bottom w:w="100" w:type="dxa"/>
              <w:right w:w="100" w:type="dxa"/>
            </w:tcMar>
          </w:tcPr>
          <w:p w14:paraId="2F8A8681" w14:textId="77777777" w:rsidR="007438D9" w:rsidRPr="009B19DA" w:rsidRDefault="007438D9" w:rsidP="007438D9">
            <w:pPr>
              <w:pStyle w:val="Tablebody0"/>
              <w:rPr>
                <w:noProof w:val="0"/>
              </w:rPr>
            </w:pPr>
            <w:r w:rsidRPr="009B19DA">
              <w:rPr>
                <w:noProof w:val="0"/>
              </w:rPr>
              <w:t>8</w:t>
            </w:r>
          </w:p>
        </w:tc>
        <w:tc>
          <w:tcPr>
            <w:tcW w:w="1260" w:type="dxa"/>
            <w:tcMar>
              <w:top w:w="100" w:type="dxa"/>
              <w:left w:w="100" w:type="dxa"/>
              <w:bottom w:w="100" w:type="dxa"/>
              <w:right w:w="100" w:type="dxa"/>
            </w:tcMar>
          </w:tcPr>
          <w:p w14:paraId="7056DC40" w14:textId="77777777" w:rsidR="007438D9" w:rsidRPr="009B19DA" w:rsidRDefault="007438D9" w:rsidP="007438D9">
            <w:pPr>
              <w:pStyle w:val="Tablebody0"/>
              <w:rPr>
                <w:noProof w:val="0"/>
              </w:rPr>
            </w:pPr>
            <w:r w:rsidRPr="009B19DA">
              <w:rPr>
                <w:noProof w:val="0"/>
              </w:rPr>
              <w:t>10</w:t>
            </w:r>
          </w:p>
        </w:tc>
      </w:tr>
      <w:tr w:rsidR="007438D9" w:rsidRPr="009B19DA" w14:paraId="534A0ED7" w14:textId="77777777" w:rsidTr="007438D9">
        <w:tc>
          <w:tcPr>
            <w:tcW w:w="2250" w:type="dxa"/>
            <w:tcMar>
              <w:top w:w="100" w:type="dxa"/>
              <w:left w:w="100" w:type="dxa"/>
              <w:bottom w:w="100" w:type="dxa"/>
              <w:right w:w="100" w:type="dxa"/>
            </w:tcMar>
          </w:tcPr>
          <w:p w14:paraId="439E3EDC" w14:textId="77777777" w:rsidR="007438D9" w:rsidRPr="009B19DA" w:rsidRDefault="007438D9" w:rsidP="007438D9">
            <w:pPr>
              <w:pStyle w:val="Tablebody0"/>
              <w:rPr>
                <w:noProof w:val="0"/>
              </w:rPr>
            </w:pPr>
            <w:r w:rsidRPr="009B19DA">
              <w:rPr>
                <w:noProof w:val="0"/>
              </w:rPr>
              <w:t>Efficiency targets</w:t>
            </w:r>
          </w:p>
        </w:tc>
        <w:tc>
          <w:tcPr>
            <w:tcW w:w="1260" w:type="dxa"/>
            <w:tcMar>
              <w:top w:w="100" w:type="dxa"/>
              <w:left w:w="100" w:type="dxa"/>
              <w:bottom w:w="100" w:type="dxa"/>
              <w:right w:w="100" w:type="dxa"/>
            </w:tcMar>
          </w:tcPr>
          <w:p w14:paraId="28DE49E7" w14:textId="77777777" w:rsidR="007438D9" w:rsidRPr="009B19DA" w:rsidRDefault="007438D9" w:rsidP="007438D9">
            <w:pPr>
              <w:pStyle w:val="Tablebody0"/>
              <w:rPr>
                <w:noProof w:val="0"/>
              </w:rPr>
            </w:pPr>
            <w:r w:rsidRPr="009B19DA">
              <w:rPr>
                <w:noProof w:val="0"/>
              </w:rPr>
              <w:t>0</w:t>
            </w:r>
          </w:p>
        </w:tc>
        <w:tc>
          <w:tcPr>
            <w:tcW w:w="1350" w:type="dxa"/>
            <w:tcMar>
              <w:top w:w="100" w:type="dxa"/>
              <w:left w:w="100" w:type="dxa"/>
              <w:bottom w:w="100" w:type="dxa"/>
              <w:right w:w="100" w:type="dxa"/>
            </w:tcMar>
          </w:tcPr>
          <w:p w14:paraId="72C5DD6F" w14:textId="77777777" w:rsidR="007438D9" w:rsidRPr="009B19DA" w:rsidRDefault="007438D9" w:rsidP="007438D9">
            <w:pPr>
              <w:pStyle w:val="Tablebody0"/>
              <w:rPr>
                <w:noProof w:val="0"/>
              </w:rPr>
            </w:pPr>
            <w:r w:rsidRPr="009B19DA">
              <w:rPr>
                <w:noProof w:val="0"/>
              </w:rPr>
              <w:t>0</w:t>
            </w:r>
          </w:p>
        </w:tc>
        <w:tc>
          <w:tcPr>
            <w:tcW w:w="1260" w:type="dxa"/>
            <w:tcMar>
              <w:top w:w="100" w:type="dxa"/>
              <w:left w:w="100" w:type="dxa"/>
              <w:bottom w:w="100" w:type="dxa"/>
              <w:right w:w="100" w:type="dxa"/>
            </w:tcMar>
          </w:tcPr>
          <w:p w14:paraId="2BCCE635" w14:textId="77777777" w:rsidR="007438D9" w:rsidRPr="009B19DA" w:rsidRDefault="007438D9" w:rsidP="007438D9">
            <w:pPr>
              <w:pStyle w:val="Tablebody0"/>
              <w:rPr>
                <w:noProof w:val="0"/>
              </w:rPr>
            </w:pPr>
            <w:r w:rsidRPr="009B19DA">
              <w:rPr>
                <w:noProof w:val="0"/>
              </w:rPr>
              <w:t>1</w:t>
            </w:r>
          </w:p>
        </w:tc>
        <w:tc>
          <w:tcPr>
            <w:tcW w:w="1260" w:type="dxa"/>
            <w:tcMar>
              <w:top w:w="100" w:type="dxa"/>
              <w:left w:w="100" w:type="dxa"/>
              <w:bottom w:w="100" w:type="dxa"/>
              <w:right w:w="100" w:type="dxa"/>
            </w:tcMar>
          </w:tcPr>
          <w:p w14:paraId="6EA854E5" w14:textId="77777777" w:rsidR="007438D9" w:rsidRPr="009B19DA" w:rsidRDefault="007438D9" w:rsidP="007438D9">
            <w:pPr>
              <w:pStyle w:val="Tablebody0"/>
              <w:rPr>
                <w:noProof w:val="0"/>
              </w:rPr>
            </w:pPr>
            <w:r w:rsidRPr="009B19DA">
              <w:rPr>
                <w:noProof w:val="0"/>
              </w:rPr>
              <w:t>1</w:t>
            </w:r>
          </w:p>
        </w:tc>
        <w:tc>
          <w:tcPr>
            <w:tcW w:w="1260" w:type="dxa"/>
            <w:tcMar>
              <w:top w:w="100" w:type="dxa"/>
              <w:left w:w="100" w:type="dxa"/>
              <w:bottom w:w="100" w:type="dxa"/>
              <w:right w:w="100" w:type="dxa"/>
            </w:tcMar>
          </w:tcPr>
          <w:p w14:paraId="4ACDC6A2" w14:textId="77777777" w:rsidR="007438D9" w:rsidRPr="009B19DA" w:rsidRDefault="007438D9" w:rsidP="007438D9">
            <w:pPr>
              <w:pStyle w:val="Tablebody0"/>
              <w:rPr>
                <w:noProof w:val="0"/>
              </w:rPr>
            </w:pPr>
            <w:r w:rsidRPr="009B19DA">
              <w:rPr>
                <w:noProof w:val="0"/>
              </w:rPr>
              <w:t>1</w:t>
            </w:r>
          </w:p>
        </w:tc>
      </w:tr>
      <w:tr w:rsidR="007438D9" w:rsidRPr="009B19DA" w14:paraId="512B5AC5" w14:textId="77777777" w:rsidTr="007438D9">
        <w:tc>
          <w:tcPr>
            <w:tcW w:w="2250" w:type="dxa"/>
            <w:tcMar>
              <w:top w:w="100" w:type="dxa"/>
              <w:left w:w="100" w:type="dxa"/>
              <w:bottom w:w="100" w:type="dxa"/>
              <w:right w:w="100" w:type="dxa"/>
            </w:tcMar>
          </w:tcPr>
          <w:p w14:paraId="5B282DB6" w14:textId="77777777" w:rsidR="007438D9" w:rsidRPr="009B19DA" w:rsidRDefault="007438D9" w:rsidP="007438D9">
            <w:pPr>
              <w:pStyle w:val="Tablebody0"/>
              <w:rPr>
                <w:noProof w:val="0"/>
              </w:rPr>
            </w:pPr>
            <w:r w:rsidRPr="009B19DA">
              <w:rPr>
                <w:noProof w:val="0"/>
              </w:rPr>
              <w:t>Total targets</w:t>
            </w:r>
          </w:p>
        </w:tc>
        <w:tc>
          <w:tcPr>
            <w:tcW w:w="1260" w:type="dxa"/>
            <w:tcMar>
              <w:top w:w="100" w:type="dxa"/>
              <w:left w:w="100" w:type="dxa"/>
              <w:bottom w:w="100" w:type="dxa"/>
              <w:right w:w="100" w:type="dxa"/>
            </w:tcMar>
          </w:tcPr>
          <w:p w14:paraId="2F6E96A1" w14:textId="77777777" w:rsidR="007438D9" w:rsidRPr="009B19DA" w:rsidRDefault="007438D9" w:rsidP="007438D9">
            <w:pPr>
              <w:pStyle w:val="Tablebody0"/>
              <w:rPr>
                <w:noProof w:val="0"/>
              </w:rPr>
            </w:pPr>
            <w:r w:rsidRPr="008E59ED">
              <w:rPr>
                <w:noProof w:val="0"/>
                <w:rPrChange w:id="1253" w:author="Author">
                  <w:rPr>
                    <w:i/>
                  </w:rPr>
                </w:rPrChange>
              </w:rPr>
              <w:t>20</w:t>
            </w:r>
          </w:p>
        </w:tc>
        <w:tc>
          <w:tcPr>
            <w:tcW w:w="1350" w:type="dxa"/>
            <w:tcMar>
              <w:top w:w="100" w:type="dxa"/>
              <w:left w:w="100" w:type="dxa"/>
              <w:bottom w:w="100" w:type="dxa"/>
              <w:right w:w="100" w:type="dxa"/>
            </w:tcMar>
          </w:tcPr>
          <w:p w14:paraId="40956D77" w14:textId="77777777" w:rsidR="007438D9" w:rsidRPr="009B19DA" w:rsidRDefault="007438D9" w:rsidP="007438D9">
            <w:pPr>
              <w:pStyle w:val="Tablebody0"/>
              <w:rPr>
                <w:noProof w:val="0"/>
              </w:rPr>
            </w:pPr>
            <w:r w:rsidRPr="008E59ED">
              <w:rPr>
                <w:noProof w:val="0"/>
                <w:rPrChange w:id="1254" w:author="Author">
                  <w:rPr>
                    <w:i/>
                  </w:rPr>
                </w:rPrChange>
              </w:rPr>
              <w:t>24</w:t>
            </w:r>
          </w:p>
        </w:tc>
        <w:tc>
          <w:tcPr>
            <w:tcW w:w="1260" w:type="dxa"/>
            <w:tcMar>
              <w:top w:w="100" w:type="dxa"/>
              <w:left w:w="100" w:type="dxa"/>
              <w:bottom w:w="100" w:type="dxa"/>
              <w:right w:w="100" w:type="dxa"/>
            </w:tcMar>
          </w:tcPr>
          <w:p w14:paraId="3F9532F1" w14:textId="77777777" w:rsidR="007438D9" w:rsidRPr="009B19DA" w:rsidRDefault="007438D9" w:rsidP="007438D9">
            <w:pPr>
              <w:pStyle w:val="Tablebody0"/>
              <w:rPr>
                <w:noProof w:val="0"/>
              </w:rPr>
            </w:pPr>
            <w:r w:rsidRPr="008E59ED">
              <w:rPr>
                <w:noProof w:val="0"/>
                <w:rPrChange w:id="1255" w:author="Author">
                  <w:rPr>
                    <w:i/>
                  </w:rPr>
                </w:rPrChange>
              </w:rPr>
              <w:t>26</w:t>
            </w:r>
          </w:p>
        </w:tc>
        <w:tc>
          <w:tcPr>
            <w:tcW w:w="1260" w:type="dxa"/>
            <w:tcMar>
              <w:top w:w="100" w:type="dxa"/>
              <w:left w:w="100" w:type="dxa"/>
              <w:bottom w:w="100" w:type="dxa"/>
              <w:right w:w="100" w:type="dxa"/>
            </w:tcMar>
          </w:tcPr>
          <w:p w14:paraId="59D010AE" w14:textId="77777777" w:rsidR="007438D9" w:rsidRPr="009B19DA" w:rsidRDefault="007438D9" w:rsidP="007438D9">
            <w:pPr>
              <w:pStyle w:val="Tablebody0"/>
              <w:rPr>
                <w:noProof w:val="0"/>
              </w:rPr>
            </w:pPr>
            <w:r w:rsidRPr="008E59ED">
              <w:rPr>
                <w:noProof w:val="0"/>
                <w:rPrChange w:id="1256" w:author="Author">
                  <w:rPr>
                    <w:i/>
                  </w:rPr>
                </w:rPrChange>
              </w:rPr>
              <w:t>25</w:t>
            </w:r>
          </w:p>
        </w:tc>
        <w:tc>
          <w:tcPr>
            <w:tcW w:w="1260" w:type="dxa"/>
            <w:tcMar>
              <w:top w:w="100" w:type="dxa"/>
              <w:left w:w="100" w:type="dxa"/>
              <w:bottom w:w="100" w:type="dxa"/>
              <w:right w:w="100" w:type="dxa"/>
            </w:tcMar>
          </w:tcPr>
          <w:p w14:paraId="1E1CC7D8" w14:textId="77777777" w:rsidR="007438D9" w:rsidRPr="009B19DA" w:rsidRDefault="007438D9" w:rsidP="007438D9">
            <w:pPr>
              <w:pStyle w:val="Tablebody0"/>
              <w:rPr>
                <w:noProof w:val="0"/>
              </w:rPr>
            </w:pPr>
            <w:r w:rsidRPr="008E59ED">
              <w:rPr>
                <w:noProof w:val="0"/>
                <w:rPrChange w:id="1257" w:author="Author">
                  <w:rPr>
                    <w:i/>
                  </w:rPr>
                </w:rPrChange>
              </w:rPr>
              <w:t>22</w:t>
            </w:r>
          </w:p>
        </w:tc>
      </w:tr>
      <w:tr w:rsidR="007438D9" w:rsidRPr="009B19DA" w14:paraId="2913320E" w14:textId="77777777" w:rsidTr="007438D9">
        <w:tc>
          <w:tcPr>
            <w:tcW w:w="8640" w:type="dxa"/>
            <w:gridSpan w:val="6"/>
            <w:tcMar>
              <w:top w:w="100" w:type="dxa"/>
              <w:left w:w="100" w:type="dxa"/>
              <w:bottom w:w="100" w:type="dxa"/>
              <w:right w:w="100" w:type="dxa"/>
            </w:tcMar>
          </w:tcPr>
          <w:p w14:paraId="07462557" w14:textId="77777777" w:rsidR="007438D9" w:rsidRPr="009B19DA" w:rsidRDefault="007438D9" w:rsidP="007438D9">
            <w:pPr>
              <w:pStyle w:val="Tablebody0"/>
              <w:rPr>
                <w:b/>
                <w:noProof w:val="0"/>
              </w:rPr>
            </w:pPr>
            <w:r w:rsidRPr="009B19DA">
              <w:rPr>
                <w:b/>
                <w:noProof w:val="0"/>
              </w:rPr>
              <w:t>Hospital Readmission Reduction Program</w:t>
            </w:r>
          </w:p>
        </w:tc>
      </w:tr>
      <w:tr w:rsidR="007438D9" w:rsidRPr="009B19DA" w14:paraId="157A3D0E" w14:textId="77777777" w:rsidTr="007438D9">
        <w:tc>
          <w:tcPr>
            <w:tcW w:w="2250" w:type="dxa"/>
            <w:tcMar>
              <w:top w:w="100" w:type="dxa"/>
              <w:left w:w="100" w:type="dxa"/>
              <w:bottom w:w="100" w:type="dxa"/>
              <w:right w:w="100" w:type="dxa"/>
            </w:tcMar>
          </w:tcPr>
          <w:p w14:paraId="60740672" w14:textId="1E04EC14" w:rsidR="007438D9" w:rsidRPr="009B19DA" w:rsidRDefault="006212D1" w:rsidP="007438D9">
            <w:pPr>
              <w:pStyle w:val="Tablebody0"/>
              <w:rPr>
                <w:noProof w:val="0"/>
              </w:rPr>
            </w:pPr>
            <w:r w:rsidRPr="009B19DA">
              <w:rPr>
                <w:noProof w:val="0"/>
              </w:rPr>
              <w:t>Period a</w:t>
            </w:r>
            <w:r w:rsidR="007438D9" w:rsidRPr="009B19DA">
              <w:rPr>
                <w:noProof w:val="0"/>
              </w:rPr>
              <w:t>ssessed</w:t>
            </w:r>
          </w:p>
        </w:tc>
        <w:tc>
          <w:tcPr>
            <w:tcW w:w="1260" w:type="dxa"/>
            <w:tcMar>
              <w:top w:w="100" w:type="dxa"/>
              <w:left w:w="100" w:type="dxa"/>
              <w:bottom w:w="100" w:type="dxa"/>
              <w:right w:w="100" w:type="dxa"/>
            </w:tcMar>
          </w:tcPr>
          <w:p w14:paraId="5E282891" w14:textId="07543766" w:rsidR="007438D9" w:rsidRPr="009B19DA" w:rsidRDefault="007438D9" w:rsidP="007438D9">
            <w:pPr>
              <w:pStyle w:val="Tablebody0"/>
              <w:rPr>
                <w:noProof w:val="0"/>
              </w:rPr>
            </w:pPr>
            <w:r w:rsidRPr="009B19DA">
              <w:rPr>
                <w:noProof w:val="0"/>
              </w:rPr>
              <w:t>Jul</w:t>
            </w:r>
            <w:r w:rsidR="006212D1" w:rsidRPr="009B19DA">
              <w:rPr>
                <w:noProof w:val="0"/>
              </w:rPr>
              <w:t>y</w:t>
            </w:r>
            <w:r w:rsidRPr="009B19DA">
              <w:rPr>
                <w:noProof w:val="0"/>
              </w:rPr>
              <w:t xml:space="preserve"> 1</w:t>
            </w:r>
            <w:r w:rsidR="006212D1" w:rsidRPr="009B19DA">
              <w:rPr>
                <w:noProof w:val="0"/>
              </w:rPr>
              <w:t>,</w:t>
            </w:r>
            <w:r w:rsidRPr="009B19DA">
              <w:rPr>
                <w:noProof w:val="0"/>
              </w:rPr>
              <w:t xml:space="preserve"> 2008--Jun</w:t>
            </w:r>
            <w:r w:rsidR="006212D1" w:rsidRPr="009B19DA">
              <w:rPr>
                <w:noProof w:val="0"/>
              </w:rPr>
              <w:t>e</w:t>
            </w:r>
            <w:r w:rsidRPr="009B19DA">
              <w:rPr>
                <w:noProof w:val="0"/>
              </w:rPr>
              <w:t xml:space="preserve"> 30</w:t>
            </w:r>
            <w:r w:rsidR="006212D1" w:rsidRPr="009B19DA">
              <w:rPr>
                <w:noProof w:val="0"/>
              </w:rPr>
              <w:t>,</w:t>
            </w:r>
            <w:r w:rsidRPr="009B19DA">
              <w:rPr>
                <w:noProof w:val="0"/>
              </w:rPr>
              <w:t xml:space="preserve"> 2011</w:t>
            </w:r>
          </w:p>
        </w:tc>
        <w:tc>
          <w:tcPr>
            <w:tcW w:w="1350" w:type="dxa"/>
            <w:tcMar>
              <w:top w:w="100" w:type="dxa"/>
              <w:left w:w="100" w:type="dxa"/>
              <w:bottom w:w="100" w:type="dxa"/>
              <w:right w:w="100" w:type="dxa"/>
            </w:tcMar>
          </w:tcPr>
          <w:p w14:paraId="45A924C2" w14:textId="37BABD00" w:rsidR="007438D9" w:rsidRPr="009B19DA" w:rsidRDefault="007438D9" w:rsidP="007438D9">
            <w:pPr>
              <w:pStyle w:val="Tablebody0"/>
              <w:rPr>
                <w:noProof w:val="0"/>
              </w:rPr>
            </w:pPr>
            <w:r w:rsidRPr="009B19DA">
              <w:rPr>
                <w:noProof w:val="0"/>
              </w:rPr>
              <w:t>Jul</w:t>
            </w:r>
            <w:r w:rsidR="006212D1" w:rsidRPr="009B19DA">
              <w:rPr>
                <w:noProof w:val="0"/>
              </w:rPr>
              <w:t>y</w:t>
            </w:r>
            <w:r w:rsidRPr="009B19DA">
              <w:rPr>
                <w:noProof w:val="0"/>
              </w:rPr>
              <w:t xml:space="preserve"> 1</w:t>
            </w:r>
            <w:r w:rsidR="006212D1" w:rsidRPr="009B19DA">
              <w:rPr>
                <w:noProof w:val="0"/>
              </w:rPr>
              <w:t>,</w:t>
            </w:r>
            <w:r w:rsidRPr="009B19DA">
              <w:rPr>
                <w:noProof w:val="0"/>
              </w:rPr>
              <w:t xml:space="preserve"> 2009--Jun</w:t>
            </w:r>
            <w:r w:rsidR="006212D1" w:rsidRPr="009B19DA">
              <w:rPr>
                <w:noProof w:val="0"/>
              </w:rPr>
              <w:t>e</w:t>
            </w:r>
            <w:r w:rsidRPr="009B19DA">
              <w:rPr>
                <w:noProof w:val="0"/>
              </w:rPr>
              <w:t xml:space="preserve"> 30</w:t>
            </w:r>
            <w:r w:rsidR="006212D1" w:rsidRPr="009B19DA">
              <w:rPr>
                <w:noProof w:val="0"/>
              </w:rPr>
              <w:t>,</w:t>
            </w:r>
            <w:r w:rsidRPr="009B19DA">
              <w:rPr>
                <w:noProof w:val="0"/>
              </w:rPr>
              <w:t xml:space="preserve"> 2012</w:t>
            </w:r>
          </w:p>
        </w:tc>
        <w:tc>
          <w:tcPr>
            <w:tcW w:w="1260" w:type="dxa"/>
            <w:tcMar>
              <w:top w:w="100" w:type="dxa"/>
              <w:left w:w="100" w:type="dxa"/>
              <w:bottom w:w="100" w:type="dxa"/>
              <w:right w:w="100" w:type="dxa"/>
            </w:tcMar>
          </w:tcPr>
          <w:p w14:paraId="04F3F767" w14:textId="633F442D" w:rsidR="007438D9" w:rsidRPr="009B19DA" w:rsidRDefault="007438D9" w:rsidP="007438D9">
            <w:pPr>
              <w:pStyle w:val="Tablebody0"/>
              <w:rPr>
                <w:noProof w:val="0"/>
              </w:rPr>
            </w:pPr>
            <w:r w:rsidRPr="009B19DA">
              <w:rPr>
                <w:noProof w:val="0"/>
              </w:rPr>
              <w:t>Jul</w:t>
            </w:r>
            <w:r w:rsidR="006212D1" w:rsidRPr="009B19DA">
              <w:rPr>
                <w:noProof w:val="0"/>
              </w:rPr>
              <w:t>y</w:t>
            </w:r>
            <w:r w:rsidRPr="009B19DA">
              <w:rPr>
                <w:noProof w:val="0"/>
              </w:rPr>
              <w:t xml:space="preserve"> 1</w:t>
            </w:r>
            <w:r w:rsidR="006212D1" w:rsidRPr="009B19DA">
              <w:rPr>
                <w:noProof w:val="0"/>
              </w:rPr>
              <w:t>,</w:t>
            </w:r>
            <w:r w:rsidRPr="009B19DA">
              <w:rPr>
                <w:noProof w:val="0"/>
              </w:rPr>
              <w:t xml:space="preserve"> 2010--Jun</w:t>
            </w:r>
            <w:r w:rsidR="006212D1" w:rsidRPr="009B19DA">
              <w:rPr>
                <w:noProof w:val="0"/>
              </w:rPr>
              <w:t>e</w:t>
            </w:r>
            <w:r w:rsidRPr="009B19DA">
              <w:rPr>
                <w:noProof w:val="0"/>
              </w:rPr>
              <w:t xml:space="preserve"> 30</w:t>
            </w:r>
            <w:r w:rsidR="006212D1" w:rsidRPr="009B19DA">
              <w:rPr>
                <w:noProof w:val="0"/>
              </w:rPr>
              <w:t>,</w:t>
            </w:r>
            <w:r w:rsidRPr="009B19DA">
              <w:rPr>
                <w:noProof w:val="0"/>
              </w:rPr>
              <w:t xml:space="preserve"> 2013</w:t>
            </w:r>
          </w:p>
        </w:tc>
        <w:tc>
          <w:tcPr>
            <w:tcW w:w="1260" w:type="dxa"/>
            <w:tcMar>
              <w:top w:w="100" w:type="dxa"/>
              <w:left w:w="100" w:type="dxa"/>
              <w:bottom w:w="100" w:type="dxa"/>
              <w:right w:w="100" w:type="dxa"/>
            </w:tcMar>
          </w:tcPr>
          <w:p w14:paraId="1E66E47D" w14:textId="3BD94658" w:rsidR="007438D9" w:rsidRPr="009B19DA" w:rsidRDefault="007438D9" w:rsidP="007438D9">
            <w:pPr>
              <w:pStyle w:val="Tablebody0"/>
              <w:rPr>
                <w:noProof w:val="0"/>
              </w:rPr>
            </w:pPr>
            <w:r w:rsidRPr="009B19DA">
              <w:rPr>
                <w:noProof w:val="0"/>
              </w:rPr>
              <w:t>Jul</w:t>
            </w:r>
            <w:r w:rsidR="006212D1" w:rsidRPr="009B19DA">
              <w:rPr>
                <w:noProof w:val="0"/>
              </w:rPr>
              <w:t>y</w:t>
            </w:r>
            <w:r w:rsidRPr="009B19DA">
              <w:rPr>
                <w:noProof w:val="0"/>
              </w:rPr>
              <w:t xml:space="preserve"> 1</w:t>
            </w:r>
            <w:r w:rsidR="006212D1" w:rsidRPr="009B19DA">
              <w:rPr>
                <w:noProof w:val="0"/>
              </w:rPr>
              <w:t>,</w:t>
            </w:r>
            <w:r w:rsidRPr="009B19DA">
              <w:rPr>
                <w:noProof w:val="0"/>
              </w:rPr>
              <w:t xml:space="preserve"> 2011--Jun</w:t>
            </w:r>
            <w:r w:rsidR="006212D1" w:rsidRPr="009B19DA">
              <w:rPr>
                <w:noProof w:val="0"/>
              </w:rPr>
              <w:t>e</w:t>
            </w:r>
            <w:r w:rsidRPr="009B19DA">
              <w:rPr>
                <w:noProof w:val="0"/>
              </w:rPr>
              <w:t xml:space="preserve"> 30</w:t>
            </w:r>
            <w:r w:rsidR="006212D1" w:rsidRPr="009B19DA">
              <w:rPr>
                <w:noProof w:val="0"/>
              </w:rPr>
              <w:t>,</w:t>
            </w:r>
            <w:r w:rsidRPr="009B19DA">
              <w:rPr>
                <w:noProof w:val="0"/>
              </w:rPr>
              <w:t xml:space="preserve"> 2014</w:t>
            </w:r>
          </w:p>
        </w:tc>
        <w:tc>
          <w:tcPr>
            <w:tcW w:w="1260" w:type="dxa"/>
            <w:tcMar>
              <w:top w:w="100" w:type="dxa"/>
              <w:left w:w="100" w:type="dxa"/>
              <w:bottom w:w="100" w:type="dxa"/>
              <w:right w:w="100" w:type="dxa"/>
            </w:tcMar>
          </w:tcPr>
          <w:p w14:paraId="6C58607B" w14:textId="70AC8909" w:rsidR="007438D9" w:rsidRPr="009B19DA" w:rsidRDefault="007438D9" w:rsidP="007438D9">
            <w:pPr>
              <w:pStyle w:val="Tablebody0"/>
              <w:rPr>
                <w:noProof w:val="0"/>
              </w:rPr>
            </w:pPr>
            <w:r w:rsidRPr="009B19DA">
              <w:rPr>
                <w:noProof w:val="0"/>
              </w:rPr>
              <w:t>Jul</w:t>
            </w:r>
            <w:r w:rsidR="006212D1" w:rsidRPr="009B19DA">
              <w:rPr>
                <w:noProof w:val="0"/>
              </w:rPr>
              <w:t>y</w:t>
            </w:r>
            <w:r w:rsidRPr="009B19DA">
              <w:rPr>
                <w:noProof w:val="0"/>
              </w:rPr>
              <w:t xml:space="preserve"> 1</w:t>
            </w:r>
            <w:r w:rsidR="006212D1" w:rsidRPr="009B19DA">
              <w:rPr>
                <w:noProof w:val="0"/>
              </w:rPr>
              <w:t>,</w:t>
            </w:r>
            <w:r w:rsidRPr="009B19DA">
              <w:rPr>
                <w:noProof w:val="0"/>
              </w:rPr>
              <w:t xml:space="preserve"> 2012--Jun</w:t>
            </w:r>
            <w:r w:rsidR="006212D1" w:rsidRPr="009B19DA">
              <w:rPr>
                <w:noProof w:val="0"/>
              </w:rPr>
              <w:t>e</w:t>
            </w:r>
            <w:r w:rsidRPr="009B19DA">
              <w:rPr>
                <w:noProof w:val="0"/>
              </w:rPr>
              <w:t xml:space="preserve"> 30</w:t>
            </w:r>
            <w:r w:rsidR="006212D1" w:rsidRPr="009B19DA">
              <w:rPr>
                <w:noProof w:val="0"/>
              </w:rPr>
              <w:t>,</w:t>
            </w:r>
            <w:r w:rsidRPr="009B19DA">
              <w:rPr>
                <w:noProof w:val="0"/>
              </w:rPr>
              <w:t xml:space="preserve"> 2015</w:t>
            </w:r>
          </w:p>
        </w:tc>
      </w:tr>
      <w:tr w:rsidR="007438D9" w:rsidRPr="009B19DA" w14:paraId="5A52AF7B" w14:textId="77777777" w:rsidTr="007438D9">
        <w:tc>
          <w:tcPr>
            <w:tcW w:w="2250" w:type="dxa"/>
            <w:tcMar>
              <w:top w:w="100" w:type="dxa"/>
              <w:left w:w="100" w:type="dxa"/>
              <w:bottom w:w="100" w:type="dxa"/>
              <w:right w:w="100" w:type="dxa"/>
            </w:tcMar>
          </w:tcPr>
          <w:p w14:paraId="0D850AFF" w14:textId="1E0F366E" w:rsidR="007438D9" w:rsidRPr="009B19DA" w:rsidRDefault="007438D9" w:rsidP="007438D9">
            <w:pPr>
              <w:pStyle w:val="Tablebody0"/>
              <w:rPr>
                <w:noProof w:val="0"/>
              </w:rPr>
            </w:pPr>
            <w:r w:rsidRPr="009B19DA">
              <w:rPr>
                <w:noProof w:val="0"/>
              </w:rPr>
              <w:t>Maximum</w:t>
            </w:r>
            <w:r w:rsidR="006212D1" w:rsidRPr="009B19DA">
              <w:rPr>
                <w:noProof w:val="0"/>
              </w:rPr>
              <w:t xml:space="preserve"> p</w:t>
            </w:r>
            <w:r w:rsidRPr="009B19DA">
              <w:rPr>
                <w:noProof w:val="0"/>
              </w:rPr>
              <w:t>enalty</w:t>
            </w:r>
          </w:p>
        </w:tc>
        <w:tc>
          <w:tcPr>
            <w:tcW w:w="1260" w:type="dxa"/>
            <w:tcMar>
              <w:top w:w="100" w:type="dxa"/>
              <w:left w:w="100" w:type="dxa"/>
              <w:bottom w:w="100" w:type="dxa"/>
              <w:right w:w="100" w:type="dxa"/>
            </w:tcMar>
          </w:tcPr>
          <w:p w14:paraId="440381FF" w14:textId="77777777" w:rsidR="007438D9" w:rsidRPr="009B19DA" w:rsidRDefault="007438D9" w:rsidP="007438D9">
            <w:pPr>
              <w:pStyle w:val="Tablebody0"/>
              <w:rPr>
                <w:noProof w:val="0"/>
              </w:rPr>
            </w:pPr>
            <w:r w:rsidRPr="009B19DA">
              <w:rPr>
                <w:noProof w:val="0"/>
              </w:rPr>
              <w:t>1%</w:t>
            </w:r>
          </w:p>
        </w:tc>
        <w:tc>
          <w:tcPr>
            <w:tcW w:w="1350" w:type="dxa"/>
            <w:tcMar>
              <w:top w:w="100" w:type="dxa"/>
              <w:left w:w="100" w:type="dxa"/>
              <w:bottom w:w="100" w:type="dxa"/>
              <w:right w:w="100" w:type="dxa"/>
            </w:tcMar>
          </w:tcPr>
          <w:p w14:paraId="559EF7AA" w14:textId="77777777" w:rsidR="007438D9" w:rsidRPr="009B19DA" w:rsidRDefault="007438D9" w:rsidP="007438D9">
            <w:pPr>
              <w:pStyle w:val="Tablebody0"/>
              <w:rPr>
                <w:noProof w:val="0"/>
              </w:rPr>
            </w:pPr>
            <w:r w:rsidRPr="009B19DA">
              <w:rPr>
                <w:noProof w:val="0"/>
              </w:rPr>
              <w:t>2%</w:t>
            </w:r>
          </w:p>
        </w:tc>
        <w:tc>
          <w:tcPr>
            <w:tcW w:w="1260" w:type="dxa"/>
            <w:tcMar>
              <w:top w:w="100" w:type="dxa"/>
              <w:left w:w="100" w:type="dxa"/>
              <w:bottom w:w="100" w:type="dxa"/>
              <w:right w:w="100" w:type="dxa"/>
            </w:tcMar>
          </w:tcPr>
          <w:p w14:paraId="4E902167" w14:textId="77777777" w:rsidR="007438D9" w:rsidRPr="009B19DA" w:rsidRDefault="007438D9" w:rsidP="007438D9">
            <w:pPr>
              <w:pStyle w:val="Tablebody0"/>
              <w:rPr>
                <w:noProof w:val="0"/>
              </w:rPr>
            </w:pPr>
            <w:r w:rsidRPr="009B19DA">
              <w:rPr>
                <w:noProof w:val="0"/>
              </w:rPr>
              <w:t>3%</w:t>
            </w:r>
          </w:p>
        </w:tc>
        <w:tc>
          <w:tcPr>
            <w:tcW w:w="1260" w:type="dxa"/>
            <w:tcMar>
              <w:top w:w="100" w:type="dxa"/>
              <w:left w:w="100" w:type="dxa"/>
              <w:bottom w:w="100" w:type="dxa"/>
              <w:right w:w="100" w:type="dxa"/>
            </w:tcMar>
          </w:tcPr>
          <w:p w14:paraId="0A5E54CC" w14:textId="77777777" w:rsidR="007438D9" w:rsidRPr="009B19DA" w:rsidRDefault="007438D9" w:rsidP="007438D9">
            <w:pPr>
              <w:pStyle w:val="Tablebody0"/>
              <w:rPr>
                <w:noProof w:val="0"/>
              </w:rPr>
            </w:pPr>
            <w:r w:rsidRPr="009B19DA">
              <w:rPr>
                <w:noProof w:val="0"/>
              </w:rPr>
              <w:t>3%</w:t>
            </w:r>
          </w:p>
        </w:tc>
        <w:tc>
          <w:tcPr>
            <w:tcW w:w="1260" w:type="dxa"/>
            <w:tcMar>
              <w:top w:w="100" w:type="dxa"/>
              <w:left w:w="100" w:type="dxa"/>
              <w:bottom w:w="100" w:type="dxa"/>
              <w:right w:w="100" w:type="dxa"/>
            </w:tcMar>
          </w:tcPr>
          <w:p w14:paraId="5FE7CA8F" w14:textId="77777777" w:rsidR="007438D9" w:rsidRPr="009B19DA" w:rsidRDefault="007438D9" w:rsidP="007438D9">
            <w:pPr>
              <w:pStyle w:val="Tablebody0"/>
              <w:rPr>
                <w:noProof w:val="0"/>
              </w:rPr>
            </w:pPr>
            <w:r w:rsidRPr="009B19DA">
              <w:rPr>
                <w:noProof w:val="0"/>
              </w:rPr>
              <w:t>3%</w:t>
            </w:r>
          </w:p>
        </w:tc>
      </w:tr>
      <w:tr w:rsidR="007438D9" w:rsidRPr="009B19DA" w14:paraId="4CC4C722" w14:textId="77777777" w:rsidTr="007438D9">
        <w:tc>
          <w:tcPr>
            <w:tcW w:w="2250" w:type="dxa"/>
            <w:tcMar>
              <w:top w:w="100" w:type="dxa"/>
              <w:left w:w="100" w:type="dxa"/>
              <w:bottom w:w="100" w:type="dxa"/>
              <w:right w:w="100" w:type="dxa"/>
            </w:tcMar>
          </w:tcPr>
          <w:p w14:paraId="3122F23A" w14:textId="77777777" w:rsidR="007438D9" w:rsidRPr="009B19DA" w:rsidRDefault="007438D9" w:rsidP="007438D9">
            <w:pPr>
              <w:pStyle w:val="Tablebody0"/>
              <w:rPr>
                <w:noProof w:val="0"/>
              </w:rPr>
            </w:pPr>
            <w:r w:rsidRPr="009B19DA">
              <w:rPr>
                <w:noProof w:val="0"/>
              </w:rPr>
              <w:t>Outcomes targets</w:t>
            </w:r>
          </w:p>
        </w:tc>
        <w:tc>
          <w:tcPr>
            <w:tcW w:w="1260" w:type="dxa"/>
            <w:tcMar>
              <w:top w:w="100" w:type="dxa"/>
              <w:left w:w="100" w:type="dxa"/>
              <w:bottom w:w="100" w:type="dxa"/>
              <w:right w:w="100" w:type="dxa"/>
            </w:tcMar>
          </w:tcPr>
          <w:p w14:paraId="24B36E2B" w14:textId="77777777" w:rsidR="007438D9" w:rsidRPr="009B19DA" w:rsidRDefault="007438D9" w:rsidP="007438D9">
            <w:pPr>
              <w:pStyle w:val="Tablebody0"/>
              <w:rPr>
                <w:noProof w:val="0"/>
              </w:rPr>
            </w:pPr>
            <w:r w:rsidRPr="009B19DA">
              <w:rPr>
                <w:noProof w:val="0"/>
              </w:rPr>
              <w:t>3</w:t>
            </w:r>
          </w:p>
        </w:tc>
        <w:tc>
          <w:tcPr>
            <w:tcW w:w="1350" w:type="dxa"/>
            <w:tcMar>
              <w:top w:w="100" w:type="dxa"/>
              <w:left w:w="100" w:type="dxa"/>
              <w:bottom w:w="100" w:type="dxa"/>
              <w:right w:w="100" w:type="dxa"/>
            </w:tcMar>
          </w:tcPr>
          <w:p w14:paraId="12962BF5" w14:textId="77777777" w:rsidR="007438D9" w:rsidRPr="009B19DA" w:rsidRDefault="007438D9" w:rsidP="007438D9">
            <w:pPr>
              <w:pStyle w:val="Tablebody0"/>
              <w:rPr>
                <w:noProof w:val="0"/>
              </w:rPr>
            </w:pPr>
            <w:r w:rsidRPr="009B19DA">
              <w:rPr>
                <w:noProof w:val="0"/>
              </w:rPr>
              <w:t>3</w:t>
            </w:r>
          </w:p>
        </w:tc>
        <w:tc>
          <w:tcPr>
            <w:tcW w:w="1260" w:type="dxa"/>
            <w:tcMar>
              <w:top w:w="100" w:type="dxa"/>
              <w:left w:w="100" w:type="dxa"/>
              <w:bottom w:w="100" w:type="dxa"/>
              <w:right w:w="100" w:type="dxa"/>
            </w:tcMar>
          </w:tcPr>
          <w:p w14:paraId="262122A8" w14:textId="77777777" w:rsidR="007438D9" w:rsidRPr="009B19DA" w:rsidRDefault="007438D9" w:rsidP="007438D9">
            <w:pPr>
              <w:pStyle w:val="Tablebody0"/>
              <w:rPr>
                <w:noProof w:val="0"/>
              </w:rPr>
            </w:pPr>
            <w:r w:rsidRPr="009B19DA">
              <w:rPr>
                <w:noProof w:val="0"/>
              </w:rPr>
              <w:t xml:space="preserve">6 </w:t>
            </w:r>
          </w:p>
        </w:tc>
        <w:tc>
          <w:tcPr>
            <w:tcW w:w="1260" w:type="dxa"/>
            <w:tcMar>
              <w:top w:w="100" w:type="dxa"/>
              <w:left w:w="100" w:type="dxa"/>
              <w:bottom w:w="100" w:type="dxa"/>
              <w:right w:w="100" w:type="dxa"/>
            </w:tcMar>
          </w:tcPr>
          <w:p w14:paraId="603B59E6" w14:textId="77777777" w:rsidR="007438D9" w:rsidRPr="009B19DA" w:rsidRDefault="007438D9" w:rsidP="007438D9">
            <w:pPr>
              <w:pStyle w:val="Tablebody0"/>
              <w:rPr>
                <w:noProof w:val="0"/>
              </w:rPr>
            </w:pPr>
            <w:r w:rsidRPr="009B19DA">
              <w:rPr>
                <w:noProof w:val="0"/>
              </w:rPr>
              <w:t>6</w:t>
            </w:r>
          </w:p>
        </w:tc>
        <w:tc>
          <w:tcPr>
            <w:tcW w:w="1260" w:type="dxa"/>
            <w:tcMar>
              <w:top w:w="100" w:type="dxa"/>
              <w:left w:w="100" w:type="dxa"/>
              <w:bottom w:w="100" w:type="dxa"/>
              <w:right w:w="100" w:type="dxa"/>
            </w:tcMar>
          </w:tcPr>
          <w:p w14:paraId="5FF4C8B6" w14:textId="77777777" w:rsidR="007438D9" w:rsidRPr="009B19DA" w:rsidRDefault="007438D9" w:rsidP="007438D9">
            <w:pPr>
              <w:pStyle w:val="Tablebody0"/>
              <w:rPr>
                <w:noProof w:val="0"/>
              </w:rPr>
            </w:pPr>
            <w:r w:rsidRPr="009B19DA">
              <w:rPr>
                <w:noProof w:val="0"/>
              </w:rPr>
              <w:t>7</w:t>
            </w:r>
          </w:p>
        </w:tc>
      </w:tr>
    </w:tbl>
    <w:p w14:paraId="34183519" w14:textId="77777777" w:rsidR="007438D9" w:rsidRPr="009B19DA" w:rsidRDefault="007438D9" w:rsidP="007438D9"/>
    <w:p w14:paraId="1FB9E071" w14:textId="32A97ED5" w:rsidR="007438D9" w:rsidRPr="009B19DA" w:rsidRDefault="007438D9" w:rsidP="007438D9">
      <w:pPr>
        <w:pStyle w:val="Tablefootnote0"/>
        <w:rPr>
          <w:noProof w:val="0"/>
        </w:rPr>
      </w:pPr>
      <w:bookmarkStart w:id="1258" w:name="tb2fn1"/>
      <w:r w:rsidRPr="009B19DA">
        <w:rPr>
          <w:noProof w:val="0"/>
          <w:vertAlign w:val="superscript"/>
        </w:rPr>
        <w:t>a</w:t>
      </w:r>
      <w:bookmarkEnd w:id="1258"/>
      <w:r w:rsidRPr="009B19DA">
        <w:rPr>
          <w:noProof w:val="0"/>
        </w:rPr>
        <w:t>The performance periods listed in th</w:t>
      </w:r>
      <w:ins w:id="1259" w:author="Author">
        <w:r w:rsidR="006212D1" w:rsidRPr="009B19DA">
          <w:rPr>
            <w:noProof w:val="0"/>
          </w:rPr>
          <w:t>is</w:t>
        </w:r>
      </w:ins>
      <w:del w:id="1260" w:author="Author">
        <w:r w:rsidRPr="009B19DA" w:rsidDel="006212D1">
          <w:rPr>
            <w:noProof w:val="0"/>
          </w:rPr>
          <w:delText>e</w:delText>
        </w:r>
      </w:del>
      <w:r w:rsidRPr="009B19DA">
        <w:rPr>
          <w:noProof w:val="0"/>
        </w:rPr>
        <w:t xml:space="preserve"> table are for process and patient experience targets. Performance periods differ for efficiency and outcome targets.</w:t>
      </w:r>
    </w:p>
    <w:p w14:paraId="38E41928" w14:textId="77777777" w:rsidR="007438D9" w:rsidRPr="009B19DA" w:rsidRDefault="007438D9" w:rsidP="007438D9"/>
    <w:p w14:paraId="21A5DFA9" w14:textId="77777777" w:rsidR="007438D9" w:rsidRPr="009B19DA" w:rsidRDefault="007438D9" w:rsidP="007438D9">
      <w:pPr>
        <w:sectPr w:rsidR="007438D9" w:rsidRPr="009B19DA" w:rsidSect="007438D9">
          <w:type w:val="continuous"/>
          <w:pgSz w:w="12240" w:h="15840"/>
          <w:pgMar w:top="1440" w:right="1440" w:bottom="1440" w:left="1440" w:header="720" w:footer="720" w:gutter="0"/>
          <w:pgNumType w:start="1"/>
          <w:cols w:space="720"/>
          <w:docGrid w:linePitch="299"/>
        </w:sectPr>
      </w:pPr>
    </w:p>
    <w:p w14:paraId="73821ED9" w14:textId="77777777" w:rsidR="007438D9" w:rsidRPr="009B19DA" w:rsidRDefault="007438D9" w:rsidP="007438D9"/>
    <w:p w14:paraId="2966BA06" w14:textId="77777777" w:rsidR="007438D9" w:rsidRPr="009B19DA" w:rsidRDefault="007438D9" w:rsidP="007438D9">
      <w:pPr>
        <w:pStyle w:val="Tablecaption1"/>
        <w:rPr>
          <w:noProof w:val="0"/>
          <w:color w:val="0000FF"/>
        </w:rPr>
      </w:pPr>
      <w:bookmarkStart w:id="1261" w:name="tb3"/>
    </w:p>
    <w:p w14:paraId="61E65D78" w14:textId="4524A440" w:rsidR="007438D9" w:rsidRPr="009B19DA" w:rsidRDefault="007438D9" w:rsidP="007438D9">
      <w:pPr>
        <w:pStyle w:val="Tablecaption1"/>
        <w:rPr>
          <w:noProof w:val="0"/>
        </w:rPr>
      </w:pPr>
      <w:r w:rsidRPr="009B19DA">
        <w:rPr>
          <w:noProof w:val="0"/>
          <w:color w:val="0000FF"/>
        </w:rPr>
        <w:t>Table 3</w:t>
      </w:r>
      <w:bookmarkEnd w:id="1261"/>
      <w:r w:rsidRPr="009B19DA">
        <w:rPr>
          <w:noProof w:val="0"/>
        </w:rPr>
        <w:t xml:space="preserve"> Financial </w:t>
      </w:r>
      <w:r w:rsidR="006212D1" w:rsidRPr="009B19DA">
        <w:rPr>
          <w:noProof w:val="0"/>
        </w:rPr>
        <w:t>impact of</w:t>
      </w:r>
      <w:r w:rsidR="00D915E5" w:rsidRPr="009B19DA">
        <w:rPr>
          <w:noProof w:val="0"/>
        </w:rPr>
        <w:t xml:space="preserve"> Hospital Readmission Reducti</w:t>
      </w:r>
      <w:r w:rsidRPr="009B19DA">
        <w:rPr>
          <w:noProof w:val="0"/>
        </w:rPr>
        <w:t>on</w:t>
      </w:r>
      <w:r w:rsidR="00D915E5" w:rsidRPr="009B19DA">
        <w:rPr>
          <w:noProof w:val="0"/>
        </w:rPr>
        <w:t xml:space="preserve"> </w:t>
      </w:r>
      <w:ins w:id="1262" w:author="Author">
        <w:r w:rsidR="00D915E5" w:rsidRPr="009B19DA">
          <w:rPr>
            <w:noProof w:val="0"/>
          </w:rPr>
          <w:t>Program</w:t>
        </w:r>
      </w:ins>
      <w:r w:rsidRPr="009B19DA">
        <w:rPr>
          <w:noProof w:val="0"/>
        </w:rPr>
        <w:t xml:space="preserve"> and Hospital Value-Based Purchasing Program</w:t>
      </w:r>
      <w:del w:id="1263" w:author="Author">
        <w:r w:rsidRPr="009B19DA" w:rsidDel="00D915E5">
          <w:rPr>
            <w:noProof w:val="0"/>
          </w:rPr>
          <w:delText>s</w:delText>
        </w:r>
      </w:del>
      <w:r w:rsidRPr="009B19DA">
        <w:rPr>
          <w:noProof w:val="0"/>
        </w:rPr>
        <w:t xml:space="preserve"> on </w:t>
      </w:r>
      <w:r w:rsidR="00D915E5" w:rsidRPr="009B19DA">
        <w:rPr>
          <w:noProof w:val="0"/>
        </w:rPr>
        <w:t>h</w:t>
      </w:r>
      <w:r w:rsidRPr="009B19DA">
        <w:rPr>
          <w:noProof w:val="0"/>
        </w:rPr>
        <w:t xml:space="preserve">ospitals, </w:t>
      </w:r>
      <w:del w:id="1264" w:author="Author">
        <w:r w:rsidRPr="009B19DA" w:rsidDel="00D915E5">
          <w:rPr>
            <w:noProof w:val="0"/>
          </w:rPr>
          <w:delText>FY</w:delText>
        </w:r>
      </w:del>
      <w:ins w:id="1265" w:author="Author">
        <w:r w:rsidR="00D915E5" w:rsidRPr="009B19DA">
          <w:rPr>
            <w:noProof w:val="0"/>
          </w:rPr>
          <w:t>fiscal year</w:t>
        </w:r>
      </w:ins>
      <w:r w:rsidRPr="009B19DA">
        <w:rPr>
          <w:noProof w:val="0"/>
        </w:rPr>
        <w:t xml:space="preserve"> 2016</w:t>
      </w:r>
      <w:r w:rsidR="00D915E5" w:rsidRPr="009B19DA">
        <w:rPr>
          <w:noProof w:val="0"/>
        </w:rPr>
        <w:t>. Source: Author’s analysis of 2016 CMS Impact File.</w:t>
      </w:r>
    </w:p>
    <w:p w14:paraId="5D9CC159" w14:textId="77777777" w:rsidR="007438D9" w:rsidRPr="009B19DA" w:rsidRDefault="007438D9" w:rsidP="007438D9"/>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701"/>
        <w:gridCol w:w="1701"/>
        <w:gridCol w:w="1843"/>
      </w:tblGrid>
      <w:tr w:rsidR="00D915E5" w:rsidRPr="009B19DA" w14:paraId="506A0A42" w14:textId="77777777" w:rsidTr="007438D9">
        <w:tc>
          <w:tcPr>
            <w:tcW w:w="2547" w:type="dxa"/>
            <w:vMerge w:val="restart"/>
            <w:shd w:val="clear" w:color="auto" w:fill="D9D9D9"/>
          </w:tcPr>
          <w:p w14:paraId="61B25DBA" w14:textId="6587172E" w:rsidR="00D915E5" w:rsidRPr="009B19DA" w:rsidRDefault="00D915E5" w:rsidP="007438D9">
            <w:pPr>
              <w:pStyle w:val="Tablecolumnhead"/>
              <w:rPr>
                <w:noProof w:val="0"/>
              </w:rPr>
            </w:pPr>
            <w:r w:rsidRPr="009B19DA">
              <w:rPr>
                <w:noProof w:val="0"/>
              </w:rPr>
              <w:t>Financial impact (</w:t>
            </w:r>
            <w:r w:rsidRPr="009B19DA">
              <w:rPr>
                <w:i/>
                <w:noProof w:val="0"/>
              </w:rPr>
              <w:t>i</w:t>
            </w:r>
            <w:r w:rsidRPr="009B19DA">
              <w:rPr>
                <w:noProof w:val="0"/>
              </w:rPr>
              <w:t>)</w:t>
            </w:r>
            <w:hyperlink w:anchor="tb3fn1" w:history="1">
              <w:r w:rsidRPr="009B19DA">
                <w:rPr>
                  <w:rStyle w:val="Tbl-callout"/>
                  <w:noProof w:val="0"/>
                  <w:vertAlign w:val="superscript"/>
                </w:rPr>
                <w:t>a</w:t>
              </w:r>
            </w:hyperlink>
          </w:p>
        </w:tc>
        <w:tc>
          <w:tcPr>
            <w:tcW w:w="6946" w:type="dxa"/>
            <w:gridSpan w:val="4"/>
            <w:shd w:val="clear" w:color="auto" w:fill="D9D9D9"/>
          </w:tcPr>
          <w:p w14:paraId="12C2A614" w14:textId="7F3CDD79" w:rsidR="00D915E5" w:rsidRPr="009B19DA" w:rsidRDefault="00D915E5" w:rsidP="007438D9">
            <w:pPr>
              <w:pStyle w:val="Tablecolumnhead"/>
              <w:rPr>
                <w:noProof w:val="0"/>
              </w:rPr>
            </w:pPr>
            <w:del w:id="1266" w:author="Author">
              <w:r w:rsidRPr="009B19DA" w:rsidDel="00D915E5">
                <w:rPr>
                  <w:noProof w:val="0"/>
                </w:rPr>
                <w:delText>Program</w:delText>
              </w:r>
            </w:del>
          </w:p>
        </w:tc>
      </w:tr>
      <w:tr w:rsidR="00D915E5" w:rsidRPr="009B19DA" w14:paraId="7DB633AD" w14:textId="77777777" w:rsidTr="007438D9">
        <w:tc>
          <w:tcPr>
            <w:tcW w:w="2547" w:type="dxa"/>
            <w:vMerge/>
            <w:shd w:val="clear" w:color="auto" w:fill="D9D9D9"/>
          </w:tcPr>
          <w:p w14:paraId="0F185A46" w14:textId="73001734" w:rsidR="00D915E5" w:rsidRPr="009B19DA" w:rsidRDefault="00D915E5" w:rsidP="007438D9">
            <w:pPr>
              <w:pStyle w:val="Tablecolumnhead"/>
              <w:rPr>
                <w:noProof w:val="0"/>
              </w:rPr>
            </w:pPr>
          </w:p>
        </w:tc>
        <w:tc>
          <w:tcPr>
            <w:tcW w:w="3402" w:type="dxa"/>
            <w:gridSpan w:val="2"/>
            <w:shd w:val="clear" w:color="auto" w:fill="D9D9D9"/>
          </w:tcPr>
          <w:p w14:paraId="344BF02B" w14:textId="77777777" w:rsidR="00D915E5" w:rsidRPr="009B19DA" w:rsidRDefault="00D915E5" w:rsidP="007438D9">
            <w:pPr>
              <w:pStyle w:val="Tablecolumnhead"/>
              <w:rPr>
                <w:noProof w:val="0"/>
              </w:rPr>
            </w:pPr>
            <w:r w:rsidRPr="009B19DA">
              <w:rPr>
                <w:noProof w:val="0"/>
              </w:rPr>
              <w:t>Hospital Value-Based Purchasing Program</w:t>
            </w:r>
          </w:p>
        </w:tc>
        <w:tc>
          <w:tcPr>
            <w:tcW w:w="3544" w:type="dxa"/>
            <w:gridSpan w:val="2"/>
            <w:shd w:val="clear" w:color="auto" w:fill="D9D9D9"/>
          </w:tcPr>
          <w:p w14:paraId="60497910" w14:textId="77777777" w:rsidR="00D915E5" w:rsidRPr="009B19DA" w:rsidRDefault="00D915E5" w:rsidP="007438D9">
            <w:pPr>
              <w:pStyle w:val="Tablecolumnhead"/>
              <w:rPr>
                <w:noProof w:val="0"/>
              </w:rPr>
            </w:pPr>
            <w:r w:rsidRPr="009B19DA">
              <w:rPr>
                <w:noProof w:val="0"/>
              </w:rPr>
              <w:t>Hospital Readmission Reduction Program</w:t>
            </w:r>
          </w:p>
        </w:tc>
      </w:tr>
      <w:tr w:rsidR="00D915E5" w:rsidRPr="009B19DA" w14:paraId="34752E1A" w14:textId="77777777" w:rsidTr="007438D9">
        <w:tc>
          <w:tcPr>
            <w:tcW w:w="2547" w:type="dxa"/>
            <w:vMerge/>
            <w:shd w:val="clear" w:color="auto" w:fill="D9D9D9"/>
          </w:tcPr>
          <w:p w14:paraId="51E95E05" w14:textId="77777777" w:rsidR="00D915E5" w:rsidRPr="009B19DA" w:rsidRDefault="00D915E5" w:rsidP="007438D9">
            <w:pPr>
              <w:pStyle w:val="Tablecolumnhead"/>
              <w:rPr>
                <w:noProof w:val="0"/>
              </w:rPr>
            </w:pPr>
          </w:p>
        </w:tc>
        <w:tc>
          <w:tcPr>
            <w:tcW w:w="1701" w:type="dxa"/>
            <w:shd w:val="clear" w:color="auto" w:fill="D9D9D9"/>
          </w:tcPr>
          <w:p w14:paraId="00C8CE7F" w14:textId="77777777" w:rsidR="00D915E5" w:rsidRPr="009B19DA" w:rsidRDefault="00D915E5" w:rsidP="007438D9">
            <w:pPr>
              <w:pStyle w:val="Tablecolumnhead"/>
              <w:rPr>
                <w:noProof w:val="0"/>
              </w:rPr>
            </w:pPr>
            <w:r w:rsidRPr="009B19DA">
              <w:rPr>
                <w:noProof w:val="0"/>
              </w:rPr>
              <w:t>Number</w:t>
            </w:r>
          </w:p>
        </w:tc>
        <w:tc>
          <w:tcPr>
            <w:tcW w:w="1701" w:type="dxa"/>
            <w:shd w:val="clear" w:color="auto" w:fill="D9D9D9"/>
          </w:tcPr>
          <w:p w14:paraId="32A68819" w14:textId="77777777" w:rsidR="00D915E5" w:rsidRPr="009B19DA" w:rsidRDefault="00D915E5" w:rsidP="007438D9">
            <w:pPr>
              <w:pStyle w:val="Tablecolumnhead"/>
              <w:rPr>
                <w:noProof w:val="0"/>
              </w:rPr>
            </w:pPr>
            <w:r w:rsidRPr="009B19DA">
              <w:rPr>
                <w:noProof w:val="0"/>
              </w:rPr>
              <w:t>%</w:t>
            </w:r>
          </w:p>
        </w:tc>
        <w:tc>
          <w:tcPr>
            <w:tcW w:w="1701" w:type="dxa"/>
            <w:shd w:val="clear" w:color="auto" w:fill="D9D9D9"/>
          </w:tcPr>
          <w:p w14:paraId="39BFF622" w14:textId="77777777" w:rsidR="00D915E5" w:rsidRPr="009B19DA" w:rsidRDefault="00D915E5" w:rsidP="007438D9">
            <w:pPr>
              <w:pStyle w:val="Tablecolumnhead"/>
              <w:rPr>
                <w:noProof w:val="0"/>
              </w:rPr>
            </w:pPr>
            <w:r w:rsidRPr="009B19DA">
              <w:rPr>
                <w:noProof w:val="0"/>
              </w:rPr>
              <w:t>Number</w:t>
            </w:r>
          </w:p>
        </w:tc>
        <w:tc>
          <w:tcPr>
            <w:tcW w:w="1843" w:type="dxa"/>
            <w:shd w:val="clear" w:color="auto" w:fill="D9D9D9"/>
          </w:tcPr>
          <w:p w14:paraId="14524D89" w14:textId="77777777" w:rsidR="00D915E5" w:rsidRPr="009B19DA" w:rsidRDefault="00D915E5" w:rsidP="007438D9">
            <w:pPr>
              <w:pStyle w:val="Tablecolumnhead"/>
              <w:rPr>
                <w:noProof w:val="0"/>
              </w:rPr>
            </w:pPr>
            <w:r w:rsidRPr="009B19DA">
              <w:rPr>
                <w:noProof w:val="0"/>
              </w:rPr>
              <w:t>%</w:t>
            </w:r>
          </w:p>
        </w:tc>
      </w:tr>
      <w:tr w:rsidR="007438D9" w:rsidRPr="009B19DA" w14:paraId="71CDC5BB" w14:textId="77777777" w:rsidTr="007438D9">
        <w:tc>
          <w:tcPr>
            <w:tcW w:w="2547" w:type="dxa"/>
          </w:tcPr>
          <w:p w14:paraId="0E76712B" w14:textId="77777777" w:rsidR="007438D9" w:rsidRPr="009B19DA" w:rsidRDefault="007438D9" w:rsidP="007438D9">
            <w:pPr>
              <w:pStyle w:val="Tablebody0"/>
              <w:rPr>
                <w:noProof w:val="0"/>
              </w:rPr>
            </w:pPr>
            <w:r w:rsidRPr="009B19DA">
              <w:rPr>
                <w:noProof w:val="0"/>
              </w:rPr>
              <w:sym w:font="Symbol" w:char="F02D"/>
            </w:r>
            <w:r w:rsidRPr="009B19DA">
              <w:rPr>
                <w:noProof w:val="0"/>
              </w:rPr>
              <w:t xml:space="preserve">3% ≤ </w:t>
            </w:r>
            <w:r w:rsidRPr="009B19DA">
              <w:rPr>
                <w:i/>
                <w:noProof w:val="0"/>
              </w:rPr>
              <w:t>i</w:t>
            </w:r>
            <w:r w:rsidRPr="009B19DA">
              <w:rPr>
                <w:noProof w:val="0"/>
              </w:rPr>
              <w:t xml:space="preserve"> &lt; </w:t>
            </w:r>
            <w:r w:rsidRPr="009B19DA">
              <w:rPr>
                <w:noProof w:val="0"/>
              </w:rPr>
              <w:sym w:font="Symbol" w:char="F02D"/>
            </w:r>
            <w:r w:rsidRPr="009B19DA">
              <w:rPr>
                <w:noProof w:val="0"/>
              </w:rPr>
              <w:t>2%</w:t>
            </w:r>
          </w:p>
        </w:tc>
        <w:tc>
          <w:tcPr>
            <w:tcW w:w="1701" w:type="dxa"/>
          </w:tcPr>
          <w:p w14:paraId="70E02A4D" w14:textId="77777777" w:rsidR="007438D9" w:rsidRPr="009B19DA" w:rsidRDefault="007438D9" w:rsidP="007438D9">
            <w:pPr>
              <w:pStyle w:val="Tablebody0"/>
              <w:rPr>
                <w:noProof w:val="0"/>
                <w:szCs w:val="24"/>
              </w:rPr>
            </w:pPr>
            <w:r w:rsidRPr="009B19DA">
              <w:rPr>
                <w:noProof w:val="0"/>
                <w:szCs w:val="24"/>
              </w:rPr>
              <w:t>0</w:t>
            </w:r>
          </w:p>
        </w:tc>
        <w:tc>
          <w:tcPr>
            <w:tcW w:w="1701" w:type="dxa"/>
          </w:tcPr>
          <w:p w14:paraId="62C3C834" w14:textId="77777777" w:rsidR="007438D9" w:rsidRPr="009B19DA" w:rsidRDefault="007438D9" w:rsidP="007438D9">
            <w:pPr>
              <w:pStyle w:val="Tablebody0"/>
              <w:rPr>
                <w:noProof w:val="0"/>
                <w:szCs w:val="24"/>
              </w:rPr>
            </w:pPr>
            <w:r w:rsidRPr="009B19DA">
              <w:rPr>
                <w:noProof w:val="0"/>
                <w:szCs w:val="24"/>
              </w:rPr>
              <w:t>0</w:t>
            </w:r>
          </w:p>
        </w:tc>
        <w:tc>
          <w:tcPr>
            <w:tcW w:w="1701" w:type="dxa"/>
          </w:tcPr>
          <w:p w14:paraId="0BE452E1" w14:textId="77777777" w:rsidR="007438D9" w:rsidRPr="009B19DA" w:rsidRDefault="007438D9" w:rsidP="007438D9">
            <w:pPr>
              <w:pStyle w:val="Tablebody0"/>
              <w:rPr>
                <w:noProof w:val="0"/>
                <w:szCs w:val="24"/>
              </w:rPr>
            </w:pPr>
            <w:r w:rsidRPr="009B19DA">
              <w:rPr>
                <w:noProof w:val="0"/>
                <w:szCs w:val="24"/>
              </w:rPr>
              <w:t>111</w:t>
            </w:r>
          </w:p>
        </w:tc>
        <w:tc>
          <w:tcPr>
            <w:tcW w:w="1843" w:type="dxa"/>
          </w:tcPr>
          <w:p w14:paraId="514C2900" w14:textId="77777777" w:rsidR="007438D9" w:rsidRPr="009B19DA" w:rsidRDefault="007438D9" w:rsidP="007438D9">
            <w:pPr>
              <w:pStyle w:val="Tablebody0"/>
              <w:rPr>
                <w:noProof w:val="0"/>
                <w:szCs w:val="24"/>
              </w:rPr>
            </w:pPr>
            <w:r w:rsidRPr="009B19DA">
              <w:rPr>
                <w:noProof w:val="0"/>
                <w:szCs w:val="24"/>
              </w:rPr>
              <w:t>3.31</w:t>
            </w:r>
          </w:p>
        </w:tc>
      </w:tr>
      <w:tr w:rsidR="007438D9" w:rsidRPr="009B19DA" w14:paraId="2C6DB9A8" w14:textId="77777777" w:rsidTr="007438D9">
        <w:tc>
          <w:tcPr>
            <w:tcW w:w="2547" w:type="dxa"/>
          </w:tcPr>
          <w:p w14:paraId="7E2783E0" w14:textId="77777777" w:rsidR="007438D9" w:rsidRPr="009B19DA" w:rsidRDefault="007438D9" w:rsidP="007438D9">
            <w:pPr>
              <w:pStyle w:val="Tablebody0"/>
              <w:rPr>
                <w:noProof w:val="0"/>
              </w:rPr>
            </w:pPr>
            <w:r w:rsidRPr="009B19DA">
              <w:rPr>
                <w:noProof w:val="0"/>
              </w:rPr>
              <w:sym w:font="Symbol" w:char="F02D"/>
            </w:r>
            <w:r w:rsidRPr="009B19DA">
              <w:rPr>
                <w:noProof w:val="0"/>
              </w:rPr>
              <w:t xml:space="preserve">2% ≤ </w:t>
            </w:r>
            <w:r w:rsidRPr="009B19DA">
              <w:rPr>
                <w:i/>
                <w:noProof w:val="0"/>
              </w:rPr>
              <w:t>i</w:t>
            </w:r>
            <w:r w:rsidRPr="009B19DA">
              <w:rPr>
                <w:noProof w:val="0"/>
              </w:rPr>
              <w:t xml:space="preserve"> &lt; </w:t>
            </w:r>
            <w:r w:rsidRPr="009B19DA">
              <w:rPr>
                <w:noProof w:val="0"/>
              </w:rPr>
              <w:sym w:font="Symbol" w:char="F02D"/>
            </w:r>
            <w:r w:rsidRPr="009B19DA">
              <w:rPr>
                <w:noProof w:val="0"/>
              </w:rPr>
              <w:t>1%</w:t>
            </w:r>
          </w:p>
        </w:tc>
        <w:tc>
          <w:tcPr>
            <w:tcW w:w="1701" w:type="dxa"/>
          </w:tcPr>
          <w:p w14:paraId="4CFB2C9F" w14:textId="77777777" w:rsidR="007438D9" w:rsidRPr="009B19DA" w:rsidRDefault="007438D9" w:rsidP="007438D9">
            <w:pPr>
              <w:pStyle w:val="Tablebody0"/>
              <w:rPr>
                <w:noProof w:val="0"/>
                <w:szCs w:val="24"/>
              </w:rPr>
            </w:pPr>
            <w:r w:rsidRPr="009B19DA">
              <w:rPr>
                <w:noProof w:val="0"/>
                <w:szCs w:val="24"/>
              </w:rPr>
              <w:t>18</w:t>
            </w:r>
          </w:p>
        </w:tc>
        <w:tc>
          <w:tcPr>
            <w:tcW w:w="1701" w:type="dxa"/>
          </w:tcPr>
          <w:p w14:paraId="5AEBC087" w14:textId="77777777" w:rsidR="007438D9" w:rsidRPr="009B19DA" w:rsidRDefault="007438D9" w:rsidP="007438D9">
            <w:pPr>
              <w:pStyle w:val="Tablebody0"/>
              <w:rPr>
                <w:noProof w:val="0"/>
                <w:szCs w:val="24"/>
              </w:rPr>
            </w:pPr>
            <w:r w:rsidRPr="009B19DA">
              <w:rPr>
                <w:noProof w:val="0"/>
                <w:szCs w:val="24"/>
              </w:rPr>
              <w:t>0.54</w:t>
            </w:r>
          </w:p>
        </w:tc>
        <w:tc>
          <w:tcPr>
            <w:tcW w:w="1701" w:type="dxa"/>
          </w:tcPr>
          <w:p w14:paraId="2145E30C" w14:textId="77777777" w:rsidR="007438D9" w:rsidRPr="009B19DA" w:rsidRDefault="007438D9" w:rsidP="007438D9">
            <w:pPr>
              <w:pStyle w:val="Tablebody0"/>
              <w:rPr>
                <w:noProof w:val="0"/>
                <w:szCs w:val="24"/>
              </w:rPr>
            </w:pPr>
            <w:r w:rsidRPr="009B19DA">
              <w:rPr>
                <w:noProof w:val="0"/>
                <w:szCs w:val="24"/>
              </w:rPr>
              <w:t>391</w:t>
            </w:r>
          </w:p>
        </w:tc>
        <w:tc>
          <w:tcPr>
            <w:tcW w:w="1843" w:type="dxa"/>
          </w:tcPr>
          <w:p w14:paraId="1123FB56" w14:textId="77777777" w:rsidR="007438D9" w:rsidRPr="009B19DA" w:rsidRDefault="007438D9" w:rsidP="007438D9">
            <w:pPr>
              <w:pStyle w:val="Tablebody0"/>
              <w:rPr>
                <w:noProof w:val="0"/>
                <w:szCs w:val="24"/>
              </w:rPr>
            </w:pPr>
            <w:r w:rsidRPr="009B19DA">
              <w:rPr>
                <w:noProof w:val="0"/>
                <w:szCs w:val="24"/>
              </w:rPr>
              <w:t>11.67</w:t>
            </w:r>
          </w:p>
        </w:tc>
      </w:tr>
      <w:tr w:rsidR="007438D9" w:rsidRPr="009B19DA" w14:paraId="23BBFE59" w14:textId="77777777" w:rsidTr="007438D9">
        <w:tc>
          <w:tcPr>
            <w:tcW w:w="2547" w:type="dxa"/>
          </w:tcPr>
          <w:p w14:paraId="08782A57" w14:textId="77777777" w:rsidR="007438D9" w:rsidRPr="009B19DA" w:rsidRDefault="007438D9" w:rsidP="007438D9">
            <w:pPr>
              <w:pStyle w:val="Tablebody0"/>
              <w:rPr>
                <w:noProof w:val="0"/>
              </w:rPr>
            </w:pPr>
            <w:r w:rsidRPr="009B19DA">
              <w:rPr>
                <w:noProof w:val="0"/>
              </w:rPr>
              <w:sym w:font="Symbol" w:char="F02D"/>
            </w:r>
            <w:r w:rsidRPr="009B19DA">
              <w:rPr>
                <w:noProof w:val="0"/>
              </w:rPr>
              <w:t xml:space="preserve">1% ≤ </w:t>
            </w:r>
            <w:r w:rsidRPr="009B19DA">
              <w:rPr>
                <w:i/>
                <w:noProof w:val="0"/>
              </w:rPr>
              <w:t>i</w:t>
            </w:r>
            <w:r w:rsidRPr="009B19DA">
              <w:rPr>
                <w:noProof w:val="0"/>
              </w:rPr>
              <w:t xml:space="preserve"> &lt; </w:t>
            </w:r>
            <w:r w:rsidRPr="009B19DA">
              <w:rPr>
                <w:noProof w:val="0"/>
              </w:rPr>
              <w:sym w:font="Symbol" w:char="F02D"/>
            </w:r>
            <w:r w:rsidRPr="009B19DA">
              <w:rPr>
                <w:noProof w:val="0"/>
              </w:rPr>
              <w:t>0.5%</w:t>
            </w:r>
          </w:p>
        </w:tc>
        <w:tc>
          <w:tcPr>
            <w:tcW w:w="1701" w:type="dxa"/>
          </w:tcPr>
          <w:p w14:paraId="04FD09F3" w14:textId="77777777" w:rsidR="007438D9" w:rsidRPr="009B19DA" w:rsidRDefault="007438D9" w:rsidP="007438D9">
            <w:pPr>
              <w:pStyle w:val="Tablebody0"/>
              <w:rPr>
                <w:noProof w:val="0"/>
                <w:szCs w:val="24"/>
              </w:rPr>
            </w:pPr>
            <w:r w:rsidRPr="009B19DA">
              <w:rPr>
                <w:noProof w:val="0"/>
                <w:szCs w:val="24"/>
              </w:rPr>
              <w:t>313</w:t>
            </w:r>
          </w:p>
        </w:tc>
        <w:tc>
          <w:tcPr>
            <w:tcW w:w="1701" w:type="dxa"/>
          </w:tcPr>
          <w:p w14:paraId="7A73678C" w14:textId="77777777" w:rsidR="007438D9" w:rsidRPr="009B19DA" w:rsidRDefault="007438D9" w:rsidP="007438D9">
            <w:pPr>
              <w:pStyle w:val="Tablebody0"/>
              <w:rPr>
                <w:noProof w:val="0"/>
                <w:szCs w:val="24"/>
              </w:rPr>
            </w:pPr>
            <w:r w:rsidRPr="009B19DA">
              <w:rPr>
                <w:noProof w:val="0"/>
                <w:szCs w:val="24"/>
              </w:rPr>
              <w:t>9.34</w:t>
            </w:r>
          </w:p>
        </w:tc>
        <w:tc>
          <w:tcPr>
            <w:tcW w:w="1701" w:type="dxa"/>
          </w:tcPr>
          <w:p w14:paraId="38584F82" w14:textId="77777777" w:rsidR="007438D9" w:rsidRPr="009B19DA" w:rsidRDefault="007438D9" w:rsidP="007438D9">
            <w:pPr>
              <w:pStyle w:val="Tablebody0"/>
              <w:rPr>
                <w:noProof w:val="0"/>
                <w:szCs w:val="24"/>
              </w:rPr>
            </w:pPr>
            <w:r w:rsidRPr="009B19DA">
              <w:rPr>
                <w:noProof w:val="0"/>
                <w:szCs w:val="24"/>
              </w:rPr>
              <w:t>633</w:t>
            </w:r>
          </w:p>
        </w:tc>
        <w:tc>
          <w:tcPr>
            <w:tcW w:w="1843" w:type="dxa"/>
          </w:tcPr>
          <w:p w14:paraId="2EEF0C6A" w14:textId="77777777" w:rsidR="007438D9" w:rsidRPr="009B19DA" w:rsidRDefault="007438D9" w:rsidP="007438D9">
            <w:pPr>
              <w:pStyle w:val="Tablebody0"/>
              <w:rPr>
                <w:noProof w:val="0"/>
                <w:szCs w:val="24"/>
              </w:rPr>
            </w:pPr>
            <w:r w:rsidRPr="009B19DA">
              <w:rPr>
                <w:noProof w:val="0"/>
                <w:szCs w:val="24"/>
              </w:rPr>
              <w:t>18.90</w:t>
            </w:r>
          </w:p>
        </w:tc>
      </w:tr>
      <w:tr w:rsidR="007438D9" w:rsidRPr="009B19DA" w14:paraId="3A164357" w14:textId="77777777" w:rsidTr="007438D9">
        <w:tc>
          <w:tcPr>
            <w:tcW w:w="2547" w:type="dxa"/>
          </w:tcPr>
          <w:p w14:paraId="7E196CE0" w14:textId="77777777" w:rsidR="007438D9" w:rsidRPr="009B19DA" w:rsidRDefault="007438D9" w:rsidP="007438D9">
            <w:pPr>
              <w:pStyle w:val="Tablebody0"/>
              <w:rPr>
                <w:noProof w:val="0"/>
              </w:rPr>
            </w:pPr>
            <w:r w:rsidRPr="009B19DA">
              <w:rPr>
                <w:noProof w:val="0"/>
              </w:rPr>
              <w:sym w:font="Symbol" w:char="F02D"/>
            </w:r>
            <w:r w:rsidRPr="009B19DA">
              <w:rPr>
                <w:noProof w:val="0"/>
              </w:rPr>
              <w:t xml:space="preserve">0.5% ≤ </w:t>
            </w:r>
            <w:r w:rsidRPr="009B19DA">
              <w:rPr>
                <w:i/>
                <w:noProof w:val="0"/>
              </w:rPr>
              <w:t>i</w:t>
            </w:r>
            <w:r w:rsidRPr="009B19DA">
              <w:rPr>
                <w:noProof w:val="0"/>
              </w:rPr>
              <w:t xml:space="preserve"> &lt; 0%</w:t>
            </w:r>
          </w:p>
        </w:tc>
        <w:tc>
          <w:tcPr>
            <w:tcW w:w="1701" w:type="dxa"/>
          </w:tcPr>
          <w:p w14:paraId="3072D7B2" w14:textId="77777777" w:rsidR="007438D9" w:rsidRPr="009B19DA" w:rsidRDefault="007438D9" w:rsidP="007438D9">
            <w:pPr>
              <w:pStyle w:val="Tablebody0"/>
              <w:rPr>
                <w:noProof w:val="0"/>
              </w:rPr>
            </w:pPr>
            <w:r w:rsidRPr="009B19DA">
              <w:rPr>
                <w:noProof w:val="0"/>
              </w:rPr>
              <w:t>1,044</w:t>
            </w:r>
          </w:p>
        </w:tc>
        <w:tc>
          <w:tcPr>
            <w:tcW w:w="1701" w:type="dxa"/>
          </w:tcPr>
          <w:p w14:paraId="40C986FB" w14:textId="77777777" w:rsidR="007438D9" w:rsidRPr="009B19DA" w:rsidRDefault="007438D9" w:rsidP="007438D9">
            <w:pPr>
              <w:pStyle w:val="Tablebody0"/>
              <w:rPr>
                <w:noProof w:val="0"/>
                <w:szCs w:val="24"/>
              </w:rPr>
            </w:pPr>
            <w:r w:rsidRPr="009B19DA">
              <w:rPr>
                <w:noProof w:val="0"/>
                <w:szCs w:val="24"/>
              </w:rPr>
              <w:t>31.16</w:t>
            </w:r>
          </w:p>
        </w:tc>
        <w:tc>
          <w:tcPr>
            <w:tcW w:w="1701" w:type="dxa"/>
          </w:tcPr>
          <w:p w14:paraId="0E4C1152" w14:textId="77777777" w:rsidR="007438D9" w:rsidRPr="009B19DA" w:rsidRDefault="007438D9" w:rsidP="007438D9">
            <w:pPr>
              <w:pStyle w:val="Tablebody0"/>
              <w:rPr>
                <w:noProof w:val="0"/>
              </w:rPr>
            </w:pPr>
            <w:r w:rsidRPr="009B19DA">
              <w:rPr>
                <w:noProof w:val="0"/>
              </w:rPr>
              <w:t>1,485</w:t>
            </w:r>
          </w:p>
        </w:tc>
        <w:tc>
          <w:tcPr>
            <w:tcW w:w="1843" w:type="dxa"/>
          </w:tcPr>
          <w:p w14:paraId="17412ADE" w14:textId="77777777" w:rsidR="007438D9" w:rsidRPr="009B19DA" w:rsidRDefault="007438D9" w:rsidP="007438D9">
            <w:pPr>
              <w:pStyle w:val="Tablebody0"/>
              <w:rPr>
                <w:noProof w:val="0"/>
                <w:szCs w:val="24"/>
              </w:rPr>
            </w:pPr>
            <w:r w:rsidRPr="009B19DA">
              <w:rPr>
                <w:noProof w:val="0"/>
                <w:szCs w:val="24"/>
              </w:rPr>
              <w:t>44.33</w:t>
            </w:r>
          </w:p>
        </w:tc>
      </w:tr>
      <w:tr w:rsidR="007438D9" w:rsidRPr="009B19DA" w14:paraId="7B4204CD" w14:textId="77777777" w:rsidTr="007438D9">
        <w:tc>
          <w:tcPr>
            <w:tcW w:w="2547" w:type="dxa"/>
          </w:tcPr>
          <w:p w14:paraId="03223F65" w14:textId="77777777" w:rsidR="007438D9" w:rsidRPr="009B19DA" w:rsidRDefault="007438D9" w:rsidP="007438D9">
            <w:pPr>
              <w:pStyle w:val="Tablebody0"/>
              <w:rPr>
                <w:noProof w:val="0"/>
              </w:rPr>
            </w:pPr>
            <w:r w:rsidRPr="009B19DA">
              <w:rPr>
                <w:i/>
                <w:noProof w:val="0"/>
              </w:rPr>
              <w:t>i</w:t>
            </w:r>
            <w:r w:rsidRPr="009B19DA">
              <w:rPr>
                <w:noProof w:val="0"/>
              </w:rPr>
              <w:t xml:space="preserve"> = 0</w:t>
            </w:r>
          </w:p>
        </w:tc>
        <w:tc>
          <w:tcPr>
            <w:tcW w:w="1701" w:type="dxa"/>
          </w:tcPr>
          <w:p w14:paraId="53E6B08D" w14:textId="77777777" w:rsidR="007438D9" w:rsidRPr="009B19DA" w:rsidRDefault="007438D9" w:rsidP="007438D9">
            <w:pPr>
              <w:pStyle w:val="Tablebody0"/>
              <w:rPr>
                <w:noProof w:val="0"/>
                <w:szCs w:val="24"/>
              </w:rPr>
            </w:pPr>
            <w:r w:rsidRPr="009B19DA">
              <w:rPr>
                <w:noProof w:val="0"/>
                <w:szCs w:val="24"/>
              </w:rPr>
              <w:t>270</w:t>
            </w:r>
          </w:p>
        </w:tc>
        <w:tc>
          <w:tcPr>
            <w:tcW w:w="1701" w:type="dxa"/>
          </w:tcPr>
          <w:p w14:paraId="540FE72B" w14:textId="77777777" w:rsidR="007438D9" w:rsidRPr="009B19DA" w:rsidRDefault="007438D9" w:rsidP="007438D9">
            <w:pPr>
              <w:pStyle w:val="Tablebody0"/>
              <w:rPr>
                <w:noProof w:val="0"/>
                <w:szCs w:val="24"/>
              </w:rPr>
            </w:pPr>
            <w:r w:rsidRPr="009B19DA">
              <w:rPr>
                <w:noProof w:val="0"/>
                <w:szCs w:val="24"/>
              </w:rPr>
              <w:t>8.06</w:t>
            </w:r>
          </w:p>
        </w:tc>
        <w:tc>
          <w:tcPr>
            <w:tcW w:w="1701" w:type="dxa"/>
          </w:tcPr>
          <w:p w14:paraId="01243437" w14:textId="77777777" w:rsidR="007438D9" w:rsidRPr="009B19DA" w:rsidRDefault="007438D9" w:rsidP="007438D9">
            <w:pPr>
              <w:pStyle w:val="Tablebody0"/>
              <w:rPr>
                <w:noProof w:val="0"/>
                <w:szCs w:val="24"/>
              </w:rPr>
            </w:pPr>
            <w:r w:rsidRPr="009B19DA">
              <w:rPr>
                <w:noProof w:val="0"/>
                <w:szCs w:val="24"/>
              </w:rPr>
              <w:t>730</w:t>
            </w:r>
          </w:p>
        </w:tc>
        <w:tc>
          <w:tcPr>
            <w:tcW w:w="1843" w:type="dxa"/>
          </w:tcPr>
          <w:p w14:paraId="64F3E26B" w14:textId="77777777" w:rsidR="007438D9" w:rsidRPr="009B19DA" w:rsidRDefault="007438D9" w:rsidP="007438D9">
            <w:pPr>
              <w:pStyle w:val="Tablebody0"/>
              <w:rPr>
                <w:noProof w:val="0"/>
                <w:szCs w:val="24"/>
              </w:rPr>
            </w:pPr>
            <w:r w:rsidRPr="009B19DA">
              <w:rPr>
                <w:noProof w:val="0"/>
                <w:szCs w:val="24"/>
              </w:rPr>
              <w:t>21.79</w:t>
            </w:r>
          </w:p>
        </w:tc>
      </w:tr>
      <w:tr w:rsidR="007438D9" w:rsidRPr="009B19DA" w14:paraId="5DA67AC1" w14:textId="77777777" w:rsidTr="007438D9">
        <w:tc>
          <w:tcPr>
            <w:tcW w:w="2547" w:type="dxa"/>
          </w:tcPr>
          <w:p w14:paraId="2EBF214A" w14:textId="77777777" w:rsidR="007438D9" w:rsidRPr="009B19DA" w:rsidRDefault="007438D9" w:rsidP="007438D9">
            <w:pPr>
              <w:pStyle w:val="Tablebody0"/>
              <w:rPr>
                <w:noProof w:val="0"/>
              </w:rPr>
            </w:pPr>
            <w:r w:rsidRPr="009B19DA">
              <w:rPr>
                <w:noProof w:val="0"/>
              </w:rPr>
              <w:t xml:space="preserve">0.0% &lt; </w:t>
            </w:r>
            <w:r w:rsidRPr="009B19DA">
              <w:rPr>
                <w:i/>
                <w:noProof w:val="0"/>
              </w:rPr>
              <w:t>i</w:t>
            </w:r>
            <w:r w:rsidRPr="009B19DA">
              <w:rPr>
                <w:noProof w:val="0"/>
              </w:rPr>
              <w:t xml:space="preserve"> &lt; +0.5%</w:t>
            </w:r>
          </w:p>
        </w:tc>
        <w:tc>
          <w:tcPr>
            <w:tcW w:w="1701" w:type="dxa"/>
          </w:tcPr>
          <w:p w14:paraId="756CCE40" w14:textId="77777777" w:rsidR="007438D9" w:rsidRPr="009B19DA" w:rsidRDefault="007438D9" w:rsidP="007438D9">
            <w:pPr>
              <w:pStyle w:val="Tablebody0"/>
              <w:rPr>
                <w:noProof w:val="0"/>
              </w:rPr>
            </w:pPr>
            <w:r w:rsidRPr="009B19DA">
              <w:rPr>
                <w:noProof w:val="0"/>
              </w:rPr>
              <w:t>1,058</w:t>
            </w:r>
          </w:p>
        </w:tc>
        <w:tc>
          <w:tcPr>
            <w:tcW w:w="1701" w:type="dxa"/>
          </w:tcPr>
          <w:p w14:paraId="6A315A32" w14:textId="77777777" w:rsidR="007438D9" w:rsidRPr="009B19DA" w:rsidRDefault="007438D9" w:rsidP="007438D9">
            <w:pPr>
              <w:pStyle w:val="Tablebody0"/>
              <w:rPr>
                <w:noProof w:val="0"/>
                <w:szCs w:val="24"/>
              </w:rPr>
            </w:pPr>
            <w:r w:rsidRPr="009B19DA">
              <w:rPr>
                <w:noProof w:val="0"/>
                <w:szCs w:val="24"/>
              </w:rPr>
              <w:t>31.58</w:t>
            </w:r>
          </w:p>
        </w:tc>
        <w:tc>
          <w:tcPr>
            <w:tcW w:w="1701" w:type="dxa"/>
          </w:tcPr>
          <w:p w14:paraId="025E0E0E" w14:textId="77777777" w:rsidR="007438D9" w:rsidRPr="009B19DA" w:rsidRDefault="007438D9" w:rsidP="007438D9">
            <w:pPr>
              <w:pStyle w:val="Tablebody0"/>
              <w:rPr>
                <w:noProof w:val="0"/>
                <w:szCs w:val="24"/>
              </w:rPr>
            </w:pPr>
            <w:r w:rsidRPr="009B19DA">
              <w:rPr>
                <w:noProof w:val="0"/>
                <w:szCs w:val="24"/>
              </w:rPr>
              <w:t>0</w:t>
            </w:r>
          </w:p>
        </w:tc>
        <w:tc>
          <w:tcPr>
            <w:tcW w:w="1843" w:type="dxa"/>
          </w:tcPr>
          <w:p w14:paraId="6D4DD30D" w14:textId="77777777" w:rsidR="007438D9" w:rsidRPr="009B19DA" w:rsidRDefault="007438D9" w:rsidP="007438D9">
            <w:pPr>
              <w:pStyle w:val="Tablebody0"/>
              <w:rPr>
                <w:noProof w:val="0"/>
                <w:szCs w:val="24"/>
              </w:rPr>
            </w:pPr>
            <w:r w:rsidRPr="009B19DA">
              <w:rPr>
                <w:noProof w:val="0"/>
                <w:szCs w:val="24"/>
              </w:rPr>
              <w:t>0</w:t>
            </w:r>
          </w:p>
        </w:tc>
      </w:tr>
      <w:tr w:rsidR="007438D9" w:rsidRPr="009B19DA" w14:paraId="53339C6A" w14:textId="77777777" w:rsidTr="007438D9">
        <w:tc>
          <w:tcPr>
            <w:tcW w:w="2547" w:type="dxa"/>
          </w:tcPr>
          <w:p w14:paraId="56C03792" w14:textId="77777777" w:rsidR="007438D9" w:rsidRPr="009B19DA" w:rsidRDefault="007438D9" w:rsidP="007438D9">
            <w:pPr>
              <w:pStyle w:val="Tablebody0"/>
              <w:rPr>
                <w:noProof w:val="0"/>
              </w:rPr>
            </w:pPr>
            <w:r w:rsidRPr="009B19DA">
              <w:rPr>
                <w:noProof w:val="0"/>
              </w:rPr>
              <w:t xml:space="preserve">+0.5% ≤ </w:t>
            </w:r>
            <w:r w:rsidRPr="009B19DA">
              <w:rPr>
                <w:i/>
                <w:noProof w:val="0"/>
              </w:rPr>
              <w:t>i</w:t>
            </w:r>
            <w:r w:rsidRPr="009B19DA">
              <w:rPr>
                <w:noProof w:val="0"/>
              </w:rPr>
              <w:t xml:space="preserve"> &lt; +1%</w:t>
            </w:r>
          </w:p>
        </w:tc>
        <w:tc>
          <w:tcPr>
            <w:tcW w:w="1701" w:type="dxa"/>
          </w:tcPr>
          <w:p w14:paraId="2720C6BD" w14:textId="77777777" w:rsidR="007438D9" w:rsidRPr="009B19DA" w:rsidRDefault="007438D9" w:rsidP="007438D9">
            <w:pPr>
              <w:pStyle w:val="Tablebody0"/>
              <w:rPr>
                <w:noProof w:val="0"/>
                <w:szCs w:val="24"/>
              </w:rPr>
            </w:pPr>
            <w:r w:rsidRPr="009B19DA">
              <w:rPr>
                <w:noProof w:val="0"/>
                <w:szCs w:val="24"/>
              </w:rPr>
              <w:t>413</w:t>
            </w:r>
          </w:p>
        </w:tc>
        <w:tc>
          <w:tcPr>
            <w:tcW w:w="1701" w:type="dxa"/>
          </w:tcPr>
          <w:p w14:paraId="2F750D50" w14:textId="77777777" w:rsidR="007438D9" w:rsidRPr="009B19DA" w:rsidRDefault="007438D9" w:rsidP="007438D9">
            <w:pPr>
              <w:pStyle w:val="Tablebody0"/>
              <w:rPr>
                <w:noProof w:val="0"/>
                <w:szCs w:val="24"/>
              </w:rPr>
            </w:pPr>
            <w:r w:rsidRPr="009B19DA">
              <w:rPr>
                <w:noProof w:val="0"/>
                <w:szCs w:val="24"/>
              </w:rPr>
              <w:t>12.33</w:t>
            </w:r>
          </w:p>
        </w:tc>
        <w:tc>
          <w:tcPr>
            <w:tcW w:w="1701" w:type="dxa"/>
          </w:tcPr>
          <w:p w14:paraId="388C88EF" w14:textId="77777777" w:rsidR="007438D9" w:rsidRPr="009B19DA" w:rsidRDefault="007438D9" w:rsidP="007438D9">
            <w:pPr>
              <w:pStyle w:val="Tablebody0"/>
              <w:rPr>
                <w:noProof w:val="0"/>
                <w:szCs w:val="24"/>
              </w:rPr>
            </w:pPr>
            <w:r w:rsidRPr="009B19DA">
              <w:rPr>
                <w:noProof w:val="0"/>
                <w:szCs w:val="24"/>
              </w:rPr>
              <w:t>0</w:t>
            </w:r>
          </w:p>
        </w:tc>
        <w:tc>
          <w:tcPr>
            <w:tcW w:w="1843" w:type="dxa"/>
          </w:tcPr>
          <w:p w14:paraId="026E0E9F" w14:textId="77777777" w:rsidR="007438D9" w:rsidRPr="009B19DA" w:rsidRDefault="007438D9" w:rsidP="007438D9">
            <w:pPr>
              <w:pStyle w:val="Tablebody0"/>
              <w:rPr>
                <w:noProof w:val="0"/>
                <w:szCs w:val="24"/>
              </w:rPr>
            </w:pPr>
            <w:r w:rsidRPr="009B19DA">
              <w:rPr>
                <w:noProof w:val="0"/>
                <w:szCs w:val="24"/>
              </w:rPr>
              <w:t>0</w:t>
            </w:r>
          </w:p>
        </w:tc>
      </w:tr>
      <w:tr w:rsidR="007438D9" w:rsidRPr="009B19DA" w14:paraId="349A47FD" w14:textId="77777777" w:rsidTr="007438D9">
        <w:tc>
          <w:tcPr>
            <w:tcW w:w="2547" w:type="dxa"/>
          </w:tcPr>
          <w:p w14:paraId="7E046041" w14:textId="77777777" w:rsidR="007438D9" w:rsidRPr="009B19DA" w:rsidRDefault="007438D9" w:rsidP="007438D9">
            <w:pPr>
              <w:pStyle w:val="Tablebody0"/>
              <w:rPr>
                <w:noProof w:val="0"/>
              </w:rPr>
            </w:pPr>
            <w:r w:rsidRPr="009B19DA">
              <w:rPr>
                <w:noProof w:val="0"/>
              </w:rPr>
              <w:t xml:space="preserve">+1% ≤ </w:t>
            </w:r>
            <w:r w:rsidRPr="009B19DA">
              <w:rPr>
                <w:i/>
                <w:noProof w:val="0"/>
              </w:rPr>
              <w:t>i</w:t>
            </w:r>
            <w:r w:rsidRPr="009B19DA">
              <w:rPr>
                <w:noProof w:val="0"/>
              </w:rPr>
              <w:t xml:space="preserve"> &lt; +2%</w:t>
            </w:r>
          </w:p>
        </w:tc>
        <w:tc>
          <w:tcPr>
            <w:tcW w:w="1701" w:type="dxa"/>
          </w:tcPr>
          <w:p w14:paraId="08ED94FA" w14:textId="77777777" w:rsidR="007438D9" w:rsidRPr="009B19DA" w:rsidRDefault="007438D9" w:rsidP="007438D9">
            <w:pPr>
              <w:pStyle w:val="Tablebody0"/>
              <w:rPr>
                <w:noProof w:val="0"/>
                <w:szCs w:val="24"/>
              </w:rPr>
            </w:pPr>
            <w:r w:rsidRPr="009B19DA">
              <w:rPr>
                <w:noProof w:val="0"/>
                <w:szCs w:val="24"/>
              </w:rPr>
              <w:t>211</w:t>
            </w:r>
          </w:p>
        </w:tc>
        <w:tc>
          <w:tcPr>
            <w:tcW w:w="1701" w:type="dxa"/>
          </w:tcPr>
          <w:p w14:paraId="1D78FBEF" w14:textId="77777777" w:rsidR="007438D9" w:rsidRPr="009B19DA" w:rsidRDefault="007438D9" w:rsidP="007438D9">
            <w:pPr>
              <w:pStyle w:val="Tablebody0"/>
              <w:rPr>
                <w:noProof w:val="0"/>
                <w:szCs w:val="24"/>
              </w:rPr>
            </w:pPr>
            <w:r w:rsidRPr="009B19DA">
              <w:rPr>
                <w:noProof w:val="0"/>
                <w:szCs w:val="24"/>
              </w:rPr>
              <w:t>6.30</w:t>
            </w:r>
          </w:p>
        </w:tc>
        <w:tc>
          <w:tcPr>
            <w:tcW w:w="1701" w:type="dxa"/>
          </w:tcPr>
          <w:p w14:paraId="4565D3BE" w14:textId="77777777" w:rsidR="007438D9" w:rsidRPr="009B19DA" w:rsidRDefault="007438D9" w:rsidP="007438D9">
            <w:pPr>
              <w:pStyle w:val="Tablebody0"/>
              <w:rPr>
                <w:noProof w:val="0"/>
                <w:szCs w:val="24"/>
              </w:rPr>
            </w:pPr>
            <w:r w:rsidRPr="009B19DA">
              <w:rPr>
                <w:noProof w:val="0"/>
                <w:szCs w:val="24"/>
              </w:rPr>
              <w:t>0</w:t>
            </w:r>
          </w:p>
        </w:tc>
        <w:tc>
          <w:tcPr>
            <w:tcW w:w="1843" w:type="dxa"/>
          </w:tcPr>
          <w:p w14:paraId="6E790AA5" w14:textId="77777777" w:rsidR="007438D9" w:rsidRPr="009B19DA" w:rsidRDefault="007438D9" w:rsidP="007438D9">
            <w:pPr>
              <w:pStyle w:val="Tablebody0"/>
              <w:rPr>
                <w:noProof w:val="0"/>
                <w:szCs w:val="24"/>
              </w:rPr>
            </w:pPr>
            <w:r w:rsidRPr="009B19DA">
              <w:rPr>
                <w:noProof w:val="0"/>
                <w:szCs w:val="24"/>
              </w:rPr>
              <w:t>0</w:t>
            </w:r>
          </w:p>
        </w:tc>
      </w:tr>
      <w:tr w:rsidR="007438D9" w:rsidRPr="009B19DA" w14:paraId="402F2E4F" w14:textId="77777777" w:rsidTr="007438D9">
        <w:tc>
          <w:tcPr>
            <w:tcW w:w="2547" w:type="dxa"/>
          </w:tcPr>
          <w:p w14:paraId="1DC88BE8" w14:textId="77777777" w:rsidR="007438D9" w:rsidRPr="009B19DA" w:rsidRDefault="007438D9" w:rsidP="007438D9">
            <w:pPr>
              <w:pStyle w:val="Tablebody0"/>
              <w:rPr>
                <w:noProof w:val="0"/>
              </w:rPr>
            </w:pPr>
            <w:r w:rsidRPr="009B19DA">
              <w:rPr>
                <w:noProof w:val="0"/>
              </w:rPr>
              <w:t xml:space="preserve">+2% ≤ </w:t>
            </w:r>
            <w:r w:rsidRPr="009B19DA">
              <w:rPr>
                <w:i/>
                <w:noProof w:val="0"/>
              </w:rPr>
              <w:t>i</w:t>
            </w:r>
            <w:r w:rsidRPr="009B19DA">
              <w:rPr>
                <w:noProof w:val="0"/>
              </w:rPr>
              <w:t xml:space="preserve"> &lt; +3%</w:t>
            </w:r>
          </w:p>
        </w:tc>
        <w:tc>
          <w:tcPr>
            <w:tcW w:w="1701" w:type="dxa"/>
          </w:tcPr>
          <w:p w14:paraId="31ABF256" w14:textId="77777777" w:rsidR="007438D9" w:rsidRPr="009B19DA" w:rsidRDefault="007438D9" w:rsidP="007438D9">
            <w:pPr>
              <w:pStyle w:val="Tablebody0"/>
              <w:rPr>
                <w:noProof w:val="0"/>
                <w:szCs w:val="24"/>
              </w:rPr>
            </w:pPr>
            <w:r w:rsidRPr="009B19DA">
              <w:rPr>
                <w:noProof w:val="0"/>
                <w:szCs w:val="24"/>
              </w:rPr>
              <w:t>23</w:t>
            </w:r>
          </w:p>
        </w:tc>
        <w:tc>
          <w:tcPr>
            <w:tcW w:w="1701" w:type="dxa"/>
          </w:tcPr>
          <w:p w14:paraId="2C7CA9C8" w14:textId="77777777" w:rsidR="007438D9" w:rsidRPr="009B19DA" w:rsidRDefault="007438D9" w:rsidP="007438D9">
            <w:pPr>
              <w:pStyle w:val="Tablebody0"/>
              <w:rPr>
                <w:noProof w:val="0"/>
                <w:szCs w:val="24"/>
              </w:rPr>
            </w:pPr>
            <w:r w:rsidRPr="009B19DA">
              <w:rPr>
                <w:noProof w:val="0"/>
                <w:szCs w:val="24"/>
              </w:rPr>
              <w:t>0.69</w:t>
            </w:r>
          </w:p>
        </w:tc>
        <w:tc>
          <w:tcPr>
            <w:tcW w:w="1701" w:type="dxa"/>
          </w:tcPr>
          <w:p w14:paraId="458A1DA5" w14:textId="77777777" w:rsidR="007438D9" w:rsidRPr="009B19DA" w:rsidRDefault="007438D9" w:rsidP="007438D9">
            <w:pPr>
              <w:pStyle w:val="Tablebody0"/>
              <w:rPr>
                <w:noProof w:val="0"/>
                <w:szCs w:val="24"/>
              </w:rPr>
            </w:pPr>
            <w:r w:rsidRPr="009B19DA">
              <w:rPr>
                <w:noProof w:val="0"/>
                <w:szCs w:val="24"/>
              </w:rPr>
              <w:t>0</w:t>
            </w:r>
          </w:p>
        </w:tc>
        <w:tc>
          <w:tcPr>
            <w:tcW w:w="1843" w:type="dxa"/>
          </w:tcPr>
          <w:p w14:paraId="5EA0216D" w14:textId="77777777" w:rsidR="007438D9" w:rsidRPr="009B19DA" w:rsidRDefault="007438D9" w:rsidP="007438D9">
            <w:pPr>
              <w:pStyle w:val="Tablebody0"/>
              <w:rPr>
                <w:noProof w:val="0"/>
                <w:szCs w:val="24"/>
              </w:rPr>
            </w:pPr>
            <w:r w:rsidRPr="009B19DA">
              <w:rPr>
                <w:noProof w:val="0"/>
                <w:szCs w:val="24"/>
              </w:rPr>
              <w:t>0</w:t>
            </w:r>
          </w:p>
        </w:tc>
      </w:tr>
      <w:tr w:rsidR="007438D9" w:rsidRPr="009B19DA" w14:paraId="1FC0231F" w14:textId="77777777" w:rsidTr="007438D9">
        <w:tc>
          <w:tcPr>
            <w:tcW w:w="2547" w:type="dxa"/>
          </w:tcPr>
          <w:p w14:paraId="6D107320" w14:textId="77777777" w:rsidR="007438D9" w:rsidRPr="009B19DA" w:rsidRDefault="007438D9" w:rsidP="007438D9">
            <w:pPr>
              <w:pStyle w:val="Tablebody0"/>
              <w:rPr>
                <w:b/>
                <w:noProof w:val="0"/>
              </w:rPr>
            </w:pPr>
            <w:r w:rsidRPr="009B19DA">
              <w:rPr>
                <w:b/>
                <w:noProof w:val="0"/>
              </w:rPr>
              <w:t>Total</w:t>
            </w:r>
          </w:p>
        </w:tc>
        <w:tc>
          <w:tcPr>
            <w:tcW w:w="1701" w:type="dxa"/>
          </w:tcPr>
          <w:p w14:paraId="2B1D7814" w14:textId="77777777" w:rsidR="007438D9" w:rsidRPr="009B19DA" w:rsidRDefault="007438D9" w:rsidP="007438D9">
            <w:pPr>
              <w:pStyle w:val="Tablebody0"/>
              <w:rPr>
                <w:b/>
                <w:noProof w:val="0"/>
              </w:rPr>
            </w:pPr>
            <w:r w:rsidRPr="009B19DA">
              <w:rPr>
                <w:b/>
                <w:noProof w:val="0"/>
              </w:rPr>
              <w:t>3,350</w:t>
            </w:r>
          </w:p>
        </w:tc>
        <w:tc>
          <w:tcPr>
            <w:tcW w:w="1701" w:type="dxa"/>
          </w:tcPr>
          <w:p w14:paraId="24946EDC" w14:textId="77777777" w:rsidR="007438D9" w:rsidRPr="009B19DA" w:rsidRDefault="007438D9" w:rsidP="007438D9">
            <w:pPr>
              <w:pStyle w:val="Tablebody0"/>
              <w:rPr>
                <w:b/>
                <w:noProof w:val="0"/>
                <w:szCs w:val="24"/>
              </w:rPr>
            </w:pPr>
            <w:r w:rsidRPr="009B19DA">
              <w:rPr>
                <w:b/>
                <w:noProof w:val="0"/>
                <w:szCs w:val="24"/>
              </w:rPr>
              <w:t>100%</w:t>
            </w:r>
          </w:p>
        </w:tc>
        <w:tc>
          <w:tcPr>
            <w:tcW w:w="1701" w:type="dxa"/>
          </w:tcPr>
          <w:p w14:paraId="6D6DAE5C" w14:textId="77777777" w:rsidR="007438D9" w:rsidRPr="009B19DA" w:rsidRDefault="007438D9" w:rsidP="007438D9">
            <w:pPr>
              <w:pStyle w:val="Tablebody0"/>
              <w:rPr>
                <w:b/>
                <w:noProof w:val="0"/>
              </w:rPr>
            </w:pPr>
            <w:r w:rsidRPr="009B19DA">
              <w:rPr>
                <w:b/>
                <w:noProof w:val="0"/>
              </w:rPr>
              <w:t>3,350</w:t>
            </w:r>
          </w:p>
        </w:tc>
        <w:tc>
          <w:tcPr>
            <w:tcW w:w="1843" w:type="dxa"/>
          </w:tcPr>
          <w:p w14:paraId="23C6E15B" w14:textId="77777777" w:rsidR="007438D9" w:rsidRPr="009B19DA" w:rsidRDefault="007438D9" w:rsidP="007438D9">
            <w:pPr>
              <w:pStyle w:val="Tablebody0"/>
              <w:rPr>
                <w:b/>
                <w:noProof w:val="0"/>
                <w:szCs w:val="24"/>
              </w:rPr>
            </w:pPr>
            <w:r w:rsidRPr="009B19DA">
              <w:rPr>
                <w:b/>
                <w:noProof w:val="0"/>
                <w:szCs w:val="24"/>
              </w:rPr>
              <w:t>100%</w:t>
            </w:r>
          </w:p>
        </w:tc>
      </w:tr>
    </w:tbl>
    <w:p w14:paraId="2910258B" w14:textId="77777777" w:rsidR="007438D9" w:rsidRPr="009B19DA" w:rsidRDefault="007438D9" w:rsidP="007438D9"/>
    <w:p w14:paraId="444F5D4C" w14:textId="459E86B2" w:rsidR="007438D9" w:rsidRPr="009B19DA" w:rsidRDefault="007438D9" w:rsidP="00D915E5">
      <w:pPr>
        <w:pStyle w:val="Tablefootnote0"/>
        <w:rPr>
          <w:noProof w:val="0"/>
        </w:rPr>
      </w:pPr>
      <w:bookmarkStart w:id="1267" w:name="tb3fn1"/>
      <w:r w:rsidRPr="009B19DA">
        <w:rPr>
          <w:noProof w:val="0"/>
          <w:vertAlign w:val="superscript"/>
        </w:rPr>
        <w:t>a</w:t>
      </w:r>
      <w:bookmarkEnd w:id="1267"/>
      <w:r w:rsidRPr="009B19DA">
        <w:rPr>
          <w:noProof w:val="0"/>
        </w:rPr>
        <w:t xml:space="preserve">Financial </w:t>
      </w:r>
      <w:ins w:id="1268" w:author="Author">
        <w:r w:rsidR="00D915E5" w:rsidRPr="009B19DA">
          <w:rPr>
            <w:noProof w:val="0"/>
          </w:rPr>
          <w:t>i</w:t>
        </w:r>
      </w:ins>
      <w:del w:id="1269" w:author="Author">
        <w:r w:rsidRPr="009B19DA" w:rsidDel="00D915E5">
          <w:rPr>
            <w:noProof w:val="0"/>
          </w:rPr>
          <w:delText>I</w:delText>
        </w:r>
      </w:del>
      <w:r w:rsidRPr="009B19DA">
        <w:rPr>
          <w:noProof w:val="0"/>
        </w:rPr>
        <w:t xml:space="preserve">mpact pertains to change in base </w:t>
      </w:r>
      <w:del w:id="1270" w:author="Author">
        <w:r w:rsidRPr="009B19DA" w:rsidDel="00D915E5">
          <w:rPr>
            <w:noProof w:val="0"/>
          </w:rPr>
          <w:delText>DRG</w:delText>
        </w:r>
      </w:del>
      <w:ins w:id="1271" w:author="Author">
        <w:r w:rsidR="00D915E5" w:rsidRPr="009B19DA">
          <w:rPr>
            <w:noProof w:val="0"/>
          </w:rPr>
          <w:t>diagnosis related group</w:t>
        </w:r>
      </w:ins>
      <w:r w:rsidRPr="009B19DA">
        <w:rPr>
          <w:noProof w:val="0"/>
        </w:rPr>
        <w:t xml:space="preserve"> rate for Medicare payments to </w:t>
      </w:r>
      <w:r w:rsidR="00D915E5" w:rsidRPr="009B19DA">
        <w:rPr>
          <w:noProof w:val="0"/>
        </w:rPr>
        <w:t>acute care hospit</w:t>
      </w:r>
      <w:bookmarkStart w:id="1272" w:name="tb4"/>
      <w:r w:rsidR="00D915E5" w:rsidRPr="009B19DA">
        <w:rPr>
          <w:noProof w:val="0"/>
        </w:rPr>
        <w:t>als.</w:t>
      </w:r>
    </w:p>
    <w:p w14:paraId="33BB0361" w14:textId="77777777" w:rsidR="007438D9" w:rsidRPr="009B19DA" w:rsidRDefault="007438D9" w:rsidP="007438D9">
      <w:pPr>
        <w:sectPr w:rsidR="007438D9" w:rsidRPr="009B19DA" w:rsidSect="007438D9">
          <w:type w:val="continuous"/>
          <w:pgSz w:w="12240" w:h="15840"/>
          <w:pgMar w:top="1440" w:right="1440" w:bottom="1440" w:left="1440" w:header="720" w:footer="720" w:gutter="0"/>
          <w:pgNumType w:start="1"/>
          <w:cols w:space="720"/>
          <w:docGrid w:linePitch="299"/>
        </w:sectPr>
      </w:pPr>
    </w:p>
    <w:p w14:paraId="287D60C1" w14:textId="77777777" w:rsidR="007438D9" w:rsidRPr="009B19DA" w:rsidRDefault="007438D9" w:rsidP="007438D9"/>
    <w:p w14:paraId="589E77C7" w14:textId="522DE18A" w:rsidR="007438D9" w:rsidRPr="009B19DA" w:rsidRDefault="007438D9" w:rsidP="007438D9">
      <w:pPr>
        <w:pStyle w:val="Tablecaption1"/>
        <w:rPr>
          <w:noProof w:val="0"/>
        </w:rPr>
      </w:pPr>
      <w:r w:rsidRPr="009B19DA">
        <w:rPr>
          <w:noProof w:val="0"/>
          <w:color w:val="0000FF"/>
        </w:rPr>
        <w:t>Table 4</w:t>
      </w:r>
      <w:bookmarkEnd w:id="1272"/>
      <w:r w:rsidRPr="009B19DA">
        <w:rPr>
          <w:noProof w:val="0"/>
        </w:rPr>
        <w:t xml:space="preserve"> Calculation of </w:t>
      </w:r>
      <w:r w:rsidR="00D915E5" w:rsidRPr="009B19DA">
        <w:rPr>
          <w:noProof w:val="0"/>
        </w:rPr>
        <w:t>p</w:t>
      </w:r>
      <w:r w:rsidRPr="009B19DA">
        <w:rPr>
          <w:noProof w:val="0"/>
        </w:rPr>
        <w:t>erformance under the Hospital Readmission Reduction Program and Hospital Value-Based Purchasing Program</w:t>
      </w:r>
    </w:p>
    <w:p w14:paraId="5265EBC7" w14:textId="77777777" w:rsidR="007438D9" w:rsidRPr="009B19DA" w:rsidRDefault="007438D9" w:rsidP="007438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1"/>
        <w:gridCol w:w="4067"/>
      </w:tblGrid>
      <w:tr w:rsidR="007438D9" w:rsidRPr="009B19DA" w14:paraId="743EBBD5" w14:textId="77777777" w:rsidTr="007438D9">
        <w:tc>
          <w:tcPr>
            <w:tcW w:w="5401" w:type="dxa"/>
            <w:shd w:val="clear" w:color="auto" w:fill="D9D9D9"/>
          </w:tcPr>
          <w:p w14:paraId="2B130D02" w14:textId="445E4E54" w:rsidR="007438D9" w:rsidRPr="009B19DA" w:rsidRDefault="008F0DF6" w:rsidP="007438D9">
            <w:pPr>
              <w:pStyle w:val="Tablecaption1"/>
              <w:rPr>
                <w:noProof w:val="0"/>
              </w:rPr>
            </w:pPr>
            <w:r w:rsidRPr="009B19DA">
              <w:rPr>
                <w:noProof w:val="0"/>
              </w:rPr>
              <w:t>Hospital Value-Based Purchasing Program</w:t>
            </w:r>
            <w:ins w:id="1273" w:author="Author">
              <w:r w:rsidRPr="009B19DA">
                <w:rPr>
                  <w:noProof w:val="0"/>
                  <w:highlight w:val="yellow"/>
                </w:rPr>
                <w:t>[AU: spelled out for consistency with previous tables]</w:t>
              </w:r>
            </w:ins>
            <w:r w:rsidR="007438D9" w:rsidRPr="009B19DA">
              <w:rPr>
                <w:noProof w:val="0"/>
              </w:rPr>
              <w:t xml:space="preserve"> </w:t>
            </w:r>
            <w:r w:rsidRPr="009B19DA">
              <w:rPr>
                <w:noProof w:val="0"/>
              </w:rPr>
              <w:t>total performance sc</w:t>
            </w:r>
            <w:r w:rsidR="007438D9" w:rsidRPr="009B19DA">
              <w:rPr>
                <w:noProof w:val="0"/>
              </w:rPr>
              <w:t xml:space="preserve">ore </w:t>
            </w:r>
          </w:p>
        </w:tc>
        <w:tc>
          <w:tcPr>
            <w:tcW w:w="4067" w:type="dxa"/>
            <w:shd w:val="clear" w:color="auto" w:fill="D9D9D9"/>
          </w:tcPr>
          <w:p w14:paraId="14E6C5CB" w14:textId="2696F49D" w:rsidR="007438D9" w:rsidRPr="009B19DA" w:rsidRDefault="008F0DF6" w:rsidP="007438D9">
            <w:pPr>
              <w:pStyle w:val="Tablecaption1"/>
              <w:rPr>
                <w:noProof w:val="0"/>
              </w:rPr>
            </w:pPr>
            <w:r w:rsidRPr="009B19DA">
              <w:rPr>
                <w:noProof w:val="0"/>
              </w:rPr>
              <w:t>Hospital Readmission Reduction Program</w:t>
            </w:r>
            <w:ins w:id="1274" w:author="Author">
              <w:r w:rsidRPr="009B19DA">
                <w:rPr>
                  <w:noProof w:val="0"/>
                  <w:highlight w:val="yellow"/>
                </w:rPr>
                <w:t>[AU: spelled out for consistency with previous tables]</w:t>
              </w:r>
            </w:ins>
            <w:r w:rsidR="007438D9" w:rsidRPr="009B19DA">
              <w:rPr>
                <w:noProof w:val="0"/>
              </w:rPr>
              <w:t xml:space="preserve"> </w:t>
            </w:r>
            <w:r w:rsidRPr="009B19DA">
              <w:rPr>
                <w:noProof w:val="0"/>
              </w:rPr>
              <w:t>excess readmission r</w:t>
            </w:r>
            <w:r w:rsidR="007438D9" w:rsidRPr="009B19DA">
              <w:rPr>
                <w:noProof w:val="0"/>
              </w:rPr>
              <w:t>atio</w:t>
            </w:r>
          </w:p>
        </w:tc>
      </w:tr>
      <w:tr w:rsidR="007438D9" w:rsidRPr="009B19DA" w14:paraId="218509DB" w14:textId="77777777" w:rsidTr="007438D9">
        <w:tc>
          <w:tcPr>
            <w:tcW w:w="5401" w:type="dxa"/>
            <w:shd w:val="clear" w:color="auto" w:fill="auto"/>
          </w:tcPr>
          <w:p w14:paraId="25B8D856" w14:textId="2028307F" w:rsidR="007438D9" w:rsidRPr="009B19DA" w:rsidRDefault="007438D9" w:rsidP="007438D9">
            <w:pPr>
              <w:pStyle w:val="Tablebody0"/>
              <w:numPr>
                <w:ilvl w:val="0"/>
                <w:numId w:val="23"/>
              </w:numPr>
              <w:rPr>
                <w:noProof w:val="0"/>
              </w:rPr>
            </w:pPr>
            <w:r w:rsidRPr="009B19DA">
              <w:rPr>
                <w:noProof w:val="0"/>
              </w:rPr>
              <w:t xml:space="preserve">Calculate </w:t>
            </w:r>
            <w:r w:rsidR="008F0DF6" w:rsidRPr="009B19DA">
              <w:rPr>
                <w:noProof w:val="0"/>
              </w:rPr>
              <w:t>achievement and improvement points for each measure in the process, efficiency</w:t>
            </w:r>
            <w:ins w:id="1275" w:author="Author">
              <w:r w:rsidR="008F0DF6" w:rsidRPr="009B19DA">
                <w:rPr>
                  <w:noProof w:val="0"/>
                </w:rPr>
                <w:t>,</w:t>
              </w:r>
            </w:ins>
            <w:r w:rsidR="008F0DF6" w:rsidRPr="009B19DA">
              <w:rPr>
                <w:noProof w:val="0"/>
              </w:rPr>
              <w:t xml:space="preserve"> and out</w:t>
            </w:r>
            <w:r w:rsidRPr="009B19DA">
              <w:rPr>
                <w:noProof w:val="0"/>
              </w:rPr>
              <w:t>comes domains</w:t>
            </w:r>
          </w:p>
          <w:p w14:paraId="3F501BC1" w14:textId="2B5CE16A" w:rsidR="007438D9" w:rsidRPr="009B19DA" w:rsidRDefault="007438D9" w:rsidP="007438D9">
            <w:pPr>
              <w:pStyle w:val="Tablebody0"/>
              <w:numPr>
                <w:ilvl w:val="0"/>
                <w:numId w:val="23"/>
              </w:numPr>
              <w:rPr>
                <w:noProof w:val="0"/>
              </w:rPr>
            </w:pPr>
            <w:r w:rsidRPr="009B19DA">
              <w:rPr>
                <w:noProof w:val="0"/>
              </w:rPr>
              <w:t>Add the greater of either the</w:t>
            </w:r>
            <w:r w:rsidR="008F0DF6" w:rsidRPr="009B19DA">
              <w:rPr>
                <w:noProof w:val="0"/>
              </w:rPr>
              <w:t xml:space="preserve"> achievement points or improvement points for each measure to produce domain s</w:t>
            </w:r>
            <w:r w:rsidRPr="009B19DA">
              <w:rPr>
                <w:noProof w:val="0"/>
              </w:rPr>
              <w:t>cores</w:t>
            </w:r>
          </w:p>
          <w:p w14:paraId="7F45A402" w14:textId="3FA945E1" w:rsidR="007438D9" w:rsidRPr="009B19DA" w:rsidRDefault="007438D9" w:rsidP="007438D9">
            <w:pPr>
              <w:pStyle w:val="Tablebody0"/>
              <w:numPr>
                <w:ilvl w:val="0"/>
                <w:numId w:val="23"/>
              </w:numPr>
              <w:rPr>
                <w:noProof w:val="0"/>
              </w:rPr>
            </w:pPr>
            <w:r w:rsidRPr="009B19DA">
              <w:rPr>
                <w:noProof w:val="0"/>
              </w:rPr>
              <w:t>Normalize th</w:t>
            </w:r>
            <w:r w:rsidR="008F0DF6" w:rsidRPr="009B19DA">
              <w:rPr>
                <w:noProof w:val="0"/>
              </w:rPr>
              <w:t>e domain scor</w:t>
            </w:r>
            <w:r w:rsidRPr="009B19DA">
              <w:rPr>
                <w:noProof w:val="0"/>
              </w:rPr>
              <w:t>es</w:t>
            </w:r>
          </w:p>
          <w:p w14:paraId="2DB1EC52" w14:textId="0E6F8F8B" w:rsidR="007438D9" w:rsidRPr="009B19DA" w:rsidRDefault="007438D9" w:rsidP="007438D9">
            <w:pPr>
              <w:pStyle w:val="Tablebody0"/>
              <w:numPr>
                <w:ilvl w:val="0"/>
                <w:numId w:val="23"/>
              </w:numPr>
              <w:rPr>
                <w:noProof w:val="0"/>
              </w:rPr>
            </w:pPr>
            <w:r w:rsidRPr="009B19DA">
              <w:rPr>
                <w:noProof w:val="0"/>
              </w:rPr>
              <w:t xml:space="preserve">Calculate </w:t>
            </w:r>
            <w:ins w:id="1276" w:author="Author">
              <w:r w:rsidR="008F0DF6" w:rsidRPr="009B19DA">
                <w:rPr>
                  <w:noProof w:val="0"/>
                </w:rPr>
                <w:t>Hospital Consumer Assessment of Healthcare Providers and Systems</w:t>
              </w:r>
            </w:ins>
            <w:del w:id="1277" w:author="Author">
              <w:r w:rsidRPr="009B19DA" w:rsidDel="008F0DF6">
                <w:rPr>
                  <w:noProof w:val="0"/>
                </w:rPr>
                <w:delText>HCAHPS</w:delText>
              </w:r>
            </w:del>
            <w:r w:rsidRPr="009B19DA">
              <w:rPr>
                <w:noProof w:val="0"/>
              </w:rPr>
              <w:t xml:space="preserve"> </w:t>
            </w:r>
            <w:r w:rsidR="008F0DF6" w:rsidRPr="009B19DA">
              <w:rPr>
                <w:noProof w:val="0"/>
              </w:rPr>
              <w:t>consistency score for the patient experien</w:t>
            </w:r>
            <w:r w:rsidRPr="009B19DA">
              <w:rPr>
                <w:noProof w:val="0"/>
              </w:rPr>
              <w:t xml:space="preserve">ce domain </w:t>
            </w:r>
          </w:p>
          <w:p w14:paraId="1DC3C88D" w14:textId="52BE6F29" w:rsidR="007438D9" w:rsidRPr="009B19DA" w:rsidRDefault="007438D9" w:rsidP="007438D9">
            <w:pPr>
              <w:pStyle w:val="Tablebody0"/>
              <w:numPr>
                <w:ilvl w:val="0"/>
                <w:numId w:val="23"/>
              </w:numPr>
              <w:rPr>
                <w:noProof w:val="0"/>
              </w:rPr>
            </w:pPr>
            <w:r w:rsidRPr="009B19DA">
              <w:rPr>
                <w:noProof w:val="0"/>
              </w:rPr>
              <w:t>Add the</w:t>
            </w:r>
            <w:r w:rsidR="008F0DF6" w:rsidRPr="009B19DA">
              <w:rPr>
                <w:noProof w:val="0"/>
              </w:rPr>
              <w:t xml:space="preserve"> consistency score to the normalized score to calculate the patient experience domain scor</w:t>
            </w:r>
            <w:r w:rsidRPr="009B19DA">
              <w:rPr>
                <w:noProof w:val="0"/>
              </w:rPr>
              <w:t xml:space="preserve">e </w:t>
            </w:r>
          </w:p>
          <w:p w14:paraId="7AF19CFD" w14:textId="6E45661D" w:rsidR="007438D9" w:rsidRPr="009B19DA" w:rsidRDefault="007438D9" w:rsidP="007438D9">
            <w:pPr>
              <w:pStyle w:val="Tablebody0"/>
              <w:numPr>
                <w:ilvl w:val="0"/>
                <w:numId w:val="23"/>
              </w:numPr>
              <w:rPr>
                <w:noProof w:val="0"/>
              </w:rPr>
            </w:pPr>
            <w:r w:rsidRPr="009B19DA">
              <w:rPr>
                <w:noProof w:val="0"/>
              </w:rPr>
              <w:t xml:space="preserve">Multiply </w:t>
            </w:r>
            <w:r w:rsidR="008F0DF6" w:rsidRPr="009B19DA">
              <w:rPr>
                <w:noProof w:val="0"/>
              </w:rPr>
              <w:t>domain sco</w:t>
            </w:r>
            <w:r w:rsidRPr="009B19DA">
              <w:rPr>
                <w:noProof w:val="0"/>
              </w:rPr>
              <w:t>res by risk weights</w:t>
            </w:r>
          </w:p>
          <w:p w14:paraId="222098F6" w14:textId="590EC08B" w:rsidR="007438D9" w:rsidRPr="009B19DA" w:rsidRDefault="007438D9" w:rsidP="007438D9">
            <w:pPr>
              <w:pStyle w:val="Tablebody0"/>
              <w:numPr>
                <w:ilvl w:val="0"/>
                <w:numId w:val="23"/>
              </w:numPr>
              <w:rPr>
                <w:noProof w:val="0"/>
              </w:rPr>
            </w:pPr>
            <w:r w:rsidRPr="009B19DA">
              <w:rPr>
                <w:noProof w:val="0"/>
              </w:rPr>
              <w:t xml:space="preserve">Add </w:t>
            </w:r>
            <w:r w:rsidR="008F0DF6" w:rsidRPr="009B19DA">
              <w:rPr>
                <w:noProof w:val="0"/>
              </w:rPr>
              <w:t>weighted domain scores to calculate the total performance sco</w:t>
            </w:r>
            <w:r w:rsidRPr="009B19DA">
              <w:rPr>
                <w:noProof w:val="0"/>
              </w:rPr>
              <w:t>re</w:t>
            </w:r>
          </w:p>
        </w:tc>
        <w:tc>
          <w:tcPr>
            <w:tcW w:w="4067" w:type="dxa"/>
            <w:shd w:val="clear" w:color="auto" w:fill="auto"/>
          </w:tcPr>
          <w:p w14:paraId="5798E35E" w14:textId="77777777" w:rsidR="007438D9" w:rsidRPr="009B19DA" w:rsidRDefault="007438D9" w:rsidP="007438D9">
            <w:pPr>
              <w:pStyle w:val="Tablebody0"/>
              <w:rPr>
                <w:noProof w:val="0"/>
              </w:rPr>
            </w:pPr>
          </w:p>
          <w:p w14:paraId="1F576A5D" w14:textId="109575B7" w:rsidR="007438D9" w:rsidRPr="009B19DA" w:rsidRDefault="007438D9" w:rsidP="007438D9">
            <w:pPr>
              <w:pStyle w:val="Tablebody0"/>
              <w:rPr>
                <w:rFonts w:eastAsia="Arial"/>
                <w:noProof w:val="0"/>
              </w:rPr>
            </w:pPr>
            <w:r w:rsidRPr="009B19DA">
              <w:rPr>
                <w:rFonts w:eastAsia="Arial"/>
                <w:noProof w:val="0"/>
              </w:rPr>
              <w:t>Calcu</w:t>
            </w:r>
            <w:r w:rsidR="008F0DF6" w:rsidRPr="009B19DA">
              <w:rPr>
                <w:rFonts w:eastAsia="Arial"/>
                <w:noProof w:val="0"/>
              </w:rPr>
              <w:t>late excess readmission</w:t>
            </w:r>
          </w:p>
          <w:p w14:paraId="779823C2" w14:textId="2A5C44BE" w:rsidR="007438D9" w:rsidRPr="009B19DA" w:rsidRDefault="008F0DF6" w:rsidP="007438D9">
            <w:pPr>
              <w:pStyle w:val="Tablebody0"/>
              <w:rPr>
                <w:noProof w:val="0"/>
              </w:rPr>
            </w:pPr>
            <w:r w:rsidRPr="009B19DA">
              <w:rPr>
                <w:rFonts w:eastAsia="Arial"/>
                <w:noProof w:val="0"/>
              </w:rPr>
              <w:t>ra</w:t>
            </w:r>
            <w:r w:rsidR="007438D9" w:rsidRPr="009B19DA">
              <w:rPr>
                <w:rFonts w:eastAsia="Arial"/>
                <w:noProof w:val="0"/>
              </w:rPr>
              <w:t>tio as</w:t>
            </w:r>
            <w:del w:id="1278" w:author="Author">
              <w:r w:rsidR="007438D9" w:rsidRPr="009B19DA" w:rsidDel="008F0DF6">
                <w:rPr>
                  <w:rFonts w:eastAsia="Arial"/>
                  <w:noProof w:val="0"/>
                </w:rPr>
                <w:delText>:</w:delText>
              </w:r>
            </w:del>
          </w:p>
          <w:p w14:paraId="22A0CF9A" w14:textId="5594F0D9" w:rsidR="007438D9" w:rsidRPr="009B19DA" w:rsidRDefault="008F0DF6" w:rsidP="007438D9">
            <w:pPr>
              <w:pStyle w:val="Tablebody0"/>
              <w:rPr>
                <w:noProof w:val="0"/>
              </w:rPr>
            </w:pPr>
            <w:r w:rsidRPr="009B19DA">
              <w:rPr>
                <w:rFonts w:eastAsia="Arial"/>
                <w:noProof w:val="0"/>
              </w:rPr>
              <w:t>risk-adjusted predicted readmissions/</w:t>
            </w:r>
          </w:p>
          <w:p w14:paraId="0E48FFAB" w14:textId="712006D7" w:rsidR="007438D9" w:rsidRPr="009B19DA" w:rsidRDefault="008F0DF6" w:rsidP="007438D9">
            <w:pPr>
              <w:pStyle w:val="Tablebody0"/>
              <w:rPr>
                <w:noProof w:val="0"/>
              </w:rPr>
            </w:pPr>
            <w:r w:rsidRPr="009B19DA">
              <w:rPr>
                <w:rFonts w:eastAsia="Arial"/>
                <w:noProof w:val="0"/>
              </w:rPr>
              <w:t>ris</w:t>
            </w:r>
            <w:r w:rsidR="007438D9" w:rsidRPr="009B19DA">
              <w:rPr>
                <w:rFonts w:eastAsia="Arial"/>
                <w:noProof w:val="0"/>
              </w:rPr>
              <w:t>k-adjusted expected readmissions</w:t>
            </w:r>
          </w:p>
        </w:tc>
      </w:tr>
    </w:tbl>
    <w:p w14:paraId="07D7DC05" w14:textId="77777777" w:rsidR="007438D9" w:rsidRPr="009B19DA" w:rsidRDefault="007438D9" w:rsidP="00CE6064"/>
    <w:sectPr w:rsidR="007438D9" w:rsidRPr="009B19DA" w:rsidSect="00CE606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6" w:author="Tim Doran" w:date="2016-10-18T20:23:00Z" w:initials="TD">
    <w:p w14:paraId="63917039" w14:textId="04A19084" w:rsidR="00331C54" w:rsidRDefault="00331C54">
      <w:pPr>
        <w:pStyle w:val="CommentText"/>
      </w:pPr>
      <w:r>
        <w:rPr>
          <w:rStyle w:val="CommentReference"/>
        </w:rPr>
        <w:annotationRef/>
      </w:r>
      <w:r>
        <w:t xml:space="preserve">To “crowd-out” is the technical term from the psychology literature, so we’d prefer to use that.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9170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443B8" w14:textId="77777777" w:rsidR="00305B52" w:rsidRDefault="00305B52" w:rsidP="00A3442B">
      <w:r>
        <w:separator/>
      </w:r>
    </w:p>
  </w:endnote>
  <w:endnote w:type="continuationSeparator" w:id="0">
    <w:p w14:paraId="21C3A824" w14:textId="77777777" w:rsidR="00305B52" w:rsidRDefault="00305B52" w:rsidP="00A3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08066"/>
      <w:docPartObj>
        <w:docPartGallery w:val="Page Numbers (Bottom of Page)"/>
        <w:docPartUnique/>
      </w:docPartObj>
    </w:sdtPr>
    <w:sdtEndPr>
      <w:rPr>
        <w:noProof/>
      </w:rPr>
    </w:sdtEndPr>
    <w:sdtContent>
      <w:p w14:paraId="2754C45D" w14:textId="32B846C9" w:rsidR="00331C54" w:rsidRDefault="00331C54">
        <w:pPr>
          <w:pStyle w:val="Footer"/>
          <w:jc w:val="right"/>
        </w:pPr>
        <w:r>
          <w:fldChar w:fldCharType="begin"/>
        </w:r>
        <w:r>
          <w:instrText xml:space="preserve"> PAGE   \* MERGEFORMAT </w:instrText>
        </w:r>
        <w:r>
          <w:fldChar w:fldCharType="separate"/>
        </w:r>
        <w:r w:rsidR="000800D9">
          <w:rPr>
            <w:noProof/>
          </w:rPr>
          <w:t>1</w:t>
        </w:r>
        <w:r>
          <w:rPr>
            <w:noProof/>
          </w:rPr>
          <w:fldChar w:fldCharType="end"/>
        </w:r>
      </w:p>
    </w:sdtContent>
  </w:sdt>
  <w:p w14:paraId="6607C776" w14:textId="77777777" w:rsidR="00331C54" w:rsidRDefault="00331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1BD4" w14:textId="77777777" w:rsidR="00331C54" w:rsidRDefault="00331C54" w:rsidP="00743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985EF" w14:textId="77777777" w:rsidR="00331C54" w:rsidRPr="008F5939" w:rsidRDefault="00331C54" w:rsidP="008F5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9A70" w14:textId="77777777" w:rsidR="00331C54" w:rsidRDefault="00331C54" w:rsidP="00743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20A">
      <w:rPr>
        <w:rStyle w:val="PageNumber"/>
        <w:noProof/>
      </w:rPr>
      <w:t>1</w:t>
    </w:r>
    <w:r>
      <w:rPr>
        <w:rStyle w:val="PageNumber"/>
      </w:rPr>
      <w:fldChar w:fldCharType="end"/>
    </w:r>
  </w:p>
  <w:p w14:paraId="721E09D9" w14:textId="2C142000" w:rsidR="00331C54" w:rsidRPr="008F5939" w:rsidRDefault="00331C54" w:rsidP="008F5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3E20" w14:textId="77777777" w:rsidR="00331C54" w:rsidRPr="008F5939" w:rsidRDefault="00331C54" w:rsidP="008F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CC7D5" w14:textId="77777777" w:rsidR="00305B52" w:rsidRDefault="00305B52" w:rsidP="00A3442B">
      <w:r>
        <w:separator/>
      </w:r>
    </w:p>
  </w:footnote>
  <w:footnote w:type="continuationSeparator" w:id="0">
    <w:p w14:paraId="59C24A5B" w14:textId="77777777" w:rsidR="00305B52" w:rsidRDefault="00305B52" w:rsidP="00A3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9297" w14:textId="77777777" w:rsidR="00331C54" w:rsidRPr="008F5939" w:rsidRDefault="00331C54" w:rsidP="008F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C7EC" w14:textId="77777777" w:rsidR="00331C54" w:rsidRPr="008F5939" w:rsidRDefault="00331C54" w:rsidP="008F5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E22D" w14:textId="77777777" w:rsidR="00331C54" w:rsidRPr="008F5939" w:rsidRDefault="00331C54" w:rsidP="008F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D8ADD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16285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33A27"/>
    <w:multiLevelType w:val="singleLevel"/>
    <w:tmpl w:val="D8000764"/>
    <w:lvl w:ilvl="0">
      <w:start w:val="1"/>
      <w:numFmt w:val="bullet"/>
      <w:pStyle w:val="bulletlist"/>
      <w:lvlText w:val=""/>
      <w:lvlJc w:val="left"/>
      <w:pPr>
        <w:tabs>
          <w:tab w:val="num" w:pos="1080"/>
        </w:tabs>
        <w:ind w:left="588" w:firstLine="132"/>
      </w:pPr>
      <w:rPr>
        <w:rFonts w:ascii="Wingdings" w:hAnsi="Wingdings" w:hint="default"/>
        <w:sz w:val="12"/>
      </w:rPr>
    </w:lvl>
  </w:abstractNum>
  <w:abstractNum w:abstractNumId="3" w15:restartNumberingAfterBreak="0">
    <w:nsid w:val="20C72673"/>
    <w:multiLevelType w:val="hybridMultilevel"/>
    <w:tmpl w:val="46802A78"/>
    <w:lvl w:ilvl="0" w:tplc="F8F42C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7C4788"/>
    <w:multiLevelType w:val="hybridMultilevel"/>
    <w:tmpl w:val="C2EA043E"/>
    <w:lvl w:ilvl="0" w:tplc="FB64DEB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1C5EA7"/>
    <w:multiLevelType w:val="hybridMultilevel"/>
    <w:tmpl w:val="FDA43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81F41"/>
    <w:multiLevelType w:val="hybridMultilevel"/>
    <w:tmpl w:val="6804E016"/>
    <w:lvl w:ilvl="0" w:tplc="037CF822">
      <w:start w:val="1"/>
      <w:numFmt w:val="decimal"/>
      <w:pStyle w:val="summarylist"/>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600AC5"/>
    <w:multiLevelType w:val="multilevel"/>
    <w:tmpl w:val="A844A35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8" w15:restartNumberingAfterBreak="0">
    <w:nsid w:val="4A3757E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563916"/>
    <w:multiLevelType w:val="hybridMultilevel"/>
    <w:tmpl w:val="84702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C5D89"/>
    <w:multiLevelType w:val="multilevel"/>
    <w:tmpl w:val="1E38C89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1" w15:restartNumberingAfterBreak="0">
    <w:nsid w:val="5CF73A8D"/>
    <w:multiLevelType w:val="multilevel"/>
    <w:tmpl w:val="E63E65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D457167"/>
    <w:multiLevelType w:val="hybridMultilevel"/>
    <w:tmpl w:val="92DA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D69C1"/>
    <w:multiLevelType w:val="multilevel"/>
    <w:tmpl w:val="A0AA22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3003887"/>
    <w:multiLevelType w:val="hybridMultilevel"/>
    <w:tmpl w:val="8B247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2E6929"/>
    <w:multiLevelType w:val="hybridMultilevel"/>
    <w:tmpl w:val="F66AE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7B4A02"/>
    <w:multiLevelType w:val="singleLevel"/>
    <w:tmpl w:val="B330B0F8"/>
    <w:lvl w:ilvl="0">
      <w:start w:val="1"/>
      <w:numFmt w:val="decimal"/>
      <w:pStyle w:val="numlist1"/>
      <w:lvlText w:val="%1."/>
      <w:lvlJc w:val="left"/>
      <w:pPr>
        <w:tabs>
          <w:tab w:val="num" w:pos="1080"/>
        </w:tabs>
        <w:ind w:left="840" w:hanging="120"/>
      </w:pPr>
      <w:rPr>
        <w:rFonts w:ascii="Times New Roman" w:hAnsi="Times New Roman" w:hint="default"/>
        <w:sz w:val="20"/>
      </w:rPr>
    </w:lvl>
  </w:abstractNum>
  <w:abstractNum w:abstractNumId="17" w15:restartNumberingAfterBreak="0">
    <w:nsid w:val="6D1209B9"/>
    <w:multiLevelType w:val="hybridMultilevel"/>
    <w:tmpl w:val="6618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9628A"/>
    <w:multiLevelType w:val="hybridMultilevel"/>
    <w:tmpl w:val="49FC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E2BF7"/>
    <w:multiLevelType w:val="multilevel"/>
    <w:tmpl w:val="CCE05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5D072A1"/>
    <w:multiLevelType w:val="singleLevel"/>
    <w:tmpl w:val="E064FFD4"/>
    <w:lvl w:ilvl="0">
      <w:start w:val="1"/>
      <w:numFmt w:val="decimal"/>
      <w:pStyle w:val="numlist2"/>
      <w:lvlText w:val="%1)"/>
      <w:lvlJc w:val="left"/>
      <w:pPr>
        <w:tabs>
          <w:tab w:val="num" w:pos="1080"/>
        </w:tabs>
        <w:ind w:left="312" w:firstLine="408"/>
      </w:pPr>
      <w:rPr>
        <w:rFonts w:ascii="Times New Roman" w:hAnsi="Times New Roman" w:hint="default"/>
        <w:b w:val="0"/>
        <w:i w:val="0"/>
        <w:sz w:val="20"/>
      </w:rPr>
    </w:lvl>
  </w:abstractNum>
  <w:abstractNum w:abstractNumId="21" w15:restartNumberingAfterBreak="0">
    <w:nsid w:val="76A1516A"/>
    <w:multiLevelType w:val="singleLevel"/>
    <w:tmpl w:val="A24A6C8E"/>
    <w:lvl w:ilvl="0">
      <w:start w:val="1"/>
      <w:numFmt w:val="upperLetter"/>
      <w:lvlText w:val="%1."/>
      <w:lvlJc w:val="left"/>
      <w:pPr>
        <w:tabs>
          <w:tab w:val="num" w:pos="360"/>
        </w:tabs>
        <w:ind w:left="360" w:hanging="360"/>
      </w:pPr>
      <w:rPr>
        <w:rFonts w:hint="default"/>
      </w:rPr>
    </w:lvl>
  </w:abstractNum>
  <w:abstractNum w:abstractNumId="22"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7B9132DE"/>
    <w:multiLevelType w:val="hybridMultilevel"/>
    <w:tmpl w:val="536CE9A2"/>
    <w:lvl w:ilvl="0" w:tplc="EBDE5B4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C733E2"/>
    <w:multiLevelType w:val="multilevel"/>
    <w:tmpl w:val="3D7E6E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0"/>
  </w:num>
  <w:num w:numId="3">
    <w:abstractNumId w:val="24"/>
  </w:num>
  <w:num w:numId="4">
    <w:abstractNumId w:val="11"/>
  </w:num>
  <w:num w:numId="5">
    <w:abstractNumId w:val="13"/>
  </w:num>
  <w:num w:numId="6">
    <w:abstractNumId w:val="19"/>
  </w:num>
  <w:num w:numId="7">
    <w:abstractNumId w:val="12"/>
  </w:num>
  <w:num w:numId="8">
    <w:abstractNumId w:val="9"/>
  </w:num>
  <w:num w:numId="9">
    <w:abstractNumId w:val="2"/>
  </w:num>
  <w:num w:numId="10">
    <w:abstractNumId w:val="16"/>
  </w:num>
  <w:num w:numId="11">
    <w:abstractNumId w:val="20"/>
  </w:num>
  <w:num w:numId="12">
    <w:abstractNumId w:val="6"/>
  </w:num>
  <w:num w:numId="13">
    <w:abstractNumId w:val="8"/>
  </w:num>
  <w:num w:numId="14">
    <w:abstractNumId w:val="17"/>
  </w:num>
  <w:num w:numId="15">
    <w:abstractNumId w:val="22"/>
  </w:num>
  <w:num w:numId="16">
    <w:abstractNumId w:val="1"/>
  </w:num>
  <w:num w:numId="17">
    <w:abstractNumId w:val="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lvlOverride w:ilvl="0">
      <w:startOverride w:val="1"/>
    </w:lvlOverride>
  </w:num>
  <w:num w:numId="21">
    <w:abstractNumId w:val="20"/>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15"/>
  </w:num>
  <w:num w:numId="26">
    <w:abstractNumId w:val="4"/>
  </w:num>
  <w:num w:numId="27">
    <w:abstractNumId w:val="3"/>
  </w:num>
  <w:num w:numId="28">
    <w:abstractNumId w:val="14"/>
  </w:num>
  <w:num w:numId="29">
    <w:abstractNumId w:val="5"/>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Doran">
    <w15:presenceInfo w15:providerId="Windows Live" w15:userId="440ae51fada000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displayBackgroundShape/>
  <w:hideSpellingErrors/>
  <w:hideGrammaticalErrors/>
  <w:linkStyles/>
  <w:revisionView w:inkAnnotations="0"/>
  <w:trackRevisions/>
  <w:documentProtection w:edit="trackedChanges" w:enforcement="1" w:cryptProviderType="rsaFull" w:cryptAlgorithmClass="hash" w:cryptAlgorithmType="typeAny" w:cryptAlgorithmSid="4" w:cryptSpinCount="100000" w:hash="AIzycgzWGHhcNlg7SX88sNJ9OwM=" w:salt="zcdP9VVvRxujWLSrsFUR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AB"/>
    <w:rsid w:val="00002140"/>
    <w:rsid w:val="0001100D"/>
    <w:rsid w:val="000251F7"/>
    <w:rsid w:val="0002735C"/>
    <w:rsid w:val="000359D5"/>
    <w:rsid w:val="0003777B"/>
    <w:rsid w:val="00053DC2"/>
    <w:rsid w:val="00055AF5"/>
    <w:rsid w:val="0006541E"/>
    <w:rsid w:val="00065866"/>
    <w:rsid w:val="000663F9"/>
    <w:rsid w:val="00072B85"/>
    <w:rsid w:val="000747D1"/>
    <w:rsid w:val="0007614C"/>
    <w:rsid w:val="000800D9"/>
    <w:rsid w:val="00083A0D"/>
    <w:rsid w:val="0008563F"/>
    <w:rsid w:val="000C19D8"/>
    <w:rsid w:val="000C3F24"/>
    <w:rsid w:val="000C70C9"/>
    <w:rsid w:val="000D1146"/>
    <w:rsid w:val="000D621B"/>
    <w:rsid w:val="000D710F"/>
    <w:rsid w:val="000F06A1"/>
    <w:rsid w:val="00103556"/>
    <w:rsid w:val="0011517D"/>
    <w:rsid w:val="00116D3A"/>
    <w:rsid w:val="00116F46"/>
    <w:rsid w:val="0012030F"/>
    <w:rsid w:val="00127ADC"/>
    <w:rsid w:val="001301E5"/>
    <w:rsid w:val="00136E62"/>
    <w:rsid w:val="0014348F"/>
    <w:rsid w:val="001746B7"/>
    <w:rsid w:val="001764F1"/>
    <w:rsid w:val="0018154F"/>
    <w:rsid w:val="0018647C"/>
    <w:rsid w:val="00186F31"/>
    <w:rsid w:val="0019173E"/>
    <w:rsid w:val="001B36F2"/>
    <w:rsid w:val="001C7028"/>
    <w:rsid w:val="001E132F"/>
    <w:rsid w:val="001E3899"/>
    <w:rsid w:val="002154DD"/>
    <w:rsid w:val="0021613B"/>
    <w:rsid w:val="002219E0"/>
    <w:rsid w:val="00225762"/>
    <w:rsid w:val="0022714B"/>
    <w:rsid w:val="00234DC1"/>
    <w:rsid w:val="0024072D"/>
    <w:rsid w:val="002514B6"/>
    <w:rsid w:val="00257E01"/>
    <w:rsid w:val="00262824"/>
    <w:rsid w:val="00266AE3"/>
    <w:rsid w:val="00271465"/>
    <w:rsid w:val="0027259D"/>
    <w:rsid w:val="00280ABC"/>
    <w:rsid w:val="0029500B"/>
    <w:rsid w:val="002A2987"/>
    <w:rsid w:val="002B77C1"/>
    <w:rsid w:val="002E0D9C"/>
    <w:rsid w:val="002F504C"/>
    <w:rsid w:val="00303B12"/>
    <w:rsid w:val="00305B52"/>
    <w:rsid w:val="00306C9F"/>
    <w:rsid w:val="00312C1B"/>
    <w:rsid w:val="00313673"/>
    <w:rsid w:val="003169E6"/>
    <w:rsid w:val="003223E1"/>
    <w:rsid w:val="0032668E"/>
    <w:rsid w:val="003309C7"/>
    <w:rsid w:val="00331C54"/>
    <w:rsid w:val="0034307A"/>
    <w:rsid w:val="0034455D"/>
    <w:rsid w:val="003450DF"/>
    <w:rsid w:val="00346864"/>
    <w:rsid w:val="00346A3C"/>
    <w:rsid w:val="00350519"/>
    <w:rsid w:val="00353B5B"/>
    <w:rsid w:val="0035598D"/>
    <w:rsid w:val="00355E82"/>
    <w:rsid w:val="00366BAA"/>
    <w:rsid w:val="00370931"/>
    <w:rsid w:val="003A1657"/>
    <w:rsid w:val="003B0A58"/>
    <w:rsid w:val="003C4D43"/>
    <w:rsid w:val="003F5ACE"/>
    <w:rsid w:val="0041670C"/>
    <w:rsid w:val="00430C14"/>
    <w:rsid w:val="00431698"/>
    <w:rsid w:val="004340E8"/>
    <w:rsid w:val="00446B2B"/>
    <w:rsid w:val="00465CB8"/>
    <w:rsid w:val="0049717B"/>
    <w:rsid w:val="00497ABD"/>
    <w:rsid w:val="004A35DC"/>
    <w:rsid w:val="004A395A"/>
    <w:rsid w:val="004B226C"/>
    <w:rsid w:val="004C0429"/>
    <w:rsid w:val="004C5DA3"/>
    <w:rsid w:val="004D3CCD"/>
    <w:rsid w:val="004D43BD"/>
    <w:rsid w:val="004D6456"/>
    <w:rsid w:val="004D6B9F"/>
    <w:rsid w:val="004E39A2"/>
    <w:rsid w:val="00512A9F"/>
    <w:rsid w:val="00515AC8"/>
    <w:rsid w:val="00540D30"/>
    <w:rsid w:val="0054247C"/>
    <w:rsid w:val="00545992"/>
    <w:rsid w:val="00555FEC"/>
    <w:rsid w:val="00556694"/>
    <w:rsid w:val="00557A4C"/>
    <w:rsid w:val="00560F80"/>
    <w:rsid w:val="00563C25"/>
    <w:rsid w:val="005667DE"/>
    <w:rsid w:val="00567BB6"/>
    <w:rsid w:val="005747C0"/>
    <w:rsid w:val="00590392"/>
    <w:rsid w:val="00591493"/>
    <w:rsid w:val="00596A1A"/>
    <w:rsid w:val="00596E7A"/>
    <w:rsid w:val="005A4E13"/>
    <w:rsid w:val="005E0AFB"/>
    <w:rsid w:val="005E1178"/>
    <w:rsid w:val="005E3FF3"/>
    <w:rsid w:val="00611727"/>
    <w:rsid w:val="006137E4"/>
    <w:rsid w:val="00615F8E"/>
    <w:rsid w:val="006212D1"/>
    <w:rsid w:val="00622BF9"/>
    <w:rsid w:val="006415EF"/>
    <w:rsid w:val="00641EB7"/>
    <w:rsid w:val="0064291B"/>
    <w:rsid w:val="00647858"/>
    <w:rsid w:val="00652918"/>
    <w:rsid w:val="0065667C"/>
    <w:rsid w:val="006576FF"/>
    <w:rsid w:val="00660EFA"/>
    <w:rsid w:val="006617E0"/>
    <w:rsid w:val="00662DA4"/>
    <w:rsid w:val="00663385"/>
    <w:rsid w:val="00663EEB"/>
    <w:rsid w:val="0066561F"/>
    <w:rsid w:val="00696B7F"/>
    <w:rsid w:val="006A1AE6"/>
    <w:rsid w:val="006C0A74"/>
    <w:rsid w:val="006C220A"/>
    <w:rsid w:val="006F00F7"/>
    <w:rsid w:val="006F3E72"/>
    <w:rsid w:val="006F444C"/>
    <w:rsid w:val="006F545E"/>
    <w:rsid w:val="00700152"/>
    <w:rsid w:val="00705A1B"/>
    <w:rsid w:val="00705DB7"/>
    <w:rsid w:val="00716930"/>
    <w:rsid w:val="00724C7C"/>
    <w:rsid w:val="007366B5"/>
    <w:rsid w:val="007438D9"/>
    <w:rsid w:val="00747C7B"/>
    <w:rsid w:val="007505E2"/>
    <w:rsid w:val="00752C74"/>
    <w:rsid w:val="00756355"/>
    <w:rsid w:val="00761F86"/>
    <w:rsid w:val="007632D5"/>
    <w:rsid w:val="00763D75"/>
    <w:rsid w:val="00783045"/>
    <w:rsid w:val="007862E3"/>
    <w:rsid w:val="00786A8C"/>
    <w:rsid w:val="0078754F"/>
    <w:rsid w:val="00794559"/>
    <w:rsid w:val="00796EBC"/>
    <w:rsid w:val="007A4E43"/>
    <w:rsid w:val="007A4EA3"/>
    <w:rsid w:val="007A528E"/>
    <w:rsid w:val="007D6ADB"/>
    <w:rsid w:val="007E11DD"/>
    <w:rsid w:val="007E7739"/>
    <w:rsid w:val="007F1E68"/>
    <w:rsid w:val="00804BA1"/>
    <w:rsid w:val="008154A6"/>
    <w:rsid w:val="008203F9"/>
    <w:rsid w:val="00827C0E"/>
    <w:rsid w:val="008313D8"/>
    <w:rsid w:val="00834F59"/>
    <w:rsid w:val="00837E85"/>
    <w:rsid w:val="00842F35"/>
    <w:rsid w:val="00851339"/>
    <w:rsid w:val="00851874"/>
    <w:rsid w:val="00861EF8"/>
    <w:rsid w:val="008669A9"/>
    <w:rsid w:val="00872688"/>
    <w:rsid w:val="008754D8"/>
    <w:rsid w:val="008770D7"/>
    <w:rsid w:val="00883CF7"/>
    <w:rsid w:val="008850EB"/>
    <w:rsid w:val="008A3EFC"/>
    <w:rsid w:val="008B339A"/>
    <w:rsid w:val="008C50E5"/>
    <w:rsid w:val="008C70ED"/>
    <w:rsid w:val="008C7366"/>
    <w:rsid w:val="008D6F39"/>
    <w:rsid w:val="008D7C6E"/>
    <w:rsid w:val="008E14CA"/>
    <w:rsid w:val="008E59ED"/>
    <w:rsid w:val="008F0DF6"/>
    <w:rsid w:val="008F5939"/>
    <w:rsid w:val="0090118E"/>
    <w:rsid w:val="009011E0"/>
    <w:rsid w:val="00907438"/>
    <w:rsid w:val="0091479E"/>
    <w:rsid w:val="0093799C"/>
    <w:rsid w:val="00944254"/>
    <w:rsid w:val="009453C9"/>
    <w:rsid w:val="00946F6A"/>
    <w:rsid w:val="0097640C"/>
    <w:rsid w:val="009958CD"/>
    <w:rsid w:val="009B19DA"/>
    <w:rsid w:val="009B7978"/>
    <w:rsid w:val="009C18CE"/>
    <w:rsid w:val="009C77DC"/>
    <w:rsid w:val="009E1A8E"/>
    <w:rsid w:val="009E538C"/>
    <w:rsid w:val="009F2ED7"/>
    <w:rsid w:val="00A17794"/>
    <w:rsid w:val="00A218D5"/>
    <w:rsid w:val="00A3442B"/>
    <w:rsid w:val="00A409B9"/>
    <w:rsid w:val="00A443BC"/>
    <w:rsid w:val="00A566CE"/>
    <w:rsid w:val="00A676BE"/>
    <w:rsid w:val="00A773AE"/>
    <w:rsid w:val="00A8124E"/>
    <w:rsid w:val="00A86466"/>
    <w:rsid w:val="00AB0E12"/>
    <w:rsid w:val="00AB5D26"/>
    <w:rsid w:val="00AD3ADE"/>
    <w:rsid w:val="00AD75FD"/>
    <w:rsid w:val="00AE462B"/>
    <w:rsid w:val="00AF0222"/>
    <w:rsid w:val="00B069F4"/>
    <w:rsid w:val="00B07173"/>
    <w:rsid w:val="00B1197B"/>
    <w:rsid w:val="00B14F7F"/>
    <w:rsid w:val="00B35C7E"/>
    <w:rsid w:val="00B41D02"/>
    <w:rsid w:val="00B44504"/>
    <w:rsid w:val="00B53DDB"/>
    <w:rsid w:val="00B53DE2"/>
    <w:rsid w:val="00B615E1"/>
    <w:rsid w:val="00B6474F"/>
    <w:rsid w:val="00B764EF"/>
    <w:rsid w:val="00B9184E"/>
    <w:rsid w:val="00B927F2"/>
    <w:rsid w:val="00B933B6"/>
    <w:rsid w:val="00B93471"/>
    <w:rsid w:val="00B96B67"/>
    <w:rsid w:val="00BC7A97"/>
    <w:rsid w:val="00BD3FEB"/>
    <w:rsid w:val="00BD7D44"/>
    <w:rsid w:val="00BE1FD7"/>
    <w:rsid w:val="00BF0C4B"/>
    <w:rsid w:val="00BF5B77"/>
    <w:rsid w:val="00BF6C76"/>
    <w:rsid w:val="00C07CF4"/>
    <w:rsid w:val="00C25E58"/>
    <w:rsid w:val="00C26731"/>
    <w:rsid w:val="00C32113"/>
    <w:rsid w:val="00C344B4"/>
    <w:rsid w:val="00C36B50"/>
    <w:rsid w:val="00C5274F"/>
    <w:rsid w:val="00C63E44"/>
    <w:rsid w:val="00C73F95"/>
    <w:rsid w:val="00C8116E"/>
    <w:rsid w:val="00C81CBE"/>
    <w:rsid w:val="00C84BD9"/>
    <w:rsid w:val="00C85F4B"/>
    <w:rsid w:val="00CB6C3F"/>
    <w:rsid w:val="00CC619A"/>
    <w:rsid w:val="00CE3041"/>
    <w:rsid w:val="00CE5236"/>
    <w:rsid w:val="00CE6064"/>
    <w:rsid w:val="00CE7D03"/>
    <w:rsid w:val="00D06506"/>
    <w:rsid w:val="00D1439B"/>
    <w:rsid w:val="00D26E1B"/>
    <w:rsid w:val="00D31696"/>
    <w:rsid w:val="00D4136D"/>
    <w:rsid w:val="00D53BBF"/>
    <w:rsid w:val="00D56A90"/>
    <w:rsid w:val="00D91088"/>
    <w:rsid w:val="00D915E5"/>
    <w:rsid w:val="00DA0A89"/>
    <w:rsid w:val="00DA2C0C"/>
    <w:rsid w:val="00DA5251"/>
    <w:rsid w:val="00DB0F60"/>
    <w:rsid w:val="00DB6446"/>
    <w:rsid w:val="00DC117B"/>
    <w:rsid w:val="00DE4D08"/>
    <w:rsid w:val="00E046E6"/>
    <w:rsid w:val="00E15FFB"/>
    <w:rsid w:val="00E24C87"/>
    <w:rsid w:val="00E258FB"/>
    <w:rsid w:val="00E2662E"/>
    <w:rsid w:val="00E304F3"/>
    <w:rsid w:val="00E317BF"/>
    <w:rsid w:val="00E323B6"/>
    <w:rsid w:val="00E35A68"/>
    <w:rsid w:val="00E3714E"/>
    <w:rsid w:val="00E41544"/>
    <w:rsid w:val="00E4665A"/>
    <w:rsid w:val="00E50D28"/>
    <w:rsid w:val="00E521B4"/>
    <w:rsid w:val="00E70CC3"/>
    <w:rsid w:val="00E76EC8"/>
    <w:rsid w:val="00E9388F"/>
    <w:rsid w:val="00E93FAF"/>
    <w:rsid w:val="00EA664C"/>
    <w:rsid w:val="00EC5AFA"/>
    <w:rsid w:val="00ED5786"/>
    <w:rsid w:val="00ED6A31"/>
    <w:rsid w:val="00EF3003"/>
    <w:rsid w:val="00EF4F61"/>
    <w:rsid w:val="00EF66AB"/>
    <w:rsid w:val="00F03419"/>
    <w:rsid w:val="00F0507E"/>
    <w:rsid w:val="00F15713"/>
    <w:rsid w:val="00F3606E"/>
    <w:rsid w:val="00F415E6"/>
    <w:rsid w:val="00F428C1"/>
    <w:rsid w:val="00F43882"/>
    <w:rsid w:val="00F66141"/>
    <w:rsid w:val="00F96C73"/>
    <w:rsid w:val="00FA2647"/>
    <w:rsid w:val="00FB1097"/>
    <w:rsid w:val="00FD6F8C"/>
    <w:rsid w:val="00FE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197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Book" w:eastAsia="Avenir Book" w:hAnsi="Avenir Book" w:cs="Avenir Book"/>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D9"/>
    <w:pPr>
      <w:spacing w:after="160" w:line="259" w:lineRule="auto"/>
    </w:pPr>
    <w:rPr>
      <w:rFonts w:asciiTheme="minorHAnsi" w:eastAsiaTheme="minorHAnsi" w:hAnsiTheme="minorHAnsi" w:cstheme="minorBidi"/>
      <w:color w:val="auto"/>
      <w:lang w:val="en-GB"/>
    </w:rPr>
  </w:style>
  <w:style w:type="paragraph" w:styleId="Heading1">
    <w:name w:val="heading 1"/>
    <w:basedOn w:val="Normal"/>
    <w:next w:val="Normal"/>
    <w:link w:val="Heading1Char"/>
    <w:qFormat/>
    <w:rsid w:val="00E70CC3"/>
    <w:pPr>
      <w:keepNext/>
      <w:ind w:left="-1620" w:right="-1440" w:firstLine="1620"/>
      <w:outlineLvl w:val="0"/>
    </w:pPr>
    <w:rPr>
      <w:sz w:val="28"/>
    </w:rPr>
  </w:style>
  <w:style w:type="paragraph" w:styleId="Heading2">
    <w:name w:val="heading 2"/>
    <w:basedOn w:val="Normal"/>
    <w:next w:val="Normal"/>
    <w:link w:val="Heading2Char"/>
    <w:qFormat/>
    <w:rsid w:val="00E70CC3"/>
    <w:pPr>
      <w:keepNext/>
      <w:ind w:right="-720"/>
      <w:outlineLvl w:val="1"/>
    </w:pPr>
    <w:rPr>
      <w:sz w:val="28"/>
    </w:rPr>
  </w:style>
  <w:style w:type="paragraph" w:styleId="Heading3">
    <w:name w:val="heading 3"/>
    <w:basedOn w:val="Normal"/>
    <w:next w:val="Normal"/>
    <w:link w:val="Heading3Char"/>
    <w:qFormat/>
    <w:rsid w:val="00E70CC3"/>
    <w:pPr>
      <w:keepNext/>
      <w:outlineLvl w:val="2"/>
    </w:pPr>
    <w:rPr>
      <w:i/>
    </w:rPr>
  </w:style>
  <w:style w:type="paragraph" w:styleId="Heading4">
    <w:name w:val="heading 4"/>
    <w:basedOn w:val="Normal"/>
    <w:next w:val="Normal"/>
    <w:link w:val="Heading4Char"/>
    <w:uiPriority w:val="9"/>
    <w:unhideWhenUsed/>
    <w:qFormat/>
    <w:rsid w:val="004D43BD"/>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rsid w:val="004D43BD"/>
    <w:pPr>
      <w:keepNext/>
      <w:keepLines/>
      <w:spacing w:before="200"/>
      <w:outlineLvl w:val="4"/>
    </w:pPr>
    <w:rPr>
      <w:rFonts w:asciiTheme="majorHAnsi" w:eastAsiaTheme="majorEastAsia" w:hAnsiTheme="majorHAnsi" w:cstheme="majorBidi"/>
      <w:b/>
      <w:color w:val="4F6228" w:themeColor="accent3" w:themeShade="80"/>
    </w:rPr>
  </w:style>
  <w:style w:type="paragraph" w:styleId="Heading6">
    <w:name w:val="heading 6"/>
    <w:basedOn w:val="Normal"/>
    <w:next w:val="Normal"/>
    <w:link w:val="Heading6Char"/>
    <w:unhideWhenUsed/>
    <w:qFormat/>
    <w:rsid w:val="004D43BD"/>
    <w:pPr>
      <w:keepNext/>
      <w:numPr>
        <w:ilvl w:val="5"/>
        <w:numId w:val="15"/>
      </w:numPr>
      <w:spacing w:before="240" w:after="240"/>
      <w:outlineLvl w:val="5"/>
    </w:pPr>
    <w:rPr>
      <w:bCs/>
      <w:lang w:bidi="ar-DZ"/>
    </w:rPr>
  </w:style>
  <w:style w:type="paragraph" w:styleId="Heading7">
    <w:name w:val="heading 7"/>
    <w:basedOn w:val="Normal"/>
    <w:next w:val="Normal"/>
    <w:link w:val="Heading7Char"/>
    <w:unhideWhenUsed/>
    <w:qFormat/>
    <w:rsid w:val="004D43BD"/>
    <w:pPr>
      <w:keepNext/>
      <w:numPr>
        <w:ilvl w:val="6"/>
        <w:numId w:val="15"/>
      </w:numPr>
      <w:spacing w:before="240" w:after="240"/>
      <w:outlineLvl w:val="6"/>
    </w:pPr>
    <w:rPr>
      <w:b/>
      <w:lang w:bidi="ar-DZ"/>
    </w:rPr>
  </w:style>
  <w:style w:type="paragraph" w:styleId="Heading8">
    <w:name w:val="heading 8"/>
    <w:basedOn w:val="Normal"/>
    <w:next w:val="Normal"/>
    <w:link w:val="Heading8Char"/>
    <w:unhideWhenUsed/>
    <w:qFormat/>
    <w:rsid w:val="004D43BD"/>
    <w:pPr>
      <w:keepNext/>
      <w:numPr>
        <w:ilvl w:val="7"/>
        <w:numId w:val="15"/>
      </w:numPr>
      <w:spacing w:before="240" w:after="240"/>
      <w:outlineLvl w:val="7"/>
    </w:pPr>
    <w:rPr>
      <w:b/>
      <w:i/>
      <w:iCs/>
      <w:lang w:bidi="ar-DZ"/>
    </w:rPr>
  </w:style>
  <w:style w:type="paragraph" w:styleId="Heading9">
    <w:name w:val="heading 9"/>
    <w:basedOn w:val="Normal"/>
    <w:next w:val="Normal"/>
    <w:link w:val="Heading9Char"/>
    <w:unhideWhenUsed/>
    <w:qFormat/>
    <w:rsid w:val="004D43BD"/>
    <w:pPr>
      <w:keepNext/>
      <w:numPr>
        <w:ilvl w:val="8"/>
        <w:numId w:val="15"/>
      </w:numPr>
      <w:spacing w:before="240" w:after="240"/>
      <w:outlineLvl w:val="8"/>
    </w:pPr>
    <w:rPr>
      <w:rFonts w:cs="Arial"/>
      <w:i/>
      <w:lang w:bidi="ar-DZ"/>
    </w:rPr>
  </w:style>
  <w:style w:type="character" w:default="1" w:styleId="DefaultParagraphFont">
    <w:name w:val="Default Paragraph Font"/>
    <w:uiPriority w:val="1"/>
    <w:semiHidden/>
    <w:unhideWhenUsed/>
    <w:rsid w:val="000800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00D9"/>
  </w:style>
  <w:style w:type="paragraph" w:customStyle="1" w:styleId="abstract">
    <w:name w:val="abstract"/>
    <w:rsid w:val="00E70CC3"/>
    <w:pPr>
      <w:spacing w:before="120" w:line="360" w:lineRule="auto"/>
      <w:ind w:left="288"/>
    </w:pPr>
    <w:rPr>
      <w:rFonts w:ascii="Times New Roman" w:eastAsia="Times New Roman" w:hAnsi="Times New Roman" w:cs="Times New Roman"/>
      <w:noProof/>
      <w:snapToGrid w:val="0"/>
      <w:color w:val="auto"/>
      <w:sz w:val="24"/>
      <w:szCs w:val="20"/>
    </w:rPr>
  </w:style>
  <w:style w:type="paragraph" w:styleId="Title">
    <w:name w:val="Title"/>
    <w:basedOn w:val="Normal"/>
    <w:next w:val="abstract"/>
    <w:link w:val="TitleChar"/>
    <w:uiPriority w:val="99"/>
    <w:qFormat/>
    <w:rsid w:val="006A1AE6"/>
    <w:pPr>
      <w:keepNext/>
      <w:keepLines/>
      <w:spacing w:before="480" w:after="120"/>
      <w:contextualSpacing/>
    </w:pPr>
    <w:rPr>
      <w:b/>
      <w:sz w:val="72"/>
      <w:szCs w:val="72"/>
    </w:rPr>
  </w:style>
  <w:style w:type="paragraph" w:styleId="Subtitle">
    <w:name w:val="Subtitle"/>
    <w:basedOn w:val="Normal"/>
    <w:next w:val="Normal"/>
    <w:link w:val="SubtitleChar1"/>
    <w:uiPriority w:val="11"/>
    <w:qFormat/>
    <w:rsid w:val="004D43BD"/>
    <w:pPr>
      <w:numPr>
        <w:ilvl w:val="1"/>
      </w:numPr>
    </w:pPr>
    <w:rPr>
      <w:rFonts w:asciiTheme="majorHAnsi" w:eastAsiaTheme="majorEastAsia" w:hAnsiTheme="majorHAnsi" w:cstheme="majorBidi"/>
      <w:iCs/>
      <w:color w:val="4F81BD" w:themeColor="accent1"/>
      <w:spacing w:val="15"/>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semiHidden/>
    <w:rsid w:val="009C77DC"/>
    <w:rPr>
      <w:sz w:val="16"/>
      <w:szCs w:val="16"/>
    </w:rPr>
  </w:style>
  <w:style w:type="paragraph" w:styleId="BalloonText">
    <w:name w:val="Balloon Text"/>
    <w:basedOn w:val="Normal"/>
    <w:link w:val="BalloonTextChar"/>
    <w:uiPriority w:val="99"/>
    <w:semiHidden/>
    <w:unhideWhenUsed/>
    <w:rsid w:val="00AD7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5FD"/>
    <w:rPr>
      <w:rFonts w:ascii="Lucida Grande" w:hAnsi="Lucida Grande"/>
      <w:sz w:val="18"/>
      <w:szCs w:val="18"/>
    </w:rPr>
  </w:style>
  <w:style w:type="paragraph" w:styleId="NormalWeb">
    <w:name w:val="Normal (Web)"/>
    <w:basedOn w:val="Normal"/>
    <w:uiPriority w:val="99"/>
    <w:unhideWhenUsed/>
    <w:rsid w:val="00B53DE2"/>
    <w:pPr>
      <w:spacing w:before="100" w:beforeAutospacing="1" w:after="100" w:afterAutospacing="1"/>
    </w:pPr>
    <w:rPr>
      <w:rFonts w:ascii="Times" w:eastAsiaTheme="minorEastAsia" w:hAnsi="Times"/>
    </w:rPr>
  </w:style>
  <w:style w:type="paragraph" w:styleId="ListParagraph">
    <w:name w:val="List Paragraph"/>
    <w:uiPriority w:val="34"/>
    <w:qFormat/>
    <w:rsid w:val="004D43BD"/>
    <w:pPr>
      <w:spacing w:after="200" w:line="276" w:lineRule="auto"/>
      <w:ind w:left="720"/>
      <w:contextualSpacing/>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91493"/>
    <w:rPr>
      <w:b/>
      <w:bCs/>
      <w:sz w:val="20"/>
      <w:szCs w:val="20"/>
    </w:rPr>
  </w:style>
  <w:style w:type="character" w:customStyle="1" w:styleId="CommentSubjectChar">
    <w:name w:val="Comment Subject Char"/>
    <w:basedOn w:val="CommentTextChar"/>
    <w:link w:val="CommentSubject"/>
    <w:uiPriority w:val="99"/>
    <w:semiHidden/>
    <w:rsid w:val="00591493"/>
    <w:rPr>
      <w:b/>
      <w:bCs/>
      <w:sz w:val="20"/>
      <w:szCs w:val="20"/>
    </w:rPr>
  </w:style>
  <w:style w:type="paragraph" w:styleId="Header">
    <w:name w:val="header"/>
    <w:basedOn w:val="Normal"/>
    <w:link w:val="HeaderChar"/>
    <w:rsid w:val="00E70CC3"/>
    <w:pPr>
      <w:tabs>
        <w:tab w:val="center" w:pos="4320"/>
        <w:tab w:val="right" w:pos="8640"/>
      </w:tabs>
    </w:pPr>
  </w:style>
  <w:style w:type="character" w:customStyle="1" w:styleId="HeaderChar">
    <w:name w:val="Header Char"/>
    <w:basedOn w:val="DefaultParagraphFont"/>
    <w:link w:val="Header"/>
    <w:rsid w:val="004D43BD"/>
    <w:rPr>
      <w:rFonts w:ascii="Times New Roman" w:eastAsia="Times New Roman" w:hAnsi="Times New Roman" w:cs="Times New Roman"/>
      <w:color w:val="auto"/>
      <w:sz w:val="20"/>
      <w:szCs w:val="20"/>
    </w:rPr>
  </w:style>
  <w:style w:type="paragraph" w:styleId="Footer">
    <w:name w:val="footer"/>
    <w:basedOn w:val="Normal"/>
    <w:link w:val="FooterChar"/>
    <w:rsid w:val="00E70CC3"/>
    <w:pPr>
      <w:tabs>
        <w:tab w:val="center" w:pos="4320"/>
        <w:tab w:val="right" w:pos="8640"/>
      </w:tabs>
    </w:pPr>
  </w:style>
  <w:style w:type="character" w:customStyle="1" w:styleId="FooterChar">
    <w:name w:val="Footer Char"/>
    <w:basedOn w:val="DefaultParagraphFont"/>
    <w:link w:val="Footer"/>
    <w:rsid w:val="004D43BD"/>
    <w:rPr>
      <w:rFonts w:ascii="Times New Roman" w:eastAsia="Times New Roman" w:hAnsi="Times New Roman" w:cs="Times New Roman"/>
      <w:color w:val="auto"/>
      <w:sz w:val="20"/>
      <w:szCs w:val="20"/>
    </w:rPr>
  </w:style>
  <w:style w:type="character" w:styleId="PageNumber">
    <w:name w:val="page number"/>
    <w:basedOn w:val="DefaultParagraphFont"/>
    <w:rsid w:val="00E70CC3"/>
    <w:rPr>
      <w:rFonts w:ascii="Times New Roman" w:hAnsi="Times New Roman"/>
      <w:b/>
      <w:sz w:val="20"/>
    </w:rPr>
  </w:style>
  <w:style w:type="paragraph" w:styleId="Revision">
    <w:name w:val="Revision"/>
    <w:hidden/>
    <w:uiPriority w:val="99"/>
    <w:semiHidden/>
    <w:rsid w:val="001746B7"/>
  </w:style>
  <w:style w:type="character" w:styleId="LineNumber">
    <w:name w:val="line number"/>
    <w:basedOn w:val="DefaultParagraphFont"/>
    <w:uiPriority w:val="99"/>
    <w:semiHidden/>
    <w:unhideWhenUsed/>
    <w:rsid w:val="001B36F2"/>
  </w:style>
  <w:style w:type="character" w:customStyle="1" w:styleId="Heading3Char">
    <w:name w:val="Heading 3 Char"/>
    <w:basedOn w:val="DefaultParagraphFont"/>
    <w:link w:val="Heading3"/>
    <w:rsid w:val="004D43BD"/>
    <w:rPr>
      <w:rFonts w:ascii="Times New Roman" w:eastAsia="Times New Roman" w:hAnsi="Times New Roman" w:cs="Times New Roman"/>
      <w:i/>
      <w:color w:val="auto"/>
      <w:sz w:val="20"/>
      <w:szCs w:val="20"/>
    </w:rPr>
  </w:style>
  <w:style w:type="character" w:styleId="Hyperlink">
    <w:name w:val="Hyperlink"/>
    <w:basedOn w:val="DefaultParagraphFont"/>
    <w:rsid w:val="00E70CC3"/>
    <w:rPr>
      <w:color w:val="0000FF"/>
      <w:u w:val="single"/>
    </w:rPr>
  </w:style>
  <w:style w:type="character" w:styleId="FollowedHyperlink">
    <w:name w:val="FollowedHyperlink"/>
    <w:basedOn w:val="DefaultParagraphFont"/>
    <w:rsid w:val="00E70CC3"/>
    <w:rPr>
      <w:color w:val="800080"/>
      <w:u w:val="single"/>
    </w:rPr>
  </w:style>
  <w:style w:type="character" w:customStyle="1" w:styleId="Heading1Char">
    <w:name w:val="Heading 1 Char"/>
    <w:basedOn w:val="DefaultParagraphFont"/>
    <w:link w:val="Heading1"/>
    <w:rsid w:val="004D43BD"/>
    <w:rPr>
      <w:rFonts w:ascii="Times New Roman" w:eastAsia="Times New Roman" w:hAnsi="Times New Roman" w:cs="Times New Roman"/>
      <w:color w:val="auto"/>
      <w:sz w:val="28"/>
      <w:szCs w:val="20"/>
    </w:rPr>
  </w:style>
  <w:style w:type="character" w:customStyle="1" w:styleId="abstract-head">
    <w:name w:val="abstract-head"/>
    <w:basedOn w:val="DefaultParagraphFont"/>
    <w:rsid w:val="00E70CC3"/>
    <w:rPr>
      <w:rFonts w:ascii="Times New Roman" w:hAnsi="Times New Roman"/>
      <w:b/>
      <w:noProof/>
    </w:rPr>
  </w:style>
  <w:style w:type="paragraph" w:customStyle="1" w:styleId="affiliation">
    <w:name w:val="affiliation"/>
    <w:rsid w:val="00E70CC3"/>
    <w:pPr>
      <w:spacing w:line="360" w:lineRule="auto"/>
      <w:ind w:left="288"/>
    </w:pPr>
    <w:rPr>
      <w:rFonts w:ascii="Times New Roman" w:eastAsia="Times New Roman" w:hAnsi="Times New Roman" w:cs="Times New Roman"/>
      <w:i/>
      <w:snapToGrid w:val="0"/>
      <w:color w:val="auto"/>
      <w:sz w:val="24"/>
      <w:szCs w:val="20"/>
    </w:rPr>
  </w:style>
  <w:style w:type="paragraph" w:customStyle="1" w:styleId="annotatedreferences">
    <w:name w:val="annotated_references"/>
    <w:rsid w:val="004D43BD"/>
    <w:rPr>
      <w:rFonts w:ascii="Arial" w:eastAsia="Times New Roman" w:hAnsi="Arial" w:cs="Times New Roman"/>
      <w:color w:val="auto"/>
      <w:sz w:val="16"/>
      <w:szCs w:val="20"/>
    </w:rPr>
  </w:style>
  <w:style w:type="paragraph" w:customStyle="1" w:styleId="author">
    <w:name w:val="author"/>
    <w:rsid w:val="00E70CC3"/>
    <w:pPr>
      <w:spacing w:before="240" w:line="360" w:lineRule="auto"/>
      <w:ind w:left="288"/>
    </w:pPr>
    <w:rPr>
      <w:rFonts w:ascii="Times New Roman" w:eastAsia="Times New Roman" w:hAnsi="Times New Roman" w:cs="Times New Roman"/>
      <w:snapToGrid w:val="0"/>
      <w:color w:val="auto"/>
      <w:sz w:val="28"/>
      <w:szCs w:val="20"/>
    </w:rPr>
  </w:style>
  <w:style w:type="character" w:customStyle="1" w:styleId="BWfig-callout">
    <w:name w:val="B&amp;Wfig-callout"/>
    <w:rsid w:val="00E70CC3"/>
    <w:rPr>
      <w:rFonts w:ascii="Times New Roman" w:hAnsi="Times New Roman"/>
      <w:b/>
      <w:dstrike w:val="0"/>
      <w:color w:val="808080"/>
      <w:vertAlign w:val="baseline"/>
    </w:rPr>
  </w:style>
  <w:style w:type="paragraph" w:styleId="BodyText">
    <w:name w:val="Body Text"/>
    <w:basedOn w:val="Normal"/>
    <w:link w:val="BodyTextChar"/>
    <w:semiHidden/>
    <w:rsid w:val="009F2ED7"/>
    <w:pPr>
      <w:spacing w:after="120"/>
    </w:pPr>
  </w:style>
  <w:style w:type="character" w:customStyle="1" w:styleId="BodyTextChar">
    <w:name w:val="Body Text Char"/>
    <w:basedOn w:val="DefaultParagraphFont"/>
    <w:link w:val="BodyText"/>
    <w:semiHidden/>
    <w:rsid w:val="009F2ED7"/>
    <w:rPr>
      <w:rFonts w:ascii="Times New Roman" w:eastAsia="Times New Roman" w:hAnsi="Times New Roman" w:cs="Times New Roman"/>
      <w:color w:val="auto"/>
      <w:sz w:val="20"/>
      <w:szCs w:val="20"/>
    </w:rPr>
  </w:style>
  <w:style w:type="paragraph" w:styleId="BodyTextIndent3">
    <w:name w:val="Body Text Indent 3"/>
    <w:basedOn w:val="Normal"/>
    <w:link w:val="BodyTextIndent3Char"/>
    <w:semiHidden/>
    <w:rsid w:val="009F2ED7"/>
    <w:pPr>
      <w:spacing w:after="120"/>
      <w:ind w:left="283"/>
    </w:pPr>
    <w:rPr>
      <w:sz w:val="16"/>
    </w:rPr>
  </w:style>
  <w:style w:type="character" w:customStyle="1" w:styleId="BodyTextIndent3Char">
    <w:name w:val="Body Text Indent 3 Char"/>
    <w:basedOn w:val="DefaultParagraphFont"/>
    <w:link w:val="BodyTextIndent3"/>
    <w:semiHidden/>
    <w:rsid w:val="009F2ED7"/>
    <w:rPr>
      <w:rFonts w:ascii="Times New Roman" w:eastAsia="Times New Roman" w:hAnsi="Times New Roman" w:cs="Times New Roman"/>
      <w:color w:val="auto"/>
      <w:sz w:val="16"/>
      <w:szCs w:val="20"/>
    </w:rPr>
  </w:style>
  <w:style w:type="paragraph" w:styleId="BodyTextFirstIndent">
    <w:name w:val="Body Text First Indent"/>
    <w:aliases w:val="B/w fig-callout"/>
    <w:basedOn w:val="BodyTextIndent3"/>
    <w:link w:val="BodyTextFirstIndentChar"/>
    <w:semiHidden/>
    <w:rsid w:val="009F2ED7"/>
    <w:pPr>
      <w:ind w:firstLine="210"/>
    </w:pPr>
  </w:style>
  <w:style w:type="character" w:customStyle="1" w:styleId="BodyTextFirstIndentChar">
    <w:name w:val="Body Text First Indent Char"/>
    <w:aliases w:val="B/w fig-callout Char"/>
    <w:basedOn w:val="BodyTextChar"/>
    <w:link w:val="BodyTextFirstIndent"/>
    <w:semiHidden/>
    <w:rsid w:val="009F2ED7"/>
    <w:rPr>
      <w:rFonts w:ascii="Times New Roman" w:eastAsia="Times New Roman" w:hAnsi="Times New Roman" w:cs="Times New Roman"/>
      <w:color w:val="auto"/>
      <w:sz w:val="16"/>
      <w:szCs w:val="20"/>
    </w:rPr>
  </w:style>
  <w:style w:type="paragraph" w:customStyle="1" w:styleId="bulletlist">
    <w:name w:val="bulletlist"/>
    <w:rsid w:val="00E70CC3"/>
    <w:pPr>
      <w:numPr>
        <w:numId w:val="9"/>
      </w:numPr>
      <w:tabs>
        <w:tab w:val="clear" w:pos="1080"/>
      </w:tabs>
      <w:spacing w:after="60" w:line="360" w:lineRule="auto"/>
      <w:ind w:left="907" w:hanging="187"/>
    </w:pPr>
    <w:rPr>
      <w:rFonts w:ascii="Times New Roman" w:eastAsia="Times New Roman" w:hAnsi="Times New Roman" w:cs="Times New Roman"/>
      <w:noProof/>
      <w:color w:val="auto"/>
      <w:sz w:val="24"/>
      <w:szCs w:val="20"/>
    </w:rPr>
  </w:style>
  <w:style w:type="paragraph" w:styleId="Caption">
    <w:name w:val="caption"/>
    <w:basedOn w:val="Normal"/>
    <w:next w:val="Normal"/>
    <w:qFormat/>
    <w:rsid w:val="00E70CC3"/>
    <w:pPr>
      <w:spacing w:before="120" w:after="120"/>
    </w:pPr>
    <w:rPr>
      <w:b/>
      <w:bCs/>
    </w:rPr>
  </w:style>
  <w:style w:type="paragraph" w:customStyle="1" w:styleId="ch1">
    <w:name w:val="ch1"/>
    <w:basedOn w:val="Normal"/>
    <w:rsid w:val="004D43BD"/>
    <w:pPr>
      <w:pBdr>
        <w:bottom w:val="single" w:sz="12" w:space="2" w:color="auto"/>
      </w:pBdr>
      <w:spacing w:line="440" w:lineRule="exact"/>
    </w:pPr>
    <w:rPr>
      <w:b/>
      <w:snapToGrid w:val="0"/>
      <w:sz w:val="40"/>
      <w:lang w:val="en-AU"/>
    </w:rPr>
  </w:style>
  <w:style w:type="paragraph" w:customStyle="1" w:styleId="chaptertitle">
    <w:name w:val="chaptertitle"/>
    <w:rsid w:val="00E70CC3"/>
    <w:pPr>
      <w:pBdr>
        <w:bottom w:val="single" w:sz="12" w:space="2" w:color="auto"/>
      </w:pBdr>
      <w:spacing w:before="240" w:after="120"/>
    </w:pPr>
    <w:rPr>
      <w:rFonts w:ascii="Times New Roman" w:eastAsia="Times New Roman" w:hAnsi="Times New Roman" w:cs="Times New Roman"/>
      <w:b/>
      <w:smallCaps/>
      <w:color w:val="auto"/>
      <w:sz w:val="36"/>
      <w:szCs w:val="20"/>
    </w:rPr>
  </w:style>
  <w:style w:type="character" w:customStyle="1" w:styleId="CLRfig-callout">
    <w:name w:val="CLRfig-callout"/>
    <w:rsid w:val="00E70CC3"/>
    <w:rPr>
      <w:rFonts w:ascii="Times New Roman" w:hAnsi="Times New Roman"/>
      <w:b/>
      <w:dstrike w:val="0"/>
      <w:color w:val="008080"/>
      <w:vertAlign w:val="baseline"/>
    </w:rPr>
  </w:style>
  <w:style w:type="paragraph" w:customStyle="1" w:styleId="ColrLeg">
    <w:name w:val="ColrLeg"/>
    <w:basedOn w:val="Caption"/>
    <w:next w:val="indentpara"/>
    <w:autoRedefine/>
    <w:rsid w:val="00E70CC3"/>
    <w:rPr>
      <w:color w:val="008080"/>
    </w:rPr>
  </w:style>
  <w:style w:type="paragraph" w:customStyle="1" w:styleId="copyright">
    <w:name w:val="copyright"/>
    <w:rsid w:val="00E70CC3"/>
    <w:pPr>
      <w:spacing w:line="160" w:lineRule="exact"/>
      <w:jc w:val="right"/>
    </w:pPr>
    <w:rPr>
      <w:rFonts w:ascii="Times New Roman" w:eastAsia="Times New Roman" w:hAnsi="Times New Roman" w:cs="Times New Roman"/>
      <w:noProof/>
      <w:color w:val="auto"/>
      <w:sz w:val="20"/>
      <w:szCs w:val="20"/>
    </w:rPr>
  </w:style>
  <w:style w:type="paragraph" w:customStyle="1" w:styleId="displaymath">
    <w:name w:val="displaymath"/>
    <w:rsid w:val="00E70CC3"/>
    <w:pPr>
      <w:spacing w:before="240" w:after="240" w:line="240" w:lineRule="atLeast"/>
      <w:ind w:left="480"/>
      <w:jc w:val="center"/>
    </w:pPr>
    <w:rPr>
      <w:rFonts w:ascii="Times New Roman" w:eastAsia="Times New Roman" w:hAnsi="Times New Roman" w:cs="Times New Roman"/>
      <w:noProof/>
      <w:color w:val="auto"/>
      <w:sz w:val="24"/>
      <w:szCs w:val="20"/>
    </w:rPr>
  </w:style>
  <w:style w:type="character" w:customStyle="1" w:styleId="dropfolio">
    <w:name w:val="dropfolio"/>
    <w:basedOn w:val="DefaultParagraphFont"/>
    <w:rsid w:val="00E70CC3"/>
    <w:rPr>
      <w:rFonts w:ascii="Times New Roman" w:hAnsi="Times New Roman"/>
      <w:b/>
    </w:rPr>
  </w:style>
  <w:style w:type="paragraph" w:customStyle="1" w:styleId="editor">
    <w:name w:val="editor"/>
    <w:link w:val="editorChar"/>
    <w:rsid w:val="00E70CC3"/>
    <w:pPr>
      <w:spacing w:line="360" w:lineRule="auto"/>
      <w:jc w:val="right"/>
    </w:pPr>
    <w:rPr>
      <w:rFonts w:ascii="Times New Roman" w:eastAsia="Times New Roman" w:hAnsi="Times New Roman" w:cs="Times New Roman"/>
      <w:i/>
      <w:snapToGrid w:val="0"/>
      <w:color w:val="auto"/>
      <w:sz w:val="20"/>
      <w:szCs w:val="20"/>
    </w:rPr>
  </w:style>
  <w:style w:type="paragraph" w:customStyle="1" w:styleId="extract">
    <w:name w:val="extract"/>
    <w:rsid w:val="00E70CC3"/>
    <w:pPr>
      <w:spacing w:line="360" w:lineRule="auto"/>
      <w:ind w:left="835"/>
    </w:pPr>
    <w:rPr>
      <w:rFonts w:ascii="Times New Roman" w:eastAsia="Times New Roman" w:hAnsi="Times New Roman" w:cs="Times New Roman"/>
      <w:snapToGrid w:val="0"/>
      <w:color w:val="auto"/>
      <w:sz w:val="24"/>
      <w:szCs w:val="20"/>
    </w:rPr>
  </w:style>
  <w:style w:type="paragraph" w:customStyle="1" w:styleId="extract-head">
    <w:name w:val="extract-head"/>
    <w:rsid w:val="00E70CC3"/>
    <w:pPr>
      <w:spacing w:before="260" w:line="360" w:lineRule="auto"/>
      <w:ind w:left="835"/>
    </w:pPr>
    <w:rPr>
      <w:rFonts w:ascii="Times New Roman" w:eastAsia="Times New Roman" w:hAnsi="Times New Roman" w:cs="Times New Roman"/>
      <w:caps/>
      <w:snapToGrid w:val="0"/>
      <w:color w:val="auto"/>
      <w:sz w:val="24"/>
      <w:szCs w:val="20"/>
    </w:rPr>
  </w:style>
  <w:style w:type="paragraph" w:customStyle="1" w:styleId="feecode">
    <w:name w:val="feecode"/>
    <w:link w:val="feecodeChar"/>
    <w:rsid w:val="00E70CC3"/>
    <w:pPr>
      <w:tabs>
        <w:tab w:val="right" w:pos="6960"/>
      </w:tabs>
    </w:pPr>
    <w:rPr>
      <w:rFonts w:ascii="Times New Roman" w:eastAsia="Times New Roman" w:hAnsi="Times New Roman" w:cs="Times New Roman"/>
      <w:noProof/>
      <w:color w:val="auto"/>
      <w:sz w:val="24"/>
      <w:szCs w:val="20"/>
    </w:rPr>
  </w:style>
  <w:style w:type="paragraph" w:customStyle="1" w:styleId="wide-figcaption">
    <w:name w:val="wide-figcaption"/>
    <w:link w:val="wide-figcaptionChar"/>
    <w:rsid w:val="00E70CC3"/>
    <w:pPr>
      <w:spacing w:before="180" w:after="240" w:line="360" w:lineRule="auto"/>
      <w:ind w:left="288" w:right="288"/>
      <w:jc w:val="both"/>
    </w:pPr>
    <w:rPr>
      <w:rFonts w:ascii="Times New Roman" w:eastAsia="Times New Roman" w:hAnsi="Times New Roman" w:cs="Times New Roman"/>
      <w:noProof/>
      <w:color w:val="auto"/>
      <w:sz w:val="24"/>
      <w:szCs w:val="20"/>
    </w:rPr>
  </w:style>
  <w:style w:type="paragraph" w:customStyle="1" w:styleId="figcaption">
    <w:name w:val="figcaption"/>
    <w:basedOn w:val="wide-figcaption"/>
    <w:link w:val="figcaptionChar"/>
    <w:rsid w:val="00E70CC3"/>
    <w:pPr>
      <w:spacing w:after="360"/>
      <w:ind w:left="475"/>
    </w:pPr>
  </w:style>
  <w:style w:type="paragraph" w:customStyle="1" w:styleId="footnote">
    <w:name w:val="footnote"/>
    <w:rsid w:val="00E70CC3"/>
    <w:pPr>
      <w:spacing w:line="360" w:lineRule="auto"/>
      <w:ind w:left="475"/>
      <w:jc w:val="both"/>
    </w:pPr>
    <w:rPr>
      <w:rFonts w:ascii="Times New Roman" w:eastAsia="Times New Roman" w:hAnsi="Times New Roman" w:cs="Times New Roman"/>
      <w:snapToGrid w:val="0"/>
      <w:color w:val="800080"/>
      <w:sz w:val="24"/>
      <w:szCs w:val="20"/>
    </w:rPr>
  </w:style>
  <w:style w:type="character" w:styleId="FootnoteReference">
    <w:name w:val="footnote reference"/>
    <w:basedOn w:val="DefaultParagraphFont"/>
    <w:semiHidden/>
    <w:rsid w:val="00E70CC3"/>
    <w:rPr>
      <w:color w:val="800080"/>
      <w:vertAlign w:val="superscript"/>
    </w:rPr>
  </w:style>
  <w:style w:type="paragraph" w:styleId="FootnoteText">
    <w:name w:val="footnote text"/>
    <w:basedOn w:val="Normal"/>
    <w:link w:val="FootnoteTextChar"/>
    <w:semiHidden/>
    <w:rsid w:val="00E70CC3"/>
  </w:style>
  <w:style w:type="character" w:customStyle="1" w:styleId="FootnoteTextChar">
    <w:name w:val="Footnote Text Char"/>
    <w:basedOn w:val="DefaultParagraphFont"/>
    <w:link w:val="FootnoteText"/>
    <w:semiHidden/>
    <w:rsid w:val="009F2ED7"/>
    <w:rPr>
      <w:rFonts w:ascii="Times New Roman" w:eastAsia="Times New Roman" w:hAnsi="Times New Roman" w:cs="Times New Roman"/>
      <w:color w:val="auto"/>
      <w:sz w:val="20"/>
      <w:szCs w:val="20"/>
    </w:rPr>
  </w:style>
  <w:style w:type="character" w:customStyle="1" w:styleId="frontispiece">
    <w:name w:val="frontispiece"/>
    <w:rsid w:val="00E70CC3"/>
    <w:rPr>
      <w:b/>
      <w:color w:val="auto"/>
    </w:rPr>
  </w:style>
  <w:style w:type="paragraph" w:customStyle="1" w:styleId="glossaryterms">
    <w:name w:val="glossary_terms"/>
    <w:rsid w:val="004D43BD"/>
    <w:pPr>
      <w:spacing w:before="120" w:after="120"/>
    </w:pPr>
    <w:rPr>
      <w:rFonts w:ascii="Arial" w:eastAsia="Times New Roman" w:hAnsi="Arial" w:cs="Times New Roman"/>
      <w:color w:val="auto"/>
      <w:sz w:val="16"/>
      <w:szCs w:val="20"/>
      <w:lang w:val="en-AU"/>
    </w:rPr>
  </w:style>
  <w:style w:type="paragraph" w:customStyle="1" w:styleId="H1">
    <w:name w:val="H1"/>
    <w:link w:val="H1Char"/>
    <w:rsid w:val="00E70CC3"/>
    <w:pPr>
      <w:spacing w:before="240" w:after="120" w:line="360" w:lineRule="auto"/>
    </w:pPr>
    <w:rPr>
      <w:rFonts w:ascii="Times New Roman" w:eastAsia="Times New Roman" w:hAnsi="Times New Roman" w:cs="Times New Roman"/>
      <w:b/>
      <w:noProof/>
      <w:color w:val="auto"/>
      <w:sz w:val="24"/>
      <w:szCs w:val="20"/>
    </w:rPr>
  </w:style>
  <w:style w:type="paragraph" w:customStyle="1" w:styleId="H2">
    <w:name w:val="H2"/>
    <w:rsid w:val="00E70CC3"/>
    <w:pPr>
      <w:spacing w:before="120" w:after="120"/>
    </w:pPr>
    <w:rPr>
      <w:rFonts w:ascii="Times New Roman" w:eastAsia="Times New Roman" w:hAnsi="Times New Roman" w:cs="Times New Roman"/>
      <w:b/>
      <w:noProof/>
      <w:color w:val="auto"/>
      <w:sz w:val="24"/>
      <w:szCs w:val="20"/>
    </w:rPr>
  </w:style>
  <w:style w:type="paragraph" w:customStyle="1" w:styleId="H2a">
    <w:name w:val="H2a"/>
    <w:rsid w:val="00E70CC3"/>
    <w:pPr>
      <w:spacing w:before="220" w:after="40" w:line="280" w:lineRule="exact"/>
      <w:ind w:left="480"/>
    </w:pPr>
    <w:rPr>
      <w:rFonts w:ascii="Times New Roman" w:eastAsia="Times New Roman" w:hAnsi="Times New Roman" w:cs="Times New Roman"/>
      <w:b/>
      <w:noProof/>
      <w:color w:val="auto"/>
      <w:szCs w:val="20"/>
    </w:rPr>
  </w:style>
  <w:style w:type="character" w:customStyle="1" w:styleId="H3">
    <w:name w:val="H3"/>
    <w:basedOn w:val="DefaultParagraphFont"/>
    <w:rsid w:val="00E70CC3"/>
    <w:rPr>
      <w:rFonts w:ascii="Times New Roman" w:hAnsi="Times New Roman"/>
      <w:b/>
      <w:smallCaps/>
      <w:dstrike w:val="0"/>
      <w:sz w:val="24"/>
      <w:vertAlign w:val="baseline"/>
    </w:rPr>
  </w:style>
  <w:style w:type="paragraph" w:customStyle="1" w:styleId="noindentpara">
    <w:name w:val="noindentpara"/>
    <w:rsid w:val="00E70CC3"/>
    <w:pPr>
      <w:spacing w:line="360" w:lineRule="auto"/>
    </w:pPr>
    <w:rPr>
      <w:rFonts w:ascii="Times New Roman" w:eastAsia="Times New Roman" w:hAnsi="Times New Roman" w:cs="Times New Roman"/>
      <w:noProof/>
      <w:color w:val="auto"/>
      <w:sz w:val="24"/>
      <w:szCs w:val="20"/>
    </w:rPr>
  </w:style>
  <w:style w:type="paragraph" w:customStyle="1" w:styleId="H3-para">
    <w:name w:val="H3-para"/>
    <w:basedOn w:val="noindentpara"/>
    <w:rsid w:val="00E70CC3"/>
    <w:pPr>
      <w:spacing w:before="120"/>
    </w:pPr>
  </w:style>
  <w:style w:type="character" w:customStyle="1" w:styleId="H4">
    <w:name w:val="H4"/>
    <w:basedOn w:val="DefaultParagraphFont"/>
    <w:rsid w:val="00E70CC3"/>
    <w:rPr>
      <w:rFonts w:ascii="Times New Roman" w:hAnsi="Times New Roman"/>
      <w:b/>
      <w:i/>
    </w:rPr>
  </w:style>
  <w:style w:type="paragraph" w:customStyle="1" w:styleId="H4-para">
    <w:name w:val="H4-para"/>
    <w:basedOn w:val="noindentpara"/>
    <w:rsid w:val="00E70CC3"/>
    <w:pPr>
      <w:spacing w:before="240"/>
    </w:pPr>
  </w:style>
  <w:style w:type="paragraph" w:customStyle="1" w:styleId="H5">
    <w:name w:val="H5"/>
    <w:rsid w:val="00E70CC3"/>
    <w:pPr>
      <w:spacing w:before="120" w:after="120" w:line="360" w:lineRule="auto"/>
    </w:pPr>
    <w:rPr>
      <w:rFonts w:ascii="Times New Roman" w:eastAsia="Times New Roman" w:hAnsi="Times New Roman" w:cs="Times New Roman"/>
      <w:b/>
      <w:caps/>
      <w:noProof/>
      <w:color w:val="auto"/>
      <w:sz w:val="20"/>
      <w:szCs w:val="20"/>
    </w:rPr>
  </w:style>
  <w:style w:type="paragraph" w:customStyle="1" w:styleId="indentpara">
    <w:name w:val="indentpara"/>
    <w:basedOn w:val="noindentpara"/>
    <w:rsid w:val="00E70CC3"/>
    <w:pPr>
      <w:ind w:firstLine="245"/>
    </w:pPr>
  </w:style>
  <w:style w:type="character" w:customStyle="1" w:styleId="IsRefNum">
    <w:name w:val="IsRefNum"/>
    <w:rsid w:val="00E70CC3"/>
    <w:rPr>
      <w:rFonts w:ascii="Arial" w:hAnsi="Arial"/>
      <w:color w:val="800000"/>
      <w:sz w:val="24"/>
    </w:rPr>
  </w:style>
  <w:style w:type="paragraph" w:customStyle="1" w:styleId="keywords">
    <w:name w:val="keywords"/>
    <w:rsid w:val="00E70CC3"/>
    <w:pPr>
      <w:spacing w:before="100" w:beforeAutospacing="1" w:line="360" w:lineRule="auto"/>
      <w:ind w:left="576" w:hanging="288"/>
    </w:pPr>
    <w:rPr>
      <w:rFonts w:ascii="Times New Roman" w:eastAsia="Times New Roman" w:hAnsi="Times New Roman" w:cs="Times New Roman"/>
      <w:snapToGrid w:val="0"/>
      <w:color w:val="auto"/>
      <w:sz w:val="24"/>
      <w:szCs w:val="20"/>
    </w:rPr>
  </w:style>
  <w:style w:type="character" w:customStyle="1" w:styleId="keywords-head">
    <w:name w:val="keywords-head"/>
    <w:basedOn w:val="DefaultParagraphFont"/>
    <w:rsid w:val="00E70CC3"/>
    <w:rPr>
      <w:rFonts w:ascii="Times New Roman" w:hAnsi="Times New Roman"/>
      <w:b/>
      <w:noProof w:val="0"/>
      <w:lang w:eastAsia="en-US"/>
    </w:rPr>
  </w:style>
  <w:style w:type="paragraph" w:customStyle="1" w:styleId="numlist1">
    <w:name w:val="numlist1"/>
    <w:rsid w:val="00E70CC3"/>
    <w:pPr>
      <w:numPr>
        <w:numId w:val="10"/>
      </w:numPr>
      <w:tabs>
        <w:tab w:val="clear" w:pos="1080"/>
      </w:tabs>
      <w:spacing w:after="60" w:line="360" w:lineRule="auto"/>
      <w:ind w:left="965" w:hanging="245"/>
    </w:pPr>
    <w:rPr>
      <w:rFonts w:ascii="Times New Roman" w:eastAsia="Times New Roman" w:hAnsi="Times New Roman" w:cs="Times New Roman"/>
      <w:noProof/>
      <w:color w:val="auto"/>
      <w:sz w:val="24"/>
      <w:szCs w:val="20"/>
    </w:rPr>
  </w:style>
  <w:style w:type="paragraph" w:customStyle="1" w:styleId="numlist2">
    <w:name w:val="numlist2"/>
    <w:rsid w:val="00E70CC3"/>
    <w:pPr>
      <w:numPr>
        <w:numId w:val="11"/>
      </w:numPr>
      <w:tabs>
        <w:tab w:val="clear" w:pos="1080"/>
      </w:tabs>
      <w:spacing w:after="40" w:line="360" w:lineRule="auto"/>
      <w:ind w:left="994" w:hanging="274"/>
    </w:pPr>
    <w:rPr>
      <w:rFonts w:ascii="Times New Roman" w:eastAsia="Times New Roman" w:hAnsi="Times New Roman" w:cs="Times New Roman"/>
      <w:noProof/>
      <w:color w:val="auto"/>
      <w:sz w:val="24"/>
      <w:szCs w:val="20"/>
    </w:rPr>
  </w:style>
  <w:style w:type="paragraph" w:customStyle="1" w:styleId="verso-RH">
    <w:name w:val="verso-RH"/>
    <w:rsid w:val="00E70CC3"/>
    <w:pPr>
      <w:spacing w:before="120"/>
    </w:pPr>
    <w:rPr>
      <w:rFonts w:ascii="Times New Roman" w:eastAsia="Times New Roman" w:hAnsi="Times New Roman" w:cs="Times New Roman"/>
      <w:b/>
      <w:caps/>
      <w:noProof/>
      <w:color w:val="auto"/>
      <w:sz w:val="18"/>
      <w:szCs w:val="20"/>
    </w:rPr>
  </w:style>
  <w:style w:type="paragraph" w:customStyle="1" w:styleId="recto-RH">
    <w:name w:val="recto-RH"/>
    <w:rsid w:val="00E70CC3"/>
    <w:pPr>
      <w:spacing w:after="120"/>
      <w:jc w:val="right"/>
    </w:pPr>
    <w:rPr>
      <w:rFonts w:ascii="Times New Roman" w:eastAsia="Times New Roman" w:hAnsi="Times New Roman" w:cs="Times New Roman"/>
      <w:b/>
      <w:caps/>
      <w:color w:val="auto"/>
      <w:sz w:val="18"/>
      <w:szCs w:val="20"/>
    </w:rPr>
  </w:style>
  <w:style w:type="paragraph" w:customStyle="1" w:styleId="references">
    <w:name w:val="references"/>
    <w:rsid w:val="00E70CC3"/>
    <w:pPr>
      <w:spacing w:line="360" w:lineRule="auto"/>
      <w:ind w:left="288" w:hanging="288"/>
    </w:pPr>
    <w:rPr>
      <w:rFonts w:ascii="Times New Roman" w:eastAsia="Times New Roman" w:hAnsi="Times New Roman" w:cs="Times New Roman"/>
      <w:noProof/>
      <w:color w:val="auto"/>
      <w:sz w:val="24"/>
      <w:szCs w:val="20"/>
    </w:rPr>
  </w:style>
  <w:style w:type="paragraph" w:customStyle="1" w:styleId="sc1">
    <w:name w:val="sc1"/>
    <w:basedOn w:val="Normal"/>
    <w:rsid w:val="004D43BD"/>
    <w:pPr>
      <w:spacing w:before="520" w:line="440" w:lineRule="exact"/>
    </w:pPr>
    <w:rPr>
      <w:b/>
      <w:smallCaps/>
      <w:snapToGrid w:val="0"/>
      <w:sz w:val="40"/>
      <w:lang w:val="en-AU"/>
    </w:rPr>
  </w:style>
  <w:style w:type="paragraph" w:customStyle="1" w:styleId="side-figcaption1">
    <w:name w:val="side-figcaption1"/>
    <w:basedOn w:val="wide-figcaption"/>
    <w:rsid w:val="00E70CC3"/>
    <w:pPr>
      <w:spacing w:before="0" w:after="0"/>
      <w:ind w:left="144"/>
    </w:pPr>
  </w:style>
  <w:style w:type="paragraph" w:customStyle="1" w:styleId="side-figcaption2">
    <w:name w:val="side-figcaption2"/>
    <w:basedOn w:val="wide-figcaption"/>
    <w:rsid w:val="00E70CC3"/>
    <w:pPr>
      <w:spacing w:before="0" w:after="0"/>
      <w:ind w:right="144"/>
    </w:pPr>
  </w:style>
  <w:style w:type="paragraph" w:customStyle="1" w:styleId="Style1">
    <w:name w:val="Style1"/>
    <w:basedOn w:val="keywords"/>
    <w:rsid w:val="00E70CC3"/>
    <w:pPr>
      <w:spacing w:before="480"/>
      <w:ind w:hanging="96"/>
    </w:pPr>
  </w:style>
  <w:style w:type="paragraph" w:customStyle="1" w:styleId="Style2">
    <w:name w:val="Style2"/>
    <w:basedOn w:val="Normal"/>
    <w:rsid w:val="004D43BD"/>
    <w:pPr>
      <w:spacing w:before="520" w:line="440" w:lineRule="exact"/>
    </w:pPr>
    <w:rPr>
      <w:b/>
      <w:smallCaps/>
      <w:snapToGrid w:val="0"/>
      <w:sz w:val="40"/>
      <w:lang w:val="en-AU"/>
    </w:rPr>
  </w:style>
  <w:style w:type="paragraph" w:customStyle="1" w:styleId="sub-chaptertitle">
    <w:name w:val="sub-chaptertitle"/>
    <w:basedOn w:val="ch1"/>
    <w:rsid w:val="004D43BD"/>
  </w:style>
  <w:style w:type="paragraph" w:customStyle="1" w:styleId="summarylist">
    <w:name w:val="summary_list"/>
    <w:rsid w:val="004D43BD"/>
    <w:pPr>
      <w:numPr>
        <w:numId w:val="12"/>
      </w:numPr>
      <w:jc w:val="both"/>
    </w:pPr>
    <w:rPr>
      <w:rFonts w:ascii="Times New Roman" w:eastAsia="Times New Roman" w:hAnsi="Times New Roman" w:cs="Times New Roman"/>
      <w:color w:val="auto"/>
      <w:sz w:val="20"/>
      <w:szCs w:val="20"/>
    </w:rPr>
  </w:style>
  <w:style w:type="paragraph" w:customStyle="1" w:styleId="tablebody">
    <w:name w:val="tablebody"/>
    <w:rsid w:val="00E70CC3"/>
    <w:pPr>
      <w:spacing w:after="60" w:line="220" w:lineRule="exact"/>
      <w:ind w:left="10" w:right="-80" w:hanging="90"/>
    </w:pPr>
    <w:rPr>
      <w:rFonts w:ascii="Times New Roman" w:eastAsia="Times New Roman" w:hAnsi="Times New Roman" w:cs="Times New Roman"/>
      <w:noProof/>
      <w:color w:val="auto"/>
      <w:sz w:val="18"/>
      <w:szCs w:val="20"/>
    </w:rPr>
  </w:style>
  <w:style w:type="paragraph" w:customStyle="1" w:styleId="tablecaption">
    <w:name w:val="tablecaption"/>
    <w:rsid w:val="00E70CC3"/>
    <w:pPr>
      <w:spacing w:after="60" w:line="360" w:lineRule="auto"/>
      <w:ind w:left="-86" w:right="-86"/>
    </w:pPr>
    <w:rPr>
      <w:rFonts w:ascii="Times New Roman" w:eastAsia="Times New Roman" w:hAnsi="Times New Roman" w:cs="Times New Roman"/>
      <w:noProof/>
      <w:color w:val="auto"/>
      <w:sz w:val="18"/>
      <w:szCs w:val="20"/>
    </w:rPr>
  </w:style>
  <w:style w:type="character" w:customStyle="1" w:styleId="Tbl-callout">
    <w:name w:val="Tbl-callout"/>
    <w:rsid w:val="00E70CC3"/>
    <w:rPr>
      <w:color w:val="993300"/>
    </w:rPr>
  </w:style>
  <w:style w:type="paragraph" w:customStyle="1" w:styleId="TCH">
    <w:name w:val="TCH"/>
    <w:rsid w:val="00E70CC3"/>
    <w:pPr>
      <w:spacing w:before="60" w:after="80" w:line="200" w:lineRule="exact"/>
      <w:ind w:left="-80" w:right="-80"/>
    </w:pPr>
    <w:rPr>
      <w:rFonts w:ascii="Times New Roman" w:eastAsia="Times New Roman" w:hAnsi="Times New Roman" w:cs="Times New Roman"/>
      <w:b/>
      <w:noProof/>
      <w:color w:val="auto"/>
      <w:sz w:val="18"/>
      <w:szCs w:val="20"/>
    </w:rPr>
  </w:style>
  <w:style w:type="paragraph" w:customStyle="1" w:styleId="TFN">
    <w:name w:val="TFN"/>
    <w:rsid w:val="00E70CC3"/>
    <w:pPr>
      <w:spacing w:after="40" w:line="180" w:lineRule="exact"/>
      <w:ind w:left="-80" w:right="-80"/>
      <w:jc w:val="both"/>
    </w:pPr>
    <w:rPr>
      <w:rFonts w:ascii="Times New Roman" w:eastAsia="Times New Roman" w:hAnsi="Times New Roman" w:cs="Times New Roman"/>
      <w:noProof/>
      <w:color w:val="auto"/>
      <w:sz w:val="20"/>
      <w:szCs w:val="20"/>
    </w:rPr>
  </w:style>
  <w:style w:type="paragraph" w:customStyle="1" w:styleId="TOC1">
    <w:name w:val="TOC1"/>
    <w:rsid w:val="00E70CC3"/>
    <w:pPr>
      <w:tabs>
        <w:tab w:val="right" w:leader="dot" w:pos="6960"/>
      </w:tabs>
      <w:spacing w:line="220" w:lineRule="exact"/>
      <w:ind w:left="570" w:hanging="90"/>
    </w:pPr>
    <w:rPr>
      <w:rFonts w:ascii="Times New Roman" w:eastAsia="Times New Roman" w:hAnsi="Times New Roman" w:cs="Times New Roman"/>
      <w:noProof/>
      <w:color w:val="auto"/>
      <w:sz w:val="18"/>
      <w:szCs w:val="20"/>
    </w:rPr>
  </w:style>
  <w:style w:type="paragraph" w:customStyle="1" w:styleId="TOC2">
    <w:name w:val="TOC2"/>
    <w:basedOn w:val="TOC1"/>
    <w:rsid w:val="00E70CC3"/>
    <w:pPr>
      <w:ind w:left="750"/>
    </w:pPr>
  </w:style>
  <w:style w:type="paragraph" w:customStyle="1" w:styleId="unnumlist">
    <w:name w:val="unnumlist"/>
    <w:rsid w:val="00E70CC3"/>
    <w:pPr>
      <w:spacing w:after="60" w:line="360" w:lineRule="auto"/>
      <w:ind w:left="720"/>
    </w:pPr>
    <w:rPr>
      <w:rFonts w:ascii="Times New Roman" w:eastAsia="Times New Roman" w:hAnsi="Times New Roman" w:cs="Times New Roman"/>
      <w:noProof/>
      <w:color w:val="auto"/>
      <w:sz w:val="24"/>
      <w:szCs w:val="20"/>
    </w:rPr>
  </w:style>
  <w:style w:type="paragraph" w:customStyle="1" w:styleId="webaddress">
    <w:name w:val="webaddress"/>
    <w:rsid w:val="00E70CC3"/>
    <w:pPr>
      <w:spacing w:before="240" w:line="360" w:lineRule="auto"/>
      <w:jc w:val="center"/>
    </w:pPr>
    <w:rPr>
      <w:rFonts w:ascii="Times New Roman" w:eastAsia="Times New Roman" w:hAnsi="Times New Roman" w:cs="Times New Roman"/>
      <w:b/>
      <w:noProof/>
      <w:color w:val="auto"/>
      <w:sz w:val="19"/>
      <w:szCs w:val="20"/>
    </w:rPr>
  </w:style>
  <w:style w:type="numbering" w:styleId="111111">
    <w:name w:val="Outline List 2"/>
    <w:basedOn w:val="NoList"/>
    <w:uiPriority w:val="99"/>
    <w:semiHidden/>
    <w:unhideWhenUsed/>
    <w:rsid w:val="0006541E"/>
    <w:pPr>
      <w:numPr>
        <w:numId w:val="13"/>
      </w:numPr>
    </w:pPr>
  </w:style>
  <w:style w:type="character" w:customStyle="1" w:styleId="Heading7Char">
    <w:name w:val="Heading 7 Char"/>
    <w:basedOn w:val="DefaultParagraphFont"/>
    <w:link w:val="Heading7"/>
    <w:rsid w:val="004D43BD"/>
    <w:rPr>
      <w:rFonts w:ascii="Times New Roman" w:eastAsiaTheme="minorHAnsi" w:hAnsi="Times New Roman" w:cs="Times New Roman"/>
      <w:b/>
      <w:color w:val="auto"/>
      <w:sz w:val="24"/>
      <w:szCs w:val="24"/>
      <w:lang w:val="en-GB" w:bidi="ar-DZ"/>
    </w:rPr>
  </w:style>
  <w:style w:type="character" w:customStyle="1" w:styleId="Heading8Char">
    <w:name w:val="Heading 8 Char"/>
    <w:basedOn w:val="DefaultParagraphFont"/>
    <w:link w:val="Heading8"/>
    <w:rsid w:val="004D43BD"/>
    <w:rPr>
      <w:rFonts w:ascii="Times New Roman" w:eastAsiaTheme="minorHAnsi" w:hAnsi="Times New Roman" w:cs="Times New Roman"/>
      <w:b/>
      <w:i/>
      <w:iCs/>
      <w:color w:val="auto"/>
      <w:sz w:val="24"/>
      <w:szCs w:val="24"/>
      <w:lang w:val="en-GB" w:bidi="ar-DZ"/>
    </w:rPr>
  </w:style>
  <w:style w:type="character" w:customStyle="1" w:styleId="Heading9Char">
    <w:name w:val="Heading 9 Char"/>
    <w:basedOn w:val="DefaultParagraphFont"/>
    <w:link w:val="Heading9"/>
    <w:rsid w:val="004D43BD"/>
    <w:rPr>
      <w:rFonts w:ascii="Times New Roman" w:eastAsiaTheme="minorHAnsi" w:hAnsi="Times New Roman" w:cs="Arial"/>
      <w:i/>
      <w:color w:val="auto"/>
      <w:sz w:val="24"/>
      <w:szCs w:val="20"/>
      <w:lang w:val="en-GB" w:bidi="ar-DZ"/>
    </w:rPr>
  </w:style>
  <w:style w:type="paragraph" w:customStyle="1" w:styleId="Abstract0">
    <w:name w:val="Abstract"/>
    <w:next w:val="Normal"/>
    <w:rsid w:val="004D43BD"/>
    <w:pPr>
      <w:spacing w:before="200" w:line="480" w:lineRule="auto"/>
      <w:ind w:left="475"/>
      <w:jc w:val="both"/>
    </w:pPr>
    <w:rPr>
      <w:rFonts w:ascii="Times New Roman" w:eastAsia="Times New Roman" w:hAnsi="Times New Roman" w:cs="Times New Roman"/>
      <w:noProof/>
      <w:snapToGrid w:val="0"/>
      <w:color w:val="auto"/>
      <w:sz w:val="19"/>
      <w:szCs w:val="20"/>
    </w:rPr>
  </w:style>
  <w:style w:type="paragraph" w:customStyle="1" w:styleId="Affiliation0">
    <w:name w:val="Affiliation"/>
    <w:next w:val="Normal"/>
    <w:rsid w:val="004D43BD"/>
    <w:pPr>
      <w:spacing w:line="360" w:lineRule="auto"/>
      <w:ind w:left="475"/>
    </w:pPr>
    <w:rPr>
      <w:rFonts w:ascii="Times" w:eastAsia="Times New Roman" w:hAnsi="Times" w:cs="Times New Roman"/>
      <w:i/>
      <w:snapToGrid w:val="0"/>
      <w:color w:val="auto"/>
      <w:sz w:val="24"/>
      <w:szCs w:val="20"/>
    </w:rPr>
  </w:style>
  <w:style w:type="paragraph" w:customStyle="1" w:styleId="Appendix">
    <w:name w:val="Appendix"/>
    <w:link w:val="AppendixChar"/>
    <w:qFormat/>
    <w:rsid w:val="004D43BD"/>
    <w:pPr>
      <w:spacing w:before="480" w:after="200" w:line="276" w:lineRule="auto"/>
    </w:pPr>
    <w:rPr>
      <w:rFonts w:asciiTheme="majorHAnsi" w:eastAsiaTheme="minorHAnsi" w:hAnsiTheme="majorHAnsi" w:cstheme="minorBidi"/>
      <w:color w:val="1F497D" w:themeColor="text2"/>
      <w:sz w:val="28"/>
    </w:rPr>
  </w:style>
  <w:style w:type="character" w:customStyle="1" w:styleId="DOI">
    <w:name w:val="DOI"/>
    <w:basedOn w:val="DefaultParagraphFont"/>
    <w:uiPriority w:val="1"/>
    <w:qFormat/>
    <w:rsid w:val="004D43BD"/>
    <w:rPr>
      <w:color w:val="auto"/>
      <w:bdr w:val="none" w:sz="0" w:space="0" w:color="auto"/>
      <w:shd w:val="clear" w:color="auto" w:fill="CFBFB1"/>
    </w:rPr>
  </w:style>
  <w:style w:type="character" w:styleId="EndnoteReference">
    <w:name w:val="endnote reference"/>
    <w:basedOn w:val="DefaultParagraphFont"/>
    <w:uiPriority w:val="99"/>
    <w:semiHidden/>
    <w:unhideWhenUsed/>
    <w:rsid w:val="009C77DC"/>
    <w:rPr>
      <w:vertAlign w:val="superscript"/>
    </w:rPr>
  </w:style>
  <w:style w:type="paragraph" w:styleId="EndnoteText">
    <w:name w:val="endnote text"/>
    <w:basedOn w:val="Normal"/>
    <w:link w:val="EndnoteTextChar"/>
    <w:uiPriority w:val="99"/>
    <w:semiHidden/>
    <w:unhideWhenUsed/>
    <w:rsid w:val="009C77DC"/>
  </w:style>
  <w:style w:type="character" w:customStyle="1" w:styleId="EndnoteTextChar">
    <w:name w:val="Endnote Text Char"/>
    <w:basedOn w:val="DefaultParagraphFont"/>
    <w:link w:val="EndnoteText"/>
    <w:uiPriority w:val="99"/>
    <w:semiHidden/>
    <w:rsid w:val="009C77DC"/>
    <w:rPr>
      <w:rFonts w:asciiTheme="minorHAnsi" w:eastAsiaTheme="minorHAnsi" w:hAnsiTheme="minorHAnsi" w:cstheme="minorBidi"/>
      <w:color w:val="auto"/>
      <w:sz w:val="20"/>
      <w:szCs w:val="20"/>
    </w:rPr>
  </w:style>
  <w:style w:type="paragraph" w:customStyle="1" w:styleId="Head1">
    <w:name w:val="Head1"/>
    <w:next w:val="Normal"/>
    <w:rsid w:val="004D43BD"/>
    <w:pPr>
      <w:spacing w:before="460" w:after="240" w:line="280" w:lineRule="exact"/>
    </w:pPr>
    <w:rPr>
      <w:rFonts w:ascii="Times New Roman" w:eastAsia="Times New Roman" w:hAnsi="Times New Roman" w:cs="Times New Roman"/>
      <w:b/>
      <w:caps/>
      <w:noProof/>
      <w:color w:val="auto"/>
      <w:sz w:val="24"/>
      <w:szCs w:val="20"/>
    </w:rPr>
  </w:style>
  <w:style w:type="paragraph" w:customStyle="1" w:styleId="Head2">
    <w:name w:val="Head2"/>
    <w:rsid w:val="004D43BD"/>
    <w:pPr>
      <w:spacing w:before="220" w:after="120" w:line="280" w:lineRule="exact"/>
    </w:pPr>
    <w:rPr>
      <w:rFonts w:ascii="Times New Roman" w:eastAsia="Times New Roman" w:hAnsi="Times New Roman" w:cs="Times New Roman"/>
      <w:b/>
      <w:noProof/>
      <w:color w:val="auto"/>
      <w:sz w:val="24"/>
      <w:szCs w:val="20"/>
    </w:rPr>
  </w:style>
  <w:style w:type="paragraph" w:customStyle="1" w:styleId="Head3">
    <w:name w:val="Head3"/>
    <w:next w:val="Normal"/>
    <w:rsid w:val="004D43BD"/>
    <w:pPr>
      <w:spacing w:before="240" w:after="120" w:line="360" w:lineRule="auto"/>
      <w:jc w:val="center"/>
    </w:pPr>
    <w:rPr>
      <w:rFonts w:ascii="Times New Roman" w:eastAsia="Times New Roman" w:hAnsi="Times New Roman" w:cs="Times New Roman"/>
      <w:noProof/>
      <w:color w:val="auto"/>
      <w:sz w:val="28"/>
      <w:szCs w:val="20"/>
    </w:rPr>
  </w:style>
  <w:style w:type="paragraph" w:customStyle="1" w:styleId="Head4">
    <w:name w:val="Head4"/>
    <w:basedOn w:val="Normal"/>
    <w:next w:val="Normal"/>
    <w:rsid w:val="004D43BD"/>
    <w:pPr>
      <w:spacing w:before="240" w:line="360" w:lineRule="auto"/>
      <w:ind w:left="475"/>
    </w:pPr>
    <w:rPr>
      <w:noProof/>
    </w:rPr>
  </w:style>
  <w:style w:type="paragraph" w:customStyle="1" w:styleId="Head5">
    <w:name w:val="Head5"/>
    <w:autoRedefine/>
    <w:qFormat/>
    <w:rsid w:val="004D43BD"/>
    <w:pPr>
      <w:spacing w:before="240" w:after="120" w:line="360" w:lineRule="auto"/>
    </w:pPr>
    <w:rPr>
      <w:rFonts w:ascii="Times New Roman" w:eastAsia="Times New Roman" w:hAnsi="Times New Roman" w:cs="Times New Roman"/>
      <w:color w:val="984806" w:themeColor="accent6" w:themeShade="80"/>
      <w:szCs w:val="20"/>
    </w:rPr>
  </w:style>
  <w:style w:type="character" w:customStyle="1" w:styleId="Heading2Char">
    <w:name w:val="Heading 2 Char"/>
    <w:basedOn w:val="DefaultParagraphFont"/>
    <w:link w:val="Heading2"/>
    <w:rsid w:val="004D43BD"/>
    <w:rPr>
      <w:rFonts w:ascii="Times New Roman" w:eastAsia="Times New Roman" w:hAnsi="Times New Roman" w:cs="Times New Roman"/>
      <w:color w:val="auto"/>
      <w:sz w:val="28"/>
      <w:szCs w:val="20"/>
    </w:rPr>
  </w:style>
  <w:style w:type="paragraph" w:customStyle="1" w:styleId="History">
    <w:name w:val="History"/>
    <w:basedOn w:val="Normal"/>
    <w:autoRedefine/>
    <w:qFormat/>
    <w:rsid w:val="004D43BD"/>
    <w:rPr>
      <w:color w:val="C0504D" w:themeColor="accent2"/>
    </w:rPr>
  </w:style>
  <w:style w:type="paragraph" w:customStyle="1" w:styleId="Titledocument">
    <w:name w:val="Title_document"/>
    <w:basedOn w:val="Normal"/>
    <w:next w:val="Normal"/>
    <w:autoRedefine/>
    <w:rsid w:val="004D43BD"/>
    <w:pPr>
      <w:widowControl w:val="0"/>
      <w:pBdr>
        <w:bottom w:val="single" w:sz="12" w:space="2" w:color="auto"/>
      </w:pBdr>
      <w:spacing w:line="440" w:lineRule="exact"/>
    </w:pPr>
    <w:rPr>
      <w:b/>
      <w:smallCaps/>
      <w:snapToGrid w:val="0"/>
      <w:sz w:val="40"/>
      <w:lang w:val="en-AU"/>
    </w:rPr>
  </w:style>
  <w:style w:type="paragraph" w:customStyle="1" w:styleId="programCodedisplay">
    <w:name w:val="programCode_display"/>
    <w:basedOn w:val="Normal"/>
    <w:rsid w:val="004D43BD"/>
    <w:rPr>
      <w:rFonts w:ascii="Courier New" w:eastAsia="Arial Unicode MS" w:hAnsi="Courier New"/>
    </w:rPr>
  </w:style>
  <w:style w:type="character" w:customStyle="1" w:styleId="Publisher">
    <w:name w:val="Publisher"/>
    <w:basedOn w:val="DefaultParagraphFont"/>
    <w:uiPriority w:val="1"/>
    <w:qFormat/>
    <w:rsid w:val="004D43BD"/>
    <w:rPr>
      <w:color w:val="auto"/>
      <w:bdr w:val="none" w:sz="0" w:space="0" w:color="auto"/>
      <w:shd w:val="clear" w:color="auto" w:fill="FFFF49"/>
    </w:rPr>
  </w:style>
  <w:style w:type="paragraph" w:customStyle="1" w:styleId="RectoRRH">
    <w:name w:val="Recto_(RRH)"/>
    <w:basedOn w:val="VersoLRH"/>
    <w:next w:val="Titledocument"/>
    <w:rsid w:val="004D43BD"/>
    <w:pPr>
      <w:ind w:left="0" w:right="720"/>
      <w:jc w:val="right"/>
    </w:pPr>
  </w:style>
  <w:style w:type="character" w:customStyle="1" w:styleId="URL">
    <w:name w:val="URL"/>
    <w:basedOn w:val="DefaultParagraphFont"/>
    <w:uiPriority w:val="1"/>
    <w:qFormat/>
    <w:rsid w:val="004D43BD"/>
    <w:rPr>
      <w:color w:val="auto"/>
      <w:bdr w:val="none" w:sz="0" w:space="0" w:color="auto"/>
      <w:shd w:val="clear" w:color="auto" w:fill="FF3300"/>
    </w:rPr>
  </w:style>
  <w:style w:type="paragraph" w:customStyle="1" w:styleId="VersoLRH">
    <w:name w:val="Verso_(LRH)"/>
    <w:next w:val="RectoRRH"/>
    <w:rsid w:val="004D43BD"/>
    <w:pPr>
      <w:spacing w:before="14" w:after="120" w:line="360" w:lineRule="auto"/>
      <w:ind w:left="720"/>
    </w:pPr>
    <w:rPr>
      <w:rFonts w:ascii="Times" w:eastAsia="Times New Roman" w:hAnsi="Times" w:cs="Times New Roman"/>
      <w:b/>
      <w:caps/>
      <w:noProof/>
      <w:color w:val="auto"/>
      <w:sz w:val="18"/>
      <w:szCs w:val="20"/>
    </w:rPr>
  </w:style>
  <w:style w:type="character" w:customStyle="1" w:styleId="Volume">
    <w:name w:val="Volume"/>
    <w:basedOn w:val="DefaultParagraphFont"/>
    <w:uiPriority w:val="1"/>
    <w:qFormat/>
    <w:rsid w:val="004D43BD"/>
    <w:rPr>
      <w:color w:val="auto"/>
      <w:bdr w:val="none" w:sz="0" w:space="0" w:color="auto"/>
      <w:shd w:val="clear" w:color="auto" w:fill="FFCC66"/>
    </w:rPr>
  </w:style>
  <w:style w:type="character" w:customStyle="1" w:styleId="Heading4Char">
    <w:name w:val="Heading 4 Char"/>
    <w:basedOn w:val="DefaultParagraphFont"/>
    <w:link w:val="Heading4"/>
    <w:uiPriority w:val="9"/>
    <w:rsid w:val="004D43BD"/>
    <w:rPr>
      <w:rFonts w:asciiTheme="majorHAnsi" w:eastAsiaTheme="majorEastAsia" w:hAnsiTheme="majorHAnsi" w:cstheme="majorBidi"/>
      <w:bCs/>
      <w:i/>
      <w:iCs/>
      <w:color w:val="943634" w:themeColor="accent2" w:themeShade="BF"/>
      <w:sz w:val="20"/>
      <w:szCs w:val="20"/>
      <w:lang w:val="en-IN"/>
    </w:rPr>
  </w:style>
  <w:style w:type="character" w:customStyle="1" w:styleId="Heading5Char">
    <w:name w:val="Heading 5 Char"/>
    <w:basedOn w:val="DefaultParagraphFont"/>
    <w:link w:val="Heading5"/>
    <w:uiPriority w:val="9"/>
    <w:rsid w:val="004D43BD"/>
    <w:rPr>
      <w:rFonts w:asciiTheme="majorHAnsi" w:eastAsiaTheme="majorEastAsia" w:hAnsiTheme="majorHAnsi" w:cstheme="majorBidi"/>
      <w:b/>
      <w:color w:val="4F6228" w:themeColor="accent3" w:themeShade="80"/>
      <w:sz w:val="20"/>
      <w:szCs w:val="20"/>
      <w:lang w:val="en-IN"/>
    </w:rPr>
  </w:style>
  <w:style w:type="character" w:customStyle="1" w:styleId="Heading6Char">
    <w:name w:val="Heading 6 Char"/>
    <w:basedOn w:val="DefaultParagraphFont"/>
    <w:link w:val="Heading6"/>
    <w:rsid w:val="004D43BD"/>
    <w:rPr>
      <w:rFonts w:ascii="Times New Roman" w:eastAsiaTheme="minorHAnsi" w:hAnsi="Times New Roman" w:cs="Times New Roman"/>
      <w:bCs/>
      <w:color w:val="auto"/>
      <w:sz w:val="24"/>
      <w:szCs w:val="20"/>
      <w:lang w:val="en-GB" w:bidi="ar-DZ"/>
    </w:rPr>
  </w:style>
  <w:style w:type="character" w:customStyle="1" w:styleId="Pages">
    <w:name w:val="Pages"/>
    <w:basedOn w:val="DefaultParagraphFont"/>
    <w:uiPriority w:val="1"/>
    <w:qFormat/>
    <w:rsid w:val="004D43BD"/>
    <w:rPr>
      <w:color w:val="auto"/>
      <w:bdr w:val="none" w:sz="0" w:space="0" w:color="auto"/>
      <w:shd w:val="clear" w:color="auto" w:fill="D279FF"/>
    </w:rPr>
  </w:style>
  <w:style w:type="character" w:customStyle="1" w:styleId="Degree">
    <w:name w:val="Degree"/>
    <w:basedOn w:val="DefaultParagraphFont"/>
    <w:uiPriority w:val="1"/>
    <w:qFormat/>
    <w:rsid w:val="004D43BD"/>
    <w:rPr>
      <w:color w:val="auto"/>
      <w:bdr w:val="none" w:sz="0" w:space="0" w:color="auto"/>
      <w:shd w:val="clear" w:color="auto" w:fill="00C400"/>
    </w:rPr>
  </w:style>
  <w:style w:type="character" w:customStyle="1" w:styleId="Role">
    <w:name w:val="Role"/>
    <w:basedOn w:val="DefaultParagraphFont"/>
    <w:uiPriority w:val="1"/>
    <w:qFormat/>
    <w:rsid w:val="004D43BD"/>
    <w:rPr>
      <w:color w:val="92D050"/>
    </w:rPr>
  </w:style>
  <w:style w:type="paragraph" w:customStyle="1" w:styleId="AbsHead">
    <w:name w:val="AbsHead"/>
    <w:link w:val="AbsHeadChar"/>
    <w:autoRedefine/>
    <w:qFormat/>
    <w:rsid w:val="004D43BD"/>
    <w:pPr>
      <w:spacing w:before="240" w:after="200" w:line="276" w:lineRule="auto"/>
    </w:pPr>
    <w:rPr>
      <w:rFonts w:ascii="Times New Roman" w:eastAsiaTheme="minorHAnsi" w:hAnsi="Times New Roman" w:cstheme="minorBidi"/>
      <w:color w:val="4F81BD" w:themeColor="accent1"/>
      <w:sz w:val="28"/>
      <w:lang w:val="fr-FR"/>
    </w:rPr>
  </w:style>
  <w:style w:type="character" w:customStyle="1" w:styleId="AbsHeadChar">
    <w:name w:val="AbsHead Char"/>
    <w:basedOn w:val="DefaultParagraphFont"/>
    <w:link w:val="AbsHead"/>
    <w:rsid w:val="004D43BD"/>
    <w:rPr>
      <w:rFonts w:ascii="Times New Roman" w:eastAsiaTheme="minorHAnsi" w:hAnsi="Times New Roman" w:cstheme="minorBidi"/>
      <w:color w:val="4F81BD" w:themeColor="accent1"/>
      <w:sz w:val="28"/>
      <w:lang w:val="fr-FR"/>
    </w:rPr>
  </w:style>
  <w:style w:type="character" w:customStyle="1" w:styleId="AcceptedDate">
    <w:name w:val="AcceptedDate"/>
    <w:basedOn w:val="DefaultParagraphFont"/>
    <w:uiPriority w:val="1"/>
    <w:qFormat/>
    <w:rsid w:val="004D43BD"/>
    <w:rPr>
      <w:color w:val="FF0000"/>
    </w:rPr>
  </w:style>
  <w:style w:type="paragraph" w:customStyle="1" w:styleId="AckHead">
    <w:name w:val="AckHead"/>
    <w:link w:val="AckHeadChar"/>
    <w:autoRedefine/>
    <w:qFormat/>
    <w:rsid w:val="004D43BD"/>
    <w:pPr>
      <w:spacing w:after="200" w:line="276" w:lineRule="auto"/>
    </w:pPr>
    <w:rPr>
      <w:rFonts w:ascii="Times New Roman" w:eastAsiaTheme="minorHAnsi" w:hAnsi="Times New Roman" w:cstheme="minorBidi"/>
      <w:color w:val="1F497D" w:themeColor="text2"/>
      <w:sz w:val="28"/>
    </w:rPr>
  </w:style>
  <w:style w:type="character" w:customStyle="1" w:styleId="AckHeadChar">
    <w:name w:val="AckHead Char"/>
    <w:basedOn w:val="DefaultParagraphFont"/>
    <w:link w:val="AckHead"/>
    <w:rsid w:val="004D43BD"/>
    <w:rPr>
      <w:rFonts w:ascii="Times New Roman" w:eastAsiaTheme="minorHAnsi" w:hAnsi="Times New Roman" w:cstheme="minorBidi"/>
      <w:color w:val="1F497D" w:themeColor="text2"/>
      <w:sz w:val="28"/>
    </w:rPr>
  </w:style>
  <w:style w:type="paragraph" w:customStyle="1" w:styleId="AckPara">
    <w:name w:val="AckPara"/>
    <w:autoRedefine/>
    <w:qFormat/>
    <w:rsid w:val="004D43BD"/>
    <w:pPr>
      <w:spacing w:after="200" w:line="276" w:lineRule="auto"/>
    </w:pPr>
    <w:rPr>
      <w:rFonts w:ascii="Times New Roman" w:eastAsiaTheme="minorHAnsi" w:hAnsi="Times New Roman" w:cstheme="minorBidi"/>
      <w:color w:val="0F243E" w:themeColor="text2" w:themeShade="80"/>
    </w:rPr>
  </w:style>
  <w:style w:type="character" w:customStyle="1" w:styleId="AppendixChar">
    <w:name w:val="Appendix Char"/>
    <w:basedOn w:val="DefaultParagraphFont"/>
    <w:link w:val="Appendix"/>
    <w:rsid w:val="004D43BD"/>
    <w:rPr>
      <w:rFonts w:asciiTheme="majorHAnsi" w:eastAsiaTheme="minorHAnsi" w:hAnsiTheme="majorHAnsi" w:cstheme="minorBidi"/>
      <w:color w:val="1F497D" w:themeColor="text2"/>
      <w:sz w:val="28"/>
    </w:rPr>
  </w:style>
  <w:style w:type="paragraph" w:customStyle="1" w:styleId="AppendixH1">
    <w:name w:val="AppendixH1"/>
    <w:qFormat/>
    <w:rsid w:val="004D43BD"/>
    <w:pPr>
      <w:spacing w:after="200" w:line="276" w:lineRule="auto"/>
    </w:pPr>
    <w:rPr>
      <w:rFonts w:ascii="Times New Roman" w:eastAsiaTheme="minorHAnsi" w:hAnsi="Times New Roman" w:cstheme="minorBidi"/>
      <w:color w:val="4F81BD" w:themeColor="accent1"/>
      <w:sz w:val="32"/>
    </w:rPr>
  </w:style>
  <w:style w:type="paragraph" w:customStyle="1" w:styleId="AppendixH2">
    <w:name w:val="AppendixH2"/>
    <w:qFormat/>
    <w:rsid w:val="004D43BD"/>
    <w:pPr>
      <w:autoSpaceDE w:val="0"/>
      <w:autoSpaceDN w:val="0"/>
      <w:adjustRightInd w:val="0"/>
    </w:pPr>
    <w:rPr>
      <w:rFonts w:ascii="Times New Roman" w:eastAsiaTheme="minorHAnsi" w:hAnsi="Times New Roman" w:cs="Courier New"/>
      <w:color w:val="0070C0"/>
      <w:sz w:val="24"/>
      <w:szCs w:val="24"/>
    </w:rPr>
  </w:style>
  <w:style w:type="paragraph" w:customStyle="1" w:styleId="AppendixH3">
    <w:name w:val="AppendixH3"/>
    <w:qFormat/>
    <w:rsid w:val="004D43BD"/>
    <w:pPr>
      <w:autoSpaceDE w:val="0"/>
      <w:autoSpaceDN w:val="0"/>
      <w:adjustRightInd w:val="0"/>
    </w:pPr>
    <w:rPr>
      <w:rFonts w:ascii="Times New Roman" w:eastAsiaTheme="minorHAnsi" w:hAnsi="Times New Roman" w:cs="Courier New"/>
      <w:color w:val="4F81BD" w:themeColor="accent1"/>
      <w:szCs w:val="24"/>
    </w:rPr>
  </w:style>
  <w:style w:type="character" w:customStyle="1" w:styleId="ArticleTitle">
    <w:name w:val="ArticleTitle"/>
    <w:basedOn w:val="DefaultParagraphFont"/>
    <w:uiPriority w:val="1"/>
    <w:qFormat/>
    <w:rsid w:val="004D43BD"/>
    <w:rPr>
      <w:color w:val="auto"/>
      <w:bdr w:val="none" w:sz="0" w:space="0" w:color="auto"/>
      <w:shd w:val="clear" w:color="auto" w:fill="CCCCFF"/>
    </w:rPr>
  </w:style>
  <w:style w:type="paragraph" w:customStyle="1" w:styleId="AuthNotes">
    <w:name w:val="AuthNotes"/>
    <w:qFormat/>
    <w:rsid w:val="004D43BD"/>
    <w:pPr>
      <w:spacing w:after="200" w:line="276" w:lineRule="auto"/>
    </w:pPr>
    <w:rPr>
      <w:rFonts w:asciiTheme="minorHAnsi" w:eastAsiaTheme="minorHAnsi" w:hAnsiTheme="minorHAnsi" w:cstheme="minorBidi"/>
      <w:color w:val="4F6228" w:themeColor="accent3" w:themeShade="80"/>
    </w:rPr>
  </w:style>
  <w:style w:type="character" w:customStyle="1" w:styleId="author-comment">
    <w:name w:val="author-comment"/>
    <w:basedOn w:val="DefaultParagraphFont"/>
    <w:uiPriority w:val="1"/>
    <w:qFormat/>
    <w:rsid w:val="004D43BD"/>
    <w:rPr>
      <w:color w:val="8064A2" w:themeColor="accent4"/>
    </w:rPr>
  </w:style>
  <w:style w:type="paragraph" w:customStyle="1" w:styleId="Authors">
    <w:name w:val="Authors"/>
    <w:link w:val="AuthorsChar"/>
    <w:autoRedefine/>
    <w:qFormat/>
    <w:rsid w:val="004D43BD"/>
    <w:pPr>
      <w:spacing w:before="360" w:after="200" w:line="276" w:lineRule="auto"/>
    </w:pPr>
    <w:rPr>
      <w:rFonts w:asciiTheme="minorHAnsi" w:eastAsiaTheme="minorHAnsi" w:hAnsiTheme="minorHAnsi" w:cstheme="minorBidi"/>
      <w:color w:val="0070C0"/>
      <w:sz w:val="24"/>
    </w:rPr>
  </w:style>
  <w:style w:type="character" w:customStyle="1" w:styleId="AuthorsChar">
    <w:name w:val="Authors Char"/>
    <w:basedOn w:val="DefaultParagraphFont"/>
    <w:link w:val="Authors"/>
    <w:rsid w:val="004D43BD"/>
    <w:rPr>
      <w:rFonts w:asciiTheme="minorHAnsi" w:eastAsiaTheme="minorHAnsi" w:hAnsiTheme="minorHAnsi" w:cstheme="minorBidi"/>
      <w:color w:val="0070C0"/>
      <w:sz w:val="24"/>
    </w:rPr>
  </w:style>
  <w:style w:type="character" w:customStyle="1" w:styleId="BookTitle">
    <w:name w:val="BookTitle"/>
    <w:basedOn w:val="DefaultParagraphFont"/>
    <w:uiPriority w:val="1"/>
    <w:qFormat/>
    <w:rsid w:val="004D43BD"/>
    <w:rPr>
      <w:color w:val="auto"/>
      <w:bdr w:val="none" w:sz="0" w:space="0" w:color="auto"/>
      <w:shd w:val="clear" w:color="auto" w:fill="FFD9B3"/>
    </w:rPr>
  </w:style>
  <w:style w:type="paragraph" w:customStyle="1" w:styleId="BoxText">
    <w:name w:val="BoxText"/>
    <w:qFormat/>
    <w:rsid w:val="004D43BD"/>
    <w:pPr>
      <w:spacing w:after="200" w:line="276" w:lineRule="auto"/>
    </w:pPr>
    <w:rPr>
      <w:rFonts w:asciiTheme="minorHAnsi" w:eastAsiaTheme="minorHAnsi" w:hAnsiTheme="minorHAnsi" w:cstheme="minorBidi"/>
      <w:color w:val="auto"/>
      <w:sz w:val="18"/>
    </w:rPr>
  </w:style>
  <w:style w:type="paragraph" w:customStyle="1" w:styleId="BoxTitle">
    <w:name w:val="BoxTitle"/>
    <w:basedOn w:val="Normal"/>
    <w:qFormat/>
    <w:rsid w:val="004D43BD"/>
    <w:rPr>
      <w:rFonts w:asciiTheme="majorHAnsi" w:hAnsiTheme="majorHAnsi"/>
    </w:rPr>
  </w:style>
  <w:style w:type="character" w:customStyle="1" w:styleId="City">
    <w:name w:val="City"/>
    <w:basedOn w:val="DefaultParagraphFont"/>
    <w:uiPriority w:val="1"/>
    <w:qFormat/>
    <w:rsid w:val="004D43BD"/>
    <w:rPr>
      <w:color w:val="auto"/>
      <w:bdr w:val="none" w:sz="0" w:space="0" w:color="auto"/>
      <w:shd w:val="clear" w:color="auto" w:fill="66FFFF"/>
    </w:rPr>
  </w:style>
  <w:style w:type="character" w:customStyle="1" w:styleId="Collab">
    <w:name w:val="Collab"/>
    <w:basedOn w:val="DefaultParagraphFont"/>
    <w:uiPriority w:val="1"/>
    <w:qFormat/>
    <w:rsid w:val="004D43BD"/>
    <w:rPr>
      <w:color w:val="auto"/>
      <w:bdr w:val="none" w:sz="0" w:space="0" w:color="auto"/>
      <w:shd w:val="clear" w:color="auto" w:fill="5F5F5F"/>
    </w:rPr>
  </w:style>
  <w:style w:type="character" w:customStyle="1" w:styleId="ConfDate">
    <w:name w:val="ConfDate"/>
    <w:basedOn w:val="DefaultParagraphFont"/>
    <w:uiPriority w:val="1"/>
    <w:rsid w:val="004D43BD"/>
    <w:rPr>
      <w:rFonts w:ascii="Times New Roman" w:hAnsi="Times New Roman"/>
      <w:color w:val="FF0066"/>
      <w:sz w:val="20"/>
    </w:rPr>
  </w:style>
  <w:style w:type="character" w:customStyle="1" w:styleId="ConfLoc">
    <w:name w:val="ConfLoc"/>
    <w:basedOn w:val="DefaultParagraphFont"/>
    <w:uiPriority w:val="1"/>
    <w:rsid w:val="004D43BD"/>
    <w:rPr>
      <w:color w:val="003300"/>
      <w:bdr w:val="none" w:sz="0" w:space="0" w:color="auto"/>
      <w:shd w:val="clear" w:color="auto" w:fill="9999FF"/>
    </w:rPr>
  </w:style>
  <w:style w:type="character" w:customStyle="1" w:styleId="ConfName">
    <w:name w:val="ConfName"/>
    <w:basedOn w:val="DefaultParagraphFont"/>
    <w:uiPriority w:val="1"/>
    <w:qFormat/>
    <w:rsid w:val="004D43BD"/>
    <w:rPr>
      <w:color w:val="15BDBD"/>
    </w:rPr>
  </w:style>
  <w:style w:type="paragraph" w:customStyle="1" w:styleId="Correspondence">
    <w:name w:val="Correspondence"/>
    <w:basedOn w:val="Normal"/>
    <w:link w:val="CorrespondenceChar"/>
    <w:autoRedefine/>
    <w:qFormat/>
    <w:rsid w:val="004D43BD"/>
    <w:rPr>
      <w:color w:val="215868" w:themeColor="accent5" w:themeShade="80"/>
    </w:rPr>
  </w:style>
  <w:style w:type="character" w:customStyle="1" w:styleId="CorrespondenceChar">
    <w:name w:val="Correspondence Char"/>
    <w:basedOn w:val="DefaultParagraphFont"/>
    <w:link w:val="Correspondence"/>
    <w:rsid w:val="004D43BD"/>
    <w:rPr>
      <w:rFonts w:ascii="Times New Roman" w:eastAsiaTheme="minorHAnsi" w:hAnsi="Times New Roman" w:cs="Times New Roman"/>
      <w:color w:val="215868" w:themeColor="accent5" w:themeShade="80"/>
      <w:sz w:val="20"/>
      <w:szCs w:val="20"/>
      <w:lang w:val="en-IN"/>
    </w:rPr>
  </w:style>
  <w:style w:type="character" w:customStyle="1" w:styleId="Country">
    <w:name w:val="Country"/>
    <w:basedOn w:val="DefaultParagraphFont"/>
    <w:uiPriority w:val="1"/>
    <w:qFormat/>
    <w:rsid w:val="004D43BD"/>
    <w:rPr>
      <w:color w:val="auto"/>
      <w:bdr w:val="none" w:sz="0" w:space="0" w:color="auto"/>
      <w:shd w:val="clear" w:color="auto" w:fill="00A5E0"/>
    </w:rPr>
  </w:style>
  <w:style w:type="paragraph" w:customStyle="1" w:styleId="DefItem">
    <w:name w:val="DefItem"/>
    <w:basedOn w:val="Normal"/>
    <w:autoRedefine/>
    <w:qFormat/>
    <w:rsid w:val="004D43BD"/>
    <w:pPr>
      <w:spacing w:after="80"/>
      <w:ind w:left="720"/>
    </w:pPr>
    <w:rPr>
      <w:color w:val="632423" w:themeColor="accent2" w:themeShade="80"/>
    </w:rPr>
  </w:style>
  <w:style w:type="paragraph" w:customStyle="1" w:styleId="DisplayFormula">
    <w:name w:val="DisplayFormula"/>
    <w:basedOn w:val="Normal"/>
    <w:link w:val="DisplayFormulaChar"/>
    <w:qFormat/>
    <w:rsid w:val="004D43BD"/>
    <w:pPr>
      <w:ind w:left="720"/>
    </w:pPr>
    <w:rPr>
      <w:color w:val="632423" w:themeColor="accent2" w:themeShade="80"/>
    </w:rPr>
  </w:style>
  <w:style w:type="character" w:customStyle="1" w:styleId="DisplayFormulaChar">
    <w:name w:val="DisplayFormula Char"/>
    <w:basedOn w:val="DefaultParagraphFont"/>
    <w:link w:val="DisplayFormula"/>
    <w:rsid w:val="004D43BD"/>
    <w:rPr>
      <w:rFonts w:asciiTheme="minorHAnsi" w:eastAsiaTheme="minorHAnsi" w:hAnsiTheme="minorHAnsi" w:cstheme="minorBidi"/>
      <w:color w:val="632423" w:themeColor="accent2" w:themeShade="80"/>
    </w:rPr>
  </w:style>
  <w:style w:type="character" w:customStyle="1" w:styleId="EdFirstName">
    <w:name w:val="EdFirstName"/>
    <w:basedOn w:val="DefaultParagraphFont"/>
    <w:uiPriority w:val="1"/>
    <w:qFormat/>
    <w:rsid w:val="004D43BD"/>
    <w:rPr>
      <w:color w:val="auto"/>
      <w:bdr w:val="none" w:sz="0" w:space="0" w:color="auto"/>
      <w:shd w:val="clear" w:color="auto" w:fill="FFD1E8"/>
    </w:rPr>
  </w:style>
  <w:style w:type="character" w:customStyle="1" w:styleId="Edition">
    <w:name w:val="Edition"/>
    <w:basedOn w:val="DefaultParagraphFont"/>
    <w:uiPriority w:val="1"/>
    <w:qFormat/>
    <w:rsid w:val="004D43BD"/>
    <w:rPr>
      <w:color w:val="auto"/>
      <w:bdr w:val="none" w:sz="0" w:space="0" w:color="auto"/>
      <w:shd w:val="clear" w:color="auto" w:fill="9999FF"/>
    </w:rPr>
  </w:style>
  <w:style w:type="character" w:customStyle="1" w:styleId="EdSurname">
    <w:name w:val="EdSurname"/>
    <w:basedOn w:val="DefaultParagraphFont"/>
    <w:uiPriority w:val="1"/>
    <w:qFormat/>
    <w:rsid w:val="004D43BD"/>
    <w:rPr>
      <w:color w:val="auto"/>
      <w:bdr w:val="none" w:sz="0" w:space="0" w:color="auto"/>
      <w:shd w:val="clear" w:color="auto" w:fill="FF95CA"/>
    </w:rPr>
  </w:style>
  <w:style w:type="character" w:customStyle="1" w:styleId="Email">
    <w:name w:val="Email"/>
    <w:basedOn w:val="DefaultParagraphFont"/>
    <w:uiPriority w:val="1"/>
    <w:qFormat/>
    <w:rsid w:val="004D43BD"/>
    <w:rPr>
      <w:color w:val="0808B8"/>
    </w:rPr>
  </w:style>
  <w:style w:type="character" w:customStyle="1" w:styleId="Fax">
    <w:name w:val="Fax"/>
    <w:basedOn w:val="DefaultParagraphFont"/>
    <w:uiPriority w:val="1"/>
    <w:qFormat/>
    <w:rsid w:val="004D43BD"/>
    <w:rPr>
      <w:color w:val="C00000"/>
    </w:rPr>
  </w:style>
  <w:style w:type="paragraph" w:customStyle="1" w:styleId="FigNote">
    <w:name w:val="FigNote"/>
    <w:basedOn w:val="TableFootnote"/>
    <w:qFormat/>
    <w:rsid w:val="004D43BD"/>
  </w:style>
  <w:style w:type="paragraph" w:customStyle="1" w:styleId="FigureCaption">
    <w:name w:val="FigureCaption"/>
    <w:link w:val="FigureCaptionChar"/>
    <w:autoRedefine/>
    <w:qFormat/>
    <w:rsid w:val="004D43BD"/>
    <w:pPr>
      <w:spacing w:before="360" w:after="200" w:line="276" w:lineRule="auto"/>
    </w:pPr>
    <w:rPr>
      <w:rFonts w:ascii="Times New Roman" w:eastAsiaTheme="minorHAnsi" w:hAnsi="Times New Roman" w:cstheme="minorBidi"/>
      <w:color w:val="0070C0"/>
      <w:sz w:val="24"/>
    </w:rPr>
  </w:style>
  <w:style w:type="character" w:customStyle="1" w:styleId="FigureCaptionChar">
    <w:name w:val="FigureCaption Char"/>
    <w:basedOn w:val="DefaultParagraphFont"/>
    <w:link w:val="FigureCaption"/>
    <w:rsid w:val="004D43BD"/>
    <w:rPr>
      <w:rFonts w:ascii="Times New Roman" w:eastAsiaTheme="minorHAnsi" w:hAnsi="Times New Roman" w:cstheme="minorBidi"/>
      <w:color w:val="0070C0"/>
      <w:sz w:val="24"/>
    </w:rPr>
  </w:style>
  <w:style w:type="character" w:customStyle="1" w:styleId="FirstName">
    <w:name w:val="FirstName"/>
    <w:basedOn w:val="DefaultParagraphFont"/>
    <w:uiPriority w:val="1"/>
    <w:qFormat/>
    <w:rsid w:val="004D43BD"/>
    <w:rPr>
      <w:color w:val="auto"/>
      <w:bdr w:val="none" w:sz="0" w:space="0" w:color="auto"/>
      <w:shd w:val="clear" w:color="auto" w:fill="DDDDDD"/>
    </w:rPr>
  </w:style>
  <w:style w:type="character" w:customStyle="1" w:styleId="focus">
    <w:name w:val="focus"/>
    <w:basedOn w:val="DefaultParagraphFont"/>
    <w:rsid w:val="004D43BD"/>
  </w:style>
  <w:style w:type="paragraph" w:customStyle="1" w:styleId="GlossaryHead">
    <w:name w:val="GlossaryHead"/>
    <w:basedOn w:val="Head1"/>
    <w:qFormat/>
    <w:rsid w:val="004D43BD"/>
    <w:pPr>
      <w:spacing w:before="360" w:after="120" w:line="360" w:lineRule="auto"/>
    </w:pPr>
    <w:rPr>
      <w:rFonts w:asciiTheme="majorHAnsi" w:hAnsiTheme="majorHAnsi"/>
      <w:b w:val="0"/>
      <w:caps w:val="0"/>
      <w:noProof w:val="0"/>
      <w:color w:val="943634" w:themeColor="accent2" w:themeShade="BF"/>
      <w:sz w:val="28"/>
    </w:rPr>
  </w:style>
  <w:style w:type="character" w:customStyle="1" w:styleId="Issue">
    <w:name w:val="Issue"/>
    <w:basedOn w:val="DefaultParagraphFont"/>
    <w:uiPriority w:val="1"/>
    <w:qFormat/>
    <w:rsid w:val="004D43BD"/>
    <w:rPr>
      <w:color w:val="auto"/>
      <w:bdr w:val="none" w:sz="0" w:space="0" w:color="auto"/>
      <w:shd w:val="clear" w:color="auto" w:fill="C8BE84"/>
    </w:rPr>
  </w:style>
  <w:style w:type="character" w:customStyle="1" w:styleId="JournalTitle">
    <w:name w:val="JournalTitle"/>
    <w:basedOn w:val="DefaultParagraphFont"/>
    <w:uiPriority w:val="1"/>
    <w:qFormat/>
    <w:rsid w:val="004D43BD"/>
    <w:rPr>
      <w:color w:val="auto"/>
      <w:bdr w:val="none" w:sz="0" w:space="0" w:color="auto"/>
      <w:shd w:val="clear" w:color="auto" w:fill="CCFF99"/>
    </w:rPr>
  </w:style>
  <w:style w:type="paragraph" w:customStyle="1" w:styleId="KeyWordHead">
    <w:name w:val="KeyWordHead"/>
    <w:basedOn w:val="Normal"/>
    <w:autoRedefine/>
    <w:qFormat/>
    <w:rsid w:val="004D43BD"/>
    <w:rPr>
      <w:color w:val="4F81BD" w:themeColor="accent1"/>
      <w:sz w:val="28"/>
    </w:rPr>
  </w:style>
  <w:style w:type="paragraph" w:customStyle="1" w:styleId="KeyWords0">
    <w:name w:val="KeyWords"/>
    <w:basedOn w:val="Normal"/>
    <w:qFormat/>
    <w:rsid w:val="004D43BD"/>
    <w:pPr>
      <w:ind w:left="720"/>
    </w:pPr>
    <w:rPr>
      <w:color w:val="244061" w:themeColor="accent1" w:themeShade="80"/>
    </w:rPr>
  </w:style>
  <w:style w:type="character" w:customStyle="1" w:styleId="MiscDate">
    <w:name w:val="MiscDate"/>
    <w:basedOn w:val="DefaultParagraphFont"/>
    <w:uiPriority w:val="1"/>
    <w:qFormat/>
    <w:rsid w:val="004D43BD"/>
    <w:rPr>
      <w:color w:val="7030A0"/>
    </w:rPr>
  </w:style>
  <w:style w:type="character" w:customStyle="1" w:styleId="name-alternative">
    <w:name w:val="name-alternative"/>
    <w:basedOn w:val="DefaultParagraphFont"/>
    <w:uiPriority w:val="1"/>
    <w:qFormat/>
    <w:rsid w:val="004D43BD"/>
    <w:rPr>
      <w:color w:val="0D0D0D" w:themeColor="text1" w:themeTint="F2"/>
    </w:rPr>
  </w:style>
  <w:style w:type="paragraph" w:customStyle="1" w:styleId="NomenclatureHead">
    <w:name w:val="NomenclatureHead"/>
    <w:basedOn w:val="Normal"/>
    <w:qFormat/>
    <w:rsid w:val="004D43BD"/>
    <w:rPr>
      <w:rFonts w:asciiTheme="majorHAnsi" w:hAnsiTheme="majorHAnsi"/>
      <w:color w:val="943634" w:themeColor="accent2" w:themeShade="BF"/>
      <w:sz w:val="28"/>
    </w:rPr>
  </w:style>
  <w:style w:type="character" w:customStyle="1" w:styleId="OrgDiv">
    <w:name w:val="OrgDiv"/>
    <w:basedOn w:val="DefaultParagraphFont"/>
    <w:uiPriority w:val="1"/>
    <w:qFormat/>
    <w:rsid w:val="004D43BD"/>
    <w:rPr>
      <w:color w:val="548DD4" w:themeColor="text2" w:themeTint="99"/>
    </w:rPr>
  </w:style>
  <w:style w:type="character" w:customStyle="1" w:styleId="OrgName">
    <w:name w:val="OrgName"/>
    <w:basedOn w:val="DefaultParagraphFont"/>
    <w:uiPriority w:val="1"/>
    <w:qFormat/>
    <w:rsid w:val="004D43BD"/>
    <w:rPr>
      <w:color w:val="17365D" w:themeColor="text2" w:themeShade="BF"/>
    </w:rPr>
  </w:style>
  <w:style w:type="paragraph" w:customStyle="1" w:styleId="Para">
    <w:name w:val="Para"/>
    <w:autoRedefine/>
    <w:rsid w:val="004D43BD"/>
    <w:pPr>
      <w:spacing w:before="30" w:after="30" w:line="360" w:lineRule="auto"/>
      <w:ind w:left="851" w:right="851" w:firstLine="567"/>
    </w:pPr>
    <w:rPr>
      <w:rFonts w:ascii="Times New Roman" w:eastAsiaTheme="minorHAnsi" w:hAnsi="Times New Roman" w:cstheme="minorBidi"/>
      <w:color w:val="auto"/>
      <w:sz w:val="20"/>
    </w:rPr>
  </w:style>
  <w:style w:type="character" w:customStyle="1" w:styleId="PatentNum">
    <w:name w:val="PatentNum"/>
    <w:basedOn w:val="DefaultParagraphFont"/>
    <w:uiPriority w:val="1"/>
    <w:qFormat/>
    <w:rsid w:val="004D43BD"/>
    <w:rPr>
      <w:color w:val="0000FF"/>
    </w:rPr>
  </w:style>
  <w:style w:type="character" w:customStyle="1" w:styleId="Phone">
    <w:name w:val="Phone"/>
    <w:basedOn w:val="DefaultParagraphFont"/>
    <w:uiPriority w:val="1"/>
    <w:qFormat/>
    <w:rsid w:val="004D43BD"/>
    <w:rPr>
      <w:color w:val="A0502C"/>
    </w:rPr>
  </w:style>
  <w:style w:type="character" w:customStyle="1" w:styleId="PinCode">
    <w:name w:val="PinCode"/>
    <w:basedOn w:val="DefaultParagraphFont"/>
    <w:uiPriority w:val="1"/>
    <w:qFormat/>
    <w:rsid w:val="004D43BD"/>
    <w:rPr>
      <w:color w:val="808000"/>
    </w:rPr>
  </w:style>
  <w:style w:type="character" w:styleId="PlaceholderText">
    <w:name w:val="Placeholder Text"/>
    <w:basedOn w:val="DefaultParagraphFont"/>
    <w:uiPriority w:val="99"/>
    <w:semiHidden/>
    <w:rsid w:val="009C77DC"/>
    <w:rPr>
      <w:color w:val="808080"/>
    </w:rPr>
  </w:style>
  <w:style w:type="paragraph" w:customStyle="1" w:styleId="Poem">
    <w:name w:val="Poem"/>
    <w:basedOn w:val="Normal"/>
    <w:qFormat/>
    <w:rsid w:val="004D43BD"/>
    <w:pPr>
      <w:ind w:left="1440"/>
    </w:pPr>
    <w:rPr>
      <w:color w:val="4F6228" w:themeColor="accent3" w:themeShade="80"/>
    </w:rPr>
  </w:style>
  <w:style w:type="paragraph" w:customStyle="1" w:styleId="PoemSource">
    <w:name w:val="PoemSource"/>
    <w:basedOn w:val="Normal"/>
    <w:qFormat/>
    <w:rsid w:val="004D43BD"/>
    <w:pPr>
      <w:jc w:val="right"/>
    </w:pPr>
    <w:rPr>
      <w:color w:val="4F6228" w:themeColor="accent3" w:themeShade="80"/>
    </w:rPr>
  </w:style>
  <w:style w:type="character" w:customStyle="1" w:styleId="Prefix">
    <w:name w:val="Prefix"/>
    <w:basedOn w:val="DefaultParagraphFont"/>
    <w:uiPriority w:val="1"/>
    <w:qFormat/>
    <w:rsid w:val="004D43BD"/>
    <w:rPr>
      <w:color w:val="auto"/>
      <w:bdr w:val="none" w:sz="0" w:space="0" w:color="auto"/>
      <w:shd w:val="clear" w:color="auto" w:fill="FF8633"/>
    </w:rPr>
  </w:style>
  <w:style w:type="paragraph" w:customStyle="1" w:styleId="Source">
    <w:name w:val="Source"/>
    <w:basedOn w:val="Normal"/>
    <w:qFormat/>
    <w:rsid w:val="004D43BD"/>
    <w:pPr>
      <w:ind w:left="720"/>
      <w:jc w:val="right"/>
    </w:pPr>
  </w:style>
  <w:style w:type="character" w:customStyle="1" w:styleId="ReceivedDate">
    <w:name w:val="ReceivedDate"/>
    <w:basedOn w:val="DefaultParagraphFont"/>
    <w:uiPriority w:val="1"/>
    <w:qFormat/>
    <w:rsid w:val="004D43BD"/>
    <w:rPr>
      <w:color w:val="00B050"/>
    </w:rPr>
  </w:style>
  <w:style w:type="paragraph" w:customStyle="1" w:styleId="ReferenceHead">
    <w:name w:val="ReferenceHead"/>
    <w:basedOn w:val="Normal"/>
    <w:autoRedefine/>
    <w:qFormat/>
    <w:rsid w:val="004D43BD"/>
    <w:rPr>
      <w:color w:val="002060"/>
      <w:sz w:val="28"/>
    </w:rPr>
  </w:style>
  <w:style w:type="character" w:customStyle="1" w:styleId="RefMisc">
    <w:name w:val="RefMisc"/>
    <w:basedOn w:val="DefaultParagraphFont"/>
    <w:uiPriority w:val="1"/>
    <w:qFormat/>
    <w:rsid w:val="004D43BD"/>
    <w:rPr>
      <w:color w:val="auto"/>
      <w:bdr w:val="none" w:sz="0" w:space="0" w:color="auto"/>
      <w:shd w:val="clear" w:color="auto" w:fill="FF9933"/>
    </w:rPr>
  </w:style>
  <w:style w:type="character" w:customStyle="1" w:styleId="RevisedDate">
    <w:name w:val="RevisedDate"/>
    <w:basedOn w:val="DefaultParagraphFont"/>
    <w:uiPriority w:val="1"/>
    <w:qFormat/>
    <w:rsid w:val="004D43BD"/>
    <w:rPr>
      <w:color w:val="0070C0"/>
    </w:rPr>
  </w:style>
  <w:style w:type="paragraph" w:customStyle="1" w:styleId="SignatureAff">
    <w:name w:val="SignatureAff"/>
    <w:basedOn w:val="Normal"/>
    <w:qFormat/>
    <w:rsid w:val="004D43BD"/>
    <w:pPr>
      <w:jc w:val="right"/>
    </w:pPr>
  </w:style>
  <w:style w:type="paragraph" w:customStyle="1" w:styleId="SignatureBlock">
    <w:name w:val="SignatureBlock"/>
    <w:basedOn w:val="Normal"/>
    <w:qFormat/>
    <w:rsid w:val="004D43BD"/>
    <w:pPr>
      <w:jc w:val="right"/>
    </w:pPr>
    <w:rPr>
      <w:bdr w:val="dotted" w:sz="4" w:space="0" w:color="auto"/>
    </w:rPr>
  </w:style>
  <w:style w:type="character" w:customStyle="1" w:styleId="State">
    <w:name w:val="State"/>
    <w:basedOn w:val="DefaultParagraphFont"/>
    <w:uiPriority w:val="1"/>
    <w:qFormat/>
    <w:rsid w:val="004D43BD"/>
    <w:rPr>
      <w:color w:val="A70B38"/>
    </w:rPr>
  </w:style>
  <w:style w:type="paragraph" w:customStyle="1" w:styleId="StatementItalic">
    <w:name w:val="StatementItalic"/>
    <w:basedOn w:val="Normal"/>
    <w:autoRedefine/>
    <w:qFormat/>
    <w:rsid w:val="004D43BD"/>
    <w:pPr>
      <w:ind w:left="720"/>
    </w:pPr>
    <w:rPr>
      <w:i/>
    </w:rPr>
  </w:style>
  <w:style w:type="paragraph" w:customStyle="1" w:styleId="Statements">
    <w:name w:val="Statements"/>
    <w:basedOn w:val="Normal"/>
    <w:qFormat/>
    <w:rsid w:val="004D43BD"/>
    <w:pPr>
      <w:ind w:left="720"/>
    </w:pPr>
  </w:style>
  <w:style w:type="character" w:customStyle="1" w:styleId="Street">
    <w:name w:val="Street"/>
    <w:basedOn w:val="DefaultParagraphFont"/>
    <w:uiPriority w:val="1"/>
    <w:qFormat/>
    <w:rsid w:val="004D43BD"/>
    <w:rPr>
      <w:color w:val="auto"/>
      <w:bdr w:val="none" w:sz="0" w:space="0" w:color="auto"/>
      <w:shd w:val="clear" w:color="auto" w:fill="00CC99"/>
    </w:rPr>
  </w:style>
  <w:style w:type="character" w:styleId="Strong">
    <w:name w:val="Strong"/>
    <w:basedOn w:val="DefaultParagraphFont"/>
    <w:uiPriority w:val="22"/>
    <w:qFormat/>
    <w:rsid w:val="004D43BD"/>
    <w:rPr>
      <w:b/>
      <w:bCs/>
    </w:rPr>
  </w:style>
  <w:style w:type="character" w:customStyle="1" w:styleId="Suffix">
    <w:name w:val="Suffix"/>
    <w:basedOn w:val="DefaultParagraphFont"/>
    <w:uiPriority w:val="1"/>
    <w:qFormat/>
    <w:rsid w:val="004D43BD"/>
    <w:rPr>
      <w:color w:val="auto"/>
      <w:bdr w:val="none" w:sz="0" w:space="0" w:color="auto"/>
      <w:shd w:val="clear" w:color="auto" w:fill="FFA86D"/>
    </w:rPr>
  </w:style>
  <w:style w:type="character" w:customStyle="1" w:styleId="Surname">
    <w:name w:val="Surname"/>
    <w:basedOn w:val="DefaultParagraphFont"/>
    <w:uiPriority w:val="1"/>
    <w:qFormat/>
    <w:rsid w:val="004D43BD"/>
    <w:rPr>
      <w:color w:val="auto"/>
      <w:bdr w:val="none" w:sz="0" w:space="0" w:color="auto"/>
      <w:shd w:val="clear" w:color="auto" w:fill="BCBCBC"/>
    </w:rPr>
  </w:style>
  <w:style w:type="paragraph" w:customStyle="1" w:styleId="TableCaption0">
    <w:name w:val="TableCaption"/>
    <w:link w:val="TableCaptionChar"/>
    <w:autoRedefine/>
    <w:qFormat/>
    <w:rsid w:val="004D43BD"/>
    <w:pPr>
      <w:spacing w:before="360" w:after="200" w:line="276" w:lineRule="auto"/>
    </w:pPr>
    <w:rPr>
      <w:rFonts w:ascii="Times New Roman" w:eastAsiaTheme="minorHAnsi" w:hAnsi="Times New Roman" w:cstheme="minorBidi"/>
      <w:color w:val="0070C0"/>
      <w:sz w:val="24"/>
    </w:rPr>
  </w:style>
  <w:style w:type="character" w:customStyle="1" w:styleId="TableCaptionChar">
    <w:name w:val="TableCaption Char"/>
    <w:basedOn w:val="DefaultParagraphFont"/>
    <w:link w:val="TableCaption0"/>
    <w:rsid w:val="004D43BD"/>
    <w:rPr>
      <w:rFonts w:ascii="Times New Roman" w:eastAsiaTheme="minorHAnsi" w:hAnsi="Times New Roman" w:cstheme="minorBidi"/>
      <w:color w:val="0070C0"/>
      <w:sz w:val="24"/>
    </w:rPr>
  </w:style>
  <w:style w:type="paragraph" w:customStyle="1" w:styleId="TableFootnote">
    <w:name w:val="TableFootnote"/>
    <w:basedOn w:val="Normal"/>
    <w:link w:val="TableFootnoteChar"/>
    <w:qFormat/>
    <w:rsid w:val="004D43BD"/>
    <w:rPr>
      <w:rFonts w:asciiTheme="majorHAnsi" w:hAnsiTheme="majorHAnsi"/>
      <w:sz w:val="18"/>
    </w:rPr>
  </w:style>
  <w:style w:type="character" w:customStyle="1" w:styleId="TableFootnoteChar">
    <w:name w:val="TableFootnote Char"/>
    <w:basedOn w:val="DefaultParagraphFont"/>
    <w:link w:val="TableFootnote"/>
    <w:rsid w:val="004D43BD"/>
    <w:rPr>
      <w:rFonts w:asciiTheme="majorHAnsi" w:eastAsiaTheme="minorHAnsi" w:hAnsiTheme="majorHAnsi" w:cstheme="minorBidi"/>
      <w:color w:val="auto"/>
      <w:sz w:val="18"/>
    </w:rPr>
  </w:style>
  <w:style w:type="paragraph" w:customStyle="1" w:styleId="TitleNote">
    <w:name w:val="TitleNote"/>
    <w:basedOn w:val="AuthNotes"/>
    <w:qFormat/>
    <w:rsid w:val="004D43BD"/>
    <w:rPr>
      <w:sz w:val="20"/>
    </w:rPr>
  </w:style>
  <w:style w:type="paragraph" w:customStyle="1" w:styleId="TransAbstract">
    <w:name w:val="TransAbstract"/>
    <w:basedOn w:val="Abstract0"/>
    <w:qFormat/>
    <w:rsid w:val="004D43BD"/>
    <w:pPr>
      <w:spacing w:after="210"/>
    </w:pPr>
  </w:style>
  <w:style w:type="character" w:customStyle="1" w:styleId="TransTitle">
    <w:name w:val="TransTitle"/>
    <w:basedOn w:val="DefaultParagraphFont"/>
    <w:uiPriority w:val="1"/>
    <w:qFormat/>
    <w:rsid w:val="004D43BD"/>
    <w:rPr>
      <w:color w:val="E36C0A" w:themeColor="accent6" w:themeShade="BF"/>
    </w:rPr>
  </w:style>
  <w:style w:type="character" w:customStyle="1" w:styleId="Year">
    <w:name w:val="Year"/>
    <w:basedOn w:val="DefaultParagraphFont"/>
    <w:uiPriority w:val="1"/>
    <w:qFormat/>
    <w:rsid w:val="004D43BD"/>
    <w:rPr>
      <w:color w:val="auto"/>
      <w:bdr w:val="none" w:sz="0" w:space="0" w:color="auto"/>
      <w:shd w:val="clear" w:color="auto" w:fill="66FF66"/>
    </w:rPr>
  </w:style>
  <w:style w:type="paragraph" w:customStyle="1" w:styleId="DisplayFormulaUnnum">
    <w:name w:val="DisplayFormulaUnnum"/>
    <w:basedOn w:val="Normal"/>
    <w:link w:val="DisplayFormulaUnnumChar"/>
    <w:rsid w:val="004D43BD"/>
  </w:style>
  <w:style w:type="character" w:customStyle="1" w:styleId="DateChar">
    <w:name w:val="Date Char"/>
    <w:basedOn w:val="DefaultParagraphFont"/>
    <w:uiPriority w:val="99"/>
    <w:semiHidden/>
    <w:rsid w:val="009C77DC"/>
  </w:style>
  <w:style w:type="character" w:customStyle="1" w:styleId="SubtitleChar">
    <w:name w:val="Subtitle Char"/>
    <w:basedOn w:val="DefaultParagraphFont"/>
    <w:uiPriority w:val="11"/>
    <w:rsid w:val="004D43BD"/>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4D43BD"/>
    <w:rPr>
      <w:rFonts w:asciiTheme="minorHAnsi" w:eastAsiaTheme="minorHAnsi" w:hAnsiTheme="minorHAnsi" w:cstheme="minorBidi"/>
      <w:color w:val="auto"/>
    </w:rPr>
  </w:style>
  <w:style w:type="paragraph" w:customStyle="1" w:styleId="FigureUnnum">
    <w:name w:val="FigureUnnum"/>
    <w:basedOn w:val="Normal"/>
    <w:link w:val="FigureUnnumChar"/>
    <w:rsid w:val="004D43BD"/>
  </w:style>
  <w:style w:type="character" w:customStyle="1" w:styleId="FigureUnnumChar">
    <w:name w:val="FigureUnnum Char"/>
    <w:basedOn w:val="DefaultParagraphFont"/>
    <w:link w:val="FigureUnnum"/>
    <w:rsid w:val="004D43BD"/>
    <w:rPr>
      <w:rFonts w:ascii="Times New Roman" w:eastAsiaTheme="minorHAnsi" w:hAnsi="Times New Roman" w:cs="Times New Roman"/>
      <w:color w:val="auto"/>
      <w:sz w:val="20"/>
      <w:szCs w:val="20"/>
      <w:lang w:val="en-IN"/>
    </w:rPr>
  </w:style>
  <w:style w:type="paragraph" w:customStyle="1" w:styleId="PresentAddress">
    <w:name w:val="PresentAddress"/>
    <w:basedOn w:val="Normal"/>
    <w:link w:val="PresentAddressChar"/>
    <w:rsid w:val="004D43BD"/>
  </w:style>
  <w:style w:type="character" w:customStyle="1" w:styleId="PresentAddressChar">
    <w:name w:val="PresentAddress Char"/>
    <w:basedOn w:val="DefaultParagraphFont"/>
    <w:link w:val="PresentAddress"/>
    <w:rsid w:val="004D43BD"/>
    <w:rPr>
      <w:rFonts w:ascii="Times New Roman" w:eastAsiaTheme="minorHAnsi" w:hAnsi="Times New Roman" w:cs="Times New Roman"/>
      <w:color w:val="auto"/>
      <w:sz w:val="20"/>
      <w:szCs w:val="20"/>
      <w:lang w:val="en-IN"/>
    </w:rPr>
  </w:style>
  <w:style w:type="paragraph" w:customStyle="1" w:styleId="ParaContinue">
    <w:name w:val="ParaContinue"/>
    <w:link w:val="ParaContinueChar"/>
    <w:rsid w:val="004D43BD"/>
    <w:pPr>
      <w:spacing w:after="200" w:line="276" w:lineRule="auto"/>
    </w:pPr>
    <w:rPr>
      <w:rFonts w:asciiTheme="minorHAnsi" w:eastAsiaTheme="minorHAnsi" w:hAnsiTheme="minorHAnsi" w:cstheme="minorBidi"/>
      <w:color w:val="auto"/>
      <w:sz w:val="20"/>
    </w:rPr>
  </w:style>
  <w:style w:type="character" w:customStyle="1" w:styleId="ParaContinueChar">
    <w:name w:val="ParaContinue Char"/>
    <w:basedOn w:val="DefaultParagraphFont"/>
    <w:link w:val="ParaContinue"/>
    <w:rsid w:val="004D43BD"/>
    <w:rPr>
      <w:rFonts w:asciiTheme="minorHAnsi" w:eastAsiaTheme="minorHAnsi" w:hAnsiTheme="minorHAnsi" w:cstheme="minorBidi"/>
      <w:color w:val="auto"/>
      <w:sz w:val="20"/>
    </w:rPr>
  </w:style>
  <w:style w:type="paragraph" w:customStyle="1" w:styleId="AuthorBio">
    <w:name w:val="AuthorBio"/>
    <w:link w:val="AuthorBioChar"/>
    <w:rsid w:val="004D43BD"/>
    <w:pPr>
      <w:spacing w:after="200" w:line="276" w:lineRule="auto"/>
    </w:pPr>
    <w:rPr>
      <w:rFonts w:asciiTheme="minorHAnsi" w:eastAsiaTheme="minorHAnsi" w:hAnsiTheme="minorHAnsi" w:cstheme="minorBidi"/>
      <w:color w:val="auto"/>
    </w:rPr>
  </w:style>
  <w:style w:type="character" w:customStyle="1" w:styleId="AuthorBioChar">
    <w:name w:val="AuthorBio Char"/>
    <w:basedOn w:val="DefaultParagraphFont"/>
    <w:link w:val="AuthorBio"/>
    <w:rsid w:val="004D43BD"/>
    <w:rPr>
      <w:rFonts w:asciiTheme="minorHAnsi" w:eastAsiaTheme="minorHAnsi" w:hAnsiTheme="minorHAnsi" w:cstheme="minorBidi"/>
      <w:color w:val="auto"/>
    </w:rPr>
  </w:style>
  <w:style w:type="paragraph" w:customStyle="1" w:styleId="DocHead">
    <w:name w:val="DocHead"/>
    <w:basedOn w:val="Normal"/>
    <w:autoRedefine/>
    <w:qFormat/>
    <w:rsid w:val="004D43BD"/>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4D43BD"/>
    <w:rPr>
      <w:color w:val="auto"/>
      <w:bdr w:val="none" w:sz="0" w:space="0" w:color="auto"/>
      <w:shd w:val="clear" w:color="auto" w:fill="A5BED6"/>
    </w:rPr>
  </w:style>
  <w:style w:type="character" w:customStyle="1" w:styleId="Report">
    <w:name w:val="Report"/>
    <w:basedOn w:val="DefaultParagraphFont"/>
    <w:uiPriority w:val="1"/>
    <w:qFormat/>
    <w:rsid w:val="004D43BD"/>
    <w:rPr>
      <w:bdr w:val="none" w:sz="0" w:space="0" w:color="auto"/>
      <w:shd w:val="clear" w:color="auto" w:fill="D7E553"/>
    </w:rPr>
  </w:style>
  <w:style w:type="character" w:customStyle="1" w:styleId="Thesis">
    <w:name w:val="Thesis"/>
    <w:basedOn w:val="DefaultParagraphFont"/>
    <w:uiPriority w:val="1"/>
    <w:qFormat/>
    <w:rsid w:val="004D43BD"/>
    <w:rPr>
      <w:color w:val="auto"/>
      <w:bdr w:val="none" w:sz="0" w:space="0" w:color="auto"/>
      <w:shd w:val="clear" w:color="auto" w:fill="E5D007"/>
    </w:rPr>
  </w:style>
  <w:style w:type="character" w:customStyle="1" w:styleId="Issn">
    <w:name w:val="Issn"/>
    <w:basedOn w:val="DefaultParagraphFont"/>
    <w:uiPriority w:val="1"/>
    <w:qFormat/>
    <w:rsid w:val="004D43BD"/>
    <w:rPr>
      <w:bdr w:val="none" w:sz="0" w:space="0" w:color="auto"/>
      <w:shd w:val="clear" w:color="auto" w:fill="A17189"/>
    </w:rPr>
  </w:style>
  <w:style w:type="character" w:customStyle="1" w:styleId="Isbn">
    <w:name w:val="Isbn"/>
    <w:basedOn w:val="DefaultParagraphFont"/>
    <w:uiPriority w:val="1"/>
    <w:qFormat/>
    <w:rsid w:val="004D43BD"/>
    <w:rPr>
      <w:bdr w:val="none" w:sz="0" w:space="0" w:color="auto"/>
      <w:shd w:val="clear" w:color="auto" w:fill="C8EBFC"/>
    </w:rPr>
  </w:style>
  <w:style w:type="character" w:customStyle="1" w:styleId="Coden">
    <w:name w:val="Coden"/>
    <w:basedOn w:val="DefaultParagraphFont"/>
    <w:uiPriority w:val="1"/>
    <w:qFormat/>
    <w:rsid w:val="004D43BD"/>
    <w:rPr>
      <w:color w:val="auto"/>
      <w:bdr w:val="none" w:sz="0" w:space="0" w:color="auto"/>
      <w:shd w:val="clear" w:color="auto" w:fill="F9A88F"/>
    </w:rPr>
  </w:style>
  <w:style w:type="character" w:customStyle="1" w:styleId="Patent">
    <w:name w:val="Patent"/>
    <w:basedOn w:val="DefaultParagraphFont"/>
    <w:uiPriority w:val="1"/>
    <w:qFormat/>
    <w:rsid w:val="004D43BD"/>
    <w:rPr>
      <w:color w:val="auto"/>
      <w:bdr w:val="none" w:sz="0" w:space="0" w:color="auto"/>
      <w:shd w:val="clear" w:color="auto" w:fill="B26510"/>
    </w:rPr>
  </w:style>
  <w:style w:type="character" w:customStyle="1" w:styleId="MiddleName">
    <w:name w:val="MiddleName"/>
    <w:basedOn w:val="DefaultParagraphFont"/>
    <w:uiPriority w:val="1"/>
    <w:qFormat/>
    <w:rsid w:val="004D43BD"/>
    <w:rPr>
      <w:color w:val="auto"/>
      <w:bdr w:val="none" w:sz="0" w:space="0" w:color="auto"/>
      <w:shd w:val="clear" w:color="auto" w:fill="9C9C9C"/>
    </w:rPr>
  </w:style>
  <w:style w:type="character" w:customStyle="1" w:styleId="Query">
    <w:name w:val="Query"/>
    <w:basedOn w:val="DefaultParagraphFont"/>
    <w:uiPriority w:val="1"/>
    <w:rsid w:val="004D43BD"/>
    <w:rPr>
      <w:bdr w:val="none" w:sz="0" w:space="0" w:color="auto"/>
      <w:shd w:val="clear" w:color="auto" w:fill="FFFF0F"/>
    </w:rPr>
  </w:style>
  <w:style w:type="character" w:customStyle="1" w:styleId="EdMiddleName">
    <w:name w:val="EdMiddleName"/>
    <w:basedOn w:val="DefaultParagraphFont"/>
    <w:uiPriority w:val="1"/>
    <w:rsid w:val="004D43BD"/>
    <w:rPr>
      <w:bdr w:val="none" w:sz="0" w:space="0" w:color="auto"/>
      <w:shd w:val="clear" w:color="auto" w:fill="FF67B3"/>
    </w:rPr>
  </w:style>
  <w:style w:type="paragraph" w:customStyle="1" w:styleId="UnnumFigure">
    <w:name w:val="UnnumFigure"/>
    <w:basedOn w:val="Normal"/>
    <w:qFormat/>
    <w:rsid w:val="004D43BD"/>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4D43BD"/>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4D43BD"/>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4D43BD"/>
  </w:style>
  <w:style w:type="paragraph" w:customStyle="1" w:styleId="Bibentry">
    <w:name w:val="Bib_entry"/>
    <w:rsid w:val="004D43BD"/>
    <w:pPr>
      <w:spacing w:line="360" w:lineRule="auto"/>
      <w:ind w:left="360" w:hanging="360"/>
      <w:jc w:val="both"/>
    </w:pPr>
    <w:rPr>
      <w:rFonts w:ascii="Times New Roman" w:eastAsia="Times New Roman" w:hAnsi="Times New Roman" w:cs="Times New Roman"/>
      <w:noProof/>
      <w:color w:val="auto"/>
      <w:sz w:val="24"/>
      <w:szCs w:val="20"/>
    </w:rPr>
  </w:style>
  <w:style w:type="paragraph" w:customStyle="1" w:styleId="ListStart">
    <w:name w:val="ListStart"/>
    <w:basedOn w:val="Normal"/>
    <w:qFormat/>
    <w:rsid w:val="004D43BD"/>
  </w:style>
  <w:style w:type="paragraph" w:customStyle="1" w:styleId="ListEnd">
    <w:name w:val="ListEnd"/>
    <w:basedOn w:val="Normal"/>
    <w:qFormat/>
    <w:rsid w:val="004D43BD"/>
  </w:style>
  <w:style w:type="paragraph" w:customStyle="1" w:styleId="AbbreviationHead">
    <w:name w:val="AbbreviationHead"/>
    <w:basedOn w:val="NomenclatureHead"/>
    <w:qFormat/>
    <w:rsid w:val="004D43BD"/>
  </w:style>
  <w:style w:type="paragraph" w:customStyle="1" w:styleId="GraphAbstract">
    <w:name w:val="GraphAbstract"/>
    <w:basedOn w:val="Normal"/>
    <w:qFormat/>
    <w:rsid w:val="004D43BD"/>
  </w:style>
  <w:style w:type="paragraph" w:customStyle="1" w:styleId="Epigraph">
    <w:name w:val="Epigraph"/>
    <w:basedOn w:val="Normal"/>
    <w:autoRedefine/>
    <w:qFormat/>
    <w:rsid w:val="004D43BD"/>
    <w:pPr>
      <w:ind w:left="720"/>
    </w:pPr>
    <w:rPr>
      <w:iCs/>
      <w:color w:val="5F497A" w:themeColor="accent4" w:themeShade="BF"/>
    </w:rPr>
  </w:style>
  <w:style w:type="paragraph" w:customStyle="1" w:styleId="Dedication">
    <w:name w:val="Dedication"/>
    <w:basedOn w:val="Para"/>
    <w:autoRedefine/>
    <w:qFormat/>
    <w:rsid w:val="004D43BD"/>
    <w:rPr>
      <w:color w:val="943634" w:themeColor="accent2" w:themeShade="BF"/>
    </w:rPr>
  </w:style>
  <w:style w:type="paragraph" w:customStyle="1" w:styleId="ConflictofInterest">
    <w:name w:val="Conflictof Interest"/>
    <w:basedOn w:val="Para"/>
    <w:autoRedefine/>
    <w:qFormat/>
    <w:rsid w:val="004D43BD"/>
    <w:rPr>
      <w:sz w:val="22"/>
    </w:rPr>
  </w:style>
  <w:style w:type="paragraph" w:customStyle="1" w:styleId="FloatQuote">
    <w:name w:val="FloatQuote"/>
    <w:basedOn w:val="Para"/>
    <w:qFormat/>
    <w:rsid w:val="004D43BD"/>
    <w:pPr>
      <w:shd w:val="clear" w:color="auto" w:fill="FDE9D9" w:themeFill="accent6" w:themeFillTint="33"/>
      <w:ind w:left="1134" w:right="1134" w:firstLine="0"/>
      <w:jc w:val="both"/>
    </w:pPr>
    <w:rPr>
      <w:sz w:val="18"/>
    </w:rPr>
  </w:style>
  <w:style w:type="paragraph" w:customStyle="1" w:styleId="PullQuote">
    <w:name w:val="PullQuote"/>
    <w:basedOn w:val="Para"/>
    <w:qFormat/>
    <w:rsid w:val="004D43BD"/>
    <w:pPr>
      <w:shd w:val="clear" w:color="auto" w:fill="EAF1DD" w:themeFill="accent3" w:themeFillTint="33"/>
      <w:ind w:left="1134" w:right="1134" w:firstLine="0"/>
      <w:jc w:val="both"/>
    </w:pPr>
    <w:rPr>
      <w:sz w:val="18"/>
    </w:rPr>
  </w:style>
  <w:style w:type="paragraph" w:customStyle="1" w:styleId="TableFootTitle">
    <w:name w:val="TableFootTitle"/>
    <w:basedOn w:val="TableFootnote"/>
    <w:autoRedefine/>
    <w:qFormat/>
    <w:rsid w:val="004D43BD"/>
    <w:rPr>
      <w:sz w:val="22"/>
    </w:rPr>
  </w:style>
  <w:style w:type="character" w:customStyle="1" w:styleId="GrantNumber">
    <w:name w:val="GrantNumber"/>
    <w:basedOn w:val="FundingNumber"/>
    <w:uiPriority w:val="1"/>
    <w:qFormat/>
    <w:rsid w:val="004D43BD"/>
    <w:rPr>
      <w:color w:val="9900FF"/>
    </w:rPr>
  </w:style>
  <w:style w:type="character" w:customStyle="1" w:styleId="GrantSponser">
    <w:name w:val="GrantSponser"/>
    <w:basedOn w:val="FundingAgency"/>
    <w:uiPriority w:val="1"/>
    <w:qFormat/>
    <w:rsid w:val="004D43BD"/>
    <w:rPr>
      <w:color w:val="666699"/>
    </w:rPr>
  </w:style>
  <w:style w:type="paragraph" w:customStyle="1" w:styleId="SuppHead">
    <w:name w:val="SuppHead"/>
    <w:basedOn w:val="Head1"/>
    <w:qFormat/>
    <w:rsid w:val="004D43BD"/>
  </w:style>
  <w:style w:type="paragraph" w:customStyle="1" w:styleId="SuppInfo">
    <w:name w:val="SuppInfo"/>
    <w:basedOn w:val="Para"/>
    <w:qFormat/>
    <w:rsid w:val="004D43BD"/>
  </w:style>
  <w:style w:type="paragraph" w:customStyle="1" w:styleId="SuppMedia">
    <w:name w:val="SuppMedia"/>
    <w:basedOn w:val="Para"/>
    <w:qFormat/>
    <w:rsid w:val="004D43BD"/>
  </w:style>
  <w:style w:type="paragraph" w:customStyle="1" w:styleId="AdditionalInfoHead">
    <w:name w:val="AdditionalInfoHead"/>
    <w:basedOn w:val="Head1"/>
    <w:qFormat/>
    <w:rsid w:val="004D43BD"/>
  </w:style>
  <w:style w:type="paragraph" w:customStyle="1" w:styleId="AdditionalInfo">
    <w:name w:val="AdditionalInfo"/>
    <w:basedOn w:val="Para"/>
    <w:qFormat/>
    <w:rsid w:val="004D43BD"/>
  </w:style>
  <w:style w:type="paragraph" w:customStyle="1" w:styleId="FeatureTitle">
    <w:name w:val="FeatureTitle"/>
    <w:basedOn w:val="BoxTitle"/>
    <w:qFormat/>
    <w:rsid w:val="004D43BD"/>
  </w:style>
  <w:style w:type="paragraph" w:customStyle="1" w:styleId="AltTitle">
    <w:name w:val="AltTitle"/>
    <w:basedOn w:val="Titledocument"/>
    <w:qFormat/>
    <w:rsid w:val="004D43BD"/>
  </w:style>
  <w:style w:type="paragraph" w:customStyle="1" w:styleId="AltSubTitle">
    <w:name w:val="AltSubTitle"/>
    <w:basedOn w:val="Subtitle"/>
    <w:qFormat/>
    <w:rsid w:val="004D43BD"/>
  </w:style>
  <w:style w:type="paragraph" w:customStyle="1" w:styleId="SelfCitation">
    <w:name w:val="SelfCitation"/>
    <w:basedOn w:val="Para"/>
    <w:qFormat/>
    <w:rsid w:val="004D43BD"/>
  </w:style>
  <w:style w:type="character" w:customStyle="1" w:styleId="SubtitleChar1">
    <w:name w:val="Subtitle Char1"/>
    <w:basedOn w:val="DefaultParagraphFont"/>
    <w:link w:val="Subtitle"/>
    <w:uiPriority w:val="11"/>
    <w:rsid w:val="004D43BD"/>
    <w:rPr>
      <w:rFonts w:asciiTheme="majorHAnsi" w:eastAsiaTheme="majorEastAsia" w:hAnsiTheme="majorHAnsi" w:cstheme="majorBidi"/>
      <w:iCs/>
      <w:color w:val="4F81BD" w:themeColor="accent1"/>
      <w:spacing w:val="15"/>
      <w:sz w:val="24"/>
      <w:szCs w:val="24"/>
      <w:lang w:val="en-IN"/>
    </w:rPr>
  </w:style>
  <w:style w:type="paragraph" w:customStyle="1" w:styleId="ListTitle">
    <w:name w:val="ListTitle"/>
    <w:qFormat/>
    <w:rsid w:val="009C77DC"/>
    <w:pPr>
      <w:spacing w:after="200" w:line="276" w:lineRule="auto"/>
    </w:pPr>
    <w:rPr>
      <w:rFonts w:asciiTheme="minorHAnsi" w:eastAsiaTheme="minorHAnsi" w:hAnsiTheme="minorHAnsi" w:cstheme="minorBidi"/>
      <w:color w:val="auto"/>
    </w:rPr>
  </w:style>
  <w:style w:type="character" w:customStyle="1" w:styleId="Isource">
    <w:name w:val="Isource"/>
    <w:uiPriority w:val="1"/>
    <w:qFormat/>
    <w:rsid w:val="004D43BD"/>
    <w:rPr>
      <w:b/>
      <w:color w:val="C0504D" w:themeColor="accent2"/>
    </w:rPr>
  </w:style>
  <w:style w:type="paragraph" w:customStyle="1" w:styleId="FigSource">
    <w:name w:val="FigSource"/>
    <w:basedOn w:val="Normal"/>
    <w:qFormat/>
    <w:rsid w:val="004D43BD"/>
  </w:style>
  <w:style w:type="paragraph" w:customStyle="1" w:styleId="Copyright0">
    <w:name w:val="Copyright"/>
    <w:basedOn w:val="Normal"/>
    <w:qFormat/>
    <w:rsid w:val="004D43BD"/>
  </w:style>
  <w:style w:type="paragraph" w:customStyle="1" w:styleId="InlineSupp">
    <w:name w:val="InlineSupp"/>
    <w:basedOn w:val="Normal"/>
    <w:qFormat/>
    <w:rsid w:val="004D43BD"/>
  </w:style>
  <w:style w:type="paragraph" w:customStyle="1" w:styleId="SidebarQuote">
    <w:name w:val="SidebarQuote"/>
    <w:basedOn w:val="Normal"/>
    <w:qFormat/>
    <w:rsid w:val="004D43BD"/>
  </w:style>
  <w:style w:type="character" w:customStyle="1" w:styleId="AltName">
    <w:name w:val="AltName"/>
    <w:basedOn w:val="DefaultParagraphFont"/>
    <w:uiPriority w:val="1"/>
    <w:qFormat/>
    <w:rsid w:val="004D43BD"/>
    <w:rPr>
      <w:color w:val="403152" w:themeColor="accent4" w:themeShade="80"/>
    </w:rPr>
  </w:style>
  <w:style w:type="paragraph" w:customStyle="1" w:styleId="StereoChemComp">
    <w:name w:val="StereoChemComp"/>
    <w:basedOn w:val="Normal"/>
    <w:qFormat/>
    <w:rsid w:val="004D43BD"/>
  </w:style>
  <w:style w:type="paragraph" w:customStyle="1" w:styleId="StereoChemForm">
    <w:name w:val="StereoChemForm"/>
    <w:basedOn w:val="Normal"/>
    <w:qFormat/>
    <w:rsid w:val="004D43BD"/>
  </w:style>
  <w:style w:type="paragraph" w:customStyle="1" w:styleId="StereoChemInfo">
    <w:name w:val="StereoChemInfo"/>
    <w:basedOn w:val="Normal"/>
    <w:qFormat/>
    <w:rsid w:val="004D43BD"/>
  </w:style>
  <w:style w:type="paragraph" w:customStyle="1" w:styleId="Address">
    <w:name w:val="Address"/>
    <w:rsid w:val="004D43BD"/>
    <w:pPr>
      <w:spacing w:before="240" w:after="240" w:line="560" w:lineRule="exact"/>
      <w:ind w:left="720" w:right="720"/>
      <w:contextualSpacing/>
    </w:pPr>
    <w:rPr>
      <w:rFonts w:ascii="Cambria Math" w:eastAsia="Times New Roman" w:hAnsi="Cambria Math" w:cs="Times New Roman"/>
      <w:color w:val="244061"/>
      <w:sz w:val="24"/>
      <w:szCs w:val="20"/>
    </w:rPr>
  </w:style>
  <w:style w:type="paragraph" w:customStyle="1" w:styleId="Answer">
    <w:name w:val="Answer"/>
    <w:qFormat/>
    <w:rsid w:val="004D43BD"/>
    <w:pPr>
      <w:tabs>
        <w:tab w:val="left" w:pos="720"/>
      </w:tabs>
      <w:spacing w:line="560" w:lineRule="exact"/>
      <w:ind w:left="720" w:hanging="720"/>
      <w:contextualSpacing/>
    </w:pPr>
    <w:rPr>
      <w:rFonts w:ascii="Cambria Math" w:eastAsia="Times New Roman" w:hAnsi="Cambria Math" w:cs="Times New Roman"/>
      <w:color w:val="8B4552"/>
      <w:sz w:val="24"/>
      <w:szCs w:val="20"/>
    </w:rPr>
  </w:style>
  <w:style w:type="paragraph" w:customStyle="1" w:styleId="Assessment">
    <w:name w:val="Assessment"/>
    <w:qFormat/>
    <w:rsid w:val="004D43BD"/>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szCs w:val="20"/>
    </w:rPr>
  </w:style>
  <w:style w:type="paragraph" w:customStyle="1" w:styleId="Blurb">
    <w:name w:val="Blurb"/>
    <w:basedOn w:val="Normal"/>
    <w:qFormat/>
    <w:rsid w:val="004D43BD"/>
    <w:pPr>
      <w:spacing w:before="240" w:after="240" w:line="360" w:lineRule="exact"/>
      <w:ind w:left="1440" w:right="1440"/>
    </w:pPr>
    <w:rPr>
      <w:rFonts w:ascii="Arial Unicode MS" w:hAnsi="Arial Unicode MS"/>
    </w:rPr>
  </w:style>
  <w:style w:type="paragraph" w:customStyle="1" w:styleId="Break">
    <w:name w:val="Break"/>
    <w:basedOn w:val="Normal"/>
    <w:qFormat/>
    <w:rsid w:val="004D43BD"/>
    <w:pPr>
      <w:shd w:val="thinReverseDiagStripe" w:color="auto" w:fill="auto"/>
      <w:spacing w:before="120" w:after="120" w:line="560" w:lineRule="exact"/>
      <w:jc w:val="center"/>
    </w:pPr>
    <w:rPr>
      <w:rFonts w:ascii="Cambria Math" w:hAnsi="Cambria Math"/>
    </w:rPr>
  </w:style>
  <w:style w:type="paragraph" w:customStyle="1" w:styleId="Chemistry">
    <w:name w:val="Chemistry"/>
    <w:basedOn w:val="Normal"/>
    <w:qFormat/>
    <w:rsid w:val="004D43BD"/>
    <w:pPr>
      <w:tabs>
        <w:tab w:val="right" w:pos="8640"/>
      </w:tabs>
      <w:spacing w:line="560" w:lineRule="exact"/>
      <w:ind w:left="1440" w:right="720" w:hanging="720"/>
      <w:jc w:val="center"/>
    </w:pPr>
    <w:rPr>
      <w:rFonts w:ascii="Cambria Math" w:hAnsi="Cambria Math"/>
      <w:color w:val="006666"/>
    </w:rPr>
  </w:style>
  <w:style w:type="paragraph" w:customStyle="1" w:styleId="Contributor">
    <w:name w:val="Contributor"/>
    <w:basedOn w:val="Normal"/>
    <w:qFormat/>
    <w:rsid w:val="004D43BD"/>
    <w:pPr>
      <w:keepLines/>
      <w:spacing w:before="120" w:after="120" w:line="360" w:lineRule="exact"/>
      <w:contextualSpacing/>
      <w:jc w:val="center"/>
    </w:pPr>
    <w:rPr>
      <w:rFonts w:ascii="Arial Unicode MS" w:hAnsi="Arial Unicode MS"/>
      <w:sz w:val="28"/>
    </w:rPr>
  </w:style>
  <w:style w:type="paragraph" w:customStyle="1" w:styleId="Definition">
    <w:name w:val="Definition"/>
    <w:basedOn w:val="Normal"/>
    <w:qFormat/>
    <w:rsid w:val="004D43BD"/>
    <w:pPr>
      <w:tabs>
        <w:tab w:val="right" w:pos="8640"/>
      </w:tabs>
      <w:spacing w:line="560" w:lineRule="exact"/>
      <w:ind w:left="720" w:hanging="720"/>
    </w:pPr>
    <w:rPr>
      <w:rFonts w:ascii="Cambria Math" w:hAnsi="Cambria Math"/>
      <w:color w:val="006666"/>
    </w:rPr>
  </w:style>
  <w:style w:type="paragraph" w:customStyle="1" w:styleId="Dialogue">
    <w:name w:val="Dialogue"/>
    <w:basedOn w:val="Normal"/>
    <w:qFormat/>
    <w:rsid w:val="004D43BD"/>
    <w:pPr>
      <w:tabs>
        <w:tab w:val="left" w:pos="2880"/>
      </w:tabs>
      <w:spacing w:line="560" w:lineRule="exact"/>
      <w:ind w:left="2880" w:right="720" w:hanging="2160"/>
      <w:contextualSpacing/>
    </w:pPr>
    <w:rPr>
      <w:rFonts w:ascii="Cambria Math" w:hAnsi="Cambria Math"/>
    </w:rPr>
  </w:style>
  <w:style w:type="paragraph" w:customStyle="1" w:styleId="Dictionary">
    <w:name w:val="Dictionary"/>
    <w:basedOn w:val="Normal"/>
    <w:qFormat/>
    <w:rsid w:val="004D43BD"/>
    <w:pPr>
      <w:tabs>
        <w:tab w:val="right" w:pos="720"/>
        <w:tab w:val="left" w:pos="1440"/>
        <w:tab w:val="left" w:pos="2160"/>
        <w:tab w:val="left" w:pos="2880"/>
        <w:tab w:val="right" w:leader="dot" w:pos="8640"/>
      </w:tabs>
      <w:spacing w:before="120" w:line="360" w:lineRule="exact"/>
    </w:pPr>
    <w:rPr>
      <w:rFonts w:ascii="Cambria Math" w:hAnsi="Cambria Math"/>
      <w:color w:val="007A37"/>
    </w:rPr>
  </w:style>
  <w:style w:type="paragraph" w:customStyle="1" w:styleId="ExampleBegin">
    <w:name w:val="ExampleBegin"/>
    <w:basedOn w:val="Normal"/>
    <w:qFormat/>
    <w:rsid w:val="004D43BD"/>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ampleEnd">
    <w:name w:val="ExampleEnd"/>
    <w:basedOn w:val="Normal"/>
    <w:qFormat/>
    <w:rsid w:val="004D43BD"/>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erciseBegin">
    <w:name w:val="ExerciseBegin"/>
    <w:basedOn w:val="Normal"/>
    <w:qFormat/>
    <w:rsid w:val="004D43BD"/>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erciseEnd">
    <w:name w:val="ExerciseEnd"/>
    <w:basedOn w:val="Normal"/>
    <w:qFormat/>
    <w:rsid w:val="004D43BD"/>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tract0">
    <w:name w:val="Extract"/>
    <w:basedOn w:val="Normal"/>
    <w:rsid w:val="004D43BD"/>
    <w:pPr>
      <w:spacing w:line="360" w:lineRule="auto"/>
      <w:ind w:left="720" w:right="720" w:firstLine="720"/>
      <w:contextualSpacing/>
      <w:jc w:val="both"/>
    </w:pPr>
    <w:rPr>
      <w:rFonts w:ascii="Cambria Math" w:hAnsi="Cambria Math"/>
    </w:rPr>
  </w:style>
  <w:style w:type="paragraph" w:customStyle="1" w:styleId="ExtractBegin">
    <w:name w:val="ExtractBegin"/>
    <w:basedOn w:val="Normal"/>
    <w:qFormat/>
    <w:rsid w:val="004D43BD"/>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tractEnd">
    <w:name w:val="ExtractEnd"/>
    <w:basedOn w:val="Normal"/>
    <w:qFormat/>
    <w:rsid w:val="004D43BD"/>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MainHeading">
    <w:name w:val="MainHeading"/>
    <w:basedOn w:val="Normal"/>
    <w:rsid w:val="004D43BD"/>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hAnsi="Arial Unicode MS"/>
      <w:b/>
      <w:i/>
    </w:rPr>
  </w:style>
  <w:style w:type="paragraph" w:customStyle="1" w:styleId="MarginNote">
    <w:name w:val="MarginNote"/>
    <w:basedOn w:val="Normal"/>
    <w:qFormat/>
    <w:rsid w:val="004D43BD"/>
    <w:pPr>
      <w:spacing w:line="560" w:lineRule="exact"/>
      <w:ind w:left="-720"/>
    </w:pPr>
    <w:rPr>
      <w:rFonts w:ascii="Cambria Math" w:hAnsi="Cambria Math"/>
    </w:rPr>
  </w:style>
  <w:style w:type="paragraph" w:customStyle="1" w:styleId="PartNumber">
    <w:name w:val="PartNumber"/>
    <w:basedOn w:val="Normal"/>
    <w:next w:val="Normal"/>
    <w:rsid w:val="004D43BD"/>
    <w:pPr>
      <w:keepNext/>
      <w:keepLines/>
      <w:spacing w:before="480" w:line="560" w:lineRule="exact"/>
      <w:jc w:val="center"/>
    </w:pPr>
    <w:rPr>
      <w:rFonts w:ascii="Arial Unicode MS" w:hAnsi="Arial Unicode MS"/>
      <w:sz w:val="48"/>
    </w:rPr>
  </w:style>
  <w:style w:type="paragraph" w:customStyle="1" w:styleId="PartTitle">
    <w:name w:val="PartTitle"/>
    <w:basedOn w:val="PartNumber"/>
    <w:next w:val="Normal"/>
    <w:rsid w:val="004D43BD"/>
    <w:rPr>
      <w:b/>
    </w:rPr>
  </w:style>
  <w:style w:type="paragraph" w:customStyle="1" w:styleId="Prelims">
    <w:name w:val="Prelims"/>
    <w:basedOn w:val="Normal"/>
    <w:rsid w:val="004D43BD"/>
    <w:pPr>
      <w:tabs>
        <w:tab w:val="right" w:pos="720"/>
        <w:tab w:val="left" w:pos="1440"/>
        <w:tab w:val="left" w:pos="2160"/>
        <w:tab w:val="left" w:pos="2880"/>
        <w:tab w:val="right" w:leader="dot" w:pos="8640"/>
      </w:tabs>
      <w:spacing w:before="120" w:line="360" w:lineRule="exact"/>
    </w:pPr>
    <w:rPr>
      <w:rFonts w:ascii="Cambria Math" w:hAnsi="Cambria Math"/>
      <w:color w:val="000000"/>
    </w:rPr>
  </w:style>
  <w:style w:type="paragraph" w:customStyle="1" w:styleId="Proof">
    <w:name w:val="Proof"/>
    <w:basedOn w:val="Normal"/>
    <w:qFormat/>
    <w:rsid w:val="004D43BD"/>
    <w:pPr>
      <w:spacing w:line="560" w:lineRule="exact"/>
      <w:ind w:firstLine="720"/>
    </w:pPr>
    <w:rPr>
      <w:rFonts w:ascii="Cambria Math" w:hAnsi="Cambria Math"/>
    </w:rPr>
  </w:style>
  <w:style w:type="paragraph" w:customStyle="1" w:styleId="PublisherDate">
    <w:name w:val="PublisherDate"/>
    <w:basedOn w:val="Normal"/>
    <w:qFormat/>
    <w:rsid w:val="004D43BD"/>
    <w:pPr>
      <w:spacing w:line="360" w:lineRule="exact"/>
      <w:contextualSpacing/>
      <w:jc w:val="center"/>
    </w:pPr>
    <w:rPr>
      <w:rFonts w:ascii="Arial Unicode MS" w:hAnsi="Arial Unicode MS"/>
      <w:color w:val="000000"/>
    </w:rPr>
  </w:style>
  <w:style w:type="paragraph" w:customStyle="1" w:styleId="Question">
    <w:name w:val="Question"/>
    <w:basedOn w:val="Normal"/>
    <w:qFormat/>
    <w:rsid w:val="004D43BD"/>
    <w:pPr>
      <w:tabs>
        <w:tab w:val="left" w:pos="720"/>
      </w:tabs>
      <w:spacing w:line="560" w:lineRule="exact"/>
      <w:ind w:left="720" w:hanging="720"/>
      <w:contextualSpacing/>
    </w:pPr>
    <w:rPr>
      <w:rFonts w:ascii="Cambria Math" w:hAnsi="Cambria Math"/>
      <w:color w:val="4F272F"/>
    </w:rPr>
  </w:style>
  <w:style w:type="paragraph" w:customStyle="1" w:styleId="Spine">
    <w:name w:val="Spine"/>
    <w:basedOn w:val="Normal"/>
    <w:qFormat/>
    <w:rsid w:val="004D43BD"/>
    <w:pPr>
      <w:pBdr>
        <w:top w:val="thinThickLargeGap" w:sz="24" w:space="8" w:color="auto"/>
        <w:bottom w:val="thickThinLargeGap" w:sz="24" w:space="12" w:color="auto"/>
      </w:pBdr>
      <w:spacing w:before="120" w:line="360" w:lineRule="exact"/>
    </w:pPr>
    <w:rPr>
      <w:rFonts w:ascii="Cambria Math" w:hAnsi="Cambria Math"/>
    </w:rPr>
  </w:style>
  <w:style w:type="paragraph" w:customStyle="1" w:styleId="Translation">
    <w:name w:val="Translation"/>
    <w:basedOn w:val="Extract0"/>
    <w:qFormat/>
    <w:rsid w:val="004D43BD"/>
    <w:rPr>
      <w:color w:val="7030A0"/>
    </w:rPr>
  </w:style>
  <w:style w:type="paragraph" w:customStyle="1" w:styleId="Update">
    <w:name w:val="Update"/>
    <w:basedOn w:val="Normal"/>
    <w:qFormat/>
    <w:rsid w:val="004D43BD"/>
    <w:pPr>
      <w:pBdr>
        <w:top w:val="dashed" w:sz="4" w:space="6" w:color="auto"/>
        <w:bottom w:val="dashed" w:sz="4" w:space="16" w:color="auto"/>
      </w:pBdr>
      <w:spacing w:line="560" w:lineRule="exact"/>
      <w:ind w:firstLine="720"/>
    </w:pPr>
    <w:rPr>
      <w:rFonts w:ascii="Cambria Math" w:hAnsi="Cambria Math"/>
      <w:color w:val="760016"/>
    </w:rPr>
  </w:style>
  <w:style w:type="paragraph" w:customStyle="1" w:styleId="Video">
    <w:name w:val="Video"/>
    <w:basedOn w:val="Normal"/>
    <w:qFormat/>
    <w:rsid w:val="004D43BD"/>
    <w:pPr>
      <w:pBdr>
        <w:top w:val="wave" w:sz="6" w:space="8" w:color="auto"/>
        <w:bottom w:val="wave" w:sz="6" w:space="12" w:color="auto"/>
      </w:pBdr>
      <w:spacing w:before="120" w:after="120" w:line="280" w:lineRule="exact"/>
      <w:jc w:val="center"/>
    </w:pPr>
    <w:rPr>
      <w:rFonts w:ascii="Arial Unicode MS" w:eastAsia="Arial Unicode MS" w:hAnsi="Arial Unicode MS"/>
      <w:color w:val="FF0000"/>
    </w:rPr>
  </w:style>
  <w:style w:type="paragraph" w:customStyle="1" w:styleId="Head6">
    <w:name w:val="Head6"/>
    <w:basedOn w:val="Normal"/>
    <w:rsid w:val="004D43BD"/>
    <w:pPr>
      <w:keepNext/>
      <w:keepLines/>
      <w:widowControl w:val="0"/>
      <w:spacing w:before="240" w:after="120" w:line="560" w:lineRule="exact"/>
      <w:ind w:left="720"/>
      <w:outlineLvl w:val="5"/>
    </w:pPr>
    <w:rPr>
      <w:rFonts w:ascii="Arial Unicode MS" w:eastAsia="Arial Unicode MS" w:hAnsi="Arial Unicode MS"/>
      <w:color w:val="002060"/>
    </w:rPr>
  </w:style>
  <w:style w:type="paragraph" w:customStyle="1" w:styleId="Editors">
    <w:name w:val="Editors"/>
    <w:basedOn w:val="Normal"/>
    <w:qFormat/>
    <w:rsid w:val="004D43BD"/>
  </w:style>
  <w:style w:type="character" w:customStyle="1" w:styleId="FundingAgency">
    <w:name w:val="FundingAgency"/>
    <w:basedOn w:val="DefaultParagraphFont"/>
    <w:uiPriority w:val="1"/>
    <w:qFormat/>
    <w:rsid w:val="004D43BD"/>
    <w:rPr>
      <w:color w:val="FF0000"/>
    </w:rPr>
  </w:style>
  <w:style w:type="character" w:customStyle="1" w:styleId="FundingNumber">
    <w:name w:val="FundingNumber"/>
    <w:basedOn w:val="DefaultParagraphFont"/>
    <w:uiPriority w:val="1"/>
    <w:qFormat/>
    <w:rsid w:val="004D43BD"/>
    <w:rPr>
      <w:color w:val="9900FF"/>
    </w:rPr>
  </w:style>
  <w:style w:type="character" w:customStyle="1" w:styleId="Orcid">
    <w:name w:val="Orcid"/>
    <w:basedOn w:val="DefaultParagraphFont"/>
    <w:uiPriority w:val="1"/>
    <w:qFormat/>
    <w:rsid w:val="004D43BD"/>
    <w:rPr>
      <w:color w:val="7030A0"/>
    </w:rPr>
  </w:style>
  <w:style w:type="paragraph" w:customStyle="1" w:styleId="TOC3">
    <w:name w:val="TOC3"/>
    <w:basedOn w:val="Normal"/>
    <w:qFormat/>
    <w:rsid w:val="004D43BD"/>
  </w:style>
  <w:style w:type="paragraph" w:customStyle="1" w:styleId="TOC4">
    <w:name w:val="TOC4"/>
    <w:basedOn w:val="Normal"/>
    <w:qFormat/>
    <w:rsid w:val="004D43BD"/>
  </w:style>
  <w:style w:type="paragraph" w:customStyle="1" w:styleId="TOCHeading">
    <w:name w:val="TOCHeading"/>
    <w:basedOn w:val="Normal"/>
    <w:qFormat/>
    <w:rsid w:val="004D43BD"/>
  </w:style>
  <w:style w:type="paragraph" w:customStyle="1" w:styleId="Index1">
    <w:name w:val="Index1"/>
    <w:basedOn w:val="Normal"/>
    <w:qFormat/>
    <w:rsid w:val="004D43BD"/>
  </w:style>
  <w:style w:type="paragraph" w:customStyle="1" w:styleId="Index2">
    <w:name w:val="Index2"/>
    <w:basedOn w:val="Normal"/>
    <w:qFormat/>
    <w:rsid w:val="004D43BD"/>
    <w:pPr>
      <w:ind w:left="284"/>
    </w:pPr>
  </w:style>
  <w:style w:type="paragraph" w:customStyle="1" w:styleId="Index3">
    <w:name w:val="Index3"/>
    <w:basedOn w:val="Normal"/>
    <w:qFormat/>
    <w:rsid w:val="004D43BD"/>
    <w:pPr>
      <w:ind w:left="567"/>
    </w:pPr>
  </w:style>
  <w:style w:type="paragraph" w:customStyle="1" w:styleId="Index4">
    <w:name w:val="Index4"/>
    <w:basedOn w:val="Normal"/>
    <w:qFormat/>
    <w:rsid w:val="004D43BD"/>
    <w:pPr>
      <w:ind w:left="851"/>
    </w:pPr>
  </w:style>
  <w:style w:type="paragraph" w:customStyle="1" w:styleId="IndexHead">
    <w:name w:val="IndexHead"/>
    <w:basedOn w:val="Normal"/>
    <w:qFormat/>
    <w:rsid w:val="004D43BD"/>
  </w:style>
  <w:style w:type="paragraph" w:customStyle="1" w:styleId="BoxHead1">
    <w:name w:val="BoxHead1"/>
    <w:basedOn w:val="AppendixH1"/>
    <w:qFormat/>
    <w:rsid w:val="004D43BD"/>
  </w:style>
  <w:style w:type="paragraph" w:customStyle="1" w:styleId="BoxHead2">
    <w:name w:val="BoxHead2"/>
    <w:basedOn w:val="AppendixH2"/>
    <w:qFormat/>
    <w:rsid w:val="004D43BD"/>
  </w:style>
  <w:style w:type="paragraph" w:customStyle="1" w:styleId="BoxHead3">
    <w:name w:val="BoxHead3"/>
    <w:basedOn w:val="AppendixH3"/>
    <w:qFormat/>
    <w:rsid w:val="004D43BD"/>
  </w:style>
  <w:style w:type="paragraph" w:customStyle="1" w:styleId="ChapterNumber">
    <w:name w:val="ChapterNumber"/>
    <w:basedOn w:val="Normal"/>
    <w:next w:val="Normal"/>
    <w:rsid w:val="004D43BD"/>
    <w:pPr>
      <w:keepNext/>
      <w:keepLines/>
      <w:widowControl w:val="0"/>
      <w:spacing w:before="360" w:after="120" w:line="560" w:lineRule="exact"/>
    </w:pPr>
    <w:rPr>
      <w:rFonts w:ascii="Arial Unicode MS" w:hAnsi="Arial Unicode MS"/>
      <w:b/>
      <w:i/>
      <w:sz w:val="36"/>
    </w:rPr>
  </w:style>
  <w:style w:type="paragraph" w:customStyle="1" w:styleId="ChapterEnd">
    <w:name w:val="ChapterEnd"/>
    <w:basedOn w:val="Normal"/>
    <w:qFormat/>
    <w:rsid w:val="004D43BD"/>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hAnsi="Arial Unicode MS"/>
      <w:b/>
      <w:color w:val="660033"/>
      <w:sz w:val="28"/>
    </w:rPr>
  </w:style>
  <w:style w:type="paragraph" w:customStyle="1" w:styleId="ChapterBegin">
    <w:name w:val="ChapterBegin"/>
    <w:basedOn w:val="Normal"/>
    <w:qFormat/>
    <w:rsid w:val="004D43BD"/>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hAnsi="Arial Unicode MS"/>
      <w:b/>
      <w:color w:val="660033"/>
      <w:sz w:val="28"/>
    </w:rPr>
  </w:style>
  <w:style w:type="paragraph" w:customStyle="1" w:styleId="ChapterTitle0">
    <w:name w:val="ChapterTitle"/>
    <w:basedOn w:val="ChapterNumber"/>
    <w:rsid w:val="004D43BD"/>
    <w:rPr>
      <w:i w:val="0"/>
      <w:sz w:val="40"/>
    </w:rPr>
  </w:style>
  <w:style w:type="paragraph" w:customStyle="1" w:styleId="ChapterSubTitle">
    <w:name w:val="ChapterSubTitle"/>
    <w:basedOn w:val="ChapterTitle0"/>
    <w:next w:val="Normal"/>
    <w:rsid w:val="004D43BD"/>
    <w:pPr>
      <w:spacing w:before="0"/>
    </w:pPr>
    <w:rPr>
      <w:b w:val="0"/>
      <w:i/>
      <w:sz w:val="36"/>
    </w:rPr>
  </w:style>
  <w:style w:type="paragraph" w:customStyle="1" w:styleId="ParaFirst">
    <w:name w:val="ParaFirst"/>
    <w:qFormat/>
    <w:rsid w:val="004D43BD"/>
    <w:pPr>
      <w:spacing w:before="360" w:line="560" w:lineRule="exact"/>
    </w:pPr>
    <w:rPr>
      <w:rFonts w:ascii="Cambria Math" w:eastAsia="Times New Roman" w:hAnsi="Cambria Math" w:cs="Times New Roman"/>
      <w:color w:val="auto"/>
      <w:sz w:val="24"/>
      <w:szCs w:val="20"/>
    </w:rPr>
  </w:style>
  <w:style w:type="paragraph" w:customStyle="1" w:styleId="PartBegin">
    <w:name w:val="PartBegin"/>
    <w:basedOn w:val="Normal"/>
    <w:qFormat/>
    <w:rsid w:val="004D43BD"/>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hAnsi="Arial Unicode MS"/>
      <w:b/>
      <w:color w:val="660033"/>
      <w:sz w:val="28"/>
    </w:rPr>
  </w:style>
  <w:style w:type="paragraph" w:customStyle="1" w:styleId="PartEnd">
    <w:name w:val="PartEnd"/>
    <w:basedOn w:val="PartBegin"/>
    <w:qFormat/>
    <w:rsid w:val="004D43BD"/>
    <w:pPr>
      <w:pBdr>
        <w:top w:val="none" w:sz="0" w:space="0" w:color="auto"/>
        <w:bottom w:val="thickThinSmallGap" w:sz="24" w:space="1" w:color="auto"/>
      </w:pBdr>
    </w:pPr>
  </w:style>
  <w:style w:type="paragraph" w:customStyle="1" w:styleId="AuthorBioHead">
    <w:name w:val="AuthorBioHead"/>
    <w:qFormat/>
    <w:rsid w:val="004D43BD"/>
    <w:pPr>
      <w:spacing w:after="200" w:line="276" w:lineRule="auto"/>
    </w:pPr>
    <w:rPr>
      <w:rFonts w:ascii="Times New Roman" w:eastAsiaTheme="minorHAnsi" w:hAnsi="Times New Roman" w:cstheme="minorBidi"/>
      <w:color w:val="auto"/>
      <w:sz w:val="28"/>
    </w:rPr>
  </w:style>
  <w:style w:type="character" w:customStyle="1" w:styleId="RevisedDate1">
    <w:name w:val="RevisedDate1"/>
    <w:basedOn w:val="DefaultParagraphFont"/>
    <w:uiPriority w:val="1"/>
    <w:qFormat/>
    <w:rsid w:val="004D43BD"/>
    <w:rPr>
      <w:color w:val="5F497A" w:themeColor="accent4" w:themeShade="BF"/>
    </w:rPr>
  </w:style>
  <w:style w:type="character" w:customStyle="1" w:styleId="RevisedDate2">
    <w:name w:val="RevisedDate2"/>
    <w:basedOn w:val="DefaultParagraphFont"/>
    <w:uiPriority w:val="1"/>
    <w:qFormat/>
    <w:rsid w:val="004D43BD"/>
    <w:rPr>
      <w:color w:val="E36C0A" w:themeColor="accent6" w:themeShade="BF"/>
    </w:rPr>
  </w:style>
  <w:style w:type="paragraph" w:customStyle="1" w:styleId="ClientTag">
    <w:name w:val="ClientTag"/>
    <w:basedOn w:val="Normal"/>
    <w:qFormat/>
    <w:rsid w:val="004D43BD"/>
  </w:style>
  <w:style w:type="paragraph" w:customStyle="1" w:styleId="RefHead1">
    <w:name w:val="RefHead1"/>
    <w:basedOn w:val="ReferenceHead"/>
    <w:qFormat/>
    <w:rsid w:val="004D43BD"/>
    <w:pPr>
      <w:ind w:left="284"/>
    </w:pPr>
  </w:style>
  <w:style w:type="paragraph" w:customStyle="1" w:styleId="RefHead2">
    <w:name w:val="RefHead2"/>
    <w:basedOn w:val="ReferenceHead"/>
    <w:qFormat/>
    <w:rsid w:val="004D43BD"/>
    <w:pPr>
      <w:ind w:left="567"/>
    </w:pPr>
  </w:style>
  <w:style w:type="paragraph" w:customStyle="1" w:styleId="RefHead3">
    <w:name w:val="RefHead3"/>
    <w:basedOn w:val="ReferenceHead"/>
    <w:qFormat/>
    <w:rsid w:val="004D43BD"/>
    <w:pPr>
      <w:spacing w:before="30"/>
      <w:ind w:left="851"/>
    </w:pPr>
  </w:style>
  <w:style w:type="paragraph" w:customStyle="1" w:styleId="FundingHead">
    <w:name w:val="FundingHead"/>
    <w:basedOn w:val="AckHead"/>
    <w:qFormat/>
    <w:rsid w:val="004D43BD"/>
  </w:style>
  <w:style w:type="paragraph" w:customStyle="1" w:styleId="FundingPara">
    <w:name w:val="FundingPara"/>
    <w:basedOn w:val="FundingHead"/>
    <w:next w:val="AckPara"/>
    <w:qFormat/>
    <w:rsid w:val="004D43BD"/>
  </w:style>
  <w:style w:type="paragraph" w:customStyle="1" w:styleId="DisclosureHead">
    <w:name w:val="DisclosureHead"/>
    <w:basedOn w:val="Head1"/>
    <w:qFormat/>
    <w:rsid w:val="004D43BD"/>
  </w:style>
  <w:style w:type="paragraph" w:customStyle="1" w:styleId="Disclosure">
    <w:name w:val="Disclosure"/>
    <w:basedOn w:val="Para"/>
    <w:qFormat/>
    <w:rsid w:val="004D43BD"/>
  </w:style>
  <w:style w:type="paragraph" w:customStyle="1" w:styleId="Quotation">
    <w:name w:val="Quotation"/>
    <w:basedOn w:val="Normal"/>
    <w:qFormat/>
    <w:rsid w:val="004D43BD"/>
    <w:pPr>
      <w:jc w:val="center"/>
    </w:pPr>
    <w:rPr>
      <w:sz w:val="16"/>
    </w:rPr>
  </w:style>
  <w:style w:type="character" w:customStyle="1" w:styleId="Correct">
    <w:name w:val="Correct"/>
    <w:basedOn w:val="DefaultParagraphFont"/>
    <w:uiPriority w:val="1"/>
    <w:qFormat/>
    <w:rsid w:val="004D43BD"/>
    <w:rPr>
      <w:b/>
      <w:color w:val="0070C0"/>
    </w:rPr>
  </w:style>
  <w:style w:type="paragraph" w:customStyle="1" w:styleId="Explanation">
    <w:name w:val="Explanation"/>
    <w:basedOn w:val="Normal"/>
    <w:rsid w:val="004D43BD"/>
    <w:pPr>
      <w:spacing w:before="240" w:after="240" w:line="360" w:lineRule="auto"/>
    </w:pPr>
    <w:rPr>
      <w:color w:val="666633"/>
      <w:lang w:bidi="ar-DZ"/>
    </w:rPr>
  </w:style>
  <w:style w:type="paragraph" w:customStyle="1" w:styleId="Hint">
    <w:name w:val="Hint"/>
    <w:basedOn w:val="Normal"/>
    <w:rsid w:val="004D43BD"/>
    <w:pPr>
      <w:spacing w:line="360" w:lineRule="auto"/>
    </w:pPr>
    <w:rPr>
      <w:color w:val="993300"/>
      <w:lang w:bidi="ar-DZ"/>
    </w:rPr>
  </w:style>
  <w:style w:type="paragraph" w:customStyle="1" w:styleId="QuestionFillblank">
    <w:name w:val="Question_Fillblank"/>
    <w:basedOn w:val="Normal"/>
    <w:rsid w:val="004D43BD"/>
    <w:pPr>
      <w:spacing w:before="240" w:after="240"/>
    </w:pPr>
    <w:rPr>
      <w:lang w:bidi="ar-DZ"/>
    </w:rPr>
  </w:style>
  <w:style w:type="paragraph" w:customStyle="1" w:styleId="QuestionMatch">
    <w:name w:val="Question_Match"/>
    <w:basedOn w:val="Normal"/>
    <w:rsid w:val="004D43BD"/>
    <w:pPr>
      <w:spacing w:before="240" w:after="240"/>
    </w:pPr>
    <w:rPr>
      <w:lang w:bidi="ar-DZ"/>
    </w:rPr>
  </w:style>
  <w:style w:type="paragraph" w:customStyle="1" w:styleId="QuestionMultiCh">
    <w:name w:val="Question_MultiCh"/>
    <w:basedOn w:val="Normal"/>
    <w:rsid w:val="004D43BD"/>
    <w:pPr>
      <w:spacing w:before="240" w:after="240"/>
    </w:pPr>
    <w:rPr>
      <w:lang w:bidi="ar-DZ"/>
    </w:rPr>
  </w:style>
  <w:style w:type="paragraph" w:customStyle="1" w:styleId="QuestionTrueFalse">
    <w:name w:val="Question_TrueFalse"/>
    <w:basedOn w:val="Normal"/>
    <w:rsid w:val="004D43BD"/>
    <w:pPr>
      <w:spacing w:before="240" w:after="240"/>
    </w:pPr>
    <w:rPr>
      <w:lang w:bidi="ar-DZ"/>
    </w:rPr>
  </w:style>
  <w:style w:type="paragraph" w:customStyle="1" w:styleId="Worksolution">
    <w:name w:val="Worksolution"/>
    <w:basedOn w:val="Normal"/>
    <w:rsid w:val="004D43BD"/>
    <w:rPr>
      <w:lang w:bidi="ar-DZ"/>
    </w:rPr>
  </w:style>
  <w:style w:type="paragraph" w:customStyle="1" w:styleId="MetadataHead">
    <w:name w:val="MetadataHead"/>
    <w:basedOn w:val="Normal"/>
    <w:rsid w:val="004D43BD"/>
    <w:rPr>
      <w:color w:val="4F81BD" w:themeColor="accent1"/>
    </w:rPr>
  </w:style>
  <w:style w:type="character" w:customStyle="1" w:styleId="Subject1">
    <w:name w:val="Subject1"/>
    <w:basedOn w:val="DefaultParagraphFont"/>
    <w:uiPriority w:val="1"/>
    <w:rsid w:val="004D43BD"/>
    <w:rPr>
      <w:rFonts w:ascii="Times New Roman" w:hAnsi="Times New Roman"/>
      <w:color w:val="002060"/>
      <w:sz w:val="20"/>
    </w:rPr>
  </w:style>
  <w:style w:type="character" w:customStyle="1" w:styleId="Subject2">
    <w:name w:val="Subject2"/>
    <w:basedOn w:val="Subject1"/>
    <w:uiPriority w:val="1"/>
    <w:rsid w:val="004D43BD"/>
    <w:rPr>
      <w:rFonts w:ascii="Times New Roman" w:hAnsi="Times New Roman"/>
      <w:color w:val="002060"/>
      <w:sz w:val="20"/>
    </w:rPr>
  </w:style>
  <w:style w:type="paragraph" w:customStyle="1" w:styleId="FigKeyword">
    <w:name w:val="FigKeyword"/>
    <w:basedOn w:val="Normal"/>
    <w:qFormat/>
    <w:rsid w:val="004D43BD"/>
  </w:style>
  <w:style w:type="paragraph" w:customStyle="1" w:styleId="FigCopyright">
    <w:name w:val="FigCopyright"/>
    <w:basedOn w:val="Normal"/>
    <w:qFormat/>
    <w:rsid w:val="004D43BD"/>
  </w:style>
  <w:style w:type="character" w:customStyle="1" w:styleId="EpreprintDate">
    <w:name w:val="EpreprintDate"/>
    <w:basedOn w:val="DefaultParagraphFont"/>
    <w:uiPriority w:val="1"/>
    <w:qFormat/>
    <w:rsid w:val="004D43BD"/>
    <w:rPr>
      <w:bdr w:val="none" w:sz="0" w:space="0" w:color="auto"/>
      <w:shd w:val="clear" w:color="auto" w:fill="B8CCE4" w:themeFill="accent1" w:themeFillTint="66"/>
    </w:rPr>
  </w:style>
  <w:style w:type="paragraph" w:customStyle="1" w:styleId="ChemFormula">
    <w:name w:val="ChemFormula"/>
    <w:basedOn w:val="Normal"/>
    <w:qFormat/>
    <w:rsid w:val="004D43BD"/>
  </w:style>
  <w:style w:type="paragraph" w:customStyle="1" w:styleId="ChemFormulaUnnum">
    <w:name w:val="ChemFormulaUnnum"/>
    <w:basedOn w:val="Normal"/>
    <w:qFormat/>
    <w:rsid w:val="004D43BD"/>
  </w:style>
  <w:style w:type="paragraph" w:customStyle="1" w:styleId="Value">
    <w:name w:val="Value"/>
    <w:basedOn w:val="Normal"/>
    <w:next w:val="Normal"/>
    <w:qFormat/>
    <w:rsid w:val="004D43BD"/>
  </w:style>
  <w:style w:type="paragraph" w:customStyle="1" w:styleId="Yours">
    <w:name w:val="Yours"/>
    <w:basedOn w:val="Normal"/>
    <w:next w:val="Normal"/>
    <w:qFormat/>
    <w:rsid w:val="004D43BD"/>
  </w:style>
  <w:style w:type="paragraph" w:customStyle="1" w:styleId="Letter-ps">
    <w:name w:val="Letter-ps"/>
    <w:basedOn w:val="Normal"/>
    <w:next w:val="Normal"/>
    <w:qFormat/>
    <w:rsid w:val="004D43BD"/>
  </w:style>
  <w:style w:type="paragraph" w:styleId="Salutation">
    <w:name w:val="Salutation"/>
    <w:basedOn w:val="Normal"/>
    <w:next w:val="Normal"/>
    <w:link w:val="SalutationChar"/>
    <w:uiPriority w:val="99"/>
    <w:semiHidden/>
    <w:unhideWhenUsed/>
    <w:rsid w:val="009C77DC"/>
  </w:style>
  <w:style w:type="character" w:customStyle="1" w:styleId="SalutationChar">
    <w:name w:val="Salutation Char"/>
    <w:basedOn w:val="DefaultParagraphFont"/>
    <w:link w:val="Salutation"/>
    <w:uiPriority w:val="99"/>
    <w:semiHidden/>
    <w:rsid w:val="009C77DC"/>
    <w:rPr>
      <w:rFonts w:asciiTheme="minorHAnsi" w:eastAsiaTheme="minorHAnsi" w:hAnsiTheme="minorHAnsi" w:cstheme="minorBidi"/>
      <w:color w:val="auto"/>
    </w:rPr>
  </w:style>
  <w:style w:type="paragraph" w:customStyle="1" w:styleId="AppendixNumber">
    <w:name w:val="AppendixNumber"/>
    <w:qFormat/>
    <w:rsid w:val="004D43BD"/>
    <w:pPr>
      <w:spacing w:after="200" w:line="276" w:lineRule="auto"/>
    </w:pPr>
    <w:rPr>
      <w:rFonts w:asciiTheme="minorHAnsi" w:eastAsiaTheme="minorHAnsi" w:hAnsiTheme="minorHAnsi" w:cstheme="minorBidi"/>
      <w:color w:val="auto"/>
    </w:rPr>
  </w:style>
  <w:style w:type="paragraph" w:customStyle="1" w:styleId="Speech">
    <w:name w:val="Speech"/>
    <w:basedOn w:val="AppendixNumber"/>
    <w:qFormat/>
    <w:rsid w:val="004D43BD"/>
  </w:style>
  <w:style w:type="paragraph" w:customStyle="1" w:styleId="FeatureFixedTitle">
    <w:name w:val="FeatureFixedTitle"/>
    <w:basedOn w:val="Normal"/>
    <w:qFormat/>
    <w:rsid w:val="004D43BD"/>
  </w:style>
  <w:style w:type="paragraph" w:customStyle="1" w:styleId="Feature">
    <w:name w:val="Feature"/>
    <w:basedOn w:val="BoxTitle"/>
    <w:qFormat/>
    <w:rsid w:val="004D43BD"/>
  </w:style>
  <w:style w:type="paragraph" w:customStyle="1" w:styleId="FeatureHead1">
    <w:name w:val="FeatureHead1"/>
    <w:basedOn w:val="Normal"/>
    <w:qFormat/>
    <w:rsid w:val="004D43BD"/>
  </w:style>
  <w:style w:type="paragraph" w:customStyle="1" w:styleId="FeatureHead2">
    <w:name w:val="FeatureHead2"/>
    <w:basedOn w:val="FeatureHead1"/>
    <w:qFormat/>
    <w:rsid w:val="004D43BD"/>
  </w:style>
  <w:style w:type="paragraph" w:customStyle="1" w:styleId="ExerciseSection">
    <w:name w:val="ExerciseSection"/>
    <w:basedOn w:val="Normal"/>
    <w:qFormat/>
    <w:rsid w:val="004D43BD"/>
  </w:style>
  <w:style w:type="character" w:customStyle="1" w:styleId="FigCount">
    <w:name w:val="FigCount"/>
    <w:basedOn w:val="DefaultParagraphFont"/>
    <w:uiPriority w:val="1"/>
    <w:qFormat/>
    <w:rsid w:val="004D43BD"/>
    <w:rPr>
      <w:color w:val="0000FF"/>
    </w:rPr>
  </w:style>
  <w:style w:type="character" w:customStyle="1" w:styleId="TblCount">
    <w:name w:val="TblCount"/>
    <w:basedOn w:val="DefaultParagraphFont"/>
    <w:uiPriority w:val="1"/>
    <w:qFormat/>
    <w:rsid w:val="004D43BD"/>
    <w:rPr>
      <w:color w:val="0000FF"/>
    </w:rPr>
  </w:style>
  <w:style w:type="character" w:customStyle="1" w:styleId="RefCount">
    <w:name w:val="RefCount"/>
    <w:basedOn w:val="DefaultParagraphFont"/>
    <w:uiPriority w:val="1"/>
    <w:qFormat/>
    <w:rsid w:val="004D43BD"/>
    <w:rPr>
      <w:color w:val="0000FF"/>
    </w:rPr>
  </w:style>
  <w:style w:type="character" w:customStyle="1" w:styleId="EqnCount">
    <w:name w:val="EqnCount"/>
    <w:basedOn w:val="DefaultParagraphFont"/>
    <w:uiPriority w:val="1"/>
    <w:qFormat/>
    <w:rsid w:val="004D43BD"/>
    <w:rPr>
      <w:color w:val="0000FF"/>
    </w:rPr>
  </w:style>
  <w:style w:type="paragraph" w:customStyle="1" w:styleId="AuthInfo">
    <w:name w:val="AuthInfo"/>
    <w:qFormat/>
    <w:rsid w:val="004D43BD"/>
    <w:pPr>
      <w:spacing w:after="200" w:line="276" w:lineRule="auto"/>
    </w:pPr>
    <w:rPr>
      <w:rFonts w:asciiTheme="minorHAnsi" w:eastAsiaTheme="minorHAnsi" w:hAnsiTheme="minorHAnsi" w:cstheme="minorBidi"/>
      <w:color w:val="auto"/>
    </w:rPr>
  </w:style>
  <w:style w:type="paragraph" w:customStyle="1" w:styleId="Parabib">
    <w:name w:val="Para_bib"/>
    <w:qFormat/>
    <w:rsid w:val="004D43BD"/>
    <w:pPr>
      <w:spacing w:after="200" w:line="276" w:lineRule="auto"/>
    </w:pPr>
    <w:rPr>
      <w:rFonts w:asciiTheme="minorHAnsi" w:eastAsiaTheme="minorHAnsi" w:hAnsiTheme="minorHAnsi" w:cstheme="minorBidi"/>
      <w:color w:val="auto"/>
    </w:rPr>
  </w:style>
  <w:style w:type="paragraph" w:customStyle="1" w:styleId="BibLaTex">
    <w:name w:val="Bib_LaTex"/>
    <w:qFormat/>
    <w:rsid w:val="004D43BD"/>
    <w:pPr>
      <w:spacing w:after="200" w:line="276" w:lineRule="auto"/>
    </w:pPr>
    <w:rPr>
      <w:rFonts w:ascii="Times New Roman" w:eastAsiaTheme="minorHAnsi" w:hAnsi="Times New Roman" w:cstheme="minorBidi"/>
      <w:color w:val="auto"/>
    </w:rPr>
  </w:style>
  <w:style w:type="paragraph" w:customStyle="1" w:styleId="Algorithm">
    <w:name w:val="Algorithm"/>
    <w:basedOn w:val="Normal"/>
    <w:rsid w:val="004D43BD"/>
  </w:style>
  <w:style w:type="paragraph" w:customStyle="1" w:styleId="RelatedArticle">
    <w:name w:val="RelatedArticle"/>
    <w:qFormat/>
    <w:rsid w:val="004D43BD"/>
    <w:pPr>
      <w:spacing w:after="200" w:line="276" w:lineRule="auto"/>
    </w:pPr>
    <w:rPr>
      <w:rFonts w:asciiTheme="minorHAnsi" w:eastAsiaTheme="minorHAnsi" w:hAnsiTheme="minorHAnsi" w:cstheme="minorBidi"/>
      <w:color w:val="auto"/>
    </w:rPr>
  </w:style>
  <w:style w:type="paragraph" w:customStyle="1" w:styleId="Annotation">
    <w:name w:val="Annotation"/>
    <w:basedOn w:val="Normal"/>
    <w:qFormat/>
    <w:rsid w:val="004D43BD"/>
  </w:style>
  <w:style w:type="paragraph" w:customStyle="1" w:styleId="BoxKeyword">
    <w:name w:val="BoxKeyword"/>
    <w:autoRedefine/>
    <w:qFormat/>
    <w:rsid w:val="004D43BD"/>
    <w:pPr>
      <w:spacing w:after="200" w:line="276" w:lineRule="auto"/>
    </w:pPr>
    <w:rPr>
      <w:rFonts w:ascii="Times New Roman" w:eastAsiaTheme="minorHAnsi" w:hAnsi="Times New Roman" w:cstheme="minorBidi"/>
      <w:color w:val="auto"/>
      <w:sz w:val="24"/>
    </w:rPr>
  </w:style>
  <w:style w:type="paragraph" w:customStyle="1" w:styleId="MiscText">
    <w:name w:val="MiscText"/>
    <w:autoRedefine/>
    <w:qFormat/>
    <w:rsid w:val="004D43BD"/>
    <w:pPr>
      <w:spacing w:after="200" w:line="276" w:lineRule="auto"/>
    </w:pPr>
    <w:rPr>
      <w:rFonts w:ascii="Times New Roman" w:eastAsiaTheme="minorHAnsi" w:hAnsi="Times New Roman" w:cstheme="minorBidi"/>
      <w:color w:val="auto"/>
      <w:sz w:val="24"/>
    </w:rPr>
  </w:style>
  <w:style w:type="character" w:customStyle="1" w:styleId="CJK">
    <w:name w:val="CJK"/>
    <w:uiPriority w:val="1"/>
    <w:rsid w:val="004D43BD"/>
  </w:style>
  <w:style w:type="character" w:customStyle="1" w:styleId="BookSeries">
    <w:name w:val="BookSeries"/>
    <w:uiPriority w:val="1"/>
    <w:rsid w:val="004D43BD"/>
  </w:style>
  <w:style w:type="paragraph" w:customStyle="1" w:styleId="SuppKeyword">
    <w:name w:val="SuppKeyword"/>
    <w:basedOn w:val="SuppInfo"/>
    <w:qFormat/>
    <w:rsid w:val="004D43BD"/>
  </w:style>
  <w:style w:type="character" w:customStyle="1" w:styleId="eSlide">
    <w:name w:val="eSlide"/>
    <w:basedOn w:val="DefaultParagraphFont"/>
    <w:uiPriority w:val="1"/>
    <w:qFormat/>
    <w:rsid w:val="004D43BD"/>
    <w:rPr>
      <w:color w:val="FF0000"/>
    </w:rPr>
  </w:style>
  <w:style w:type="character" w:customStyle="1" w:styleId="KeyTerm">
    <w:name w:val="KeyTerm"/>
    <w:basedOn w:val="DefaultParagraphFont"/>
    <w:uiPriority w:val="1"/>
    <w:qFormat/>
    <w:rsid w:val="004D43BD"/>
    <w:rPr>
      <w:color w:val="E36C0A" w:themeColor="accent6" w:themeShade="BF"/>
    </w:rPr>
  </w:style>
  <w:style w:type="character" w:customStyle="1" w:styleId="OtherTitle">
    <w:name w:val="OtherTitle"/>
    <w:basedOn w:val="DefaultParagraphFont"/>
    <w:uiPriority w:val="1"/>
    <w:qFormat/>
    <w:rsid w:val="004D43BD"/>
    <w:rPr>
      <w:bdr w:val="none" w:sz="0" w:space="0" w:color="auto"/>
      <w:shd w:val="clear" w:color="auto" w:fill="B6DDE8" w:themeFill="accent5" w:themeFillTint="66"/>
    </w:rPr>
  </w:style>
  <w:style w:type="paragraph" w:customStyle="1" w:styleId="SidebarText">
    <w:name w:val="SidebarText"/>
    <w:basedOn w:val="ParaFL"/>
    <w:qFormat/>
    <w:rsid w:val="004D43BD"/>
  </w:style>
  <w:style w:type="character" w:customStyle="1" w:styleId="term-InText">
    <w:name w:val="term-InText"/>
    <w:basedOn w:val="BWfig-callout"/>
    <w:rsid w:val="00E70CC3"/>
    <w:rPr>
      <w:rFonts w:ascii="Times New Roman" w:hAnsi="Times New Roman"/>
      <w:b/>
      <w:dstrike w:val="0"/>
      <w:color w:val="008000"/>
      <w:sz w:val="24"/>
      <w:vertAlign w:val="baseline"/>
    </w:rPr>
  </w:style>
  <w:style w:type="character" w:customStyle="1" w:styleId="TitleChar">
    <w:name w:val="Title Char"/>
    <w:basedOn w:val="DefaultParagraphFont"/>
    <w:link w:val="Title"/>
    <w:uiPriority w:val="99"/>
    <w:rsid w:val="00557A4C"/>
    <w:rPr>
      <w:rFonts w:asciiTheme="minorHAnsi" w:eastAsiaTheme="minorHAnsi" w:hAnsiTheme="minorHAnsi" w:cstheme="minorBidi"/>
      <w:b/>
      <w:color w:val="auto"/>
      <w:sz w:val="72"/>
      <w:szCs w:val="72"/>
    </w:rPr>
  </w:style>
  <w:style w:type="character" w:customStyle="1" w:styleId="BodyTextFirstIndentChar1">
    <w:name w:val="Body Text First Indent Char1"/>
    <w:aliases w:val="B/w fig-callout Char1"/>
    <w:basedOn w:val="BodyTextChar"/>
    <w:semiHidden/>
    <w:rsid w:val="00557A4C"/>
    <w:rPr>
      <w:rFonts w:ascii="Times New Roman" w:eastAsia="Times New Roman" w:hAnsi="Times New Roman" w:cs="Times New Roman"/>
      <w:color w:val="auto"/>
      <w:sz w:val="20"/>
      <w:szCs w:val="20"/>
    </w:rPr>
  </w:style>
  <w:style w:type="character" w:customStyle="1" w:styleId="Abstractheadc">
    <w:name w:val="Abstract_head_c"/>
    <w:basedOn w:val="DefaultParagraphFont"/>
    <w:rsid w:val="004D43BD"/>
    <w:rPr>
      <w:rFonts w:ascii="Times New Roman" w:hAnsi="Times New Roman"/>
      <w:b/>
      <w:noProof/>
      <w:sz w:val="20"/>
    </w:rPr>
  </w:style>
  <w:style w:type="character" w:customStyle="1" w:styleId="Keywordheadc">
    <w:name w:val="Keyword_head_c"/>
    <w:basedOn w:val="DefaultParagraphFont"/>
    <w:rsid w:val="004D43BD"/>
    <w:rPr>
      <w:rFonts w:ascii="Times New Roman" w:hAnsi="Times New Roman"/>
      <w:b/>
      <w:noProof w:val="0"/>
      <w:sz w:val="20"/>
      <w:lang w:eastAsia="en-US"/>
    </w:rPr>
  </w:style>
  <w:style w:type="paragraph" w:customStyle="1" w:styleId="Copyrightline">
    <w:name w:val="Copyright_line"/>
    <w:autoRedefine/>
    <w:qFormat/>
    <w:rsid w:val="004D43BD"/>
    <w:pPr>
      <w:jc w:val="right"/>
    </w:pPr>
    <w:rPr>
      <w:rFonts w:ascii="Times New Roman" w:eastAsiaTheme="minorHAnsi" w:hAnsi="Times New Roman" w:cs="Times New Roman"/>
      <w:color w:val="auto"/>
      <w:sz w:val="18"/>
      <w:szCs w:val="20"/>
      <w:lang w:val="en-IN"/>
    </w:rPr>
  </w:style>
  <w:style w:type="paragraph" w:customStyle="1" w:styleId="Authors0">
    <w:name w:val="Author(s)"/>
    <w:next w:val="Affiliation0"/>
    <w:rsid w:val="004D43BD"/>
    <w:pPr>
      <w:spacing w:before="420" w:line="360" w:lineRule="auto"/>
      <w:ind w:left="475"/>
    </w:pPr>
    <w:rPr>
      <w:rFonts w:ascii="Times New Roman" w:eastAsia="Times New Roman" w:hAnsi="Times New Roman" w:cs="Times New Roman"/>
      <w:snapToGrid w:val="0"/>
      <w:color w:val="auto"/>
      <w:sz w:val="28"/>
      <w:szCs w:val="20"/>
    </w:rPr>
  </w:style>
  <w:style w:type="paragraph" w:customStyle="1" w:styleId="Abstracthead">
    <w:name w:val="Abstract_head"/>
    <w:next w:val="Abstract0"/>
    <w:rsid w:val="004D43BD"/>
    <w:pPr>
      <w:spacing w:before="480" w:line="360" w:lineRule="auto"/>
      <w:ind w:left="360"/>
    </w:pPr>
    <w:rPr>
      <w:rFonts w:ascii="Times New Roman" w:eastAsia="Times New Roman" w:hAnsi="Times New Roman" w:cs="Times New Roman"/>
      <w:noProof/>
      <w:color w:val="auto"/>
      <w:sz w:val="32"/>
      <w:szCs w:val="20"/>
    </w:rPr>
  </w:style>
  <w:style w:type="paragraph" w:customStyle="1" w:styleId="Paraindented">
    <w:name w:val="Para_indented"/>
    <w:rsid w:val="004D43BD"/>
    <w:pPr>
      <w:spacing w:before="30" w:after="30" w:line="360" w:lineRule="auto"/>
      <w:ind w:left="567" w:right="567" w:firstLine="567"/>
    </w:pPr>
    <w:rPr>
      <w:rFonts w:ascii="Times New Roman" w:eastAsia="Times New Roman" w:hAnsi="Times New Roman" w:cs="Times New Roman"/>
      <w:noProof/>
      <w:color w:val="auto"/>
      <w:sz w:val="24"/>
      <w:szCs w:val="20"/>
    </w:rPr>
  </w:style>
  <w:style w:type="paragraph" w:customStyle="1" w:styleId="ExtractFL">
    <w:name w:val="Extract_FL"/>
    <w:rsid w:val="004D43BD"/>
    <w:pPr>
      <w:spacing w:line="360" w:lineRule="auto"/>
      <w:ind w:left="835"/>
    </w:pPr>
    <w:rPr>
      <w:rFonts w:ascii="Times New Roman" w:eastAsia="Times New Roman" w:hAnsi="Times New Roman" w:cs="Times New Roman"/>
      <w:snapToGrid w:val="0"/>
      <w:color w:val="auto"/>
      <w:sz w:val="24"/>
      <w:szCs w:val="20"/>
    </w:rPr>
  </w:style>
  <w:style w:type="paragraph" w:customStyle="1" w:styleId="Displayeqnnum">
    <w:name w:val="Display_eqn_num"/>
    <w:rsid w:val="004D43BD"/>
    <w:pPr>
      <w:spacing w:before="240" w:after="240" w:line="240" w:lineRule="atLeast"/>
      <w:ind w:left="480"/>
      <w:jc w:val="center"/>
    </w:pPr>
    <w:rPr>
      <w:rFonts w:ascii="Times New Roman" w:eastAsia="Times New Roman" w:hAnsi="Times New Roman" w:cs="Times New Roman"/>
      <w:noProof/>
      <w:color w:val="auto"/>
      <w:sz w:val="20"/>
      <w:szCs w:val="20"/>
    </w:rPr>
  </w:style>
  <w:style w:type="paragraph" w:customStyle="1" w:styleId="Displayeqnunnum">
    <w:name w:val="Display_eqn_unnum"/>
    <w:basedOn w:val="Displayeqnnum"/>
    <w:rsid w:val="004D43BD"/>
  </w:style>
  <w:style w:type="paragraph" w:customStyle="1" w:styleId="Acknowledgehead">
    <w:name w:val="Acknowledge_head"/>
    <w:basedOn w:val="Normal"/>
    <w:rsid w:val="004D43BD"/>
    <w:pPr>
      <w:spacing w:before="360" w:after="140" w:line="240" w:lineRule="exact"/>
    </w:pPr>
    <w:rPr>
      <w:b/>
      <w:caps/>
      <w:noProof/>
    </w:rPr>
  </w:style>
  <w:style w:type="paragraph" w:customStyle="1" w:styleId="Acknowledgment">
    <w:name w:val="Acknowledgment"/>
    <w:basedOn w:val="Normal"/>
    <w:rsid w:val="004D43BD"/>
    <w:pPr>
      <w:spacing w:line="360" w:lineRule="auto"/>
      <w:ind w:left="475"/>
    </w:pPr>
    <w:rPr>
      <w:noProof/>
    </w:rPr>
  </w:style>
  <w:style w:type="paragraph" w:customStyle="1" w:styleId="Bibhead">
    <w:name w:val="Bib_head"/>
    <w:next w:val="Bibentry"/>
    <w:rsid w:val="004D43BD"/>
    <w:pPr>
      <w:spacing w:before="360" w:after="140" w:line="240" w:lineRule="exact"/>
    </w:pPr>
    <w:rPr>
      <w:rFonts w:ascii="Times New Roman" w:eastAsia="Times New Roman" w:hAnsi="Times New Roman" w:cs="Times New Roman"/>
      <w:b/>
      <w:caps/>
      <w:noProof/>
      <w:color w:val="auto"/>
      <w:sz w:val="20"/>
      <w:szCs w:val="20"/>
    </w:rPr>
  </w:style>
  <w:style w:type="paragraph" w:customStyle="1" w:styleId="Tablecaption1">
    <w:name w:val="Table_caption"/>
    <w:next w:val="Normal"/>
    <w:rsid w:val="004D43BD"/>
    <w:pPr>
      <w:spacing w:after="60" w:line="360" w:lineRule="auto"/>
    </w:pPr>
    <w:rPr>
      <w:rFonts w:ascii="Times New Roman" w:eastAsia="Times New Roman" w:hAnsi="Times New Roman" w:cs="Times New Roman"/>
      <w:noProof/>
      <w:color w:val="auto"/>
      <w:sz w:val="24"/>
      <w:szCs w:val="20"/>
    </w:rPr>
  </w:style>
  <w:style w:type="paragraph" w:customStyle="1" w:styleId="Tablecolumnhead">
    <w:name w:val="Table_column_head"/>
    <w:next w:val="Normal"/>
    <w:rsid w:val="004D43BD"/>
    <w:pPr>
      <w:spacing w:before="60" w:after="80"/>
    </w:pPr>
    <w:rPr>
      <w:rFonts w:ascii="Times New Roman" w:eastAsia="Times New Roman" w:hAnsi="Times New Roman" w:cs="Times New Roman"/>
      <w:b/>
      <w:noProof/>
      <w:color w:val="auto"/>
      <w:sz w:val="24"/>
      <w:szCs w:val="20"/>
    </w:rPr>
  </w:style>
  <w:style w:type="paragraph" w:customStyle="1" w:styleId="Tablebody0">
    <w:name w:val="Table_body"/>
    <w:next w:val="Normal"/>
    <w:rsid w:val="004D43BD"/>
    <w:pPr>
      <w:spacing w:after="60"/>
      <w:ind w:left="90" w:hanging="90"/>
    </w:pPr>
    <w:rPr>
      <w:rFonts w:ascii="Times New Roman" w:eastAsia="Times New Roman" w:hAnsi="Times New Roman" w:cs="Times New Roman"/>
      <w:noProof/>
      <w:color w:val="auto"/>
      <w:sz w:val="24"/>
      <w:szCs w:val="20"/>
    </w:rPr>
  </w:style>
  <w:style w:type="paragraph" w:customStyle="1" w:styleId="Tablefootnote0">
    <w:name w:val="Table_footnote"/>
    <w:rsid w:val="004D43BD"/>
    <w:pPr>
      <w:spacing w:after="40"/>
      <w:jc w:val="both"/>
    </w:pPr>
    <w:rPr>
      <w:rFonts w:ascii="Times New Roman" w:eastAsia="Times New Roman" w:hAnsi="Times New Roman" w:cs="Times New Roman"/>
      <w:noProof/>
      <w:color w:val="auto"/>
      <w:sz w:val="20"/>
      <w:szCs w:val="20"/>
    </w:rPr>
  </w:style>
  <w:style w:type="paragraph" w:customStyle="1" w:styleId="Figurelegend">
    <w:name w:val="Figure_legend"/>
    <w:basedOn w:val="Caption"/>
    <w:next w:val="Paraindented"/>
    <w:autoRedefine/>
    <w:rsid w:val="004D43BD"/>
    <w:pPr>
      <w:widowControl w:val="0"/>
    </w:pPr>
    <w:rPr>
      <w:bCs w:val="0"/>
      <w:color w:val="0000FF"/>
    </w:rPr>
  </w:style>
  <w:style w:type="paragraph" w:customStyle="1" w:styleId="Subtitledocument">
    <w:name w:val="Subtitle_document"/>
    <w:basedOn w:val="Titledocument"/>
    <w:next w:val="Authors0"/>
    <w:rsid w:val="004D43BD"/>
    <w:rPr>
      <w:rFonts w:ascii="Times" w:hAnsi="Times"/>
      <w:sz w:val="36"/>
    </w:rPr>
  </w:style>
  <w:style w:type="paragraph" w:customStyle="1" w:styleId="ParaFL">
    <w:name w:val="Para_FL"/>
    <w:next w:val="Paraindented"/>
    <w:rsid w:val="004D43BD"/>
    <w:pPr>
      <w:spacing w:line="360" w:lineRule="auto"/>
      <w:ind w:left="475"/>
    </w:pPr>
    <w:rPr>
      <w:rFonts w:ascii="Times New Roman" w:eastAsia="Times New Roman" w:hAnsi="Times New Roman" w:cs="Times New Roman"/>
      <w:noProof/>
      <w:color w:val="auto"/>
      <w:sz w:val="24"/>
      <w:szCs w:val="20"/>
    </w:rPr>
  </w:style>
  <w:style w:type="paragraph" w:customStyle="1" w:styleId="Glossaryhead0">
    <w:name w:val="Glossary_head"/>
    <w:next w:val="Normal"/>
    <w:rsid w:val="004D43BD"/>
    <w:pPr>
      <w:spacing w:before="920" w:after="360" w:line="360" w:lineRule="auto"/>
    </w:pPr>
    <w:rPr>
      <w:rFonts w:ascii="Times New Roman" w:eastAsia="Times New Roman" w:hAnsi="Times New Roman" w:cs="Times New Roman"/>
      <w:color w:val="auto"/>
      <w:sz w:val="32"/>
      <w:szCs w:val="20"/>
    </w:rPr>
  </w:style>
  <w:style w:type="paragraph" w:customStyle="1" w:styleId="Keyword">
    <w:name w:val="Keyword"/>
    <w:next w:val="Abstract0"/>
    <w:rsid w:val="004D43BD"/>
    <w:pPr>
      <w:spacing w:before="440" w:line="360" w:lineRule="auto"/>
      <w:ind w:left="561" w:hanging="86"/>
    </w:pPr>
    <w:rPr>
      <w:rFonts w:ascii="Times New Roman" w:eastAsia="Times New Roman" w:hAnsi="Times New Roman" w:cs="Times New Roman"/>
      <w:snapToGrid w:val="0"/>
      <w:color w:val="auto"/>
      <w:sz w:val="19"/>
      <w:szCs w:val="20"/>
    </w:rPr>
  </w:style>
  <w:style w:type="paragraph" w:customStyle="1" w:styleId="Keywordhead0">
    <w:name w:val="Keyword_head"/>
    <w:basedOn w:val="Normal"/>
    <w:next w:val="Keyword"/>
    <w:rsid w:val="004D43BD"/>
    <w:pPr>
      <w:spacing w:before="480" w:line="240" w:lineRule="atLeast"/>
      <w:ind w:left="360"/>
    </w:pPr>
    <w:rPr>
      <w:noProof/>
      <w:sz w:val="32"/>
    </w:rPr>
  </w:style>
  <w:style w:type="paragraph" w:customStyle="1" w:styleId="Paracontinue0">
    <w:name w:val="Para_continue"/>
    <w:autoRedefine/>
    <w:qFormat/>
    <w:rsid w:val="004D43BD"/>
    <w:pPr>
      <w:spacing w:before="20" w:line="360" w:lineRule="auto"/>
    </w:pPr>
    <w:rPr>
      <w:rFonts w:ascii="Times New Roman" w:eastAsiaTheme="minorHAnsi" w:hAnsi="Times New Roman" w:cs="Times New Roman"/>
      <w:color w:val="auto"/>
      <w:sz w:val="24"/>
      <w:szCs w:val="20"/>
      <w:lang w:val="en-IN"/>
    </w:rPr>
  </w:style>
  <w:style w:type="paragraph" w:customStyle="1" w:styleId="Futuredirections">
    <w:name w:val="Future_directions"/>
    <w:basedOn w:val="Head1"/>
    <w:rsid w:val="004D43BD"/>
    <w:rPr>
      <w:b w:val="0"/>
      <w:caps w:val="0"/>
    </w:rPr>
  </w:style>
  <w:style w:type="paragraph" w:customStyle="1" w:styleId="Futuredirectionslist">
    <w:name w:val="Future_directions_list"/>
    <w:qFormat/>
    <w:rsid w:val="004D43BD"/>
    <w:pPr>
      <w:spacing w:line="360" w:lineRule="auto"/>
    </w:pPr>
    <w:rPr>
      <w:rFonts w:ascii="Times New Roman" w:eastAsiaTheme="minorHAnsi" w:hAnsi="Times New Roman" w:cs="Times New Roman"/>
      <w:color w:val="auto"/>
      <w:sz w:val="24"/>
      <w:szCs w:val="20"/>
      <w:lang w:val="en-IN"/>
    </w:rPr>
  </w:style>
  <w:style w:type="paragraph" w:customStyle="1" w:styleId="Summaryhead">
    <w:name w:val="Summary_head"/>
    <w:basedOn w:val="Head1"/>
    <w:rsid w:val="004D43BD"/>
    <w:rPr>
      <w:b w:val="0"/>
      <w:caps w:val="0"/>
    </w:rPr>
  </w:style>
  <w:style w:type="paragraph" w:customStyle="1" w:styleId="Summarylist0">
    <w:name w:val="Summary_list"/>
    <w:qFormat/>
    <w:rsid w:val="004D43BD"/>
    <w:pPr>
      <w:spacing w:line="360" w:lineRule="auto"/>
    </w:pPr>
    <w:rPr>
      <w:rFonts w:ascii="Times New Roman" w:eastAsiaTheme="minorHAnsi" w:hAnsi="Times New Roman" w:cs="Times New Roman"/>
      <w:color w:val="auto"/>
      <w:sz w:val="24"/>
      <w:szCs w:val="20"/>
      <w:lang w:val="en-IN"/>
    </w:rPr>
  </w:style>
  <w:style w:type="paragraph" w:customStyle="1" w:styleId="Annotatedreferences0">
    <w:name w:val="Annotated_references"/>
    <w:autoRedefine/>
    <w:qFormat/>
    <w:rsid w:val="004D43BD"/>
    <w:rPr>
      <w:rFonts w:ascii="Arial" w:eastAsiaTheme="minorHAnsi" w:hAnsi="Arial" w:cs="Times New Roman"/>
      <w:color w:val="auto"/>
      <w:sz w:val="16"/>
      <w:szCs w:val="20"/>
      <w:lang w:val="en-IN"/>
    </w:rPr>
  </w:style>
  <w:style w:type="paragraph" w:customStyle="1" w:styleId="AcronymList">
    <w:name w:val="Acronym_List"/>
    <w:autoRedefine/>
    <w:qFormat/>
    <w:rsid w:val="004D43BD"/>
    <w:rPr>
      <w:rFonts w:ascii="Times New Roman" w:eastAsiaTheme="minorHAnsi" w:hAnsi="Times New Roman" w:cs="Times New Roman"/>
      <w:color w:val="auto"/>
      <w:sz w:val="20"/>
      <w:szCs w:val="20"/>
      <w:lang w:val="en-IN"/>
    </w:rPr>
  </w:style>
  <w:style w:type="paragraph" w:customStyle="1" w:styleId="Sidebar">
    <w:name w:val="Sidebar"/>
    <w:basedOn w:val="LitAnnot"/>
    <w:next w:val="Normal"/>
    <w:link w:val="SidebarChar"/>
    <w:autoRedefine/>
    <w:rsid w:val="00E70CC3"/>
    <w:pPr>
      <w:ind w:left="1440"/>
      <w:jc w:val="right"/>
    </w:pPr>
    <w:rPr>
      <w:rFonts w:ascii="Arial" w:hAnsi="Arial"/>
      <w:color w:val="800080"/>
    </w:rPr>
  </w:style>
  <w:style w:type="paragraph" w:customStyle="1" w:styleId="Relatedresources">
    <w:name w:val="Related_resources"/>
    <w:autoRedefine/>
    <w:rsid w:val="004D43BD"/>
    <w:rPr>
      <w:rFonts w:ascii="Times New Roman" w:eastAsiaTheme="minorHAnsi" w:hAnsi="Times New Roman" w:cs="Times New Roman"/>
      <w:b/>
      <w:caps/>
      <w:color w:val="auto"/>
      <w:sz w:val="24"/>
      <w:szCs w:val="20"/>
      <w:lang w:val="en-IN"/>
    </w:rPr>
  </w:style>
  <w:style w:type="paragraph" w:customStyle="1" w:styleId="termFloat">
    <w:name w:val="termFloat"/>
    <w:basedOn w:val="Normal"/>
    <w:next w:val="Normal"/>
    <w:link w:val="termFloatChar"/>
    <w:autoRedefine/>
    <w:rsid w:val="00E70CC3"/>
    <w:rPr>
      <w:rFonts w:ascii="Arial" w:hAnsi="Arial"/>
      <w:b/>
      <w:color w:val="008000"/>
    </w:rPr>
  </w:style>
  <w:style w:type="character" w:customStyle="1" w:styleId="termFloatChar">
    <w:name w:val="termFloat Char"/>
    <w:basedOn w:val="DefaultParagraphFont"/>
    <w:link w:val="termFloat"/>
    <w:rsid w:val="00E70CC3"/>
    <w:rPr>
      <w:rFonts w:ascii="Arial" w:eastAsia="Times New Roman" w:hAnsi="Arial" w:cs="Times New Roman"/>
      <w:b/>
      <w:color w:val="008000"/>
      <w:sz w:val="24"/>
      <w:szCs w:val="20"/>
    </w:rPr>
  </w:style>
  <w:style w:type="character" w:customStyle="1" w:styleId="EqCallout">
    <w:name w:val="EqCallout"/>
    <w:basedOn w:val="Hyperlink"/>
    <w:uiPriority w:val="1"/>
    <w:rsid w:val="004D43BD"/>
    <w:rPr>
      <w:color w:val="FF00FF"/>
      <w:u w:val="none"/>
    </w:rPr>
  </w:style>
  <w:style w:type="character" w:customStyle="1" w:styleId="Label">
    <w:name w:val="Label"/>
    <w:basedOn w:val="DefaultParagraphFont"/>
    <w:uiPriority w:val="1"/>
    <w:qFormat/>
    <w:rsid w:val="004D43BD"/>
    <w:rPr>
      <w:b w:val="0"/>
      <w:color w:val="0070C0"/>
    </w:rPr>
  </w:style>
  <w:style w:type="paragraph" w:customStyle="1" w:styleId="sub-chatertitle">
    <w:name w:val="sub-chatertitle"/>
    <w:basedOn w:val="chaptertitle"/>
    <w:rsid w:val="00E70CC3"/>
    <w:pPr>
      <w:pBdr>
        <w:bottom w:val="single" w:sz="12" w:space="1" w:color="auto"/>
      </w:pBdr>
      <w:spacing w:before="100" w:beforeAutospacing="1"/>
    </w:pPr>
    <w:rPr>
      <w:b w:val="0"/>
      <w:smallCaps w:val="0"/>
      <w:snapToGrid w:val="0"/>
      <w:sz w:val="32"/>
    </w:rPr>
  </w:style>
  <w:style w:type="character" w:customStyle="1" w:styleId="MTEquationSection">
    <w:name w:val="MTEquationSection"/>
    <w:basedOn w:val="DefaultParagraphFont"/>
    <w:rsid w:val="00E70CC3"/>
    <w:rPr>
      <w:vanish w:val="0"/>
      <w:color w:val="FF0000"/>
    </w:rPr>
  </w:style>
  <w:style w:type="paragraph" w:styleId="BodyTextIndent">
    <w:name w:val="Body Text Indent"/>
    <w:basedOn w:val="Normal"/>
    <w:link w:val="BodyTextIndentChar"/>
    <w:rsid w:val="00E70CC3"/>
    <w:pPr>
      <w:ind w:firstLine="720"/>
    </w:pPr>
    <w:rPr>
      <w:sz w:val="28"/>
    </w:rPr>
  </w:style>
  <w:style w:type="character" w:customStyle="1" w:styleId="BodyTextIndentChar">
    <w:name w:val="Body Text Indent Char"/>
    <w:basedOn w:val="DefaultParagraphFont"/>
    <w:link w:val="BodyTextIndent"/>
    <w:rsid w:val="007438D9"/>
    <w:rPr>
      <w:rFonts w:ascii="Times New Roman" w:eastAsia="Times New Roman" w:hAnsi="Times New Roman" w:cs="Times New Roman"/>
      <w:color w:val="auto"/>
      <w:sz w:val="28"/>
      <w:szCs w:val="20"/>
    </w:rPr>
  </w:style>
  <w:style w:type="character" w:customStyle="1" w:styleId="SubTitlechar0">
    <w:name w:val="SubTitle (char)"/>
    <w:basedOn w:val="DefaultParagraphFont"/>
    <w:rsid w:val="00E70CC3"/>
    <w:rPr>
      <w:b/>
      <w:sz w:val="32"/>
    </w:rPr>
  </w:style>
  <w:style w:type="character" w:customStyle="1" w:styleId="subtitlechar2">
    <w:name w:val="subtitle (char)"/>
    <w:basedOn w:val="DefaultParagraphFont"/>
    <w:rsid w:val="00E70CC3"/>
    <w:rPr>
      <w:b/>
      <w:dstrike w:val="0"/>
      <w:sz w:val="32"/>
      <w:vertAlign w:val="baseline"/>
    </w:rPr>
  </w:style>
  <w:style w:type="character" w:customStyle="1" w:styleId="keyw-headc">
    <w:name w:val="keyw-head (c)"/>
    <w:rsid w:val="00E70CC3"/>
    <w:rPr>
      <w:rFonts w:ascii="Times New Roman" w:hAnsi="Times New Roman"/>
      <w:b/>
      <w:noProof w:val="0"/>
      <w:sz w:val="24"/>
      <w:lang w:eastAsia="en-US"/>
    </w:rPr>
  </w:style>
  <w:style w:type="character" w:customStyle="1" w:styleId="H3char">
    <w:name w:val="H3 (char)"/>
    <w:basedOn w:val="DefaultParagraphFont"/>
    <w:rsid w:val="00E70CC3"/>
    <w:rPr>
      <w:rFonts w:ascii="Times New Roman" w:hAnsi="Times New Roman"/>
      <w:b/>
      <w:dstrike w:val="0"/>
      <w:sz w:val="24"/>
      <w:vertAlign w:val="baseline"/>
    </w:rPr>
  </w:style>
  <w:style w:type="paragraph" w:customStyle="1" w:styleId="DoNotSet">
    <w:name w:val="DoNotSet"/>
    <w:rsid w:val="00E70CC3"/>
    <w:pPr>
      <w:shd w:val="clear" w:color="auto" w:fill="F3F3F3"/>
    </w:pPr>
    <w:rPr>
      <w:rFonts w:ascii="Times New Roman" w:eastAsia="Times New Roman" w:hAnsi="Times New Roman" w:cs="Times New Roman"/>
      <w:strike/>
      <w:color w:val="auto"/>
      <w:sz w:val="18"/>
      <w:szCs w:val="20"/>
    </w:rPr>
  </w:style>
  <w:style w:type="paragraph" w:customStyle="1" w:styleId="QuoteEpigraph">
    <w:name w:val="Quote_Epigraph"/>
    <w:link w:val="QuoteEpigraphChar"/>
    <w:rsid w:val="00E70CC3"/>
    <w:pPr>
      <w:spacing w:before="120" w:after="120"/>
      <w:jc w:val="right"/>
    </w:pPr>
    <w:rPr>
      <w:rFonts w:ascii="Times New Roman" w:eastAsia="Times New Roman" w:hAnsi="Times New Roman" w:cs="Times New Roman"/>
      <w:b/>
      <w:i/>
      <w:color w:val="CC99FF"/>
      <w:sz w:val="24"/>
      <w:szCs w:val="20"/>
    </w:rPr>
  </w:style>
  <w:style w:type="paragraph" w:customStyle="1" w:styleId="acronym">
    <w:name w:val="acronym"/>
    <w:basedOn w:val="Normal"/>
    <w:autoRedefine/>
    <w:rsid w:val="00E70CC3"/>
    <w:pPr>
      <w:spacing w:before="120" w:after="120"/>
    </w:pPr>
    <w:rPr>
      <w:rFonts w:ascii="Arial" w:hAnsi="Arial"/>
      <w:color w:val="993366"/>
    </w:rPr>
  </w:style>
  <w:style w:type="paragraph" w:customStyle="1" w:styleId="termList">
    <w:name w:val="termList"/>
    <w:basedOn w:val="Normal"/>
    <w:autoRedefine/>
    <w:rsid w:val="00E70CC3"/>
    <w:pPr>
      <w:spacing w:before="60" w:after="60"/>
      <w:ind w:left="720" w:hanging="720"/>
    </w:pPr>
    <w:rPr>
      <w:b/>
      <w:bCs/>
      <w:color w:val="FF3399"/>
    </w:rPr>
  </w:style>
  <w:style w:type="paragraph" w:customStyle="1" w:styleId="SumPoint">
    <w:name w:val="SumPoint"/>
    <w:basedOn w:val="Normal"/>
    <w:link w:val="SumPointChar"/>
    <w:autoRedefine/>
    <w:rsid w:val="00E70CC3"/>
    <w:rPr>
      <w:rFonts w:ascii="Arial" w:hAnsi="Arial"/>
      <w:b/>
      <w:bCs/>
      <w:color w:val="33CCFF"/>
    </w:rPr>
  </w:style>
  <w:style w:type="paragraph" w:customStyle="1" w:styleId="RelReview">
    <w:name w:val="RelReview"/>
    <w:basedOn w:val="Normal"/>
    <w:next w:val="Normal"/>
    <w:link w:val="RelReviewChar"/>
    <w:autoRedefine/>
    <w:rsid w:val="00E70CC3"/>
    <w:rPr>
      <w:rFonts w:ascii="Garamond" w:hAnsi="Garamond"/>
      <w:b/>
      <w:bCs/>
      <w:color w:val="FF9900"/>
    </w:rPr>
  </w:style>
  <w:style w:type="paragraph" w:customStyle="1" w:styleId="LitAnnot">
    <w:name w:val="LitAnnot"/>
    <w:basedOn w:val="Normal"/>
    <w:next w:val="Normal"/>
    <w:link w:val="LitAnnotChar"/>
    <w:autoRedefine/>
    <w:rsid w:val="00E70CC3"/>
    <w:pPr>
      <w:spacing w:before="120" w:after="120"/>
    </w:pPr>
    <w:rPr>
      <w:b/>
      <w:color w:val="006699"/>
    </w:rPr>
  </w:style>
  <w:style w:type="paragraph" w:customStyle="1" w:styleId="FutureIssues">
    <w:name w:val="FutureIssues"/>
    <w:basedOn w:val="LitAnnot"/>
    <w:next w:val="Normal"/>
    <w:link w:val="FutureIssuesChar"/>
    <w:autoRedefine/>
    <w:rsid w:val="00E70CC3"/>
    <w:pPr>
      <w:spacing w:before="0" w:after="0"/>
    </w:pPr>
    <w:rPr>
      <w:rFonts w:ascii="Arial" w:hAnsi="Arial"/>
      <w:color w:val="00CC66"/>
    </w:rPr>
  </w:style>
  <w:style w:type="character" w:customStyle="1" w:styleId="LitAnnotChar">
    <w:name w:val="LitAnnot Char"/>
    <w:basedOn w:val="DefaultParagraphFont"/>
    <w:link w:val="LitAnnot"/>
    <w:rsid w:val="00E70CC3"/>
    <w:rPr>
      <w:rFonts w:ascii="Times New Roman" w:eastAsia="Times New Roman" w:hAnsi="Times New Roman" w:cs="Times New Roman"/>
      <w:b/>
      <w:color w:val="006699"/>
      <w:sz w:val="20"/>
      <w:szCs w:val="20"/>
    </w:rPr>
  </w:style>
  <w:style w:type="character" w:customStyle="1" w:styleId="SideB-calloutChar">
    <w:name w:val="SideB-callout Char"/>
    <w:basedOn w:val="DefaultParagraphFont"/>
    <w:link w:val="SideB-callout"/>
    <w:rsid w:val="00E70CC3"/>
    <w:rPr>
      <w:rFonts w:ascii="Times" w:hAnsi="Times"/>
      <w:color w:val="990099"/>
      <w:sz w:val="24"/>
    </w:rPr>
  </w:style>
  <w:style w:type="character" w:customStyle="1" w:styleId="SidebarChar">
    <w:name w:val="Sidebar Char"/>
    <w:basedOn w:val="LitAnnotChar"/>
    <w:link w:val="Sidebar"/>
    <w:rsid w:val="00E70CC3"/>
    <w:rPr>
      <w:rFonts w:ascii="Arial" w:eastAsia="Times New Roman" w:hAnsi="Arial" w:cs="Times New Roman"/>
      <w:b/>
      <w:color w:val="800080"/>
      <w:sz w:val="24"/>
      <w:szCs w:val="20"/>
    </w:rPr>
  </w:style>
  <w:style w:type="character" w:customStyle="1" w:styleId="editorChar">
    <w:name w:val="editor Char"/>
    <w:basedOn w:val="DefaultParagraphFont"/>
    <w:link w:val="editor"/>
    <w:rsid w:val="00E70CC3"/>
    <w:rPr>
      <w:rFonts w:ascii="Times New Roman" w:eastAsia="Times New Roman" w:hAnsi="Times New Roman" w:cs="Times New Roman"/>
      <w:i/>
      <w:snapToGrid w:val="0"/>
      <w:color w:val="auto"/>
      <w:sz w:val="20"/>
      <w:szCs w:val="20"/>
    </w:rPr>
  </w:style>
  <w:style w:type="character" w:customStyle="1" w:styleId="QuoteEpigraphChar">
    <w:name w:val="Quote_Epigraph Char"/>
    <w:basedOn w:val="DefaultParagraphFont"/>
    <w:link w:val="QuoteEpigraph"/>
    <w:rsid w:val="00E70CC3"/>
    <w:rPr>
      <w:rFonts w:ascii="Times New Roman" w:eastAsia="Times New Roman" w:hAnsi="Times New Roman" w:cs="Times New Roman"/>
      <w:b/>
      <w:i/>
      <w:color w:val="CC99FF"/>
      <w:sz w:val="24"/>
      <w:szCs w:val="20"/>
    </w:rPr>
  </w:style>
  <w:style w:type="paragraph" w:customStyle="1" w:styleId="SideB-callout">
    <w:name w:val="SideB-callout"/>
    <w:link w:val="SideB-calloutChar"/>
    <w:autoRedefine/>
    <w:rsid w:val="00E70CC3"/>
    <w:pPr>
      <w:spacing w:after="80"/>
    </w:pPr>
    <w:rPr>
      <w:rFonts w:ascii="Times" w:hAnsi="Times"/>
      <w:color w:val="990099"/>
      <w:sz w:val="24"/>
    </w:rPr>
  </w:style>
  <w:style w:type="character" w:customStyle="1" w:styleId="wide-figcaptionChar">
    <w:name w:val="wide-figcaption Char"/>
    <w:basedOn w:val="DefaultParagraphFont"/>
    <w:link w:val="wide-figcaption"/>
    <w:rsid w:val="00E70CC3"/>
    <w:rPr>
      <w:rFonts w:ascii="Times New Roman" w:eastAsia="Times New Roman" w:hAnsi="Times New Roman" w:cs="Times New Roman"/>
      <w:noProof/>
      <w:color w:val="auto"/>
      <w:sz w:val="24"/>
      <w:szCs w:val="20"/>
    </w:rPr>
  </w:style>
  <w:style w:type="character" w:customStyle="1" w:styleId="figcaptionChar">
    <w:name w:val="figcaption Char"/>
    <w:basedOn w:val="wide-figcaptionChar"/>
    <w:link w:val="figcaption"/>
    <w:rsid w:val="00E70CC3"/>
    <w:rPr>
      <w:rFonts w:ascii="Times New Roman" w:eastAsia="Times New Roman" w:hAnsi="Times New Roman" w:cs="Times New Roman"/>
      <w:noProof/>
      <w:color w:val="auto"/>
      <w:sz w:val="24"/>
      <w:szCs w:val="20"/>
    </w:rPr>
  </w:style>
  <w:style w:type="character" w:customStyle="1" w:styleId="Equation-callout">
    <w:name w:val="Equation-callout"/>
    <w:basedOn w:val="CLRfig-callout"/>
    <w:rsid w:val="00E70CC3"/>
    <w:rPr>
      <w:rFonts w:ascii="Times New Roman" w:hAnsi="Times New Roman"/>
      <w:b/>
      <w:dstrike w:val="0"/>
      <w:color w:val="FF6600"/>
      <w:sz w:val="24"/>
      <w:vertAlign w:val="baseline"/>
    </w:rPr>
  </w:style>
  <w:style w:type="character" w:customStyle="1" w:styleId="RelReviewChar">
    <w:name w:val="RelReview Char"/>
    <w:basedOn w:val="DefaultParagraphFont"/>
    <w:link w:val="RelReview"/>
    <w:rsid w:val="00E70CC3"/>
    <w:rPr>
      <w:rFonts w:ascii="Garamond" w:eastAsia="Times New Roman" w:hAnsi="Garamond" w:cs="Times New Roman"/>
      <w:b/>
      <w:bCs/>
      <w:color w:val="FF9900"/>
      <w:sz w:val="24"/>
    </w:rPr>
  </w:style>
  <w:style w:type="character" w:customStyle="1" w:styleId="SumPointChar">
    <w:name w:val="SumPoint Char"/>
    <w:basedOn w:val="DefaultParagraphFont"/>
    <w:link w:val="SumPoint"/>
    <w:rsid w:val="00E70CC3"/>
    <w:rPr>
      <w:rFonts w:ascii="Arial" w:eastAsia="Times New Roman" w:hAnsi="Arial" w:cs="Times New Roman"/>
      <w:b/>
      <w:bCs/>
      <w:color w:val="33CCFF"/>
      <w:sz w:val="24"/>
    </w:rPr>
  </w:style>
  <w:style w:type="character" w:customStyle="1" w:styleId="feecodeChar">
    <w:name w:val="feecode Char"/>
    <w:basedOn w:val="DefaultParagraphFont"/>
    <w:link w:val="feecode"/>
    <w:rsid w:val="00E70CC3"/>
    <w:rPr>
      <w:rFonts w:ascii="Times New Roman" w:eastAsia="Times New Roman" w:hAnsi="Times New Roman" w:cs="Times New Roman"/>
      <w:noProof/>
      <w:color w:val="auto"/>
      <w:sz w:val="24"/>
      <w:szCs w:val="20"/>
    </w:rPr>
  </w:style>
  <w:style w:type="character" w:customStyle="1" w:styleId="FutureIssuesChar">
    <w:name w:val="FutureIssues Char"/>
    <w:basedOn w:val="LitAnnotChar"/>
    <w:link w:val="FutureIssues"/>
    <w:rsid w:val="00E70CC3"/>
    <w:rPr>
      <w:rFonts w:ascii="Arial" w:eastAsia="Times New Roman" w:hAnsi="Arial" w:cs="Times New Roman"/>
      <w:b/>
      <w:color w:val="00CC66"/>
      <w:sz w:val="20"/>
      <w:szCs w:val="20"/>
    </w:rPr>
  </w:style>
  <w:style w:type="character" w:customStyle="1" w:styleId="H1Char">
    <w:name w:val="H1 Char"/>
    <w:basedOn w:val="DefaultParagraphFont"/>
    <w:link w:val="H1"/>
    <w:rsid w:val="00E70CC3"/>
    <w:rPr>
      <w:rFonts w:ascii="Times New Roman" w:eastAsia="Times New Roman" w:hAnsi="Times New Roman" w:cs="Times New Roman"/>
      <w:b/>
      <w:noProof/>
      <w:color w:val="auto"/>
      <w:sz w:val="24"/>
      <w:szCs w:val="20"/>
    </w:rPr>
  </w:style>
  <w:style w:type="paragraph" w:customStyle="1" w:styleId="JoVE-callout">
    <w:name w:val="JoVE-callout"/>
    <w:basedOn w:val="Normal"/>
    <w:link w:val="JoVE-calloutChar"/>
    <w:rsid w:val="00E70CC3"/>
    <w:rPr>
      <w:b/>
      <w:color w:val="008080"/>
    </w:rPr>
  </w:style>
  <w:style w:type="character" w:customStyle="1" w:styleId="JoVE-calloutChar">
    <w:name w:val="JoVE-callout Char"/>
    <w:basedOn w:val="DefaultParagraphFont"/>
    <w:link w:val="JoVE-callout"/>
    <w:rsid w:val="00E70CC3"/>
    <w:rPr>
      <w:rFonts w:ascii="Times New Roman" w:eastAsia="Times New Roman" w:hAnsi="Times New Roman" w:cs="Times New Roman"/>
      <w:b/>
      <w:color w:val="0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2054">
      <w:bodyDiv w:val="1"/>
      <w:marLeft w:val="0"/>
      <w:marRight w:val="0"/>
      <w:marTop w:val="0"/>
      <w:marBottom w:val="0"/>
      <w:divBdr>
        <w:top w:val="none" w:sz="0" w:space="0" w:color="auto"/>
        <w:left w:val="none" w:sz="0" w:space="0" w:color="auto"/>
        <w:bottom w:val="none" w:sz="0" w:space="0" w:color="auto"/>
        <w:right w:val="none" w:sz="0" w:space="0" w:color="auto"/>
      </w:divBdr>
    </w:div>
    <w:div w:id="39173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m.doran@york.ac.uk"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mryan@umich.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aurerka@umich.ed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orkflow version="v.1.29">
  <Filtration versionrequired="True" status="DONE" StartTime="30-09-2016 21:19:42" EndTime="30-09-2016 21:20:40">
    <Mandatory>
      <P status="DONE" StartTime="30-09-2016 21:19:54" EndTime="30-09-2016 21:19:54">(1) * Replace leftmost and rightmost char -(hyphen) of superscript matter, into minus</P>
      <P status="DONE" StartTime="30-09-2016 21:19:54" EndTime="30-09-2016 21:19:54">(2) * Replace all variations of degree into 'degree' symbol</P>
      <P status="DONE" StartTime="30-09-2016 21:19:54" EndTime="30-09-2016 21:19:55">(3) * Remove unwanted blank lines</P>
      <P status="DONE" StartTime="30-09-2016 21:19:55" EndTime="30-09-2016 21:19:55">(4) * Replace underlined 'plus' sign(s) with plus/minus symbol(s)</P>
      <P status="DONE" StartTime="30-09-2016 21:19:55" EndTime="30-09-2016 21:19:55">(5) * Replace underlined 'Greater Than' symbol(s) with 'Greater Than or Equal To' symbol(s)</P>
      <P status="DONE" StartTime="30-09-2016 21:19:55" EndTime="30-09-2016 21:19:55">(6) * Replace underlined 'Less Than' symbol(s) with 'Less Than or Equal To' symbol(s)</P>
      <P status="DONE" StartTime="30-09-2016 21:19:55" EndTime="30-09-2016 21:19:55">(8) * Remove space(s) before tab</P>
      <P status="DONE" StartTime="30-09-2016 21:19:55" EndTime="30-09-2016 21:19:55">(9) * Remove space(s) after tab</P>
      <P status="DONE" StartTime="30-09-2016 21:19:55" EndTime="30-09-2016 21:19:55">(10) * Remove tab(s) before paragraph mark</P>
      <P status="DONE" StartTime="30-09-2016 21:19:55" EndTime="30-09-2016 21:19:55">(11) * Remove tab(s) after paragraph mark</P>
      <P status="DONE" StartTime="30-09-2016 21:19:55" EndTime="30-09-2016 21:19:56">(12) * Remove space(s) before paragraph mark</P>
      <P status="DONE" StartTime="30-09-2016 21:19:56" EndTime="30-09-2016 21:19:56">(13) * Remove space(s) after paragraph mark</P>
      <P status="DONE" StartTime="30-09-2016 21:19:56" EndTime="30-09-2016 21:19:56">(14) * Replace multiple space(s) with single space</P>
      <P status="DONE" StartTime="30-09-2016 21:19:56" EndTime="30-09-2016 21:19:56">(15) * Change 'Em Dash' with --- (triple hyphen) and 'En Dash' with -- (double hyphen)</P>
      <P status="DONE" StartTime="30-09-2016 21:19:57" EndTime="30-09-2016 21:19:57">(18) * Change smart quote(s) to straight quote(s)</P>
      <P status="DONE" StartTime="30-09-2016 21:19:57" EndTime="30-09-2016 21:19:57">(19) * Change straight quote(s) to smart quote(s)</P>
      <P status="DONE" StartTime="30-09-2016 21:19:57" EndTime="30-09-2016 21:19:57">(20) * Change three consecutive dots to Ellipsis(...)</P>
      <P status="DONE" StartTime="30-09-2016 21:19:58" EndTime="30-09-2016 21:19:58">(22) * Remove space(s) before comma</P>
      <P status="DONE" StartTime="30-09-2016 21:19:58" EndTime="30-09-2016 21:19:58">(23) * Remove space(s) before semicolon</P>
      <P status="DONE" StartTime="30-09-2016 21:19:58" EndTime="30-09-2016 21:19:58">(24) * Remove space(s) before period</P>
      <P status="DONE" StartTime="30-09-2016 21:19:58" EndTime="30-09-2016 21:19:58">(25) * Remove space(s) before closing parenthesis</P>
      <P status="DONE" StartTime="30-09-2016 21:19:58" EndTime="30-09-2016 21:19:58">(26) * Remove space(s) after opening parenthesis</P>
      <P status="DONE" StartTime="30-09-2016 21:19:58" EndTime="30-09-2016 21:19:58">(29) * Remove space before Celsius or Fahrenheit sign</P>
      <P status="DONE" StartTime="30-09-2016 21:19:58" EndTime="30-09-2016 21:19:58">(30) * Convert tab mark(s) to standard form</P>
      <P status="DONE" StartTime="30-09-2016 21:19:59" EndTime="30-09-2016 21:19:59">(31) * Add 'space' before and after 'equal sign'</P>
      <P status="DONE" StartTime="30-09-2016 21:19:59" EndTime="30-09-2016 21:20:15">(32) * Move 'period' from outside closing double quote(s) to inside</P>
      <P status="DONE" StartTime="30-09-2016 21:20:15" EndTime="30-09-2016 21:20:27">(33) * Move 'comma' from outside closing double quote(s) to inside</P>
      <P status="DONE" StartTime="30-09-2016 21:20:27" EndTime="30-09-2016 21:20:29">(34) * Convert 'direction' sign(s) to symbol(s)</P>
      <P status="DONE" StartTime="30-09-2016 21:20:29" EndTime="30-09-2016 21:20:31">(38) * Remove unwanted section/page/column Breaks</P>
      <P status="DONE" StartTime="30-09-2016 21:20:31" EndTime="30-09-2016 21:20:32">(44) * Remove header and footer information</P>
      <P status="DONE" StartTime="30-09-2016 21:20:32" EndTime="30-09-2016 21:20:33">(45) * Remove space before superscript footnote/endnote citations</P>
      <P status="DONE" StartTime="30-09-2016 21:20:33" EndTime="30-09-2016 21:20:37">(47) * Convert 'direction' arrow(s) to symbol(s)</P>
    </Mandatory>
    <Optional>
      <P status="YTS">(7) * Replace 'x' with 'multiplication' symbol</P>
      <P status="YTS">(16) * Replace 'single hyphen' inside page range/number range with 'double hyphen'</P>
      <P status="YTS">(17) * Change 'double hyphen' inside page range/number range into 'single hyphen'</P>
      <P status="YTS">(21) * Change hyphen (with space both side) into En Dash (with space both side)</P>
      <P status="YTS">(27) * Remove comma from digits</P>
      <P status="YTS">(28) * Remove space(s) before % sign</P>
      <P status="YTS">(35) * Convert 'hard return' mark(s) to standard form</P>
      <P status="YTS">(36) * Insert 'En Space' in COMMON SI and Metric units</P>
      <P status="YTS">(37) * Insert 'En Space' for COMPLEX (&amp;gt;550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(&amp;gt;550 units) SI and Metric units</P>
      <P status="YTS">(46) * Remove Optional Hyphen Between Word</P>
    </Optional>
  </Filtration>
  <BodyStyling versionrequired="True" status="DONE" StartTime="30-09-2016 21:21:28" EndTime="30-09-2016 21:26:34">
    <TagMapping status="DONE">
    </TagMapping>
    <StyleMapping status="DONE">
    </StyleMapping>
  </BodyStyling>
  <Reference versionrequired="True" status="DONE" StartTime="30-09-2016 21:29:45" EndTime="30-09-2016 21:32:26">
  </Reference>
  <CrossLinking versionrequired="True" status="DONE" StartTime="30-09-2016 21:41:27" EndTime="30-09-2016 21:43:50">
  </CrossLinking>
  <Metadata versionrequired="True" status="YTS">
    <Global>
      <JournalID type="publisher">publhealth</JournalID>
      <JournalID type="coden">
      </JournalID>
      <JournalID type="hwp">
      </JournalID>
      <JournalID type="pmc">
      </JournalID>
      <JournalID type="nlmta">
      </JournalID>
      <JournalID type="pmid">
      </JournalID>
      <JournalID type="pumbed">
      </JournalID>
      <JournalID type="doi">
      </JournalID>
      <JournalID type="other">
      </JournalID>
      <JOURNALTITLE>Public Health</JOURNALTITLE>
      <JOURNALSUBTITLE>
      </JOURNALSUBTITLE>
      <TRANSJOURNALTITLE>Annual Review of Public Health</TRANSJOURNALTITLE>
      <ABBREVJOURNALTITLE>Annu. Rev. Public Health</ABBREVJOURNALTITLE>
      <ISSNPRINT>0163-7525</ISSNPRINT>
      <ISSNONLINE>1545-2093</ISSNONLINE>
      <PUBLISHERNAME>Annual Reviews</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
      <ARTICLEID mandatory="False" active="True" metadata="" tagname=""/>
      <DOI mandatory="False" active="True" metadata="" tagname=""/>
      <PMID mandatory="False" active="False" metadata="" tagname=""/>
      <CODEN mandatory="False" active="False" metadata="" tagname=""/>
      <MANUSCRIPT mandatory="False" active="False" metadata="" tagname=""/>
      <PII mandatory="False" active="False" metadata="" tagname=""/>
      <OTHER mandatory="False" active="False" metadata="" tagname=""/>
      <SUBJECT_LEVEL1 mandatory="False" active="False" metadata="" tagname=""/>
      <SUBJECT_LEVEL2 mandatory="False" active="False" metadata="" tagname=""/>
      <PUBDATE_PRINT mandatory="False" active="True" metadata="" tagname=""/>
      <PUBDATE_ONLINE mandatory="False" active="False" metadata="" tagname=""/>
      <HISTORYDATE_RECEIVED mandatory="False" active="False" metadata="" tagname=""/>
      <HISTORYDATE_REV-REQUEST mandatory="False" active="False" metadata="" tagname=""/>
      <HISTORYDATE_REV-RECEIVED mandatory="False" active="False" metadata="" tagname=""/>
      <HISTORYDATE_ACCEPTED mandatory="False" active="False" metadata="" tagname=""/>
      <VOLUME mandatory="False" active="True" metadata="" tagname=""/>
      <ISSUE mandatory="False" active="True" metadata="" tagname=""/>
      <SUPPLEMENTARY_MATERIAL mandatory="False" active="False" metadata="" tagname=""/>
      <COPYRIGHT_STATEMENT mandatory="False" active="True" metadata="" tagname="Copyright &amp;copy; 2015 by Annual Reviews. All rights reserved"/>
      <OPEN_ACCESS mandatory="False" active="False" metadata="" tagname=""/>
      <ARTICLE_TYPE mandatory="False" active="True" metadata="" tagname=""/>
      <ORCID mandatory="False" active="False" metadata="" tagname=""/>
    </ArticleSpecific>
  </Metadata>
  <XmlConversion versionrequired="True" status="YTS">
    <XMLValidation>
      <DTDNAME>ATYPON-ARCHIVEARTICLE2.2.0</DTDNAME>
      <MATHSTYLENAME>LaTeX</MATHSTYLENAME>
      <SIMPLEMATHCONVERSION>No</SIMPLEMATHCONVERSION>
      <FLOATPLACEMENT>End of Para</FLOATPLACEMENT>
      <FLOATPOSITION>First callout </FLOATPOSITION>
      <ENTITYSTYLE>ISO</ENTITYSTYLE>
      <OUTPUTTYPE>Full Text XML</OUTPUTTYPE>
      <PDFGENERATION>NO</PDFGENERATION>
    </XMLValidation>
    <DocValidation status="YTS">
    </DocValidation>
  </XmlConversion>
  <Utility>
    <Manual>
      <Category name="Figure">
        <Query>Please provide call-out for figure # and #.</Query>
      </Category>
      <Category name="General">
        <Query>Please check and confirm all headings</Query>
        <Query>Please provide call-out for table #</Query>
      </Category>
      <Category name="References">
        <Query>Please check spellings of #</Query>
        <Query>Please check this citation</Query>
        <Query>Journal title missing</Query>
        <Query>Please check authors name</Query>
        <Query>Page range missing</Query>
        <Query>City missing</Query>
        <Query>Please check this reference</Query>
        <Query>Year missing</Query>
        <Query>Reference not cited in Literature Cited</Query>
        <Query>Article title missing</Query>
        <Query>Volume missing</Query>
        <Query>Please check authors surname and initial name.</Query>
        <Query>Chapter title missing</Query>
        <Query>Please check and confirm all headings</Query>
        <Query>Book title missing</Query>
        <Query>Please check year</Query>
        <Query>Publisher name missing</Query>
        <Query>Reference not cited in the text</Query>
      </Category>
    </Manual>
  </Utility>
  <Client id="39" name="AR" journalname="PU"/>
</Workflow>
</file>

<file path=customXml/itemProps1.xml><?xml version="1.0" encoding="utf-8"?>
<ds:datastoreItem xmlns:ds="http://schemas.openxmlformats.org/officeDocument/2006/customXml" ds:itemID="{89C4195F-D431-43D9-9B11-37B6E2C07C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10591</Words>
  <Characters>60373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Doran</dc:creator>
  <cp:keywords/>
  <cp:lastModifiedBy>Newby, S.H.</cp:lastModifiedBy>
  <cp:revision>2</cp:revision>
  <dcterms:created xsi:type="dcterms:W3CDTF">2017-03-09T13:26:00Z</dcterms:created>
  <dcterms:modified xsi:type="dcterms:W3CDTF">2017-03-09T13:26:00Z</dcterms:modified>
</cp:coreProperties>
</file>