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456EC" w14:textId="77777777" w:rsidR="000C34E4" w:rsidRPr="00A0108F" w:rsidRDefault="00A873A8" w:rsidP="000C34E4">
      <w:pPr>
        <w:spacing w:after="0" w:line="480" w:lineRule="auto"/>
        <w:jc w:val="center"/>
        <w:rPr>
          <w:rFonts w:ascii="Times New Roman" w:hAnsi="Times New Roman"/>
          <w:sz w:val="24"/>
          <w:szCs w:val="24"/>
        </w:rPr>
      </w:pPr>
      <w:r w:rsidRPr="00A0108F">
        <w:rPr>
          <w:rFonts w:ascii="Times New Roman" w:hAnsi="Times New Roman"/>
          <w:sz w:val="24"/>
          <w:szCs w:val="24"/>
        </w:rPr>
        <w:t xml:space="preserve">Running head: DEVELOPMENT OF RESTRICTED AND REPETITIVE BEHAVIORS </w:t>
      </w:r>
      <w:r w:rsidRPr="00A0108F">
        <w:rPr>
          <w:rFonts w:ascii="Times New Roman" w:hAnsi="Times New Roman"/>
          <w:sz w:val="24"/>
          <w:szCs w:val="24"/>
        </w:rPr>
        <w:br/>
      </w:r>
      <w:r w:rsidRPr="00A0108F">
        <w:rPr>
          <w:rFonts w:ascii="Times New Roman" w:hAnsi="Times New Roman"/>
          <w:sz w:val="24"/>
          <w:szCs w:val="24"/>
        </w:rPr>
        <w:br/>
      </w:r>
    </w:p>
    <w:p w14:paraId="23DAD044" w14:textId="06D0C7F1" w:rsidR="001D014F" w:rsidRPr="001D014F" w:rsidRDefault="001D014F" w:rsidP="001D014F">
      <w:pPr>
        <w:spacing w:after="0" w:line="480" w:lineRule="auto"/>
        <w:jc w:val="center"/>
        <w:rPr>
          <w:rFonts w:ascii="Times New Roman" w:hAnsi="Times New Roman"/>
          <w:sz w:val="24"/>
          <w:szCs w:val="24"/>
          <w:vertAlign w:val="superscript"/>
        </w:rPr>
      </w:pPr>
      <w:r>
        <w:rPr>
          <w:rFonts w:ascii="Times New Roman" w:hAnsi="Times New Roman"/>
          <w:sz w:val="24"/>
          <w:szCs w:val="24"/>
        </w:rPr>
        <w:t xml:space="preserve">         </w:t>
      </w:r>
      <w:r>
        <w:rPr>
          <w:rFonts w:ascii="Times New Roman" w:hAnsi="Times New Roman"/>
          <w:sz w:val="24"/>
          <w:szCs w:val="24"/>
        </w:rPr>
        <w:br/>
      </w:r>
      <w:r w:rsidRPr="001D014F">
        <w:rPr>
          <w:rFonts w:ascii="Times New Roman" w:hAnsi="Times New Roman"/>
          <w:sz w:val="24"/>
          <w:szCs w:val="24"/>
        </w:rPr>
        <w:t xml:space="preserve">         </w:t>
      </w:r>
      <w:r w:rsidRPr="001D014F">
        <w:rPr>
          <w:rFonts w:ascii="Times New Roman" w:hAnsi="Times New Roman"/>
          <w:sz w:val="24"/>
          <w:szCs w:val="24"/>
        </w:rPr>
        <w:br/>
      </w:r>
      <w:r w:rsidRPr="001D014F">
        <w:rPr>
          <w:rFonts w:ascii="Times New Roman" w:hAnsi="Times New Roman"/>
          <w:sz w:val="24"/>
          <w:szCs w:val="24"/>
        </w:rPr>
        <w:br/>
      </w:r>
      <w:r w:rsidRPr="001D014F">
        <w:rPr>
          <w:rFonts w:ascii="Times New Roman" w:hAnsi="Times New Roman"/>
          <w:b/>
          <w:sz w:val="24"/>
          <w:szCs w:val="24"/>
        </w:rPr>
        <w:t xml:space="preserve"> Development of Restricted and Repetitive Behaviors from 15 to 77 Months: Stability of Two Distinct Subtypes?</w:t>
      </w:r>
      <w:r w:rsidRPr="001D014F">
        <w:rPr>
          <w:rFonts w:ascii="Times New Roman" w:hAnsi="Times New Roman"/>
          <w:b/>
          <w:sz w:val="24"/>
          <w:szCs w:val="24"/>
        </w:rPr>
        <w:br/>
      </w:r>
      <w:r w:rsidRPr="001D014F">
        <w:rPr>
          <w:rFonts w:ascii="Times New Roman" w:hAnsi="Times New Roman"/>
          <w:sz w:val="24"/>
          <w:szCs w:val="24"/>
        </w:rPr>
        <w:br/>
      </w:r>
      <w:r w:rsidRPr="001D014F">
        <w:rPr>
          <w:rFonts w:ascii="Times New Roman" w:hAnsi="Times New Roman"/>
          <w:sz w:val="24"/>
          <w:szCs w:val="24"/>
        </w:rPr>
        <w:br/>
      </w:r>
      <w:r w:rsidRPr="001D014F">
        <w:rPr>
          <w:rFonts w:ascii="Times New Roman" w:hAnsi="Times New Roman"/>
          <w:sz w:val="24"/>
          <w:szCs w:val="24"/>
        </w:rPr>
        <w:br/>
        <w:t>Mirko Uljarević</w:t>
      </w:r>
      <w:proofErr w:type="gramStart"/>
      <w:r w:rsidRPr="001D014F">
        <w:rPr>
          <w:rFonts w:ascii="Times New Roman" w:hAnsi="Times New Roman"/>
          <w:sz w:val="24"/>
          <w:szCs w:val="24"/>
        </w:rPr>
        <w:t>,</w:t>
      </w:r>
      <w:r w:rsidRPr="001D014F">
        <w:rPr>
          <w:rFonts w:ascii="Times New Roman" w:hAnsi="Times New Roman"/>
          <w:sz w:val="24"/>
          <w:szCs w:val="24"/>
          <w:vertAlign w:val="superscript"/>
        </w:rPr>
        <w:t>1,2</w:t>
      </w:r>
      <w:proofErr w:type="gramEnd"/>
      <w:r w:rsidRPr="001D014F">
        <w:rPr>
          <w:rFonts w:ascii="Times New Roman" w:hAnsi="Times New Roman"/>
          <w:sz w:val="24"/>
          <w:szCs w:val="24"/>
        </w:rPr>
        <w:t xml:space="preserve"> Bronia Arnott</w:t>
      </w:r>
      <w:r w:rsidRPr="001D014F">
        <w:rPr>
          <w:rFonts w:ascii="Times New Roman" w:hAnsi="Times New Roman"/>
          <w:sz w:val="24"/>
          <w:szCs w:val="24"/>
          <w:vertAlign w:val="superscript"/>
        </w:rPr>
        <w:t>3</w:t>
      </w:r>
      <w:r w:rsidRPr="001D014F">
        <w:rPr>
          <w:rFonts w:ascii="Times New Roman" w:hAnsi="Times New Roman"/>
          <w:sz w:val="24"/>
          <w:szCs w:val="24"/>
        </w:rPr>
        <w:t>, Sarah J. Carrington</w:t>
      </w:r>
      <w:r w:rsidRPr="001D014F">
        <w:rPr>
          <w:rFonts w:ascii="Times New Roman" w:hAnsi="Times New Roman"/>
          <w:sz w:val="24"/>
          <w:szCs w:val="24"/>
          <w:vertAlign w:val="superscript"/>
        </w:rPr>
        <w:t>1,4</w:t>
      </w:r>
      <w:r w:rsidRPr="001D014F">
        <w:rPr>
          <w:rFonts w:ascii="Times New Roman" w:hAnsi="Times New Roman"/>
          <w:sz w:val="24"/>
          <w:szCs w:val="24"/>
        </w:rPr>
        <w:t>, Elizabeth Meins</w:t>
      </w:r>
      <w:r w:rsidRPr="001D014F">
        <w:rPr>
          <w:rFonts w:ascii="Times New Roman" w:hAnsi="Times New Roman"/>
          <w:sz w:val="24"/>
          <w:szCs w:val="24"/>
          <w:vertAlign w:val="superscript"/>
        </w:rPr>
        <w:t>5</w:t>
      </w:r>
      <w:r w:rsidRPr="001D014F">
        <w:rPr>
          <w:rFonts w:ascii="Times New Roman" w:hAnsi="Times New Roman"/>
          <w:sz w:val="24"/>
          <w:szCs w:val="24"/>
        </w:rPr>
        <w:t>, Charles Fernyhough</w:t>
      </w:r>
      <w:r w:rsidRPr="001D014F">
        <w:rPr>
          <w:rFonts w:ascii="Times New Roman" w:hAnsi="Times New Roman"/>
          <w:sz w:val="24"/>
          <w:szCs w:val="24"/>
          <w:vertAlign w:val="superscript"/>
        </w:rPr>
        <w:t>6</w:t>
      </w:r>
      <w:r w:rsidRPr="001D014F">
        <w:rPr>
          <w:rFonts w:ascii="Times New Roman" w:hAnsi="Times New Roman"/>
          <w:sz w:val="24"/>
          <w:szCs w:val="24"/>
        </w:rPr>
        <w:t>, Helen McConachie</w:t>
      </w:r>
      <w:r w:rsidRPr="001D014F">
        <w:rPr>
          <w:rFonts w:ascii="Times New Roman" w:hAnsi="Times New Roman"/>
          <w:sz w:val="24"/>
          <w:szCs w:val="24"/>
          <w:vertAlign w:val="superscript"/>
        </w:rPr>
        <w:t>3</w:t>
      </w:r>
      <w:r w:rsidRPr="001D014F">
        <w:rPr>
          <w:rFonts w:ascii="Times New Roman" w:hAnsi="Times New Roman"/>
          <w:sz w:val="24"/>
          <w:szCs w:val="24"/>
        </w:rPr>
        <w:t>, Ann Le Couteur</w:t>
      </w:r>
      <w:r w:rsidRPr="001D014F">
        <w:rPr>
          <w:rFonts w:ascii="Times New Roman" w:hAnsi="Times New Roman"/>
          <w:sz w:val="24"/>
          <w:szCs w:val="24"/>
          <w:vertAlign w:val="superscript"/>
        </w:rPr>
        <w:t>3</w:t>
      </w:r>
      <w:r w:rsidRPr="001D014F">
        <w:rPr>
          <w:rFonts w:ascii="Times New Roman" w:hAnsi="Times New Roman"/>
          <w:sz w:val="24"/>
          <w:szCs w:val="24"/>
        </w:rPr>
        <w:t xml:space="preserve"> and Susan R. Leekam</w:t>
      </w:r>
      <w:r w:rsidRPr="001D014F">
        <w:rPr>
          <w:rFonts w:ascii="Times New Roman" w:hAnsi="Times New Roman"/>
          <w:sz w:val="24"/>
          <w:szCs w:val="24"/>
          <w:vertAlign w:val="superscript"/>
        </w:rPr>
        <w:t>1</w:t>
      </w:r>
    </w:p>
    <w:p w14:paraId="1C7489C3" w14:textId="77777777" w:rsidR="001D014F" w:rsidRPr="001D014F" w:rsidRDefault="001D014F" w:rsidP="001D014F">
      <w:pPr>
        <w:spacing w:after="0" w:line="480" w:lineRule="auto"/>
        <w:jc w:val="center"/>
        <w:rPr>
          <w:rFonts w:ascii="Times New Roman" w:hAnsi="Times New Roman"/>
          <w:sz w:val="24"/>
          <w:szCs w:val="24"/>
        </w:rPr>
      </w:pPr>
    </w:p>
    <w:p w14:paraId="3DD5B523" w14:textId="77777777" w:rsidR="001D014F" w:rsidRPr="001D014F" w:rsidRDefault="001D014F" w:rsidP="001D014F">
      <w:pPr>
        <w:spacing w:line="480" w:lineRule="auto"/>
        <w:rPr>
          <w:rFonts w:ascii="Times New Roman" w:hAnsi="Times New Roman"/>
          <w:sz w:val="24"/>
        </w:rPr>
      </w:pPr>
      <w:r w:rsidRPr="001D014F">
        <w:rPr>
          <w:rFonts w:ascii="Times New Roman" w:hAnsi="Times New Roman"/>
          <w:sz w:val="24"/>
        </w:rPr>
        <w:t>¹Wales Autism Research Centre, School of Psychology, Cardiff University</w:t>
      </w:r>
    </w:p>
    <w:p w14:paraId="4A92DB80" w14:textId="77777777" w:rsidR="001D014F" w:rsidRPr="001D014F" w:rsidRDefault="001D014F" w:rsidP="001D014F">
      <w:pPr>
        <w:spacing w:after="0" w:line="480" w:lineRule="auto"/>
        <w:rPr>
          <w:rFonts w:ascii="Times New Roman" w:hAnsi="Times New Roman"/>
          <w:sz w:val="24"/>
          <w:szCs w:val="24"/>
          <w:vertAlign w:val="superscript"/>
        </w:rPr>
      </w:pPr>
      <w:r w:rsidRPr="001D014F">
        <w:rPr>
          <w:rFonts w:ascii="Times New Roman" w:hAnsi="Times New Roman"/>
          <w:sz w:val="24"/>
          <w:szCs w:val="24"/>
          <w:vertAlign w:val="superscript"/>
        </w:rPr>
        <w:t>2</w:t>
      </w:r>
      <w:r w:rsidRPr="001D014F">
        <w:rPr>
          <w:rFonts w:ascii="Times New Roman" w:hAnsi="Times New Roman"/>
          <w:sz w:val="24"/>
          <w:szCs w:val="24"/>
          <w:lang w:val="en-AU"/>
        </w:rPr>
        <w:t xml:space="preserve"> Olga Tennison Autism Research Centre, School of Psychological Science, La Trobe University, Melbourne, Australia</w:t>
      </w:r>
      <w:r w:rsidRPr="001D014F">
        <w:rPr>
          <w:rFonts w:ascii="Times New Roman" w:hAnsi="Times New Roman"/>
          <w:sz w:val="24"/>
          <w:szCs w:val="24"/>
          <w:vertAlign w:val="superscript"/>
        </w:rPr>
        <w:t xml:space="preserve"> </w:t>
      </w:r>
    </w:p>
    <w:p w14:paraId="7EFBAAE4" w14:textId="77777777" w:rsidR="001D014F" w:rsidRPr="001D014F" w:rsidRDefault="001D014F" w:rsidP="001D014F">
      <w:pPr>
        <w:spacing w:after="0" w:line="480" w:lineRule="auto"/>
        <w:rPr>
          <w:rFonts w:ascii="Times New Roman" w:hAnsi="Times New Roman"/>
          <w:sz w:val="24"/>
          <w:szCs w:val="24"/>
        </w:rPr>
      </w:pPr>
      <w:r w:rsidRPr="001D014F">
        <w:rPr>
          <w:rFonts w:ascii="Times New Roman" w:hAnsi="Times New Roman"/>
          <w:sz w:val="24"/>
          <w:szCs w:val="24"/>
          <w:vertAlign w:val="superscript"/>
        </w:rPr>
        <w:t>3</w:t>
      </w:r>
      <w:r w:rsidRPr="001D014F">
        <w:t xml:space="preserve"> </w:t>
      </w:r>
      <w:proofErr w:type="gramStart"/>
      <w:r w:rsidRPr="001D014F">
        <w:rPr>
          <w:rFonts w:ascii="Times New Roman" w:hAnsi="Times New Roman"/>
          <w:sz w:val="24"/>
          <w:szCs w:val="24"/>
        </w:rPr>
        <w:t>Institute</w:t>
      </w:r>
      <w:proofErr w:type="gramEnd"/>
      <w:r w:rsidRPr="001D014F">
        <w:rPr>
          <w:rFonts w:ascii="Times New Roman" w:hAnsi="Times New Roman"/>
          <w:sz w:val="24"/>
          <w:szCs w:val="24"/>
        </w:rPr>
        <w:t xml:space="preserve"> of Health and Society, Newcastle University</w:t>
      </w:r>
    </w:p>
    <w:p w14:paraId="17D7F487" w14:textId="77777777" w:rsidR="001D014F" w:rsidRPr="001D014F" w:rsidRDefault="001D014F" w:rsidP="001D014F">
      <w:pPr>
        <w:spacing w:after="0" w:line="480" w:lineRule="auto"/>
        <w:rPr>
          <w:rFonts w:ascii="Times New Roman" w:hAnsi="Times New Roman"/>
          <w:sz w:val="24"/>
          <w:szCs w:val="24"/>
        </w:rPr>
      </w:pPr>
      <w:r w:rsidRPr="001D014F">
        <w:rPr>
          <w:rFonts w:ascii="Times New Roman" w:hAnsi="Times New Roman"/>
          <w:sz w:val="24"/>
          <w:szCs w:val="24"/>
          <w:vertAlign w:val="superscript"/>
        </w:rPr>
        <w:t>4</w:t>
      </w:r>
      <w:r w:rsidRPr="001D014F">
        <w:rPr>
          <w:rFonts w:ascii="Times New Roman" w:hAnsi="Times New Roman"/>
          <w:sz w:val="24"/>
          <w:szCs w:val="24"/>
        </w:rPr>
        <w:t xml:space="preserve"> </w:t>
      </w:r>
      <w:proofErr w:type="gramStart"/>
      <w:r w:rsidRPr="001D014F">
        <w:rPr>
          <w:rFonts w:ascii="Times New Roman" w:hAnsi="Times New Roman"/>
          <w:sz w:val="24"/>
          <w:szCs w:val="24"/>
        </w:rPr>
        <w:t>School</w:t>
      </w:r>
      <w:proofErr w:type="gramEnd"/>
      <w:r w:rsidRPr="001D014F">
        <w:rPr>
          <w:rFonts w:ascii="Times New Roman" w:hAnsi="Times New Roman"/>
          <w:sz w:val="24"/>
          <w:szCs w:val="24"/>
        </w:rPr>
        <w:t xml:space="preserve"> of Life and Health Sciences, Department of Psychology, Aston University</w:t>
      </w:r>
    </w:p>
    <w:p w14:paraId="52CC90B8" w14:textId="77777777" w:rsidR="001D014F" w:rsidRPr="001D014F" w:rsidRDefault="001D014F" w:rsidP="001D014F">
      <w:pPr>
        <w:spacing w:after="0" w:line="480" w:lineRule="auto"/>
        <w:rPr>
          <w:rFonts w:ascii="Times New Roman" w:hAnsi="Times New Roman"/>
          <w:sz w:val="24"/>
          <w:szCs w:val="24"/>
        </w:rPr>
      </w:pPr>
      <w:r w:rsidRPr="001D014F">
        <w:rPr>
          <w:rFonts w:ascii="Times New Roman" w:hAnsi="Times New Roman"/>
          <w:sz w:val="24"/>
          <w:szCs w:val="24"/>
          <w:vertAlign w:val="superscript"/>
        </w:rPr>
        <w:t>5</w:t>
      </w:r>
      <w:r w:rsidRPr="001D014F">
        <w:rPr>
          <w:rFonts w:ascii="Times New Roman" w:hAnsi="Times New Roman"/>
          <w:sz w:val="24"/>
          <w:szCs w:val="24"/>
        </w:rPr>
        <w:t xml:space="preserve"> Department of Psychology, University of York</w:t>
      </w:r>
    </w:p>
    <w:p w14:paraId="0CD8CD18" w14:textId="77777777" w:rsidR="001D014F" w:rsidRPr="001D014F" w:rsidRDefault="001D014F" w:rsidP="001D014F">
      <w:pPr>
        <w:spacing w:after="0" w:line="480" w:lineRule="auto"/>
        <w:rPr>
          <w:rFonts w:ascii="Times New Roman" w:hAnsi="Times New Roman"/>
          <w:sz w:val="24"/>
          <w:szCs w:val="24"/>
        </w:rPr>
      </w:pPr>
      <w:r w:rsidRPr="001D014F">
        <w:rPr>
          <w:rFonts w:ascii="Times New Roman" w:hAnsi="Times New Roman"/>
          <w:sz w:val="24"/>
          <w:szCs w:val="24"/>
          <w:vertAlign w:val="superscript"/>
        </w:rPr>
        <w:t>6</w:t>
      </w:r>
      <w:r w:rsidRPr="001D014F">
        <w:rPr>
          <w:rFonts w:ascii="Times New Roman" w:hAnsi="Times New Roman"/>
          <w:sz w:val="24"/>
          <w:szCs w:val="24"/>
        </w:rPr>
        <w:t xml:space="preserve"> Department of Psychology, Durham University</w:t>
      </w:r>
    </w:p>
    <w:p w14:paraId="7440DAEC" w14:textId="77777777" w:rsidR="001D014F" w:rsidRPr="001D014F" w:rsidRDefault="001D014F" w:rsidP="001D014F">
      <w:pPr>
        <w:spacing w:after="0" w:line="480" w:lineRule="auto"/>
        <w:rPr>
          <w:rFonts w:ascii="Times New Roman" w:hAnsi="Times New Roman"/>
          <w:sz w:val="24"/>
          <w:szCs w:val="24"/>
        </w:rPr>
      </w:pPr>
    </w:p>
    <w:p w14:paraId="771B7B54" w14:textId="77777777" w:rsidR="001D014F" w:rsidRPr="001D014F" w:rsidRDefault="001D014F" w:rsidP="001D014F">
      <w:pPr>
        <w:spacing w:after="0" w:line="480" w:lineRule="auto"/>
        <w:rPr>
          <w:rFonts w:ascii="Times New Roman" w:hAnsi="Times New Roman"/>
          <w:sz w:val="24"/>
          <w:szCs w:val="24"/>
        </w:rPr>
      </w:pPr>
      <w:r w:rsidRPr="001D014F">
        <w:rPr>
          <w:rFonts w:ascii="Times New Roman" w:hAnsi="Times New Roman"/>
        </w:rPr>
        <w:t xml:space="preserve">Conflict of interest statement: None declared. </w:t>
      </w:r>
    </w:p>
    <w:p w14:paraId="74573F6C" w14:textId="77777777" w:rsidR="001D014F" w:rsidRPr="001D014F" w:rsidRDefault="001D014F" w:rsidP="001D014F"/>
    <w:p w14:paraId="4074828A" w14:textId="77777777" w:rsidR="0075565D" w:rsidRDefault="0075565D" w:rsidP="0075565D">
      <w:pPr>
        <w:spacing w:after="0"/>
        <w:rPr>
          <w:rFonts w:ascii="Times New Roman" w:hAnsi="Times New Roman"/>
          <w:sz w:val="24"/>
          <w:szCs w:val="24"/>
        </w:rPr>
      </w:pPr>
    </w:p>
    <w:p w14:paraId="77219B0D" w14:textId="77777777" w:rsidR="001D014F" w:rsidRPr="00A0108F" w:rsidRDefault="001D014F" w:rsidP="0075565D">
      <w:pPr>
        <w:spacing w:after="0"/>
        <w:rPr>
          <w:rFonts w:ascii="Times New Roman" w:hAnsi="Times New Roman"/>
          <w:sz w:val="24"/>
          <w:szCs w:val="24"/>
        </w:rPr>
      </w:pPr>
    </w:p>
    <w:p w14:paraId="50C0AF3D" w14:textId="77777777" w:rsidR="0075565D" w:rsidRPr="00273037" w:rsidRDefault="00A873A8" w:rsidP="0075565D">
      <w:pPr>
        <w:spacing w:after="0" w:line="480" w:lineRule="auto"/>
        <w:jc w:val="center"/>
        <w:rPr>
          <w:rFonts w:ascii="Times New Roman" w:hAnsi="Times New Roman"/>
          <w:b/>
          <w:sz w:val="24"/>
          <w:szCs w:val="24"/>
        </w:rPr>
      </w:pPr>
      <w:r w:rsidRPr="00273037">
        <w:rPr>
          <w:rFonts w:ascii="Times New Roman" w:hAnsi="Times New Roman"/>
          <w:b/>
          <w:sz w:val="24"/>
          <w:szCs w:val="24"/>
        </w:rPr>
        <w:lastRenderedPageBreak/>
        <w:t>Abstract</w:t>
      </w:r>
    </w:p>
    <w:p w14:paraId="0B0F9F77" w14:textId="52B46D67" w:rsidR="000230A5" w:rsidRPr="00D12874" w:rsidRDefault="00D12874" w:rsidP="000230A5">
      <w:pPr>
        <w:spacing w:after="0" w:line="480" w:lineRule="auto"/>
        <w:rPr>
          <w:rFonts w:ascii="Times New Roman" w:hAnsi="Times New Roman"/>
          <w:sz w:val="24"/>
          <w:szCs w:val="24"/>
          <w:lang w:val="en-US"/>
        </w:rPr>
      </w:pPr>
      <w:r w:rsidRPr="00D12874">
        <w:rPr>
          <w:rFonts w:ascii="Times New Roman" w:hAnsi="Times New Roman"/>
          <w:sz w:val="24"/>
          <w:szCs w:val="24"/>
          <w:lang w:val="en-US"/>
        </w:rPr>
        <w:t>A community sample of 192 parents reported on their children’s restricted and repetitive behavio</w:t>
      </w:r>
      <w:r w:rsidR="008405E1">
        <w:rPr>
          <w:rFonts w:ascii="Times New Roman" w:hAnsi="Times New Roman"/>
          <w:sz w:val="24"/>
          <w:szCs w:val="24"/>
          <w:lang w:val="en-US"/>
        </w:rPr>
        <w:t xml:space="preserve">rs </w:t>
      </w:r>
      <w:r w:rsidR="008B79AB">
        <w:rPr>
          <w:rFonts w:ascii="Times New Roman" w:hAnsi="Times New Roman"/>
          <w:sz w:val="24"/>
          <w:szCs w:val="24"/>
          <w:lang w:val="en-US"/>
        </w:rPr>
        <w:t xml:space="preserve">(RRBs) </w:t>
      </w:r>
      <w:r w:rsidR="008405E1">
        <w:rPr>
          <w:rFonts w:ascii="Times New Roman" w:hAnsi="Times New Roman"/>
          <w:sz w:val="24"/>
          <w:szCs w:val="24"/>
          <w:lang w:val="en-US"/>
        </w:rPr>
        <w:t>at mean ages 15 months (N=138), 26 months (N=191), and 77 months (N=125</w:t>
      </w:r>
      <w:r w:rsidRPr="00D12874">
        <w:rPr>
          <w:rFonts w:ascii="Times New Roman" w:hAnsi="Times New Roman"/>
          <w:sz w:val="24"/>
          <w:szCs w:val="24"/>
          <w:lang w:val="en-US"/>
        </w:rPr>
        <w:t xml:space="preserve">) using the Repetitive Behavior Questionnaire-2 (RBQ-2). Consistent with previous </w:t>
      </w:r>
      <w:r w:rsidR="00346D46">
        <w:rPr>
          <w:rFonts w:ascii="Times New Roman" w:hAnsi="Times New Roman"/>
          <w:sz w:val="24"/>
          <w:szCs w:val="24"/>
          <w:lang w:val="en-US"/>
        </w:rPr>
        <w:t xml:space="preserve">factor analytic </w:t>
      </w:r>
      <w:r w:rsidRPr="00D12874">
        <w:rPr>
          <w:rFonts w:ascii="Times New Roman" w:hAnsi="Times New Roman"/>
          <w:sz w:val="24"/>
          <w:szCs w:val="24"/>
          <w:lang w:val="en-US"/>
        </w:rPr>
        <w:t>research, two factors were found at each age: one comprising repetitive sensory and motor behaviors (RSM), and the other comprising insistence on sameness behaviors including rigidity, routines, and restricted interests (IS</w:t>
      </w:r>
      <w:r w:rsidRPr="00D12874">
        <w:rPr>
          <w:rFonts w:ascii="Times New Roman" w:hAnsi="Times New Roman"/>
          <w:sz w:val="24"/>
          <w:szCs w:val="24"/>
        </w:rPr>
        <w:t xml:space="preserve">). </w:t>
      </w:r>
      <w:r w:rsidR="00B81353" w:rsidRPr="00897F2F">
        <w:rPr>
          <w:rFonts w:ascii="Times New Roman" w:hAnsi="Times New Roman"/>
          <w:sz w:val="24"/>
          <w:szCs w:val="24"/>
        </w:rPr>
        <w:t xml:space="preserve">Regression analyses indicated </w:t>
      </w:r>
      <w:r w:rsidR="00B81353">
        <w:rPr>
          <w:rFonts w:ascii="Times New Roman" w:hAnsi="Times New Roman"/>
          <w:sz w:val="24"/>
          <w:szCs w:val="24"/>
        </w:rPr>
        <w:t xml:space="preserve">that RSM and IS </w:t>
      </w:r>
      <w:r w:rsidR="00B81353" w:rsidRPr="00897F2F">
        <w:rPr>
          <w:rFonts w:ascii="Times New Roman" w:hAnsi="Times New Roman"/>
          <w:sz w:val="24"/>
          <w:szCs w:val="24"/>
        </w:rPr>
        <w:t xml:space="preserve">subtypes </w:t>
      </w:r>
      <w:r w:rsidR="00B81353">
        <w:rPr>
          <w:rFonts w:ascii="Times New Roman" w:hAnsi="Times New Roman"/>
          <w:sz w:val="24"/>
          <w:szCs w:val="24"/>
        </w:rPr>
        <w:t>develop independently.</w:t>
      </w:r>
      <w:r w:rsidR="00B81353" w:rsidRPr="00D12874" w:rsidDel="00B81353">
        <w:rPr>
          <w:rFonts w:ascii="Times New Roman" w:hAnsi="Times New Roman"/>
          <w:sz w:val="24"/>
          <w:szCs w:val="24"/>
        </w:rPr>
        <w:t xml:space="preserve"> </w:t>
      </w:r>
      <w:r w:rsidRPr="00D12874">
        <w:rPr>
          <w:rFonts w:ascii="Times New Roman" w:hAnsi="Times New Roman"/>
          <w:sz w:val="24"/>
          <w:szCs w:val="24"/>
        </w:rPr>
        <w:t xml:space="preserve">RSM at 77 months was predicted only by RSM behaviors at 26 months and not by IS behaviors at either 15 or 26 months nor </w:t>
      </w:r>
      <w:proofErr w:type="gramStart"/>
      <w:r w:rsidRPr="00D12874">
        <w:rPr>
          <w:rFonts w:ascii="Times New Roman" w:hAnsi="Times New Roman"/>
          <w:sz w:val="24"/>
          <w:szCs w:val="24"/>
        </w:rPr>
        <w:t>by</w:t>
      </w:r>
      <w:proofErr w:type="gramEnd"/>
      <w:r w:rsidRPr="00D12874">
        <w:rPr>
          <w:rFonts w:ascii="Times New Roman" w:hAnsi="Times New Roman"/>
          <w:sz w:val="24"/>
          <w:szCs w:val="24"/>
        </w:rPr>
        <w:t xml:space="preserve"> RSM behaviors at 15 months. IS at 77 months was predicted by IS behaviors at both 15 and 26 months, but not by RSM behaviors at either 15 or 26 months. </w:t>
      </w:r>
      <w:r w:rsidR="003B589F" w:rsidRPr="00D12874">
        <w:rPr>
          <w:rFonts w:ascii="Times New Roman" w:hAnsi="Times New Roman"/>
          <w:sz w:val="24"/>
          <w:szCs w:val="24"/>
        </w:rPr>
        <w:t xml:space="preserve">Our findings provide evidence </w:t>
      </w:r>
      <w:r w:rsidR="003B589F" w:rsidRPr="000230A5">
        <w:rPr>
          <w:rFonts w:ascii="Times New Roman" w:hAnsi="Times New Roman"/>
          <w:sz w:val="24"/>
          <w:szCs w:val="24"/>
        </w:rPr>
        <w:t>that the</w:t>
      </w:r>
      <w:r w:rsidR="003B589F">
        <w:rPr>
          <w:rFonts w:ascii="Times New Roman" w:hAnsi="Times New Roman"/>
          <w:sz w:val="24"/>
          <w:szCs w:val="24"/>
        </w:rPr>
        <w:t xml:space="preserve">re is stability of </w:t>
      </w:r>
      <w:r w:rsidR="003B589F" w:rsidRPr="000230A5">
        <w:rPr>
          <w:rFonts w:ascii="Times New Roman" w:hAnsi="Times New Roman"/>
          <w:sz w:val="24"/>
          <w:szCs w:val="24"/>
        </w:rPr>
        <w:t>two</w:t>
      </w:r>
      <w:r w:rsidR="003B589F">
        <w:rPr>
          <w:rFonts w:ascii="Times New Roman" w:hAnsi="Times New Roman"/>
          <w:sz w:val="24"/>
          <w:szCs w:val="24"/>
        </w:rPr>
        <w:t xml:space="preserve"> independent</w:t>
      </w:r>
      <w:r w:rsidR="003B589F" w:rsidRPr="000230A5">
        <w:rPr>
          <w:rFonts w:ascii="Times New Roman" w:hAnsi="Times New Roman"/>
          <w:sz w:val="24"/>
          <w:szCs w:val="24"/>
        </w:rPr>
        <w:t xml:space="preserve"> subtypes</w:t>
      </w:r>
      <w:r w:rsidR="003B589F">
        <w:rPr>
          <w:rFonts w:ascii="Times New Roman" w:hAnsi="Times New Roman"/>
          <w:sz w:val="24"/>
          <w:szCs w:val="24"/>
        </w:rPr>
        <w:t xml:space="preserve"> of RRBs</w:t>
      </w:r>
      <w:r w:rsidR="003B589F" w:rsidRPr="000230A5">
        <w:rPr>
          <w:rFonts w:ascii="Times New Roman" w:hAnsi="Times New Roman"/>
          <w:sz w:val="24"/>
          <w:szCs w:val="24"/>
        </w:rPr>
        <w:t>, RSM and IS</w:t>
      </w:r>
      <w:r w:rsidR="003B589F">
        <w:rPr>
          <w:rFonts w:ascii="Times New Roman" w:hAnsi="Times New Roman"/>
          <w:sz w:val="24"/>
          <w:szCs w:val="24"/>
        </w:rPr>
        <w:t>, across early childhood and that these subtypes develop independently of each other.</w:t>
      </w:r>
    </w:p>
    <w:p w14:paraId="716545B6" w14:textId="77777777" w:rsidR="00D12874" w:rsidRPr="00D12874" w:rsidRDefault="00D12874" w:rsidP="00D12874">
      <w:pPr>
        <w:spacing w:after="0" w:line="480" w:lineRule="auto"/>
        <w:rPr>
          <w:rFonts w:ascii="Times New Roman" w:hAnsi="Times New Roman"/>
          <w:sz w:val="24"/>
          <w:szCs w:val="24"/>
          <w:lang w:val="en-US"/>
        </w:rPr>
      </w:pPr>
    </w:p>
    <w:p w14:paraId="55303AC5" w14:textId="77777777" w:rsidR="00EE54F0" w:rsidRPr="00A0108F" w:rsidRDefault="00A873A8" w:rsidP="00EF41FE">
      <w:pPr>
        <w:spacing w:after="0" w:line="480" w:lineRule="auto"/>
        <w:rPr>
          <w:rFonts w:ascii="Times New Roman" w:hAnsi="Times New Roman"/>
          <w:sz w:val="24"/>
          <w:szCs w:val="24"/>
          <w:lang w:val="en-US"/>
        </w:rPr>
      </w:pPr>
      <w:r w:rsidRPr="00A0108F">
        <w:rPr>
          <w:rFonts w:ascii="Times New Roman" w:hAnsi="Times New Roman"/>
          <w:i/>
          <w:sz w:val="24"/>
          <w:szCs w:val="24"/>
          <w:lang w:val="en-US"/>
        </w:rPr>
        <w:t>Key terms</w:t>
      </w:r>
      <w:r w:rsidRPr="00A0108F">
        <w:rPr>
          <w:rFonts w:ascii="Times New Roman" w:hAnsi="Times New Roman"/>
          <w:sz w:val="24"/>
          <w:szCs w:val="24"/>
          <w:lang w:val="en-US"/>
        </w:rPr>
        <w:t>: Restricted and repetitive behav</w:t>
      </w:r>
      <w:r w:rsidR="003047C1">
        <w:rPr>
          <w:rFonts w:ascii="Times New Roman" w:hAnsi="Times New Roman"/>
          <w:sz w:val="24"/>
          <w:szCs w:val="24"/>
          <w:lang w:val="en-US"/>
        </w:rPr>
        <w:t>ior</w:t>
      </w:r>
      <w:r w:rsidRPr="00A0108F">
        <w:rPr>
          <w:rFonts w:ascii="Times New Roman" w:hAnsi="Times New Roman"/>
          <w:sz w:val="24"/>
          <w:szCs w:val="24"/>
          <w:lang w:val="en-US"/>
        </w:rPr>
        <w:t>s, longitudinal, repetitive sensory and motor behav</w:t>
      </w:r>
      <w:r w:rsidR="003047C1">
        <w:rPr>
          <w:rFonts w:ascii="Times New Roman" w:hAnsi="Times New Roman"/>
          <w:sz w:val="24"/>
          <w:szCs w:val="24"/>
          <w:lang w:val="en-US"/>
        </w:rPr>
        <w:t>ior</w:t>
      </w:r>
      <w:r w:rsidRPr="00A0108F">
        <w:rPr>
          <w:rFonts w:ascii="Times New Roman" w:hAnsi="Times New Roman"/>
          <w:sz w:val="24"/>
          <w:szCs w:val="24"/>
          <w:lang w:val="en-US"/>
        </w:rPr>
        <w:t>s, insistence on sameness behav</w:t>
      </w:r>
      <w:r w:rsidR="003047C1">
        <w:rPr>
          <w:rFonts w:ascii="Times New Roman" w:hAnsi="Times New Roman"/>
          <w:sz w:val="24"/>
          <w:szCs w:val="24"/>
          <w:lang w:val="en-US"/>
        </w:rPr>
        <w:t>ior</w:t>
      </w:r>
      <w:r w:rsidRPr="00A0108F">
        <w:rPr>
          <w:rFonts w:ascii="Times New Roman" w:hAnsi="Times New Roman"/>
          <w:sz w:val="24"/>
          <w:szCs w:val="24"/>
          <w:lang w:val="en-US"/>
        </w:rPr>
        <w:t>s</w:t>
      </w:r>
      <w:r w:rsidR="003755CD">
        <w:rPr>
          <w:rFonts w:ascii="Times New Roman" w:hAnsi="Times New Roman"/>
          <w:sz w:val="24"/>
          <w:szCs w:val="24"/>
          <w:lang w:val="en-US"/>
        </w:rPr>
        <w:t>, typical development</w:t>
      </w:r>
      <w:r w:rsidRPr="00A0108F">
        <w:rPr>
          <w:rFonts w:ascii="Times New Roman" w:hAnsi="Times New Roman"/>
          <w:sz w:val="24"/>
          <w:szCs w:val="24"/>
          <w:lang w:val="en-US"/>
        </w:rPr>
        <w:br/>
      </w:r>
    </w:p>
    <w:p w14:paraId="364B87E3" w14:textId="77777777" w:rsidR="00EF41FE" w:rsidRPr="00A0108F" w:rsidRDefault="00EE54F0" w:rsidP="0001714E">
      <w:pPr>
        <w:spacing w:after="0" w:line="240" w:lineRule="auto"/>
        <w:rPr>
          <w:rFonts w:ascii="Times New Roman" w:hAnsi="Times New Roman"/>
          <w:sz w:val="24"/>
          <w:szCs w:val="24"/>
          <w:lang w:val="en-US"/>
        </w:rPr>
      </w:pPr>
      <w:r w:rsidRPr="00A0108F">
        <w:rPr>
          <w:rFonts w:ascii="Times New Roman" w:hAnsi="Times New Roman"/>
          <w:sz w:val="24"/>
          <w:szCs w:val="24"/>
          <w:lang w:val="en-US"/>
        </w:rPr>
        <w:br w:type="page"/>
      </w:r>
    </w:p>
    <w:p w14:paraId="0AA8CDA9" w14:textId="3C7C2317" w:rsidR="00EF41FE" w:rsidRPr="001D014F" w:rsidRDefault="001D014F" w:rsidP="00EF41FE">
      <w:pPr>
        <w:spacing w:after="0" w:line="480" w:lineRule="auto"/>
        <w:jc w:val="center"/>
        <w:rPr>
          <w:rFonts w:ascii="Times New Roman" w:hAnsi="Times New Roman"/>
          <w:b/>
          <w:sz w:val="24"/>
          <w:szCs w:val="24"/>
        </w:rPr>
      </w:pPr>
      <w:r w:rsidRPr="001D014F">
        <w:rPr>
          <w:rFonts w:ascii="Times New Roman" w:hAnsi="Times New Roman"/>
          <w:b/>
          <w:sz w:val="24"/>
          <w:szCs w:val="24"/>
        </w:rPr>
        <w:lastRenderedPageBreak/>
        <w:t>Introduction</w:t>
      </w:r>
    </w:p>
    <w:p w14:paraId="08E676BC" w14:textId="1661FE0E" w:rsidR="00AD6836" w:rsidRDefault="00D12874" w:rsidP="000B4366">
      <w:pPr>
        <w:tabs>
          <w:tab w:val="left" w:pos="2694"/>
        </w:tabs>
        <w:spacing w:after="0" w:line="480" w:lineRule="auto"/>
        <w:ind w:firstLine="720"/>
        <w:rPr>
          <w:rFonts w:ascii="Times New Roman" w:hAnsi="Times New Roman"/>
          <w:sz w:val="24"/>
          <w:szCs w:val="24"/>
        </w:rPr>
      </w:pPr>
      <w:r w:rsidRPr="00D12874">
        <w:rPr>
          <w:rFonts w:ascii="Times New Roman" w:hAnsi="Times New Roman"/>
          <w:sz w:val="24"/>
          <w:szCs w:val="24"/>
        </w:rPr>
        <w:t xml:space="preserve">Restricted and repetitive behaviors (RRBs) form a class of behaviors that includes </w:t>
      </w:r>
      <w:r w:rsidRPr="00D12874">
        <w:rPr>
          <w:rFonts w:ascii="Times New Roman" w:hAnsi="Times New Roman"/>
          <w:sz w:val="24"/>
          <w:szCs w:val="24"/>
          <w:lang w:val="en-US"/>
        </w:rPr>
        <w:t xml:space="preserve">repetitive motor movements, sensory reactions, rituals, routines, and restricted interests. </w:t>
      </w:r>
      <w:r w:rsidRPr="00D12874">
        <w:rPr>
          <w:rFonts w:ascii="Times New Roman" w:hAnsi="Times New Roman"/>
          <w:sz w:val="24"/>
          <w:szCs w:val="24"/>
        </w:rPr>
        <w:t xml:space="preserve">RRBs are common during early </w:t>
      </w:r>
      <w:r w:rsidR="00BF0362">
        <w:rPr>
          <w:rFonts w:ascii="Times New Roman" w:hAnsi="Times New Roman"/>
          <w:sz w:val="24"/>
          <w:szCs w:val="24"/>
        </w:rPr>
        <w:t xml:space="preserve">typical </w:t>
      </w:r>
      <w:r w:rsidRPr="00D12874">
        <w:rPr>
          <w:rFonts w:ascii="Times New Roman" w:hAnsi="Times New Roman"/>
          <w:sz w:val="24"/>
          <w:szCs w:val="24"/>
        </w:rPr>
        <w:t>development (Arnott et al., 2010; Evans et al., 1997; Leekam et al., 2007) and appear to have an adaptive function for nervous system maturation (S</w:t>
      </w:r>
      <w:r>
        <w:rPr>
          <w:rFonts w:ascii="Times New Roman" w:hAnsi="Times New Roman"/>
          <w:sz w:val="24"/>
          <w:szCs w:val="24"/>
        </w:rPr>
        <w:t xml:space="preserve">prague &amp; Newell, 1996), emotion </w:t>
      </w:r>
      <w:r w:rsidRPr="00D12874">
        <w:rPr>
          <w:rFonts w:ascii="Times New Roman" w:hAnsi="Times New Roman"/>
          <w:sz w:val="24"/>
          <w:szCs w:val="24"/>
        </w:rPr>
        <w:t>and arousal regulation (Gesell et al., 1974; Evans et al., 2005; Werner, 1948)</w:t>
      </w:r>
      <w:r w:rsidR="005333F1">
        <w:rPr>
          <w:rFonts w:ascii="Times New Roman" w:hAnsi="Times New Roman"/>
          <w:sz w:val="24"/>
          <w:szCs w:val="24"/>
        </w:rPr>
        <w:t>,</w:t>
      </w:r>
      <w:r>
        <w:rPr>
          <w:rFonts w:ascii="Times New Roman" w:hAnsi="Times New Roman"/>
          <w:sz w:val="24"/>
          <w:szCs w:val="24"/>
        </w:rPr>
        <w:t xml:space="preserve"> and </w:t>
      </w:r>
      <w:r w:rsidRPr="00D12874">
        <w:rPr>
          <w:rFonts w:ascii="Times New Roman" w:hAnsi="Times New Roman"/>
          <w:sz w:val="24"/>
          <w:szCs w:val="24"/>
        </w:rPr>
        <w:t>acquisition of motor skil</w:t>
      </w:r>
      <w:r w:rsidR="004F2CE4">
        <w:rPr>
          <w:rFonts w:ascii="Times New Roman" w:hAnsi="Times New Roman"/>
          <w:sz w:val="24"/>
          <w:szCs w:val="24"/>
        </w:rPr>
        <w:t xml:space="preserve">ls </w:t>
      </w:r>
      <w:r>
        <w:rPr>
          <w:rFonts w:ascii="Times New Roman" w:hAnsi="Times New Roman"/>
          <w:sz w:val="24"/>
          <w:szCs w:val="24"/>
        </w:rPr>
        <w:t>(Wolff, 1968; Thelen, 1979)</w:t>
      </w:r>
      <w:r w:rsidRPr="00D12874">
        <w:rPr>
          <w:rFonts w:ascii="Times New Roman" w:hAnsi="Times New Roman"/>
          <w:sz w:val="24"/>
          <w:szCs w:val="24"/>
        </w:rPr>
        <w:t xml:space="preserve">. RRBs are also found in developmental and psychiatric disorders, such as Autism Spectrum Disorder (ASD), Obsessive Compulsive Disorder, Prader-Willi syndrome, and intellectual disabilities (Langen, Durston, Kas, Van Engeland, &amp; Staal, 2011). </w:t>
      </w:r>
      <w:r w:rsidRPr="00D12874">
        <w:rPr>
          <w:rFonts w:ascii="Times New Roman" w:hAnsi="Times New Roman"/>
          <w:sz w:val="24"/>
          <w:szCs w:val="24"/>
          <w:lang w:val="en-US"/>
        </w:rPr>
        <w:t xml:space="preserve">In ASD, RRBs </w:t>
      </w:r>
      <w:r w:rsidRPr="00D12874">
        <w:rPr>
          <w:rFonts w:ascii="Times New Roman" w:hAnsi="Times New Roman"/>
          <w:sz w:val="24"/>
          <w:szCs w:val="24"/>
        </w:rPr>
        <w:t xml:space="preserve">form an essential domain for a diagnosis (American Psychiatric Association, 2013) and these behaviors are among the earliest infant predictors of a later ASD diagnosis (Ozonoff et al., 2008; Wolff et al., 2014). </w:t>
      </w:r>
      <w:r w:rsidR="00D51DA5">
        <w:rPr>
          <w:rFonts w:ascii="Times New Roman" w:hAnsi="Times New Roman"/>
          <w:sz w:val="24"/>
          <w:szCs w:val="24"/>
        </w:rPr>
        <w:t xml:space="preserve">Furthermore, </w:t>
      </w:r>
      <w:r w:rsidR="00CF160C">
        <w:rPr>
          <w:rFonts w:ascii="Times New Roman" w:hAnsi="Times New Roman"/>
          <w:sz w:val="24"/>
          <w:szCs w:val="24"/>
        </w:rPr>
        <w:t xml:space="preserve">the presence of </w:t>
      </w:r>
      <w:r w:rsidR="00BD6B8F">
        <w:rPr>
          <w:rFonts w:ascii="Times New Roman" w:hAnsi="Times New Roman"/>
          <w:sz w:val="24"/>
          <w:szCs w:val="24"/>
        </w:rPr>
        <w:t xml:space="preserve">certain </w:t>
      </w:r>
      <w:r w:rsidR="00CF160C">
        <w:rPr>
          <w:rFonts w:ascii="Times New Roman" w:hAnsi="Times New Roman"/>
          <w:sz w:val="24"/>
          <w:szCs w:val="24"/>
        </w:rPr>
        <w:t xml:space="preserve">types of challenging </w:t>
      </w:r>
      <w:r w:rsidR="00D51DA5">
        <w:rPr>
          <w:rFonts w:ascii="Times New Roman" w:hAnsi="Times New Roman"/>
          <w:sz w:val="24"/>
          <w:szCs w:val="24"/>
        </w:rPr>
        <w:t>RRBs in clinical disorders, particular</w:t>
      </w:r>
      <w:r w:rsidR="006744F5">
        <w:rPr>
          <w:rFonts w:ascii="Times New Roman" w:hAnsi="Times New Roman"/>
          <w:sz w:val="24"/>
          <w:szCs w:val="24"/>
        </w:rPr>
        <w:t>ly</w:t>
      </w:r>
      <w:r w:rsidR="00D51DA5">
        <w:rPr>
          <w:rFonts w:ascii="Times New Roman" w:hAnsi="Times New Roman"/>
          <w:sz w:val="24"/>
          <w:szCs w:val="24"/>
        </w:rPr>
        <w:t xml:space="preserve"> in ASD, can have </w:t>
      </w:r>
      <w:r w:rsidR="00EF68A6">
        <w:rPr>
          <w:rFonts w:ascii="Times New Roman" w:hAnsi="Times New Roman"/>
          <w:sz w:val="24"/>
          <w:szCs w:val="24"/>
        </w:rPr>
        <w:t>negative</w:t>
      </w:r>
      <w:r w:rsidR="00D51DA5">
        <w:rPr>
          <w:rFonts w:ascii="Times New Roman" w:hAnsi="Times New Roman"/>
          <w:sz w:val="24"/>
          <w:szCs w:val="24"/>
        </w:rPr>
        <w:t xml:space="preserve"> impact </w:t>
      </w:r>
      <w:r w:rsidR="00EF68A6">
        <w:rPr>
          <w:rFonts w:ascii="Times New Roman" w:hAnsi="Times New Roman"/>
          <w:sz w:val="24"/>
          <w:szCs w:val="24"/>
        </w:rPr>
        <w:t>on</w:t>
      </w:r>
      <w:r w:rsidR="00D51DA5">
        <w:rPr>
          <w:rFonts w:ascii="Times New Roman" w:hAnsi="Times New Roman"/>
          <w:sz w:val="24"/>
          <w:szCs w:val="24"/>
        </w:rPr>
        <w:t xml:space="preserve"> </w:t>
      </w:r>
      <w:r w:rsidR="0059109E">
        <w:rPr>
          <w:rFonts w:ascii="Times New Roman" w:hAnsi="Times New Roman"/>
          <w:sz w:val="24"/>
          <w:szCs w:val="24"/>
        </w:rPr>
        <w:t xml:space="preserve">the child’s </w:t>
      </w:r>
      <w:r w:rsidR="00702366">
        <w:rPr>
          <w:rFonts w:ascii="Times New Roman" w:hAnsi="Times New Roman"/>
          <w:sz w:val="24"/>
          <w:szCs w:val="24"/>
        </w:rPr>
        <w:t>learni</w:t>
      </w:r>
      <w:r w:rsidR="00942B1A">
        <w:rPr>
          <w:rFonts w:ascii="Times New Roman" w:hAnsi="Times New Roman"/>
          <w:sz w:val="24"/>
          <w:szCs w:val="24"/>
        </w:rPr>
        <w:t xml:space="preserve">ng and social adaptation </w:t>
      </w:r>
      <w:r w:rsidR="00D51DA5">
        <w:rPr>
          <w:rFonts w:ascii="Times New Roman" w:hAnsi="Times New Roman"/>
          <w:sz w:val="24"/>
          <w:szCs w:val="24"/>
        </w:rPr>
        <w:t>and</w:t>
      </w:r>
      <w:r w:rsidR="00702366">
        <w:rPr>
          <w:rFonts w:ascii="Times New Roman" w:hAnsi="Times New Roman"/>
          <w:sz w:val="24"/>
          <w:szCs w:val="24"/>
        </w:rPr>
        <w:t xml:space="preserve"> the</w:t>
      </w:r>
      <w:r w:rsidR="00D51DA5">
        <w:rPr>
          <w:rFonts w:ascii="Times New Roman" w:hAnsi="Times New Roman"/>
          <w:sz w:val="24"/>
          <w:szCs w:val="24"/>
        </w:rPr>
        <w:t xml:space="preserve"> family</w:t>
      </w:r>
      <w:r w:rsidR="0059109E">
        <w:rPr>
          <w:rFonts w:ascii="Times New Roman" w:hAnsi="Times New Roman"/>
          <w:sz w:val="24"/>
          <w:szCs w:val="24"/>
        </w:rPr>
        <w:t>’</w:t>
      </w:r>
      <w:r w:rsidR="00EF68A6">
        <w:rPr>
          <w:rFonts w:ascii="Times New Roman" w:hAnsi="Times New Roman"/>
          <w:sz w:val="24"/>
          <w:szCs w:val="24"/>
        </w:rPr>
        <w:t>s stress management</w:t>
      </w:r>
      <w:r w:rsidR="00D51DA5">
        <w:rPr>
          <w:rFonts w:ascii="Times New Roman" w:hAnsi="Times New Roman"/>
          <w:sz w:val="24"/>
          <w:szCs w:val="24"/>
        </w:rPr>
        <w:t xml:space="preserve"> (</w:t>
      </w:r>
      <w:r w:rsidR="005E474A" w:rsidRPr="00574DFC">
        <w:rPr>
          <w:rFonts w:ascii="Times New Roman" w:hAnsi="Times New Roman"/>
          <w:sz w:val="24"/>
          <w:szCs w:val="24"/>
          <w:lang w:val="en-AU"/>
        </w:rPr>
        <w:t xml:space="preserve">Harrop, McBee, &amp; Boyd, 2016; </w:t>
      </w:r>
      <w:r w:rsidR="00BC31CA">
        <w:rPr>
          <w:rFonts w:ascii="Times New Roman" w:hAnsi="Times New Roman"/>
          <w:sz w:val="24"/>
          <w:szCs w:val="24"/>
          <w:lang w:val="en-AU"/>
        </w:rPr>
        <w:t xml:space="preserve">Hodgson, Grahame, Garland, Gaultier, Lecouturier, &amp; Le Couteur, 2016; </w:t>
      </w:r>
      <w:r w:rsidR="00D51DA5">
        <w:rPr>
          <w:rFonts w:ascii="Times New Roman" w:hAnsi="Times New Roman"/>
          <w:sz w:val="24"/>
          <w:szCs w:val="24"/>
        </w:rPr>
        <w:t>Grahame et al., 2015</w:t>
      </w:r>
      <w:r w:rsidR="005E474A">
        <w:rPr>
          <w:rFonts w:ascii="Times New Roman" w:hAnsi="Times New Roman"/>
          <w:sz w:val="24"/>
          <w:szCs w:val="24"/>
        </w:rPr>
        <w:t xml:space="preserve">; </w:t>
      </w:r>
      <w:r w:rsidR="005E474A" w:rsidRPr="00574DFC">
        <w:rPr>
          <w:rFonts w:ascii="Times New Roman" w:hAnsi="Times New Roman"/>
          <w:sz w:val="24"/>
          <w:szCs w:val="24"/>
          <w:lang w:val="en-AU"/>
        </w:rPr>
        <w:t>South, Ozonoff, &amp; McMahon, 2005</w:t>
      </w:r>
      <w:r w:rsidR="00D51DA5">
        <w:rPr>
          <w:rFonts w:ascii="Times New Roman" w:hAnsi="Times New Roman"/>
          <w:sz w:val="24"/>
          <w:szCs w:val="24"/>
        </w:rPr>
        <w:t>).</w:t>
      </w:r>
      <w:r w:rsidR="005E474A">
        <w:rPr>
          <w:rFonts w:ascii="Times New Roman" w:hAnsi="Times New Roman"/>
          <w:sz w:val="24"/>
          <w:szCs w:val="24"/>
        </w:rPr>
        <w:t xml:space="preserve"> </w:t>
      </w:r>
      <w:r w:rsidRPr="00D12874">
        <w:rPr>
          <w:rFonts w:ascii="Times New Roman" w:hAnsi="Times New Roman"/>
          <w:sz w:val="24"/>
          <w:szCs w:val="24"/>
        </w:rPr>
        <w:t xml:space="preserve">Therefore, charting stability and change of these behaviors in typical development is an important priority for understanding the emergence of potentially clinically significant RRBs. </w:t>
      </w:r>
    </w:p>
    <w:p w14:paraId="0C65AF77" w14:textId="7BA06370" w:rsidR="00EF41FE" w:rsidRPr="00A0108F" w:rsidRDefault="007B6E17" w:rsidP="00D51DA5">
      <w:pPr>
        <w:spacing w:after="0" w:line="480" w:lineRule="auto"/>
        <w:ind w:firstLine="720"/>
        <w:rPr>
          <w:rFonts w:ascii="Times New Roman" w:hAnsi="Times New Roman"/>
          <w:sz w:val="24"/>
          <w:szCs w:val="24"/>
        </w:rPr>
      </w:pPr>
      <w:r w:rsidRPr="00A0108F">
        <w:rPr>
          <w:rFonts w:ascii="Times New Roman" w:hAnsi="Times New Roman"/>
          <w:sz w:val="24"/>
          <w:szCs w:val="24"/>
        </w:rPr>
        <w:t>Research studies using f</w:t>
      </w:r>
      <w:r w:rsidR="00A873A8" w:rsidRPr="00A0108F">
        <w:rPr>
          <w:rFonts w:ascii="Times New Roman" w:hAnsi="Times New Roman"/>
          <w:sz w:val="24"/>
          <w:szCs w:val="24"/>
        </w:rPr>
        <w:t>actor analy</w:t>
      </w:r>
      <w:r w:rsidR="00733652">
        <w:rPr>
          <w:rFonts w:ascii="Times New Roman" w:hAnsi="Times New Roman"/>
          <w:sz w:val="24"/>
          <w:szCs w:val="24"/>
        </w:rPr>
        <w:t>sis</w:t>
      </w:r>
      <w:r w:rsidR="0070775F">
        <w:rPr>
          <w:rFonts w:ascii="Times New Roman" w:hAnsi="Times New Roman"/>
          <w:sz w:val="24"/>
          <w:szCs w:val="24"/>
        </w:rPr>
        <w:t xml:space="preserve"> </w:t>
      </w:r>
      <w:r w:rsidR="00A873A8" w:rsidRPr="00A0108F">
        <w:rPr>
          <w:rFonts w:ascii="Times New Roman" w:hAnsi="Times New Roman"/>
          <w:sz w:val="24"/>
          <w:szCs w:val="24"/>
        </w:rPr>
        <w:t>propose two main subtypes of RRB</w:t>
      </w:r>
      <w:r w:rsidR="008558F7">
        <w:rPr>
          <w:rFonts w:ascii="Times New Roman" w:hAnsi="Times New Roman"/>
          <w:sz w:val="24"/>
          <w:szCs w:val="24"/>
        </w:rPr>
        <w:t>s</w:t>
      </w:r>
      <w:r w:rsidR="00A873A8" w:rsidRPr="00A0108F">
        <w:rPr>
          <w:rFonts w:ascii="Times New Roman" w:hAnsi="Times New Roman"/>
          <w:sz w:val="24"/>
          <w:szCs w:val="24"/>
        </w:rPr>
        <w:t xml:space="preserve"> (see Leekam, Prior, &amp; Uljarevic, 2011 for </w:t>
      </w:r>
      <w:r w:rsidR="0017689F">
        <w:rPr>
          <w:rFonts w:ascii="Times New Roman" w:hAnsi="Times New Roman"/>
          <w:sz w:val="24"/>
          <w:szCs w:val="24"/>
        </w:rPr>
        <w:t xml:space="preserve">a </w:t>
      </w:r>
      <w:r w:rsidR="00A873A8" w:rsidRPr="00A0108F">
        <w:rPr>
          <w:rFonts w:ascii="Times New Roman" w:hAnsi="Times New Roman"/>
          <w:sz w:val="24"/>
          <w:szCs w:val="24"/>
        </w:rPr>
        <w:t>review). One subtype, repetitive sensory and motor (RSM) behav</w:t>
      </w:r>
      <w:r w:rsidR="003047C1">
        <w:rPr>
          <w:rFonts w:ascii="Times New Roman" w:hAnsi="Times New Roman"/>
          <w:sz w:val="24"/>
          <w:szCs w:val="24"/>
        </w:rPr>
        <w:t>ior</w:t>
      </w:r>
      <w:r w:rsidR="00A873A8" w:rsidRPr="00A0108F">
        <w:rPr>
          <w:rFonts w:ascii="Times New Roman" w:hAnsi="Times New Roman"/>
          <w:sz w:val="24"/>
          <w:szCs w:val="24"/>
        </w:rPr>
        <w:t>s, includes repetitive motor behav</w:t>
      </w:r>
      <w:r w:rsidR="003047C1">
        <w:rPr>
          <w:rFonts w:ascii="Times New Roman" w:hAnsi="Times New Roman"/>
          <w:sz w:val="24"/>
          <w:szCs w:val="24"/>
        </w:rPr>
        <w:t>ior</w:t>
      </w:r>
      <w:r w:rsidR="00702738">
        <w:rPr>
          <w:rFonts w:ascii="Times New Roman" w:hAnsi="Times New Roman"/>
          <w:sz w:val="24"/>
          <w:szCs w:val="24"/>
        </w:rPr>
        <w:t xml:space="preserve">s and unusual sensory responses such as </w:t>
      </w:r>
      <w:r w:rsidR="00702738" w:rsidRPr="00702738">
        <w:rPr>
          <w:rFonts w:ascii="Times New Roman" w:hAnsi="Times New Roman"/>
          <w:sz w:val="24"/>
          <w:szCs w:val="24"/>
        </w:rPr>
        <w:t>simple motor stereotyp</w:t>
      </w:r>
      <w:r w:rsidR="00BF0362">
        <w:rPr>
          <w:rFonts w:ascii="Times New Roman" w:hAnsi="Times New Roman"/>
          <w:sz w:val="24"/>
          <w:szCs w:val="24"/>
        </w:rPr>
        <w:t>i</w:t>
      </w:r>
      <w:r w:rsidR="00702738" w:rsidRPr="00702738">
        <w:rPr>
          <w:rFonts w:ascii="Times New Roman" w:hAnsi="Times New Roman"/>
          <w:sz w:val="24"/>
          <w:szCs w:val="24"/>
        </w:rPr>
        <w:t>es</w:t>
      </w:r>
      <w:r w:rsidR="003755CD">
        <w:rPr>
          <w:rFonts w:ascii="Times New Roman" w:hAnsi="Times New Roman"/>
          <w:sz w:val="24"/>
          <w:szCs w:val="24"/>
        </w:rPr>
        <w:t xml:space="preserve"> and</w:t>
      </w:r>
      <w:r w:rsidR="00702738">
        <w:rPr>
          <w:rFonts w:ascii="Times New Roman" w:hAnsi="Times New Roman"/>
          <w:sz w:val="24"/>
          <w:szCs w:val="24"/>
        </w:rPr>
        <w:t xml:space="preserve"> </w:t>
      </w:r>
      <w:r w:rsidR="00702738" w:rsidRPr="00702738">
        <w:rPr>
          <w:rFonts w:ascii="Times New Roman" w:eastAsia="Batang" w:hAnsi="Times New Roman"/>
          <w:sz w:val="24"/>
          <w:szCs w:val="24"/>
        </w:rPr>
        <w:t>excessive smelling or touching of objects</w:t>
      </w:r>
      <w:r w:rsidR="00A873A8" w:rsidRPr="00A0108F">
        <w:rPr>
          <w:rFonts w:ascii="Times New Roman" w:hAnsi="Times New Roman"/>
          <w:sz w:val="24"/>
          <w:szCs w:val="24"/>
        </w:rPr>
        <w:t>. The other, insistence on sameness (IS), includes routines, rigid behav</w:t>
      </w:r>
      <w:r w:rsidR="003047C1">
        <w:rPr>
          <w:rFonts w:ascii="Times New Roman" w:hAnsi="Times New Roman"/>
          <w:sz w:val="24"/>
          <w:szCs w:val="24"/>
        </w:rPr>
        <w:t>ior</w:t>
      </w:r>
      <w:r w:rsidR="00A873A8" w:rsidRPr="00A0108F">
        <w:rPr>
          <w:rFonts w:ascii="Times New Roman" w:hAnsi="Times New Roman"/>
          <w:sz w:val="24"/>
          <w:szCs w:val="24"/>
        </w:rPr>
        <w:t>s</w:t>
      </w:r>
      <w:r w:rsidR="008200D1">
        <w:rPr>
          <w:rFonts w:ascii="Times New Roman" w:hAnsi="Times New Roman"/>
          <w:sz w:val="24"/>
          <w:szCs w:val="24"/>
        </w:rPr>
        <w:t>,</w:t>
      </w:r>
      <w:r w:rsidR="00400770">
        <w:rPr>
          <w:rFonts w:ascii="Times New Roman" w:hAnsi="Times New Roman"/>
          <w:sz w:val="24"/>
          <w:szCs w:val="24"/>
        </w:rPr>
        <w:t xml:space="preserve"> </w:t>
      </w:r>
      <w:r w:rsidR="00A873A8" w:rsidRPr="00A0108F">
        <w:rPr>
          <w:rFonts w:ascii="Times New Roman" w:hAnsi="Times New Roman"/>
          <w:sz w:val="24"/>
          <w:szCs w:val="24"/>
        </w:rPr>
        <w:t>and</w:t>
      </w:r>
      <w:r w:rsidR="00EC05EF" w:rsidRPr="00A0108F">
        <w:rPr>
          <w:rFonts w:ascii="Times New Roman" w:hAnsi="Times New Roman"/>
          <w:sz w:val="24"/>
          <w:szCs w:val="24"/>
        </w:rPr>
        <w:t xml:space="preserve"> restricted</w:t>
      </w:r>
      <w:r w:rsidR="00A873A8" w:rsidRPr="00A0108F">
        <w:rPr>
          <w:rFonts w:ascii="Times New Roman" w:hAnsi="Times New Roman"/>
          <w:sz w:val="24"/>
          <w:szCs w:val="24"/>
        </w:rPr>
        <w:t xml:space="preserve"> interests. Support for this distinction </w:t>
      </w:r>
      <w:r w:rsidR="006845F2" w:rsidRPr="006845F2">
        <w:rPr>
          <w:rFonts w:ascii="Times New Roman" w:hAnsi="Times New Roman"/>
          <w:sz w:val="24"/>
          <w:szCs w:val="24"/>
        </w:rPr>
        <w:t xml:space="preserve">has been found in cross-sectional studies of both typically developing children </w:t>
      </w:r>
      <w:r w:rsidR="006845F2" w:rsidRPr="006845F2">
        <w:rPr>
          <w:rFonts w:ascii="Times New Roman" w:hAnsi="Times New Roman"/>
          <w:sz w:val="24"/>
          <w:szCs w:val="24"/>
        </w:rPr>
        <w:lastRenderedPageBreak/>
        <w:t xml:space="preserve">(Cevikaslan, Evans, </w:t>
      </w:r>
      <w:r w:rsidR="00955979">
        <w:rPr>
          <w:rFonts w:ascii="Times New Roman" w:hAnsi="Times New Roman"/>
          <w:sz w:val="24"/>
          <w:szCs w:val="24"/>
        </w:rPr>
        <w:t>Dedeoglu, Kalaca, &amp; Yazgan, 2014</w:t>
      </w:r>
      <w:r w:rsidR="006845F2" w:rsidRPr="006845F2">
        <w:rPr>
          <w:rFonts w:ascii="Times New Roman" w:hAnsi="Times New Roman"/>
          <w:sz w:val="24"/>
          <w:szCs w:val="24"/>
        </w:rPr>
        <w:t>; Evans et al., 1997; Leekam, et al., 2007) and children with diagnoses of ASD (Bishop et al., 2013; Georgiades, Papageorgiou, &amp; Anagnostou, 2010; Honey, McConachie, Turner, &amp; Rodgers, 2012; Lidstone et al., 2014)</w:t>
      </w:r>
      <w:r w:rsidR="006845F2">
        <w:rPr>
          <w:rFonts w:ascii="Times New Roman" w:hAnsi="Times New Roman"/>
          <w:sz w:val="24"/>
          <w:szCs w:val="24"/>
        </w:rPr>
        <w:t>.</w:t>
      </w:r>
    </w:p>
    <w:p w14:paraId="34091F4E" w14:textId="4D8BB581" w:rsidR="006845F2" w:rsidRPr="006845F2" w:rsidRDefault="006845F2" w:rsidP="006845F2">
      <w:pPr>
        <w:spacing w:after="0" w:line="480" w:lineRule="auto"/>
        <w:ind w:firstLine="720"/>
        <w:rPr>
          <w:rFonts w:ascii="Times New Roman" w:hAnsi="Times New Roman"/>
          <w:iCs/>
          <w:sz w:val="24"/>
          <w:szCs w:val="24"/>
          <w:lang w:val="en-AU"/>
        </w:rPr>
      </w:pPr>
      <w:r w:rsidRPr="006845F2">
        <w:rPr>
          <w:rFonts w:ascii="Times New Roman" w:hAnsi="Times New Roman"/>
          <w:sz w:val="24"/>
          <w:szCs w:val="24"/>
        </w:rPr>
        <w:t xml:space="preserve">Preliminary research with </w:t>
      </w:r>
      <w:r w:rsidR="004228CA">
        <w:rPr>
          <w:rFonts w:ascii="Times New Roman" w:hAnsi="Times New Roman"/>
          <w:sz w:val="24"/>
          <w:szCs w:val="24"/>
        </w:rPr>
        <w:t xml:space="preserve">typically developing </w:t>
      </w:r>
      <w:r w:rsidRPr="006845F2">
        <w:rPr>
          <w:rFonts w:ascii="Times New Roman" w:hAnsi="Times New Roman"/>
          <w:sz w:val="24"/>
          <w:szCs w:val="24"/>
        </w:rPr>
        <w:t xml:space="preserve">individuals and with individuals who have clinical conditions suggests that </w:t>
      </w:r>
      <w:r w:rsidR="005A388A">
        <w:rPr>
          <w:rFonts w:ascii="Times New Roman" w:hAnsi="Times New Roman"/>
          <w:iCs/>
          <w:sz w:val="24"/>
          <w:szCs w:val="24"/>
        </w:rPr>
        <w:t>the two main</w:t>
      </w:r>
      <w:r w:rsidR="005A388A" w:rsidRPr="006845F2">
        <w:rPr>
          <w:rFonts w:ascii="Times New Roman" w:hAnsi="Times New Roman"/>
          <w:iCs/>
          <w:sz w:val="24"/>
          <w:szCs w:val="24"/>
        </w:rPr>
        <w:t xml:space="preserve"> </w:t>
      </w:r>
      <w:r w:rsidRPr="006845F2">
        <w:rPr>
          <w:rFonts w:ascii="Times New Roman" w:hAnsi="Times New Roman"/>
          <w:iCs/>
          <w:sz w:val="24"/>
          <w:szCs w:val="24"/>
        </w:rPr>
        <w:t xml:space="preserve">RRB subtypes are linked to separate brain regions or networks (Langen et al., 2011). Furthermore, research </w:t>
      </w:r>
      <w:r w:rsidRPr="006845F2">
        <w:rPr>
          <w:rFonts w:ascii="Times New Roman" w:hAnsi="Times New Roman"/>
          <w:sz w:val="24"/>
          <w:szCs w:val="24"/>
        </w:rPr>
        <w:t xml:space="preserve">in ASD samples suggests that the RSM and IS subtypes might be genetically independent. For example, studies by Silverman et al. (2002), Szatmari et al. (2006), Lam, Bodfish, and Piven (2008) </w:t>
      </w:r>
      <w:r w:rsidR="002D4BF3">
        <w:rPr>
          <w:rFonts w:ascii="Times New Roman" w:hAnsi="Times New Roman"/>
          <w:sz w:val="24"/>
          <w:szCs w:val="24"/>
        </w:rPr>
        <w:t xml:space="preserve">and </w:t>
      </w:r>
      <w:r w:rsidR="002D4BF3" w:rsidRPr="002D4BF3">
        <w:rPr>
          <w:rFonts w:ascii="Times New Roman" w:hAnsi="Times New Roman"/>
          <w:sz w:val="24"/>
          <w:szCs w:val="24"/>
          <w:lang w:val="en-SG"/>
        </w:rPr>
        <w:t xml:space="preserve">Uljarević, Evans, Alvares, </w:t>
      </w:r>
      <w:r w:rsidR="002D4BF3">
        <w:rPr>
          <w:rFonts w:ascii="Times New Roman" w:hAnsi="Times New Roman"/>
          <w:sz w:val="24"/>
          <w:szCs w:val="24"/>
          <w:lang w:val="en-SG"/>
        </w:rPr>
        <w:t xml:space="preserve">and Whitehouse </w:t>
      </w:r>
      <w:r w:rsidR="002D4BF3" w:rsidRPr="002D4BF3">
        <w:rPr>
          <w:rFonts w:ascii="Times New Roman" w:hAnsi="Times New Roman"/>
          <w:sz w:val="24"/>
          <w:szCs w:val="24"/>
          <w:lang w:val="en-SG"/>
        </w:rPr>
        <w:t xml:space="preserve">(2016). </w:t>
      </w:r>
      <w:proofErr w:type="gramStart"/>
      <w:r w:rsidRPr="006845F2">
        <w:rPr>
          <w:rFonts w:ascii="Times New Roman" w:hAnsi="Times New Roman"/>
          <w:sz w:val="24"/>
          <w:szCs w:val="24"/>
        </w:rPr>
        <w:t>found</w:t>
      </w:r>
      <w:proofErr w:type="gramEnd"/>
      <w:r w:rsidRPr="006845F2">
        <w:rPr>
          <w:rFonts w:ascii="Times New Roman" w:hAnsi="Times New Roman"/>
          <w:sz w:val="24"/>
          <w:szCs w:val="24"/>
        </w:rPr>
        <w:t xml:space="preserve"> evidence for familiality for the IS type of RRBs, but not for the RSM behavior </w:t>
      </w:r>
      <w:r w:rsidRPr="006845F2">
        <w:rPr>
          <w:rFonts w:ascii="Times New Roman" w:hAnsi="Times New Roman"/>
          <w:iCs/>
          <w:sz w:val="24"/>
          <w:szCs w:val="24"/>
        </w:rPr>
        <w:t xml:space="preserve">subtype. Furthermore, Cannon et al. (2010) found that IS and RSM subtypes were linked to largely non-overlapping chromosomal regions (2q37.1-q37.3 for IS, and 15q13.1-q14 for RSM).  </w:t>
      </w:r>
    </w:p>
    <w:p w14:paraId="5D02BA37" w14:textId="5249BCB5" w:rsidR="006845F2" w:rsidRPr="006845F2" w:rsidRDefault="006845F2" w:rsidP="006845F2">
      <w:pPr>
        <w:spacing w:after="0" w:line="480" w:lineRule="auto"/>
        <w:ind w:firstLine="720"/>
        <w:rPr>
          <w:rFonts w:ascii="Times New Roman" w:hAnsi="Times New Roman"/>
          <w:sz w:val="24"/>
          <w:szCs w:val="24"/>
        </w:rPr>
      </w:pPr>
      <w:r w:rsidRPr="006845F2">
        <w:rPr>
          <w:rFonts w:ascii="Times New Roman" w:hAnsi="Times New Roman"/>
          <w:sz w:val="24"/>
          <w:szCs w:val="24"/>
        </w:rPr>
        <w:t xml:space="preserve">Despite </w:t>
      </w:r>
      <w:r w:rsidR="005C66FD">
        <w:rPr>
          <w:rFonts w:ascii="Times New Roman" w:hAnsi="Times New Roman"/>
          <w:sz w:val="24"/>
          <w:szCs w:val="24"/>
        </w:rPr>
        <w:t xml:space="preserve">emerging </w:t>
      </w:r>
      <w:r w:rsidRPr="006845F2">
        <w:rPr>
          <w:rFonts w:ascii="Times New Roman" w:hAnsi="Times New Roman"/>
          <w:sz w:val="24"/>
          <w:szCs w:val="24"/>
        </w:rPr>
        <w:t xml:space="preserve">biological evidence for separate </w:t>
      </w:r>
      <w:r w:rsidR="00CF160C">
        <w:rPr>
          <w:rFonts w:ascii="Times New Roman" w:hAnsi="Times New Roman"/>
          <w:sz w:val="24"/>
          <w:szCs w:val="24"/>
        </w:rPr>
        <w:t xml:space="preserve">RRB </w:t>
      </w:r>
      <w:r w:rsidRPr="006845F2">
        <w:rPr>
          <w:rFonts w:ascii="Times New Roman" w:hAnsi="Times New Roman"/>
          <w:sz w:val="24"/>
          <w:szCs w:val="24"/>
        </w:rPr>
        <w:t xml:space="preserve">subtypes, we have little behavioral evidence of how RSM and IS are related across time in typical development. Some repetitive motor behaviors are considered to be developmentally immature forms of behavior, emerging in typical development in the first year of life, </w:t>
      </w:r>
      <w:proofErr w:type="gramStart"/>
      <w:r w:rsidRPr="006845F2">
        <w:rPr>
          <w:rFonts w:ascii="Times New Roman" w:hAnsi="Times New Roman"/>
          <w:sz w:val="24"/>
          <w:szCs w:val="24"/>
        </w:rPr>
        <w:t>then</w:t>
      </w:r>
      <w:proofErr w:type="gramEnd"/>
      <w:r w:rsidRPr="006845F2">
        <w:rPr>
          <w:rFonts w:ascii="Times New Roman" w:hAnsi="Times New Roman"/>
          <w:sz w:val="24"/>
          <w:szCs w:val="24"/>
        </w:rPr>
        <w:t xml:space="preserve"> declining with the onset of neuromuscular and adaptive cognitive control (Thelen, 1979, 1981). Cross-sectional research in typical development indicates that these RSM behaviors peak in the first 12 to 15 months of life, with a lower frequency in children of 24 months and older. IS behaviors, on the other hand, start increasing from 24 months, reaching their peak around 48 months of age, and then slowly declining to typically low levels by 6 year</w:t>
      </w:r>
      <w:r w:rsidR="00955979">
        <w:rPr>
          <w:rFonts w:ascii="Times New Roman" w:hAnsi="Times New Roman"/>
          <w:sz w:val="24"/>
          <w:szCs w:val="24"/>
        </w:rPr>
        <w:t>s of age (Cevikaslan et al., 2014</w:t>
      </w:r>
      <w:r w:rsidRPr="006845F2">
        <w:rPr>
          <w:rFonts w:ascii="Times New Roman" w:hAnsi="Times New Roman"/>
          <w:sz w:val="24"/>
          <w:szCs w:val="24"/>
        </w:rPr>
        <w:t>; Evans et al., 1997)</w:t>
      </w:r>
      <w:r w:rsidR="00B81353">
        <w:rPr>
          <w:rFonts w:ascii="Times New Roman" w:hAnsi="Times New Roman"/>
          <w:sz w:val="24"/>
          <w:szCs w:val="24"/>
        </w:rPr>
        <w:t>.</w:t>
      </w:r>
      <w:r w:rsidRPr="006845F2">
        <w:rPr>
          <w:rFonts w:ascii="Times New Roman" w:hAnsi="Times New Roman"/>
          <w:sz w:val="24"/>
          <w:szCs w:val="24"/>
        </w:rPr>
        <w:t xml:space="preserve"> </w:t>
      </w:r>
    </w:p>
    <w:p w14:paraId="4CAEC9BD" w14:textId="1DBA96A2" w:rsidR="0001714E" w:rsidRDefault="00A873A8" w:rsidP="008811B0">
      <w:pPr>
        <w:spacing w:after="0" w:line="480" w:lineRule="auto"/>
        <w:ind w:firstLine="720"/>
        <w:rPr>
          <w:rFonts w:ascii="Times New Roman" w:hAnsi="Times New Roman"/>
          <w:sz w:val="24"/>
          <w:szCs w:val="24"/>
        </w:rPr>
      </w:pPr>
      <w:r w:rsidRPr="00A0108F">
        <w:rPr>
          <w:rFonts w:ascii="Times New Roman" w:hAnsi="Times New Roman"/>
          <w:sz w:val="24"/>
          <w:szCs w:val="24"/>
        </w:rPr>
        <w:t>To date</w:t>
      </w:r>
      <w:r w:rsidR="0041605F">
        <w:rPr>
          <w:rFonts w:ascii="Times New Roman" w:hAnsi="Times New Roman"/>
          <w:sz w:val="24"/>
          <w:szCs w:val="24"/>
        </w:rPr>
        <w:t>,</w:t>
      </w:r>
      <w:r w:rsidRPr="00A0108F">
        <w:rPr>
          <w:rFonts w:ascii="Times New Roman" w:hAnsi="Times New Roman"/>
          <w:sz w:val="24"/>
          <w:szCs w:val="24"/>
        </w:rPr>
        <w:t xml:space="preserve"> no study has </w:t>
      </w:r>
      <w:r w:rsidR="00557715">
        <w:rPr>
          <w:rFonts w:ascii="Times New Roman" w:hAnsi="Times New Roman"/>
          <w:sz w:val="24"/>
          <w:szCs w:val="24"/>
        </w:rPr>
        <w:t xml:space="preserve">charted the </w:t>
      </w:r>
      <w:r w:rsidRPr="00A0108F">
        <w:rPr>
          <w:rFonts w:ascii="Times New Roman" w:hAnsi="Times New Roman"/>
          <w:sz w:val="24"/>
          <w:szCs w:val="24"/>
        </w:rPr>
        <w:t xml:space="preserve">longitudinal </w:t>
      </w:r>
      <w:r w:rsidR="00557715">
        <w:rPr>
          <w:rFonts w:ascii="Times New Roman" w:hAnsi="Times New Roman"/>
          <w:sz w:val="24"/>
          <w:szCs w:val="24"/>
        </w:rPr>
        <w:t>progression</w:t>
      </w:r>
      <w:r w:rsidRPr="00A0108F">
        <w:rPr>
          <w:rFonts w:ascii="Times New Roman" w:hAnsi="Times New Roman"/>
          <w:sz w:val="24"/>
          <w:szCs w:val="24"/>
        </w:rPr>
        <w:t xml:space="preserve"> of </w:t>
      </w:r>
      <w:r w:rsidR="005C66FD">
        <w:rPr>
          <w:rFonts w:ascii="Times New Roman" w:hAnsi="Times New Roman"/>
          <w:sz w:val="24"/>
          <w:szCs w:val="24"/>
        </w:rPr>
        <w:t xml:space="preserve">the two </w:t>
      </w:r>
      <w:r w:rsidR="00557715">
        <w:rPr>
          <w:rFonts w:ascii="Times New Roman" w:hAnsi="Times New Roman"/>
          <w:sz w:val="24"/>
          <w:szCs w:val="24"/>
        </w:rPr>
        <w:t xml:space="preserve">reported </w:t>
      </w:r>
      <w:r w:rsidRPr="00A0108F">
        <w:rPr>
          <w:rFonts w:ascii="Times New Roman" w:hAnsi="Times New Roman"/>
          <w:sz w:val="24"/>
          <w:szCs w:val="24"/>
        </w:rPr>
        <w:t xml:space="preserve">RRBs </w:t>
      </w:r>
      <w:r w:rsidR="000B4366">
        <w:rPr>
          <w:rFonts w:ascii="Times New Roman" w:hAnsi="Times New Roman"/>
          <w:sz w:val="24"/>
          <w:szCs w:val="24"/>
        </w:rPr>
        <w:t xml:space="preserve">subtypes </w:t>
      </w:r>
      <w:r w:rsidRPr="00A0108F">
        <w:rPr>
          <w:rFonts w:ascii="Times New Roman" w:hAnsi="Times New Roman"/>
          <w:sz w:val="24"/>
          <w:szCs w:val="24"/>
        </w:rPr>
        <w:t>in a typical community sample from infancy through early childhood</w:t>
      </w:r>
      <w:r w:rsidR="003755CD">
        <w:rPr>
          <w:rFonts w:ascii="Times New Roman" w:hAnsi="Times New Roman"/>
          <w:sz w:val="24"/>
          <w:szCs w:val="24"/>
        </w:rPr>
        <w:t xml:space="preserve">. </w:t>
      </w:r>
      <w:r w:rsidR="004722E4">
        <w:rPr>
          <w:rFonts w:ascii="Times New Roman" w:hAnsi="Times New Roman"/>
          <w:sz w:val="24"/>
          <w:szCs w:val="24"/>
        </w:rPr>
        <w:t>However,</w:t>
      </w:r>
      <w:r w:rsidR="0098564B">
        <w:rPr>
          <w:rFonts w:ascii="Times New Roman" w:hAnsi="Times New Roman"/>
          <w:sz w:val="24"/>
          <w:szCs w:val="24"/>
        </w:rPr>
        <w:t xml:space="preserve"> </w:t>
      </w:r>
      <w:r w:rsidR="00577D03" w:rsidRPr="000B4366">
        <w:rPr>
          <w:rFonts w:ascii="Times New Roman" w:hAnsi="Times New Roman"/>
          <w:sz w:val="24"/>
          <w:szCs w:val="24"/>
        </w:rPr>
        <w:t>two longitudinal</w:t>
      </w:r>
      <w:r w:rsidRPr="00A0108F">
        <w:rPr>
          <w:rFonts w:ascii="Times New Roman" w:hAnsi="Times New Roman"/>
          <w:sz w:val="24"/>
          <w:szCs w:val="24"/>
        </w:rPr>
        <w:t xml:space="preserve"> studies </w:t>
      </w:r>
      <w:r w:rsidR="004722E4">
        <w:rPr>
          <w:rFonts w:ascii="Times New Roman" w:hAnsi="Times New Roman"/>
          <w:sz w:val="24"/>
          <w:szCs w:val="24"/>
        </w:rPr>
        <w:t xml:space="preserve">have </w:t>
      </w:r>
      <w:r w:rsidR="00E63664" w:rsidRPr="00A0108F">
        <w:rPr>
          <w:rFonts w:ascii="Times New Roman" w:hAnsi="Times New Roman"/>
          <w:sz w:val="24"/>
          <w:szCs w:val="24"/>
        </w:rPr>
        <w:t xml:space="preserve">explored trajectories </w:t>
      </w:r>
      <w:r w:rsidR="004722E4">
        <w:rPr>
          <w:rFonts w:ascii="Times New Roman" w:hAnsi="Times New Roman"/>
          <w:sz w:val="24"/>
          <w:szCs w:val="24"/>
        </w:rPr>
        <w:t xml:space="preserve">of RRBs </w:t>
      </w:r>
      <w:r w:rsidR="00E63664" w:rsidRPr="00A0108F">
        <w:rPr>
          <w:rFonts w:ascii="Times New Roman" w:hAnsi="Times New Roman"/>
          <w:sz w:val="24"/>
          <w:szCs w:val="24"/>
        </w:rPr>
        <w:t xml:space="preserve">in children with ASD and comparison </w:t>
      </w:r>
      <w:r w:rsidR="00E63664" w:rsidRPr="00A0108F">
        <w:rPr>
          <w:rFonts w:ascii="Times New Roman" w:hAnsi="Times New Roman"/>
          <w:sz w:val="24"/>
          <w:szCs w:val="24"/>
        </w:rPr>
        <w:lastRenderedPageBreak/>
        <w:t>samples</w:t>
      </w:r>
      <w:r w:rsidR="000B4366">
        <w:rPr>
          <w:rFonts w:ascii="Times New Roman" w:hAnsi="Times New Roman"/>
          <w:sz w:val="24"/>
          <w:szCs w:val="24"/>
        </w:rPr>
        <w:t xml:space="preserve"> </w:t>
      </w:r>
      <w:r w:rsidR="003047C0">
        <w:rPr>
          <w:rFonts w:ascii="Times New Roman" w:hAnsi="Times New Roman"/>
          <w:sz w:val="24"/>
          <w:szCs w:val="24"/>
        </w:rPr>
        <w:t xml:space="preserve">whilst </w:t>
      </w:r>
      <w:r w:rsidR="000B4366">
        <w:rPr>
          <w:rFonts w:ascii="Times New Roman" w:hAnsi="Times New Roman"/>
          <w:sz w:val="24"/>
          <w:szCs w:val="24"/>
        </w:rPr>
        <w:t>one</w:t>
      </w:r>
      <w:r w:rsidR="003B3BEF">
        <w:rPr>
          <w:rFonts w:ascii="Times New Roman" w:hAnsi="Times New Roman"/>
          <w:sz w:val="24"/>
          <w:szCs w:val="24"/>
        </w:rPr>
        <w:t xml:space="preserve"> </w:t>
      </w:r>
      <w:r w:rsidR="003047C0">
        <w:rPr>
          <w:rFonts w:ascii="Times New Roman" w:hAnsi="Times New Roman"/>
          <w:sz w:val="24"/>
          <w:szCs w:val="24"/>
        </w:rPr>
        <w:t>has focused exclusively on</w:t>
      </w:r>
      <w:r w:rsidR="006744F5">
        <w:rPr>
          <w:rFonts w:ascii="Times New Roman" w:hAnsi="Times New Roman"/>
          <w:sz w:val="24"/>
          <w:szCs w:val="24"/>
        </w:rPr>
        <w:t xml:space="preserve"> </w:t>
      </w:r>
      <w:r w:rsidR="000B4366">
        <w:rPr>
          <w:rFonts w:ascii="Times New Roman" w:hAnsi="Times New Roman"/>
          <w:sz w:val="24"/>
          <w:szCs w:val="24"/>
        </w:rPr>
        <w:t>children with ASD</w:t>
      </w:r>
      <w:r w:rsidRPr="00A0108F">
        <w:rPr>
          <w:rFonts w:ascii="Times New Roman" w:hAnsi="Times New Roman"/>
          <w:sz w:val="24"/>
          <w:szCs w:val="24"/>
        </w:rPr>
        <w:t xml:space="preserve">. </w:t>
      </w:r>
      <w:r w:rsidR="00383A1C" w:rsidRPr="0025283C">
        <w:rPr>
          <w:rFonts w:ascii="Times New Roman" w:hAnsi="Times New Roman"/>
          <w:sz w:val="24"/>
          <w:szCs w:val="24"/>
        </w:rPr>
        <w:t xml:space="preserve">Harrop, McConachie, Emsley, Leadbitter, and Green (2013) used an observational measure of RSM in a group of </w:t>
      </w:r>
      <w:r w:rsidR="007537FF">
        <w:rPr>
          <w:rFonts w:ascii="Times New Roman" w:hAnsi="Times New Roman"/>
          <w:sz w:val="24"/>
          <w:szCs w:val="24"/>
        </w:rPr>
        <w:t xml:space="preserve">49 </w:t>
      </w:r>
      <w:r w:rsidR="00383A1C" w:rsidRPr="0025283C">
        <w:rPr>
          <w:rFonts w:ascii="Times New Roman" w:hAnsi="Times New Roman"/>
          <w:sz w:val="24"/>
          <w:szCs w:val="24"/>
        </w:rPr>
        <w:t xml:space="preserve">children with ASD (mean age 45 months) and </w:t>
      </w:r>
      <w:r w:rsidR="007537FF">
        <w:rPr>
          <w:rFonts w:ascii="Times New Roman" w:hAnsi="Times New Roman"/>
          <w:sz w:val="24"/>
          <w:szCs w:val="24"/>
        </w:rPr>
        <w:t xml:space="preserve">44 </w:t>
      </w:r>
      <w:r w:rsidR="00383A1C" w:rsidRPr="0025283C">
        <w:rPr>
          <w:rFonts w:ascii="Times New Roman" w:hAnsi="Times New Roman"/>
          <w:sz w:val="24"/>
          <w:szCs w:val="24"/>
        </w:rPr>
        <w:t xml:space="preserve">typically developing (TD) children (mean age 24 months). Observations taken </w:t>
      </w:r>
      <w:r w:rsidR="000B4366">
        <w:rPr>
          <w:rFonts w:ascii="Times New Roman" w:hAnsi="Times New Roman"/>
          <w:sz w:val="24"/>
          <w:szCs w:val="24"/>
        </w:rPr>
        <w:t xml:space="preserve">of RSM behaviors </w:t>
      </w:r>
      <w:r w:rsidR="00383A1C" w:rsidRPr="0025283C">
        <w:rPr>
          <w:rFonts w:ascii="Times New Roman" w:hAnsi="Times New Roman"/>
          <w:sz w:val="24"/>
          <w:szCs w:val="24"/>
        </w:rPr>
        <w:t>at three time points across a 13-month period showed consistently higher scores in children with ASD, and no significant change acro</w:t>
      </w:r>
      <w:r w:rsidR="0066330C">
        <w:rPr>
          <w:rFonts w:ascii="Times New Roman" w:hAnsi="Times New Roman"/>
          <w:sz w:val="24"/>
          <w:szCs w:val="24"/>
        </w:rPr>
        <w:t>ss time points for either group.</w:t>
      </w:r>
      <w:r w:rsidR="00383A1C" w:rsidRPr="0025283C">
        <w:rPr>
          <w:rFonts w:ascii="Times New Roman" w:hAnsi="Times New Roman"/>
          <w:sz w:val="24"/>
          <w:szCs w:val="24"/>
        </w:rPr>
        <w:t xml:space="preserve"> In a recent study, Wolff et al. (2014) compared reported repetitive behaviors measured using the Repetitive Behavior Scale</w:t>
      </w:r>
      <w:r w:rsidR="00F00CEA">
        <w:rPr>
          <w:rFonts w:ascii="Times New Roman" w:hAnsi="Times New Roman"/>
          <w:sz w:val="24"/>
          <w:szCs w:val="24"/>
        </w:rPr>
        <w:t>-Revised</w:t>
      </w:r>
      <w:r w:rsidR="00383A1C" w:rsidRPr="0025283C">
        <w:rPr>
          <w:rFonts w:ascii="Times New Roman" w:hAnsi="Times New Roman"/>
          <w:sz w:val="24"/>
          <w:szCs w:val="24"/>
        </w:rPr>
        <w:t xml:space="preserve"> (RBS-R; </w:t>
      </w:r>
      <w:r w:rsidR="00383A1C" w:rsidRPr="0025283C">
        <w:rPr>
          <w:rFonts w:ascii="Times New Roman" w:hAnsi="Times New Roman"/>
          <w:iCs/>
          <w:sz w:val="24"/>
          <w:szCs w:val="24"/>
        </w:rPr>
        <w:t>Bodfish, Symons, Parker, &amp; Lewis, 2000</w:t>
      </w:r>
      <w:r w:rsidR="00383A1C" w:rsidRPr="0025283C">
        <w:rPr>
          <w:rFonts w:ascii="Times New Roman" w:hAnsi="Times New Roman"/>
          <w:sz w:val="24"/>
          <w:szCs w:val="24"/>
        </w:rPr>
        <w:t xml:space="preserve">) in </w:t>
      </w:r>
      <w:r w:rsidR="007537FF">
        <w:rPr>
          <w:rFonts w:ascii="Times New Roman" w:hAnsi="Times New Roman"/>
          <w:sz w:val="24"/>
          <w:szCs w:val="24"/>
        </w:rPr>
        <w:t>190 i</w:t>
      </w:r>
      <w:r w:rsidR="0065572B" w:rsidRPr="0065572B">
        <w:rPr>
          <w:rFonts w:ascii="Times New Roman" w:hAnsi="Times New Roman"/>
          <w:sz w:val="24"/>
          <w:szCs w:val="24"/>
        </w:rPr>
        <w:t xml:space="preserve">nfants who had an older sibling with ASD and </w:t>
      </w:r>
      <w:r w:rsidR="007537FF">
        <w:rPr>
          <w:rFonts w:ascii="Times New Roman" w:hAnsi="Times New Roman"/>
          <w:sz w:val="24"/>
          <w:szCs w:val="24"/>
        </w:rPr>
        <w:t>60 infants</w:t>
      </w:r>
      <w:r w:rsidR="0065572B" w:rsidRPr="0065572B">
        <w:rPr>
          <w:rFonts w:ascii="Times New Roman" w:hAnsi="Times New Roman"/>
          <w:sz w:val="24"/>
          <w:szCs w:val="24"/>
        </w:rPr>
        <w:t xml:space="preserve"> who did not</w:t>
      </w:r>
      <w:r w:rsidR="003047C0">
        <w:rPr>
          <w:rFonts w:ascii="Times New Roman" w:hAnsi="Times New Roman"/>
          <w:sz w:val="24"/>
          <w:szCs w:val="24"/>
        </w:rPr>
        <w:t xml:space="preserve">. </w:t>
      </w:r>
      <w:r w:rsidR="00383A1C" w:rsidRPr="0025283C">
        <w:rPr>
          <w:rFonts w:ascii="Times New Roman" w:hAnsi="Times New Roman"/>
          <w:sz w:val="24"/>
          <w:szCs w:val="24"/>
        </w:rPr>
        <w:t xml:space="preserve"> In this study infants subsequently diagnosed with ASD were found to have elevated rates of both RSM and IS as early as the 12-month time point.</w:t>
      </w:r>
      <w:r w:rsidR="00383A1C">
        <w:rPr>
          <w:rFonts w:ascii="Times New Roman" w:hAnsi="Times New Roman"/>
          <w:sz w:val="24"/>
          <w:szCs w:val="24"/>
        </w:rPr>
        <w:t xml:space="preserve"> </w:t>
      </w:r>
      <w:r w:rsidR="00E93562">
        <w:rPr>
          <w:rFonts w:ascii="Times New Roman" w:hAnsi="Times New Roman"/>
          <w:sz w:val="24"/>
          <w:szCs w:val="24"/>
        </w:rPr>
        <w:t>Finally i</w:t>
      </w:r>
      <w:r w:rsidR="00104492" w:rsidRPr="00104492">
        <w:rPr>
          <w:rFonts w:ascii="Times New Roman" w:hAnsi="Times New Roman"/>
          <w:sz w:val="24"/>
          <w:szCs w:val="24"/>
        </w:rPr>
        <w:t>n a longitudinal study</w:t>
      </w:r>
      <w:r w:rsidR="0065572B">
        <w:rPr>
          <w:rFonts w:ascii="Times New Roman" w:hAnsi="Times New Roman"/>
          <w:sz w:val="24"/>
          <w:szCs w:val="24"/>
        </w:rPr>
        <w:t xml:space="preserve"> of RRBs in </w:t>
      </w:r>
      <w:r w:rsidR="00747987">
        <w:rPr>
          <w:rFonts w:ascii="Times New Roman" w:hAnsi="Times New Roman"/>
          <w:sz w:val="24"/>
          <w:szCs w:val="24"/>
        </w:rPr>
        <w:t xml:space="preserve">an </w:t>
      </w:r>
      <w:r w:rsidR="0065572B">
        <w:rPr>
          <w:rFonts w:ascii="Times New Roman" w:hAnsi="Times New Roman"/>
          <w:sz w:val="24"/>
          <w:szCs w:val="24"/>
        </w:rPr>
        <w:t>ASD sample</w:t>
      </w:r>
      <w:r w:rsidR="00E50D76">
        <w:rPr>
          <w:rFonts w:ascii="Times New Roman" w:hAnsi="Times New Roman"/>
          <w:sz w:val="24"/>
          <w:szCs w:val="24"/>
        </w:rPr>
        <w:t>, Richler et al. (2010)</w:t>
      </w:r>
      <w:r w:rsidR="00104492">
        <w:rPr>
          <w:rFonts w:ascii="Times New Roman" w:hAnsi="Times New Roman"/>
          <w:sz w:val="24"/>
          <w:szCs w:val="24"/>
        </w:rPr>
        <w:t xml:space="preserve"> used </w:t>
      </w:r>
      <w:r w:rsidR="00E50D76">
        <w:rPr>
          <w:rFonts w:ascii="Times New Roman" w:hAnsi="Times New Roman"/>
          <w:sz w:val="24"/>
          <w:szCs w:val="24"/>
        </w:rPr>
        <w:t xml:space="preserve">the </w:t>
      </w:r>
      <w:r w:rsidR="00104492">
        <w:rPr>
          <w:rFonts w:ascii="Times New Roman" w:hAnsi="Times New Roman"/>
          <w:sz w:val="24"/>
          <w:szCs w:val="24"/>
        </w:rPr>
        <w:t xml:space="preserve">ADI-R </w:t>
      </w:r>
      <w:r w:rsidR="00E93562">
        <w:rPr>
          <w:rFonts w:ascii="Times New Roman" w:hAnsi="Times New Roman"/>
          <w:sz w:val="24"/>
          <w:szCs w:val="24"/>
        </w:rPr>
        <w:t xml:space="preserve">parental interview </w:t>
      </w:r>
      <w:r w:rsidR="00104492">
        <w:rPr>
          <w:rFonts w:ascii="Times New Roman" w:hAnsi="Times New Roman"/>
          <w:sz w:val="24"/>
          <w:szCs w:val="24"/>
        </w:rPr>
        <w:t>to</w:t>
      </w:r>
      <w:r w:rsidR="00104492" w:rsidRPr="00104492">
        <w:rPr>
          <w:rFonts w:ascii="Times New Roman" w:hAnsi="Times New Roman"/>
          <w:sz w:val="24"/>
          <w:szCs w:val="24"/>
        </w:rPr>
        <w:t xml:space="preserve"> </w:t>
      </w:r>
      <w:r w:rsidR="0098564B">
        <w:rPr>
          <w:rFonts w:ascii="Times New Roman" w:hAnsi="Times New Roman"/>
          <w:sz w:val="24"/>
          <w:szCs w:val="24"/>
        </w:rPr>
        <w:t>track</w:t>
      </w:r>
      <w:r w:rsidR="00104492" w:rsidRPr="00104492">
        <w:rPr>
          <w:rFonts w:ascii="Times New Roman" w:hAnsi="Times New Roman"/>
          <w:sz w:val="24"/>
          <w:szCs w:val="24"/>
        </w:rPr>
        <w:t xml:space="preserve"> RRBs </w:t>
      </w:r>
      <w:r w:rsidR="00104492">
        <w:rPr>
          <w:rFonts w:ascii="Times New Roman" w:hAnsi="Times New Roman"/>
          <w:sz w:val="24"/>
          <w:szCs w:val="24"/>
        </w:rPr>
        <w:t xml:space="preserve">in children with ASD </w:t>
      </w:r>
      <w:r w:rsidR="00E50D76">
        <w:rPr>
          <w:rFonts w:ascii="Times New Roman" w:hAnsi="Times New Roman"/>
          <w:sz w:val="24"/>
          <w:szCs w:val="24"/>
        </w:rPr>
        <w:t xml:space="preserve">with </w:t>
      </w:r>
      <w:r w:rsidR="00104492">
        <w:rPr>
          <w:rFonts w:ascii="Times New Roman" w:hAnsi="Times New Roman"/>
          <w:sz w:val="24"/>
          <w:szCs w:val="24"/>
        </w:rPr>
        <w:t xml:space="preserve">varying ability levels </w:t>
      </w:r>
      <w:r w:rsidR="00E50D76">
        <w:rPr>
          <w:rFonts w:ascii="Times New Roman" w:hAnsi="Times New Roman"/>
          <w:sz w:val="24"/>
          <w:szCs w:val="24"/>
        </w:rPr>
        <w:t xml:space="preserve">at the ages of </w:t>
      </w:r>
      <w:r w:rsidR="00E93562">
        <w:rPr>
          <w:rFonts w:ascii="Times New Roman" w:hAnsi="Times New Roman"/>
          <w:sz w:val="24"/>
          <w:szCs w:val="24"/>
        </w:rPr>
        <w:t>2</w:t>
      </w:r>
      <w:r w:rsidR="00E50D76">
        <w:rPr>
          <w:rFonts w:ascii="Times New Roman" w:hAnsi="Times New Roman"/>
          <w:sz w:val="24"/>
          <w:szCs w:val="24"/>
        </w:rPr>
        <w:t xml:space="preserve">, </w:t>
      </w:r>
      <w:r w:rsidR="00E93562">
        <w:rPr>
          <w:rFonts w:ascii="Times New Roman" w:hAnsi="Times New Roman"/>
          <w:sz w:val="24"/>
          <w:szCs w:val="24"/>
        </w:rPr>
        <w:t>3</w:t>
      </w:r>
      <w:r w:rsidR="00E50D76">
        <w:rPr>
          <w:rFonts w:ascii="Times New Roman" w:hAnsi="Times New Roman"/>
          <w:sz w:val="24"/>
          <w:szCs w:val="24"/>
        </w:rPr>
        <w:t xml:space="preserve">, </w:t>
      </w:r>
      <w:r w:rsidR="00E93562">
        <w:rPr>
          <w:rFonts w:ascii="Times New Roman" w:hAnsi="Times New Roman"/>
          <w:sz w:val="24"/>
          <w:szCs w:val="24"/>
        </w:rPr>
        <w:t>5</w:t>
      </w:r>
      <w:r w:rsidR="00737ACC">
        <w:rPr>
          <w:rFonts w:ascii="Times New Roman" w:hAnsi="Times New Roman"/>
          <w:sz w:val="24"/>
          <w:szCs w:val="24"/>
        </w:rPr>
        <w:t xml:space="preserve">, </w:t>
      </w:r>
      <w:r w:rsidR="00E50D76">
        <w:rPr>
          <w:rFonts w:ascii="Times New Roman" w:hAnsi="Times New Roman"/>
          <w:sz w:val="24"/>
          <w:szCs w:val="24"/>
        </w:rPr>
        <w:t xml:space="preserve">and </w:t>
      </w:r>
      <w:r w:rsidR="00E93562">
        <w:rPr>
          <w:rFonts w:ascii="Times New Roman" w:hAnsi="Times New Roman"/>
          <w:sz w:val="24"/>
          <w:szCs w:val="24"/>
        </w:rPr>
        <w:t>9</w:t>
      </w:r>
      <w:r w:rsidR="00737ACC">
        <w:rPr>
          <w:rFonts w:ascii="Times New Roman" w:hAnsi="Times New Roman"/>
          <w:sz w:val="24"/>
          <w:szCs w:val="24"/>
        </w:rPr>
        <w:t xml:space="preserve"> </w:t>
      </w:r>
      <w:r w:rsidR="00E50D76">
        <w:rPr>
          <w:rFonts w:ascii="Times New Roman" w:hAnsi="Times New Roman"/>
          <w:sz w:val="24"/>
          <w:szCs w:val="24"/>
        </w:rPr>
        <w:t>years.</w:t>
      </w:r>
      <w:r w:rsidR="00104492" w:rsidRPr="00104492">
        <w:rPr>
          <w:rFonts w:ascii="Times New Roman" w:hAnsi="Times New Roman"/>
          <w:sz w:val="24"/>
          <w:szCs w:val="24"/>
        </w:rPr>
        <w:t xml:space="preserve"> </w:t>
      </w:r>
      <w:r w:rsidR="00BF7EB7">
        <w:rPr>
          <w:rFonts w:ascii="Times New Roman" w:hAnsi="Times New Roman"/>
          <w:sz w:val="24"/>
          <w:szCs w:val="24"/>
        </w:rPr>
        <w:t>RSM</w:t>
      </w:r>
      <w:r w:rsidR="00104492" w:rsidRPr="00104492">
        <w:rPr>
          <w:rFonts w:ascii="Times New Roman" w:hAnsi="Times New Roman"/>
          <w:sz w:val="24"/>
          <w:szCs w:val="24"/>
        </w:rPr>
        <w:t xml:space="preserve"> behav</w:t>
      </w:r>
      <w:r w:rsidR="003047C1">
        <w:rPr>
          <w:rFonts w:ascii="Times New Roman" w:hAnsi="Times New Roman"/>
          <w:sz w:val="24"/>
          <w:szCs w:val="24"/>
        </w:rPr>
        <w:t>ior</w:t>
      </w:r>
      <w:r w:rsidR="00104492" w:rsidRPr="00104492">
        <w:rPr>
          <w:rFonts w:ascii="Times New Roman" w:hAnsi="Times New Roman"/>
          <w:sz w:val="24"/>
          <w:szCs w:val="24"/>
        </w:rPr>
        <w:t>s remained high across these</w:t>
      </w:r>
      <w:r w:rsidR="00E50D76">
        <w:rPr>
          <w:rFonts w:ascii="Times New Roman" w:hAnsi="Times New Roman"/>
          <w:sz w:val="24"/>
          <w:szCs w:val="24"/>
        </w:rPr>
        <w:t xml:space="preserve"> four</w:t>
      </w:r>
      <w:r w:rsidR="00104492" w:rsidRPr="00104492">
        <w:rPr>
          <w:rFonts w:ascii="Times New Roman" w:hAnsi="Times New Roman"/>
          <w:sz w:val="24"/>
          <w:szCs w:val="24"/>
        </w:rPr>
        <w:t xml:space="preserve"> age points</w:t>
      </w:r>
      <w:r w:rsidR="00E50D76">
        <w:rPr>
          <w:rFonts w:ascii="Times New Roman" w:hAnsi="Times New Roman"/>
          <w:sz w:val="24"/>
          <w:szCs w:val="24"/>
        </w:rPr>
        <w:t>,</w:t>
      </w:r>
      <w:r w:rsidR="00104492" w:rsidRPr="00104492">
        <w:rPr>
          <w:rFonts w:ascii="Times New Roman" w:hAnsi="Times New Roman"/>
          <w:sz w:val="24"/>
          <w:szCs w:val="24"/>
        </w:rPr>
        <w:t xml:space="preserve"> decreasing by age </w:t>
      </w:r>
      <w:r w:rsidR="00E93562">
        <w:rPr>
          <w:rFonts w:ascii="Times New Roman" w:hAnsi="Times New Roman"/>
          <w:sz w:val="24"/>
          <w:szCs w:val="24"/>
        </w:rPr>
        <w:t>9</w:t>
      </w:r>
      <w:r w:rsidR="00BF7EB7" w:rsidRPr="00104492">
        <w:rPr>
          <w:rFonts w:ascii="Times New Roman" w:hAnsi="Times New Roman"/>
          <w:sz w:val="24"/>
          <w:szCs w:val="24"/>
        </w:rPr>
        <w:t xml:space="preserve"> </w:t>
      </w:r>
      <w:r w:rsidR="00104492" w:rsidRPr="00104492">
        <w:rPr>
          <w:rFonts w:ascii="Times New Roman" w:hAnsi="Times New Roman"/>
          <w:sz w:val="24"/>
          <w:szCs w:val="24"/>
        </w:rPr>
        <w:t>only in children who had higher non-verbal IQ</w:t>
      </w:r>
      <w:r w:rsidR="00927588">
        <w:rPr>
          <w:rFonts w:ascii="Times New Roman" w:hAnsi="Times New Roman"/>
          <w:sz w:val="24"/>
          <w:szCs w:val="24"/>
        </w:rPr>
        <w:t xml:space="preserve"> at age </w:t>
      </w:r>
      <w:r w:rsidR="00E93562">
        <w:rPr>
          <w:rFonts w:ascii="Times New Roman" w:hAnsi="Times New Roman"/>
          <w:sz w:val="24"/>
          <w:szCs w:val="24"/>
        </w:rPr>
        <w:t>2</w:t>
      </w:r>
      <w:r w:rsidR="00104492" w:rsidRPr="00104492">
        <w:rPr>
          <w:rFonts w:ascii="Times New Roman" w:hAnsi="Times New Roman"/>
          <w:sz w:val="24"/>
          <w:szCs w:val="24"/>
        </w:rPr>
        <w:t>. In contrast, IS behav</w:t>
      </w:r>
      <w:r w:rsidR="003047C1">
        <w:rPr>
          <w:rFonts w:ascii="Times New Roman" w:hAnsi="Times New Roman"/>
          <w:sz w:val="24"/>
          <w:szCs w:val="24"/>
        </w:rPr>
        <w:t>ior</w:t>
      </w:r>
      <w:r w:rsidR="00104492" w:rsidRPr="00104492">
        <w:rPr>
          <w:rFonts w:ascii="Times New Roman" w:hAnsi="Times New Roman"/>
          <w:sz w:val="24"/>
          <w:szCs w:val="24"/>
        </w:rPr>
        <w:t xml:space="preserve">s started at a low level at age </w:t>
      </w:r>
      <w:r w:rsidR="00E93562">
        <w:rPr>
          <w:rFonts w:ascii="Times New Roman" w:hAnsi="Times New Roman"/>
          <w:sz w:val="24"/>
          <w:szCs w:val="24"/>
        </w:rPr>
        <w:t>2</w:t>
      </w:r>
      <w:r w:rsidR="00BF7EB7" w:rsidRPr="00104492">
        <w:rPr>
          <w:rFonts w:ascii="Times New Roman" w:hAnsi="Times New Roman"/>
          <w:sz w:val="24"/>
          <w:szCs w:val="24"/>
        </w:rPr>
        <w:t xml:space="preserve"> </w:t>
      </w:r>
      <w:r w:rsidR="00104492" w:rsidRPr="00104492">
        <w:rPr>
          <w:rFonts w:ascii="Times New Roman" w:hAnsi="Times New Roman"/>
          <w:sz w:val="24"/>
          <w:szCs w:val="24"/>
        </w:rPr>
        <w:t>and moderately increased in severity</w:t>
      </w:r>
      <w:r w:rsidR="00E50D76">
        <w:rPr>
          <w:rFonts w:ascii="Times New Roman" w:hAnsi="Times New Roman"/>
          <w:sz w:val="24"/>
          <w:szCs w:val="24"/>
        </w:rPr>
        <w:t>; these behav</w:t>
      </w:r>
      <w:r w:rsidR="003047C1">
        <w:rPr>
          <w:rFonts w:ascii="Times New Roman" w:hAnsi="Times New Roman"/>
          <w:sz w:val="24"/>
          <w:szCs w:val="24"/>
        </w:rPr>
        <w:t>ior</w:t>
      </w:r>
      <w:r w:rsidR="00E50D76">
        <w:rPr>
          <w:rFonts w:ascii="Times New Roman" w:hAnsi="Times New Roman"/>
          <w:sz w:val="24"/>
          <w:szCs w:val="24"/>
        </w:rPr>
        <w:t>s</w:t>
      </w:r>
      <w:r w:rsidR="00E93562">
        <w:rPr>
          <w:rFonts w:ascii="Times New Roman" w:hAnsi="Times New Roman"/>
          <w:sz w:val="24"/>
          <w:szCs w:val="24"/>
        </w:rPr>
        <w:t xml:space="preserve"> were not predicted by non-verbal I</w:t>
      </w:r>
      <w:r w:rsidR="00104492">
        <w:rPr>
          <w:rFonts w:ascii="Times New Roman" w:hAnsi="Times New Roman"/>
          <w:sz w:val="24"/>
          <w:szCs w:val="24"/>
        </w:rPr>
        <w:t>Q</w:t>
      </w:r>
      <w:r w:rsidR="008E31FE">
        <w:rPr>
          <w:rFonts w:ascii="Times New Roman" w:hAnsi="Times New Roman"/>
          <w:sz w:val="24"/>
          <w:szCs w:val="24"/>
        </w:rPr>
        <w:t xml:space="preserve"> and </w:t>
      </w:r>
      <w:r w:rsidR="008E31FE" w:rsidRPr="00A0108F">
        <w:rPr>
          <w:rFonts w:ascii="Times New Roman" w:hAnsi="Times New Roman"/>
          <w:sz w:val="24"/>
          <w:szCs w:val="24"/>
        </w:rPr>
        <w:t>the developmental relation between RSM behav</w:t>
      </w:r>
      <w:r w:rsidR="008E31FE">
        <w:rPr>
          <w:rFonts w:ascii="Times New Roman" w:hAnsi="Times New Roman"/>
          <w:sz w:val="24"/>
          <w:szCs w:val="24"/>
        </w:rPr>
        <w:t>ior</w:t>
      </w:r>
      <w:r w:rsidR="008E31FE" w:rsidRPr="00A0108F">
        <w:rPr>
          <w:rFonts w:ascii="Times New Roman" w:hAnsi="Times New Roman"/>
          <w:sz w:val="24"/>
          <w:szCs w:val="24"/>
        </w:rPr>
        <w:t>s and IS behav</w:t>
      </w:r>
      <w:r w:rsidR="008E31FE">
        <w:rPr>
          <w:rFonts w:ascii="Times New Roman" w:hAnsi="Times New Roman"/>
          <w:sz w:val="24"/>
          <w:szCs w:val="24"/>
        </w:rPr>
        <w:t>ior</w:t>
      </w:r>
      <w:r w:rsidR="008E31FE" w:rsidRPr="00A0108F">
        <w:rPr>
          <w:rFonts w:ascii="Times New Roman" w:hAnsi="Times New Roman"/>
          <w:sz w:val="24"/>
          <w:szCs w:val="24"/>
        </w:rPr>
        <w:t>s was not explored</w:t>
      </w:r>
      <w:r w:rsidR="00104492">
        <w:rPr>
          <w:rFonts w:ascii="Times New Roman" w:hAnsi="Times New Roman"/>
          <w:sz w:val="24"/>
          <w:szCs w:val="24"/>
        </w:rPr>
        <w:t>.</w:t>
      </w:r>
      <w:r w:rsidR="00E50D76">
        <w:rPr>
          <w:rFonts w:ascii="Times New Roman" w:hAnsi="Times New Roman"/>
          <w:sz w:val="24"/>
          <w:szCs w:val="24"/>
        </w:rPr>
        <w:t xml:space="preserve"> </w:t>
      </w:r>
      <w:r w:rsidR="008E31FE">
        <w:rPr>
          <w:rFonts w:ascii="Times New Roman" w:hAnsi="Times New Roman"/>
          <w:sz w:val="24"/>
          <w:szCs w:val="24"/>
        </w:rPr>
        <w:t>A</w:t>
      </w:r>
      <w:r w:rsidR="005C66FD">
        <w:rPr>
          <w:rFonts w:ascii="Times New Roman" w:hAnsi="Times New Roman"/>
          <w:sz w:val="24"/>
          <w:szCs w:val="24"/>
        </w:rPr>
        <w:t>lthough the</w:t>
      </w:r>
      <w:r w:rsidR="00E93562">
        <w:rPr>
          <w:rFonts w:ascii="Times New Roman" w:hAnsi="Times New Roman"/>
          <w:sz w:val="24"/>
          <w:szCs w:val="24"/>
        </w:rPr>
        <w:t xml:space="preserve"> children </w:t>
      </w:r>
      <w:r w:rsidR="005C66FD">
        <w:rPr>
          <w:rFonts w:ascii="Times New Roman" w:hAnsi="Times New Roman"/>
          <w:sz w:val="24"/>
          <w:szCs w:val="24"/>
        </w:rPr>
        <w:t xml:space="preserve">in this study </w:t>
      </w:r>
      <w:r w:rsidR="00E93562">
        <w:rPr>
          <w:rFonts w:ascii="Times New Roman" w:hAnsi="Times New Roman"/>
          <w:sz w:val="24"/>
          <w:szCs w:val="24"/>
        </w:rPr>
        <w:t xml:space="preserve">had </w:t>
      </w:r>
      <w:r w:rsidR="00F21E87">
        <w:rPr>
          <w:rFonts w:ascii="Times New Roman" w:hAnsi="Times New Roman"/>
          <w:sz w:val="24"/>
          <w:szCs w:val="24"/>
        </w:rPr>
        <w:t xml:space="preserve">a </w:t>
      </w:r>
      <w:r w:rsidR="00E93562">
        <w:rPr>
          <w:rFonts w:ascii="Times New Roman" w:hAnsi="Times New Roman"/>
          <w:sz w:val="24"/>
          <w:szCs w:val="24"/>
        </w:rPr>
        <w:t>wide range of ability level</w:t>
      </w:r>
      <w:r w:rsidR="00933BC3">
        <w:rPr>
          <w:rFonts w:ascii="Times New Roman" w:hAnsi="Times New Roman"/>
          <w:sz w:val="24"/>
          <w:szCs w:val="24"/>
        </w:rPr>
        <w:t>s</w:t>
      </w:r>
      <w:r w:rsidR="00E93562">
        <w:rPr>
          <w:rFonts w:ascii="Times New Roman" w:hAnsi="Times New Roman"/>
          <w:sz w:val="24"/>
          <w:szCs w:val="24"/>
        </w:rPr>
        <w:t xml:space="preserve"> and </w:t>
      </w:r>
      <w:r w:rsidRPr="00A0108F">
        <w:rPr>
          <w:rFonts w:ascii="Times New Roman" w:hAnsi="Times New Roman"/>
          <w:sz w:val="24"/>
          <w:szCs w:val="24"/>
        </w:rPr>
        <w:t>general developmental delay</w:t>
      </w:r>
      <w:r w:rsidR="005C66FD">
        <w:rPr>
          <w:rFonts w:ascii="Times New Roman" w:hAnsi="Times New Roman"/>
          <w:sz w:val="24"/>
          <w:szCs w:val="24"/>
        </w:rPr>
        <w:t>, they all had</w:t>
      </w:r>
      <w:r w:rsidRPr="00A0108F">
        <w:rPr>
          <w:rFonts w:ascii="Times New Roman" w:hAnsi="Times New Roman"/>
          <w:sz w:val="24"/>
          <w:szCs w:val="24"/>
        </w:rPr>
        <w:t xml:space="preserve"> </w:t>
      </w:r>
      <w:r w:rsidR="005C66FD">
        <w:rPr>
          <w:rFonts w:ascii="Times New Roman" w:hAnsi="Times New Roman"/>
          <w:sz w:val="24"/>
          <w:szCs w:val="24"/>
        </w:rPr>
        <w:t>diagnoses of ASD</w:t>
      </w:r>
      <w:r w:rsidR="008E31FE">
        <w:rPr>
          <w:rFonts w:ascii="Times New Roman" w:hAnsi="Times New Roman"/>
          <w:sz w:val="24"/>
          <w:szCs w:val="24"/>
        </w:rPr>
        <w:t xml:space="preserve">. </w:t>
      </w:r>
    </w:p>
    <w:p w14:paraId="0C22388C" w14:textId="1DDA7F38" w:rsidR="008A42AB" w:rsidRDefault="00A873A8" w:rsidP="0057788F">
      <w:pPr>
        <w:spacing w:after="0" w:line="480" w:lineRule="auto"/>
        <w:ind w:firstLine="720"/>
        <w:rPr>
          <w:rFonts w:ascii="Times New Roman" w:hAnsi="Times New Roman"/>
          <w:sz w:val="24"/>
          <w:szCs w:val="24"/>
        </w:rPr>
      </w:pPr>
      <w:r w:rsidRPr="00A0108F">
        <w:rPr>
          <w:rFonts w:ascii="Times New Roman" w:hAnsi="Times New Roman"/>
          <w:sz w:val="24"/>
          <w:szCs w:val="24"/>
        </w:rPr>
        <w:t xml:space="preserve">The </w:t>
      </w:r>
      <w:r w:rsidR="00FF0052">
        <w:rPr>
          <w:rFonts w:ascii="Times New Roman" w:hAnsi="Times New Roman"/>
          <w:sz w:val="24"/>
          <w:szCs w:val="24"/>
        </w:rPr>
        <w:t>present</w:t>
      </w:r>
      <w:r w:rsidR="00FF0052" w:rsidRPr="00A0108F">
        <w:rPr>
          <w:rFonts w:ascii="Times New Roman" w:hAnsi="Times New Roman"/>
          <w:sz w:val="24"/>
          <w:szCs w:val="24"/>
        </w:rPr>
        <w:t xml:space="preserve"> </w:t>
      </w:r>
      <w:r w:rsidRPr="00A0108F">
        <w:rPr>
          <w:rFonts w:ascii="Times New Roman" w:hAnsi="Times New Roman"/>
          <w:sz w:val="24"/>
          <w:szCs w:val="24"/>
        </w:rPr>
        <w:t xml:space="preserve">study </w:t>
      </w:r>
      <w:r w:rsidR="00FF0052">
        <w:rPr>
          <w:rFonts w:ascii="Times New Roman" w:hAnsi="Times New Roman"/>
          <w:sz w:val="24"/>
          <w:szCs w:val="24"/>
        </w:rPr>
        <w:t>investigated the reported incidence of</w:t>
      </w:r>
      <w:r w:rsidR="00D81BAC" w:rsidRPr="00A0108F">
        <w:rPr>
          <w:rFonts w:ascii="Times New Roman" w:hAnsi="Times New Roman"/>
          <w:sz w:val="24"/>
          <w:szCs w:val="24"/>
        </w:rPr>
        <w:t xml:space="preserve"> </w:t>
      </w:r>
      <w:r w:rsidR="00FF0052">
        <w:rPr>
          <w:rFonts w:ascii="Times New Roman" w:hAnsi="Times New Roman"/>
          <w:sz w:val="24"/>
          <w:szCs w:val="24"/>
        </w:rPr>
        <w:t>the two</w:t>
      </w:r>
      <w:r w:rsidR="00003A7F" w:rsidRPr="00A0108F">
        <w:rPr>
          <w:rFonts w:ascii="Times New Roman" w:hAnsi="Times New Roman"/>
          <w:sz w:val="24"/>
          <w:szCs w:val="24"/>
        </w:rPr>
        <w:t xml:space="preserve"> subtypes of</w:t>
      </w:r>
      <w:r w:rsidRPr="00A0108F">
        <w:rPr>
          <w:rFonts w:ascii="Times New Roman" w:hAnsi="Times New Roman"/>
          <w:sz w:val="24"/>
          <w:szCs w:val="24"/>
        </w:rPr>
        <w:t xml:space="preserve"> RRB</w:t>
      </w:r>
      <w:r w:rsidR="008B6BA1">
        <w:rPr>
          <w:rFonts w:ascii="Times New Roman" w:hAnsi="Times New Roman"/>
          <w:sz w:val="24"/>
          <w:szCs w:val="24"/>
        </w:rPr>
        <w:t>s</w:t>
      </w:r>
      <w:r w:rsidRPr="00A0108F">
        <w:rPr>
          <w:rFonts w:ascii="Times New Roman" w:hAnsi="Times New Roman"/>
          <w:sz w:val="24"/>
          <w:szCs w:val="24"/>
        </w:rPr>
        <w:t xml:space="preserve"> in a community sample</w:t>
      </w:r>
      <w:r w:rsidR="007A22F9" w:rsidRPr="00A0108F">
        <w:rPr>
          <w:rFonts w:ascii="Times New Roman" w:hAnsi="Times New Roman"/>
          <w:sz w:val="24"/>
          <w:szCs w:val="24"/>
        </w:rPr>
        <w:t xml:space="preserve"> </w:t>
      </w:r>
      <w:r w:rsidRPr="00A0108F">
        <w:rPr>
          <w:rFonts w:ascii="Times New Roman" w:hAnsi="Times New Roman"/>
          <w:sz w:val="24"/>
          <w:szCs w:val="24"/>
        </w:rPr>
        <w:t>at three age points</w:t>
      </w:r>
      <w:r w:rsidR="00FF0052">
        <w:rPr>
          <w:rFonts w:ascii="Times New Roman" w:hAnsi="Times New Roman"/>
          <w:sz w:val="24"/>
          <w:szCs w:val="24"/>
        </w:rPr>
        <w:t>:</w:t>
      </w:r>
      <w:r w:rsidRPr="00A0108F">
        <w:rPr>
          <w:rFonts w:ascii="Times New Roman" w:hAnsi="Times New Roman"/>
          <w:sz w:val="24"/>
          <w:szCs w:val="24"/>
        </w:rPr>
        <w:t xml:space="preserve"> 15 months, 26 months, and 77 months.</w:t>
      </w:r>
      <w:r w:rsidR="00D6251A" w:rsidRPr="00A0108F">
        <w:rPr>
          <w:rFonts w:ascii="Times New Roman" w:hAnsi="Times New Roman"/>
          <w:sz w:val="24"/>
          <w:szCs w:val="24"/>
        </w:rPr>
        <w:t xml:space="preserve"> </w:t>
      </w:r>
      <w:r w:rsidR="007A22F9" w:rsidRPr="00A0108F">
        <w:rPr>
          <w:rFonts w:ascii="Times New Roman" w:hAnsi="Times New Roman"/>
          <w:sz w:val="24"/>
          <w:szCs w:val="24"/>
        </w:rPr>
        <w:t xml:space="preserve">The </w:t>
      </w:r>
      <w:r w:rsidR="00A34449">
        <w:rPr>
          <w:rFonts w:ascii="Times New Roman" w:hAnsi="Times New Roman"/>
          <w:sz w:val="24"/>
          <w:szCs w:val="24"/>
        </w:rPr>
        <w:t xml:space="preserve">first aim was </w:t>
      </w:r>
      <w:r w:rsidR="007A22F9" w:rsidRPr="00A0108F">
        <w:rPr>
          <w:rFonts w:ascii="Times New Roman" w:hAnsi="Times New Roman"/>
          <w:sz w:val="24"/>
          <w:szCs w:val="24"/>
        </w:rPr>
        <w:t>to</w:t>
      </w:r>
      <w:r w:rsidR="00003A7F" w:rsidRPr="00A0108F">
        <w:rPr>
          <w:rFonts w:ascii="Times New Roman" w:hAnsi="Times New Roman"/>
          <w:sz w:val="24"/>
          <w:szCs w:val="24"/>
        </w:rPr>
        <w:t xml:space="preserve"> chart the</w:t>
      </w:r>
      <w:r w:rsidR="00A34449">
        <w:rPr>
          <w:rFonts w:ascii="Times New Roman" w:hAnsi="Times New Roman"/>
          <w:sz w:val="24"/>
          <w:szCs w:val="24"/>
        </w:rPr>
        <w:t xml:space="preserve"> </w:t>
      </w:r>
      <w:r w:rsidR="00104492" w:rsidRPr="00104492">
        <w:rPr>
          <w:rFonts w:ascii="Times New Roman" w:hAnsi="Times New Roman"/>
          <w:sz w:val="24"/>
          <w:szCs w:val="24"/>
        </w:rPr>
        <w:t xml:space="preserve">frequency of RRBs in the same children </w:t>
      </w:r>
      <w:r w:rsidR="002D024B">
        <w:rPr>
          <w:rFonts w:ascii="Times New Roman" w:hAnsi="Times New Roman"/>
          <w:sz w:val="24"/>
          <w:szCs w:val="24"/>
        </w:rPr>
        <w:t>at</w:t>
      </w:r>
      <w:r w:rsidR="00104492" w:rsidRPr="00104492">
        <w:rPr>
          <w:rFonts w:ascii="Times New Roman" w:hAnsi="Times New Roman"/>
          <w:sz w:val="24"/>
          <w:szCs w:val="24"/>
        </w:rPr>
        <w:t xml:space="preserve"> different ages</w:t>
      </w:r>
      <w:r w:rsidR="003B3BEF">
        <w:rPr>
          <w:rFonts w:ascii="Times New Roman" w:hAnsi="Times New Roman"/>
          <w:sz w:val="24"/>
          <w:szCs w:val="24"/>
        </w:rPr>
        <w:t>,</w:t>
      </w:r>
      <w:r w:rsidR="002D024B">
        <w:rPr>
          <w:rFonts w:ascii="Times New Roman" w:hAnsi="Times New Roman"/>
          <w:sz w:val="24"/>
          <w:szCs w:val="24"/>
        </w:rPr>
        <w:t xml:space="preserve"> thereby adding to existing evidence on change in RRBs</w:t>
      </w:r>
      <w:r w:rsidR="00322EC9">
        <w:rPr>
          <w:rFonts w:ascii="Times New Roman" w:hAnsi="Times New Roman"/>
          <w:sz w:val="24"/>
          <w:szCs w:val="24"/>
        </w:rPr>
        <w:t xml:space="preserve"> </w:t>
      </w:r>
      <w:r w:rsidR="002D024B">
        <w:rPr>
          <w:rFonts w:ascii="Times New Roman" w:hAnsi="Times New Roman"/>
          <w:sz w:val="24"/>
          <w:szCs w:val="24"/>
        </w:rPr>
        <w:t>in typical development</w:t>
      </w:r>
      <w:r w:rsidR="00A36D3E">
        <w:rPr>
          <w:rFonts w:ascii="Times New Roman" w:hAnsi="Times New Roman"/>
          <w:sz w:val="24"/>
          <w:szCs w:val="24"/>
        </w:rPr>
        <w:t>.</w:t>
      </w:r>
      <w:r w:rsidR="00E80838" w:rsidRPr="00E80838">
        <w:rPr>
          <w:rFonts w:ascii="Times New Roman" w:hAnsi="Times New Roman"/>
          <w:sz w:val="24"/>
          <w:szCs w:val="24"/>
        </w:rPr>
        <w:t xml:space="preserve"> </w:t>
      </w:r>
      <w:r w:rsidR="002D024B">
        <w:rPr>
          <w:rFonts w:ascii="Times New Roman" w:hAnsi="Times New Roman"/>
          <w:sz w:val="24"/>
          <w:szCs w:val="24"/>
        </w:rPr>
        <w:t>The second aim was to</w:t>
      </w:r>
      <w:r w:rsidR="007537FF">
        <w:rPr>
          <w:rFonts w:ascii="Times New Roman" w:hAnsi="Times New Roman"/>
          <w:sz w:val="24"/>
          <w:szCs w:val="24"/>
        </w:rPr>
        <w:t xml:space="preserve"> </w:t>
      </w:r>
      <w:r w:rsidR="002D024B">
        <w:rPr>
          <w:rFonts w:ascii="Times New Roman" w:hAnsi="Times New Roman"/>
          <w:sz w:val="24"/>
          <w:szCs w:val="24"/>
        </w:rPr>
        <w:t>examine</w:t>
      </w:r>
      <w:r w:rsidR="009005C1">
        <w:rPr>
          <w:rFonts w:ascii="Times New Roman" w:hAnsi="Times New Roman"/>
          <w:sz w:val="24"/>
          <w:szCs w:val="24"/>
        </w:rPr>
        <w:t xml:space="preserve"> for the first time</w:t>
      </w:r>
      <w:r w:rsidR="002D024B">
        <w:rPr>
          <w:rFonts w:ascii="Times New Roman" w:hAnsi="Times New Roman"/>
          <w:sz w:val="24"/>
          <w:szCs w:val="24"/>
        </w:rPr>
        <w:t xml:space="preserve"> whether subtype scores at younger ages predict scores on the same and different subtype</w:t>
      </w:r>
      <w:r w:rsidR="00933BC3">
        <w:rPr>
          <w:rFonts w:ascii="Times New Roman" w:hAnsi="Times New Roman"/>
          <w:sz w:val="24"/>
          <w:szCs w:val="24"/>
        </w:rPr>
        <w:t>s</w:t>
      </w:r>
      <w:r w:rsidR="002D024B">
        <w:rPr>
          <w:rFonts w:ascii="Times New Roman" w:hAnsi="Times New Roman"/>
          <w:sz w:val="24"/>
          <w:szCs w:val="24"/>
        </w:rPr>
        <w:t xml:space="preserve"> at later ages. As</w:t>
      </w:r>
      <w:r w:rsidR="002D024B">
        <w:rPr>
          <w:rFonts w:ascii="Times New Roman" w:hAnsi="Times New Roman"/>
          <w:sz w:val="24"/>
          <w:szCs w:val="24"/>
          <w:lang w:val="en-US"/>
        </w:rPr>
        <w:t xml:space="preserve"> IS behaviors tend to increase in frequency just as RSM behaviors start to decrease, </w:t>
      </w:r>
      <w:r w:rsidR="002D024B">
        <w:rPr>
          <w:rFonts w:ascii="Times New Roman" w:hAnsi="Times New Roman"/>
          <w:sz w:val="24"/>
          <w:szCs w:val="24"/>
        </w:rPr>
        <w:t xml:space="preserve">it is important to clarify whether RSM behaviors are an </w:t>
      </w:r>
      <w:r w:rsidR="002D024B">
        <w:rPr>
          <w:rFonts w:ascii="Times New Roman" w:hAnsi="Times New Roman"/>
          <w:sz w:val="24"/>
          <w:szCs w:val="24"/>
        </w:rPr>
        <w:lastRenderedPageBreak/>
        <w:t xml:space="preserve">earlier developmental form that predates IS behaviors, or whether RSM and IS behaviors are different classes of behaviors that develop independently. </w:t>
      </w:r>
      <w:r w:rsidR="00A26E3A">
        <w:rPr>
          <w:rFonts w:ascii="Times New Roman" w:hAnsi="Times New Roman"/>
          <w:sz w:val="24"/>
          <w:szCs w:val="24"/>
        </w:rPr>
        <w:t xml:space="preserve">Clarifying </w:t>
      </w:r>
      <w:r w:rsidR="00D54928">
        <w:rPr>
          <w:rFonts w:ascii="Times New Roman" w:hAnsi="Times New Roman"/>
          <w:sz w:val="24"/>
          <w:szCs w:val="24"/>
        </w:rPr>
        <w:t xml:space="preserve">whether </w:t>
      </w:r>
      <w:r w:rsidR="006E286C">
        <w:rPr>
          <w:rFonts w:ascii="Times New Roman" w:hAnsi="Times New Roman"/>
          <w:sz w:val="24"/>
          <w:szCs w:val="24"/>
        </w:rPr>
        <w:t>one behavioral subtype has developmental sign</w:t>
      </w:r>
      <w:r w:rsidR="00BA5E0E">
        <w:rPr>
          <w:rFonts w:ascii="Times New Roman" w:hAnsi="Times New Roman"/>
          <w:sz w:val="24"/>
          <w:szCs w:val="24"/>
        </w:rPr>
        <w:t>ificance for the other, may</w:t>
      </w:r>
      <w:r w:rsidR="00EE30EC">
        <w:rPr>
          <w:rFonts w:ascii="Times New Roman" w:hAnsi="Times New Roman"/>
          <w:sz w:val="24"/>
          <w:szCs w:val="24"/>
        </w:rPr>
        <w:t xml:space="preserve"> </w:t>
      </w:r>
      <w:r w:rsidR="00A26E3A">
        <w:rPr>
          <w:rFonts w:ascii="Times New Roman" w:hAnsi="Times New Roman"/>
          <w:sz w:val="24"/>
          <w:szCs w:val="24"/>
        </w:rPr>
        <w:t>have clinical significance for intervention</w:t>
      </w:r>
      <w:r w:rsidR="00EE30EC">
        <w:rPr>
          <w:rFonts w:ascii="Times New Roman" w:hAnsi="Times New Roman"/>
          <w:sz w:val="24"/>
          <w:szCs w:val="24"/>
        </w:rPr>
        <w:t xml:space="preserve"> planning</w:t>
      </w:r>
      <w:r w:rsidR="00D54928">
        <w:rPr>
          <w:rFonts w:ascii="Times New Roman" w:hAnsi="Times New Roman"/>
          <w:sz w:val="24"/>
          <w:szCs w:val="24"/>
        </w:rPr>
        <w:t xml:space="preserve">. </w:t>
      </w:r>
      <w:r w:rsidR="00A26E3A">
        <w:rPr>
          <w:rFonts w:ascii="Times New Roman" w:hAnsi="Times New Roman"/>
          <w:sz w:val="24"/>
          <w:szCs w:val="24"/>
        </w:rPr>
        <w:t xml:space="preserve">It is known that some behaviors such as </w:t>
      </w:r>
      <w:r w:rsidR="00121478">
        <w:rPr>
          <w:rFonts w:ascii="Times New Roman" w:hAnsi="Times New Roman"/>
          <w:sz w:val="24"/>
          <w:szCs w:val="24"/>
        </w:rPr>
        <w:t>insistence on rigid preoccupations and extreme avoidant behaviors</w:t>
      </w:r>
      <w:r w:rsidR="00A26E3A">
        <w:rPr>
          <w:rFonts w:ascii="Times New Roman" w:hAnsi="Times New Roman"/>
          <w:sz w:val="24"/>
          <w:szCs w:val="24"/>
        </w:rPr>
        <w:t xml:space="preserve"> can</w:t>
      </w:r>
      <w:r w:rsidR="00D54928">
        <w:rPr>
          <w:rFonts w:ascii="Times New Roman" w:hAnsi="Times New Roman"/>
          <w:sz w:val="24"/>
          <w:szCs w:val="24"/>
        </w:rPr>
        <w:t xml:space="preserve"> </w:t>
      </w:r>
      <w:r w:rsidR="00EE30EC">
        <w:rPr>
          <w:rFonts w:ascii="Times New Roman" w:hAnsi="Times New Roman"/>
          <w:sz w:val="24"/>
          <w:szCs w:val="24"/>
        </w:rPr>
        <w:t xml:space="preserve">be problematic </w:t>
      </w:r>
      <w:r w:rsidR="00D54928">
        <w:rPr>
          <w:rFonts w:ascii="Times New Roman" w:hAnsi="Times New Roman"/>
          <w:sz w:val="24"/>
          <w:szCs w:val="24"/>
        </w:rPr>
        <w:t xml:space="preserve">for children </w:t>
      </w:r>
      <w:r w:rsidR="006E286C">
        <w:rPr>
          <w:rFonts w:ascii="Times New Roman" w:hAnsi="Times New Roman"/>
          <w:sz w:val="24"/>
          <w:szCs w:val="24"/>
        </w:rPr>
        <w:t xml:space="preserve">with ASD </w:t>
      </w:r>
      <w:r w:rsidR="00D54928">
        <w:rPr>
          <w:rFonts w:ascii="Times New Roman" w:hAnsi="Times New Roman"/>
          <w:sz w:val="24"/>
          <w:szCs w:val="24"/>
        </w:rPr>
        <w:t xml:space="preserve">and </w:t>
      </w:r>
      <w:r w:rsidR="00EE30EC">
        <w:rPr>
          <w:rFonts w:ascii="Times New Roman" w:hAnsi="Times New Roman"/>
          <w:sz w:val="24"/>
          <w:szCs w:val="24"/>
        </w:rPr>
        <w:t xml:space="preserve">their </w:t>
      </w:r>
      <w:r w:rsidR="00D54928">
        <w:rPr>
          <w:rFonts w:ascii="Times New Roman" w:hAnsi="Times New Roman"/>
          <w:sz w:val="24"/>
          <w:szCs w:val="24"/>
        </w:rPr>
        <w:t xml:space="preserve">families, </w:t>
      </w:r>
      <w:r w:rsidR="00A26E3A">
        <w:rPr>
          <w:rFonts w:ascii="Times New Roman" w:hAnsi="Times New Roman"/>
          <w:sz w:val="24"/>
          <w:szCs w:val="24"/>
        </w:rPr>
        <w:t xml:space="preserve">however </w:t>
      </w:r>
      <w:r w:rsidR="00D54928">
        <w:rPr>
          <w:rFonts w:ascii="Times New Roman" w:hAnsi="Times New Roman"/>
          <w:sz w:val="24"/>
          <w:szCs w:val="24"/>
        </w:rPr>
        <w:t xml:space="preserve">other </w:t>
      </w:r>
      <w:r w:rsidR="00AD6FC5">
        <w:rPr>
          <w:rFonts w:ascii="Times New Roman" w:hAnsi="Times New Roman"/>
          <w:sz w:val="24"/>
          <w:szCs w:val="24"/>
        </w:rPr>
        <w:t xml:space="preserve">types of RRBs </w:t>
      </w:r>
      <w:r w:rsidR="00121478">
        <w:rPr>
          <w:rFonts w:ascii="Times New Roman" w:hAnsi="Times New Roman"/>
          <w:sz w:val="24"/>
          <w:szCs w:val="24"/>
        </w:rPr>
        <w:t>(e.g.</w:t>
      </w:r>
      <w:r w:rsidR="0040229F">
        <w:rPr>
          <w:rFonts w:ascii="Times New Roman" w:hAnsi="Times New Roman"/>
          <w:sz w:val="24"/>
          <w:szCs w:val="24"/>
        </w:rPr>
        <w:t>,</w:t>
      </w:r>
      <w:r w:rsidR="00121478">
        <w:rPr>
          <w:rFonts w:ascii="Times New Roman" w:hAnsi="Times New Roman"/>
          <w:sz w:val="24"/>
          <w:szCs w:val="24"/>
        </w:rPr>
        <w:t xml:space="preserve"> hand/finger movements) may </w:t>
      </w:r>
      <w:r w:rsidR="00AD6FC5">
        <w:rPr>
          <w:rFonts w:ascii="Times New Roman" w:hAnsi="Times New Roman"/>
          <w:sz w:val="24"/>
          <w:szCs w:val="24"/>
        </w:rPr>
        <w:t>have a positive function for self-soothing or attention-focusing</w:t>
      </w:r>
      <w:r w:rsidR="00121478">
        <w:rPr>
          <w:rFonts w:ascii="Times New Roman" w:hAnsi="Times New Roman"/>
          <w:sz w:val="24"/>
          <w:szCs w:val="24"/>
        </w:rPr>
        <w:t xml:space="preserve"> (Leekam et al., 2011; Grahame et al., 201</w:t>
      </w:r>
      <w:r w:rsidR="00062571">
        <w:rPr>
          <w:rFonts w:ascii="Times New Roman" w:hAnsi="Times New Roman"/>
          <w:sz w:val="24"/>
          <w:szCs w:val="24"/>
        </w:rPr>
        <w:t>5</w:t>
      </w:r>
      <w:r w:rsidR="00121478">
        <w:rPr>
          <w:rFonts w:ascii="Times New Roman" w:hAnsi="Times New Roman"/>
          <w:sz w:val="24"/>
          <w:szCs w:val="24"/>
        </w:rPr>
        <w:t xml:space="preserve">). </w:t>
      </w:r>
      <w:r w:rsidR="001839DC">
        <w:rPr>
          <w:rFonts w:ascii="Times New Roman" w:hAnsi="Times New Roman"/>
          <w:sz w:val="24"/>
          <w:szCs w:val="24"/>
        </w:rPr>
        <w:t xml:space="preserve">Evidence that </w:t>
      </w:r>
      <w:r w:rsidR="002D024B" w:rsidRPr="002D024B">
        <w:rPr>
          <w:rFonts w:ascii="Times New Roman" w:hAnsi="Times New Roman"/>
          <w:sz w:val="24"/>
          <w:szCs w:val="24"/>
        </w:rPr>
        <w:t xml:space="preserve">IS and RSM </w:t>
      </w:r>
      <w:r w:rsidR="00C4218C">
        <w:rPr>
          <w:rFonts w:ascii="Times New Roman" w:hAnsi="Times New Roman"/>
          <w:sz w:val="24"/>
          <w:szCs w:val="24"/>
        </w:rPr>
        <w:t xml:space="preserve">behaviors </w:t>
      </w:r>
      <w:r w:rsidR="002D024B" w:rsidRPr="002D024B">
        <w:rPr>
          <w:rFonts w:ascii="Times New Roman" w:hAnsi="Times New Roman"/>
          <w:sz w:val="24"/>
          <w:szCs w:val="24"/>
        </w:rPr>
        <w:t>develop independently of each other</w:t>
      </w:r>
      <w:r w:rsidR="00121478">
        <w:rPr>
          <w:rFonts w:ascii="Times New Roman" w:hAnsi="Times New Roman"/>
          <w:sz w:val="24"/>
          <w:szCs w:val="24"/>
        </w:rPr>
        <w:t xml:space="preserve"> </w:t>
      </w:r>
      <w:r w:rsidR="001839DC">
        <w:rPr>
          <w:rFonts w:ascii="Times New Roman" w:hAnsi="Times New Roman"/>
          <w:sz w:val="24"/>
          <w:szCs w:val="24"/>
        </w:rPr>
        <w:t xml:space="preserve">would support the notion </w:t>
      </w:r>
      <w:r w:rsidR="006E286C">
        <w:rPr>
          <w:rFonts w:ascii="Times New Roman" w:hAnsi="Times New Roman"/>
          <w:sz w:val="24"/>
          <w:szCs w:val="24"/>
        </w:rPr>
        <w:t>that</w:t>
      </w:r>
      <w:r w:rsidR="00C4218C">
        <w:rPr>
          <w:rFonts w:ascii="Times New Roman" w:hAnsi="Times New Roman"/>
          <w:sz w:val="24"/>
          <w:szCs w:val="24"/>
        </w:rPr>
        <w:t xml:space="preserve"> </w:t>
      </w:r>
      <w:r w:rsidR="00121478">
        <w:rPr>
          <w:rFonts w:ascii="Times New Roman" w:hAnsi="Times New Roman"/>
          <w:sz w:val="24"/>
          <w:szCs w:val="24"/>
        </w:rPr>
        <w:t>interven</w:t>
      </w:r>
      <w:r w:rsidR="006E286C">
        <w:rPr>
          <w:rFonts w:ascii="Times New Roman" w:hAnsi="Times New Roman"/>
          <w:sz w:val="24"/>
          <w:szCs w:val="24"/>
        </w:rPr>
        <w:t>tions</w:t>
      </w:r>
      <w:r w:rsidR="00121478">
        <w:rPr>
          <w:rFonts w:ascii="Times New Roman" w:hAnsi="Times New Roman"/>
          <w:sz w:val="24"/>
          <w:szCs w:val="24"/>
        </w:rPr>
        <w:t xml:space="preserve"> </w:t>
      </w:r>
      <w:r w:rsidR="006E286C">
        <w:rPr>
          <w:rFonts w:ascii="Times New Roman" w:hAnsi="Times New Roman"/>
          <w:sz w:val="24"/>
          <w:szCs w:val="24"/>
        </w:rPr>
        <w:t xml:space="preserve">should </w:t>
      </w:r>
      <w:r w:rsidR="00EE30EC">
        <w:rPr>
          <w:rFonts w:ascii="Times New Roman" w:hAnsi="Times New Roman"/>
          <w:sz w:val="24"/>
          <w:szCs w:val="24"/>
        </w:rPr>
        <w:t xml:space="preserve">be designed to </w:t>
      </w:r>
      <w:r w:rsidR="00BA5E0E">
        <w:rPr>
          <w:rFonts w:ascii="Times New Roman" w:hAnsi="Times New Roman"/>
          <w:sz w:val="24"/>
          <w:szCs w:val="24"/>
        </w:rPr>
        <w:t>target</w:t>
      </w:r>
      <w:r w:rsidR="006E286C">
        <w:rPr>
          <w:rFonts w:ascii="Times New Roman" w:hAnsi="Times New Roman"/>
          <w:sz w:val="24"/>
          <w:szCs w:val="24"/>
        </w:rPr>
        <w:t xml:space="preserve"> </w:t>
      </w:r>
      <w:r w:rsidR="00A26E3A">
        <w:rPr>
          <w:rFonts w:ascii="Times New Roman" w:hAnsi="Times New Roman"/>
          <w:sz w:val="24"/>
          <w:szCs w:val="24"/>
        </w:rPr>
        <w:t>the</w:t>
      </w:r>
      <w:r w:rsidR="006E286C">
        <w:rPr>
          <w:rFonts w:ascii="Times New Roman" w:hAnsi="Times New Roman"/>
          <w:sz w:val="24"/>
          <w:szCs w:val="24"/>
        </w:rPr>
        <w:t xml:space="preserve"> </w:t>
      </w:r>
      <w:r w:rsidR="0069060D">
        <w:rPr>
          <w:rFonts w:ascii="Times New Roman" w:hAnsi="Times New Roman"/>
          <w:sz w:val="24"/>
          <w:szCs w:val="24"/>
        </w:rPr>
        <w:t xml:space="preserve">function of </w:t>
      </w:r>
      <w:r w:rsidR="00EE30EC">
        <w:rPr>
          <w:rFonts w:ascii="Times New Roman" w:hAnsi="Times New Roman"/>
          <w:sz w:val="24"/>
          <w:szCs w:val="24"/>
        </w:rPr>
        <w:t xml:space="preserve">specific </w:t>
      </w:r>
      <w:r w:rsidR="001839DC">
        <w:rPr>
          <w:rFonts w:ascii="Times New Roman" w:hAnsi="Times New Roman"/>
          <w:sz w:val="24"/>
          <w:szCs w:val="24"/>
        </w:rPr>
        <w:t>RRBs</w:t>
      </w:r>
      <w:r w:rsidR="00BA5E0E">
        <w:rPr>
          <w:rFonts w:ascii="Times New Roman" w:hAnsi="Times New Roman"/>
          <w:sz w:val="24"/>
          <w:szCs w:val="24"/>
        </w:rPr>
        <w:t xml:space="preserve"> </w:t>
      </w:r>
      <w:r w:rsidR="0069060D">
        <w:rPr>
          <w:rFonts w:ascii="Times New Roman" w:hAnsi="Times New Roman"/>
          <w:sz w:val="24"/>
          <w:szCs w:val="24"/>
        </w:rPr>
        <w:t>only</w:t>
      </w:r>
      <w:r w:rsidR="001839DC">
        <w:rPr>
          <w:rFonts w:ascii="Times New Roman" w:hAnsi="Times New Roman"/>
          <w:sz w:val="24"/>
          <w:szCs w:val="24"/>
        </w:rPr>
        <w:t>,</w:t>
      </w:r>
      <w:r w:rsidR="0069060D">
        <w:rPr>
          <w:rFonts w:ascii="Times New Roman" w:hAnsi="Times New Roman"/>
          <w:sz w:val="24"/>
          <w:szCs w:val="24"/>
        </w:rPr>
        <w:t xml:space="preserve"> and delivered at a developmentally appropriate time</w:t>
      </w:r>
      <w:r w:rsidR="00115231">
        <w:rPr>
          <w:rFonts w:ascii="Times New Roman" w:hAnsi="Times New Roman"/>
          <w:sz w:val="24"/>
          <w:szCs w:val="24"/>
        </w:rPr>
        <w:t xml:space="preserve"> </w:t>
      </w:r>
      <w:r w:rsidR="0069060D">
        <w:rPr>
          <w:rFonts w:ascii="Times New Roman" w:hAnsi="Times New Roman"/>
          <w:sz w:val="24"/>
          <w:szCs w:val="24"/>
        </w:rPr>
        <w:t>point</w:t>
      </w:r>
      <w:r w:rsidR="00530341">
        <w:rPr>
          <w:rFonts w:ascii="Times New Roman" w:hAnsi="Times New Roman"/>
          <w:sz w:val="24"/>
          <w:szCs w:val="24"/>
        </w:rPr>
        <w:t xml:space="preserve"> for the child</w:t>
      </w:r>
      <w:r w:rsidR="0069060D">
        <w:rPr>
          <w:rFonts w:ascii="Times New Roman" w:hAnsi="Times New Roman"/>
          <w:sz w:val="24"/>
          <w:szCs w:val="24"/>
        </w:rPr>
        <w:t xml:space="preserve">. </w:t>
      </w:r>
    </w:p>
    <w:p w14:paraId="687E37DE" w14:textId="1A31969A" w:rsidR="002D024B" w:rsidRPr="0057788F" w:rsidRDefault="002D024B" w:rsidP="0057788F">
      <w:pPr>
        <w:spacing w:after="0" w:line="480" w:lineRule="auto"/>
        <w:ind w:firstLine="720"/>
        <w:rPr>
          <w:rFonts w:ascii="Times New Roman" w:hAnsi="Times New Roman"/>
          <w:b/>
          <w:bCs/>
          <w:sz w:val="24"/>
          <w:szCs w:val="24"/>
          <w:lang w:val="en-AU"/>
        </w:rPr>
      </w:pPr>
      <w:r w:rsidRPr="002D024B">
        <w:rPr>
          <w:rFonts w:ascii="Times New Roman" w:hAnsi="Times New Roman"/>
          <w:bCs/>
          <w:sz w:val="24"/>
          <w:szCs w:val="24"/>
          <w:lang w:val="en-AU"/>
        </w:rPr>
        <w:t xml:space="preserve">We </w:t>
      </w:r>
      <w:r w:rsidR="00933BC3">
        <w:rPr>
          <w:rFonts w:ascii="Times New Roman" w:hAnsi="Times New Roman"/>
          <w:bCs/>
          <w:sz w:val="24"/>
          <w:szCs w:val="24"/>
        </w:rPr>
        <w:t xml:space="preserve">used </w:t>
      </w:r>
      <w:r w:rsidR="00933BC3" w:rsidRPr="002D024B">
        <w:rPr>
          <w:rFonts w:ascii="Times New Roman" w:hAnsi="Times New Roman"/>
          <w:bCs/>
          <w:sz w:val="24"/>
          <w:szCs w:val="24"/>
        </w:rPr>
        <w:t xml:space="preserve">factor </w:t>
      </w:r>
      <w:r w:rsidR="00933BC3">
        <w:rPr>
          <w:rFonts w:ascii="Times New Roman" w:hAnsi="Times New Roman"/>
          <w:bCs/>
          <w:sz w:val="24"/>
          <w:szCs w:val="24"/>
        </w:rPr>
        <w:t xml:space="preserve">analysis to </w:t>
      </w:r>
      <w:r w:rsidRPr="002D024B">
        <w:rPr>
          <w:rFonts w:ascii="Times New Roman" w:hAnsi="Times New Roman"/>
          <w:bCs/>
          <w:sz w:val="24"/>
          <w:szCs w:val="24"/>
          <w:lang w:val="en-AU"/>
        </w:rPr>
        <w:t xml:space="preserve">examine whether </w:t>
      </w:r>
      <w:r w:rsidRPr="002D024B">
        <w:rPr>
          <w:rFonts w:ascii="Times New Roman" w:hAnsi="Times New Roman"/>
          <w:bCs/>
          <w:sz w:val="24"/>
          <w:szCs w:val="24"/>
        </w:rPr>
        <w:t xml:space="preserve">RSM and IS </w:t>
      </w:r>
      <w:r w:rsidR="00B81353">
        <w:rPr>
          <w:rFonts w:ascii="Times New Roman" w:hAnsi="Times New Roman"/>
          <w:bCs/>
          <w:sz w:val="24"/>
          <w:szCs w:val="24"/>
        </w:rPr>
        <w:t xml:space="preserve">are </w:t>
      </w:r>
      <w:r w:rsidRPr="002D024B">
        <w:rPr>
          <w:rFonts w:ascii="Times New Roman" w:hAnsi="Times New Roman"/>
          <w:bCs/>
          <w:sz w:val="24"/>
          <w:szCs w:val="24"/>
        </w:rPr>
        <w:t xml:space="preserve">independent </w:t>
      </w:r>
      <w:r w:rsidR="00322EC9">
        <w:rPr>
          <w:rFonts w:ascii="Times New Roman" w:hAnsi="Times New Roman"/>
          <w:bCs/>
          <w:sz w:val="24"/>
          <w:szCs w:val="24"/>
        </w:rPr>
        <w:t xml:space="preserve">sub-types of behavior at </w:t>
      </w:r>
      <w:r w:rsidR="00933BC3">
        <w:rPr>
          <w:rFonts w:ascii="Times New Roman" w:hAnsi="Times New Roman"/>
          <w:bCs/>
          <w:sz w:val="24"/>
          <w:szCs w:val="24"/>
        </w:rPr>
        <w:t xml:space="preserve">the three </w:t>
      </w:r>
      <w:r w:rsidR="00322EC9">
        <w:rPr>
          <w:rFonts w:ascii="Times New Roman" w:hAnsi="Times New Roman"/>
          <w:bCs/>
          <w:sz w:val="24"/>
          <w:szCs w:val="24"/>
        </w:rPr>
        <w:t>different ages</w:t>
      </w:r>
      <w:r w:rsidR="009005C1">
        <w:rPr>
          <w:rFonts w:ascii="Times New Roman" w:hAnsi="Times New Roman"/>
          <w:bCs/>
          <w:sz w:val="24"/>
          <w:szCs w:val="24"/>
        </w:rPr>
        <w:t xml:space="preserve">. We then used regression analysis to examine if these </w:t>
      </w:r>
      <w:r w:rsidR="008A42AB">
        <w:rPr>
          <w:rFonts w:ascii="Times New Roman" w:hAnsi="Times New Roman"/>
          <w:bCs/>
          <w:sz w:val="24"/>
          <w:szCs w:val="24"/>
        </w:rPr>
        <w:t>subtypes</w:t>
      </w:r>
      <w:r w:rsidR="009005C1">
        <w:rPr>
          <w:rFonts w:ascii="Times New Roman" w:hAnsi="Times New Roman"/>
          <w:bCs/>
          <w:sz w:val="24"/>
          <w:szCs w:val="24"/>
        </w:rPr>
        <w:t xml:space="preserve"> co-develop or </w:t>
      </w:r>
      <w:r w:rsidR="00CA1DD6">
        <w:rPr>
          <w:rFonts w:ascii="Times New Roman" w:hAnsi="Times New Roman"/>
          <w:bCs/>
          <w:sz w:val="24"/>
          <w:szCs w:val="24"/>
        </w:rPr>
        <w:t>d</w:t>
      </w:r>
      <w:r w:rsidR="009005C1">
        <w:rPr>
          <w:rFonts w:ascii="Times New Roman" w:hAnsi="Times New Roman"/>
          <w:bCs/>
          <w:sz w:val="24"/>
          <w:szCs w:val="24"/>
        </w:rPr>
        <w:t xml:space="preserve">evelop independently. If they develop independently, </w:t>
      </w:r>
      <w:r w:rsidRPr="002D024B">
        <w:rPr>
          <w:rFonts w:ascii="Times New Roman" w:hAnsi="Times New Roman"/>
          <w:bCs/>
          <w:sz w:val="24"/>
          <w:szCs w:val="24"/>
        </w:rPr>
        <w:t xml:space="preserve">RSM and IS </w:t>
      </w:r>
      <w:r w:rsidR="008A42AB">
        <w:rPr>
          <w:rFonts w:ascii="Times New Roman" w:hAnsi="Times New Roman"/>
          <w:bCs/>
          <w:sz w:val="24"/>
          <w:szCs w:val="24"/>
        </w:rPr>
        <w:t>subtypes</w:t>
      </w:r>
      <w:r w:rsidR="008A42AB" w:rsidRPr="002D024B">
        <w:rPr>
          <w:rFonts w:ascii="Times New Roman" w:hAnsi="Times New Roman"/>
          <w:bCs/>
          <w:sz w:val="24"/>
          <w:szCs w:val="24"/>
        </w:rPr>
        <w:t xml:space="preserve"> </w:t>
      </w:r>
      <w:r w:rsidRPr="002D024B">
        <w:rPr>
          <w:rFonts w:ascii="Times New Roman" w:hAnsi="Times New Roman"/>
          <w:bCs/>
          <w:sz w:val="24"/>
          <w:szCs w:val="24"/>
        </w:rPr>
        <w:t xml:space="preserve">at older </w:t>
      </w:r>
      <w:proofErr w:type="gramStart"/>
      <w:r w:rsidRPr="002D024B">
        <w:rPr>
          <w:rFonts w:ascii="Times New Roman" w:hAnsi="Times New Roman"/>
          <w:bCs/>
          <w:sz w:val="24"/>
          <w:szCs w:val="24"/>
        </w:rPr>
        <w:t xml:space="preserve">ages </w:t>
      </w:r>
      <w:r w:rsidR="009005C1">
        <w:rPr>
          <w:rFonts w:ascii="Times New Roman" w:hAnsi="Times New Roman"/>
          <w:bCs/>
          <w:sz w:val="24"/>
          <w:szCs w:val="24"/>
        </w:rPr>
        <w:t>should be</w:t>
      </w:r>
      <w:r w:rsidR="007537FF">
        <w:rPr>
          <w:rFonts w:ascii="Times New Roman" w:hAnsi="Times New Roman"/>
          <w:bCs/>
          <w:sz w:val="24"/>
          <w:szCs w:val="24"/>
        </w:rPr>
        <w:t xml:space="preserve"> </w:t>
      </w:r>
      <w:r w:rsidRPr="002D024B">
        <w:rPr>
          <w:rFonts w:ascii="Times New Roman" w:hAnsi="Times New Roman"/>
          <w:bCs/>
          <w:sz w:val="24"/>
          <w:szCs w:val="24"/>
        </w:rPr>
        <w:t>predicted only by the same subtype</w:t>
      </w:r>
      <w:proofErr w:type="gramEnd"/>
      <w:r w:rsidRPr="002D024B">
        <w:rPr>
          <w:rFonts w:ascii="Times New Roman" w:hAnsi="Times New Roman"/>
          <w:bCs/>
          <w:sz w:val="24"/>
          <w:szCs w:val="24"/>
        </w:rPr>
        <w:t xml:space="preserve"> at younger ages.  </w:t>
      </w:r>
    </w:p>
    <w:p w14:paraId="4D32222E" w14:textId="10A12756" w:rsidR="0057788F" w:rsidRPr="0057788F" w:rsidRDefault="0057788F" w:rsidP="0057788F">
      <w:pPr>
        <w:spacing w:after="0" w:line="480" w:lineRule="auto"/>
        <w:rPr>
          <w:rFonts w:ascii="Times New Roman" w:hAnsi="Times New Roman"/>
          <w:sz w:val="24"/>
          <w:szCs w:val="24"/>
          <w:lang w:val="en-AU"/>
        </w:rPr>
      </w:pPr>
      <w:r w:rsidRPr="0057788F">
        <w:rPr>
          <w:rFonts w:ascii="Times New Roman" w:hAnsi="Times New Roman"/>
          <w:sz w:val="24"/>
          <w:szCs w:val="24"/>
          <w:lang w:val="en-AU"/>
        </w:rPr>
        <w:tab/>
        <w:t xml:space="preserve">The third aim was to investigate whether </w:t>
      </w:r>
      <w:r w:rsidR="008A42AB">
        <w:rPr>
          <w:rFonts w:ascii="Times New Roman" w:hAnsi="Times New Roman"/>
          <w:sz w:val="24"/>
          <w:szCs w:val="24"/>
          <w:lang w:val="en-AU"/>
        </w:rPr>
        <w:t xml:space="preserve">presence of </w:t>
      </w:r>
      <w:r w:rsidRPr="0057788F">
        <w:rPr>
          <w:rFonts w:ascii="Times New Roman" w:hAnsi="Times New Roman"/>
          <w:sz w:val="24"/>
          <w:szCs w:val="24"/>
          <w:lang w:val="en-AU"/>
        </w:rPr>
        <w:t>RRB</w:t>
      </w:r>
      <w:r w:rsidR="00CA1DD6">
        <w:rPr>
          <w:rFonts w:ascii="Times New Roman" w:hAnsi="Times New Roman"/>
          <w:sz w:val="24"/>
          <w:szCs w:val="24"/>
          <w:lang w:val="en-AU"/>
        </w:rPr>
        <w:t xml:space="preserve"> subtypes</w:t>
      </w:r>
      <w:r w:rsidRPr="0057788F">
        <w:rPr>
          <w:rFonts w:ascii="Times New Roman" w:hAnsi="Times New Roman"/>
          <w:sz w:val="24"/>
          <w:szCs w:val="24"/>
          <w:lang w:val="en-AU"/>
        </w:rPr>
        <w:t xml:space="preserve"> at 77 months would be predicted by earlier RRB </w:t>
      </w:r>
      <w:r w:rsidR="009A48C5">
        <w:rPr>
          <w:rFonts w:ascii="Times New Roman" w:hAnsi="Times New Roman"/>
          <w:sz w:val="24"/>
          <w:szCs w:val="24"/>
          <w:lang w:val="en-AU"/>
        </w:rPr>
        <w:t xml:space="preserve">subtype </w:t>
      </w:r>
      <w:r w:rsidR="008A42AB">
        <w:rPr>
          <w:rFonts w:ascii="Times New Roman" w:hAnsi="Times New Roman"/>
          <w:sz w:val="24"/>
          <w:szCs w:val="24"/>
          <w:lang w:val="en-AU"/>
        </w:rPr>
        <w:t>scores</w:t>
      </w:r>
      <w:r w:rsidR="008A42AB" w:rsidRPr="0057788F">
        <w:rPr>
          <w:rFonts w:ascii="Times New Roman" w:hAnsi="Times New Roman"/>
          <w:sz w:val="24"/>
          <w:szCs w:val="24"/>
          <w:lang w:val="en-AU"/>
        </w:rPr>
        <w:t xml:space="preserve"> </w:t>
      </w:r>
      <w:r w:rsidRPr="0057788F">
        <w:rPr>
          <w:rFonts w:ascii="Times New Roman" w:hAnsi="Times New Roman"/>
          <w:sz w:val="24"/>
          <w:szCs w:val="24"/>
          <w:lang w:val="en-AU"/>
        </w:rPr>
        <w:t xml:space="preserve">even when other factors such as gender, language, and socio-economic status (SES) were taken into account. Findings on the influence of gender on the </w:t>
      </w:r>
      <w:r w:rsidR="0066330C">
        <w:rPr>
          <w:rFonts w:ascii="Times New Roman" w:hAnsi="Times New Roman"/>
          <w:sz w:val="24"/>
          <w:szCs w:val="24"/>
          <w:lang w:val="en-AU"/>
        </w:rPr>
        <w:t>levels</w:t>
      </w:r>
      <w:r w:rsidRPr="0057788F">
        <w:rPr>
          <w:rFonts w:ascii="Times New Roman" w:hAnsi="Times New Roman"/>
          <w:sz w:val="24"/>
          <w:szCs w:val="24"/>
          <w:lang w:val="en-AU"/>
        </w:rPr>
        <w:t xml:space="preserve"> of repetitive behaviors in both typical development and </w:t>
      </w:r>
      <w:r w:rsidR="001271BB">
        <w:rPr>
          <w:rFonts w:ascii="Times New Roman" w:hAnsi="Times New Roman"/>
          <w:sz w:val="24"/>
          <w:szCs w:val="24"/>
          <w:lang w:val="en-AU"/>
        </w:rPr>
        <w:t xml:space="preserve">in individuals with </w:t>
      </w:r>
      <w:r w:rsidRPr="0057788F">
        <w:rPr>
          <w:rFonts w:ascii="Times New Roman" w:hAnsi="Times New Roman"/>
          <w:sz w:val="24"/>
          <w:szCs w:val="24"/>
          <w:lang w:val="en-AU"/>
        </w:rPr>
        <w:t xml:space="preserve">ASD have been mixed. Some studies of typical development in the first two years reported no difference </w:t>
      </w:r>
      <w:r w:rsidR="00AF3C3E">
        <w:rPr>
          <w:rFonts w:ascii="Times New Roman" w:hAnsi="Times New Roman"/>
          <w:sz w:val="24"/>
          <w:szCs w:val="24"/>
          <w:lang w:val="en-AU"/>
        </w:rPr>
        <w:t xml:space="preserve">in rates of RRBs </w:t>
      </w:r>
      <w:r w:rsidRPr="0057788F">
        <w:rPr>
          <w:rFonts w:ascii="Times New Roman" w:hAnsi="Times New Roman"/>
          <w:sz w:val="24"/>
          <w:szCs w:val="24"/>
          <w:lang w:val="en-AU"/>
        </w:rPr>
        <w:t>(Evans et al., 1997</w:t>
      </w:r>
      <w:r w:rsidR="00955979">
        <w:rPr>
          <w:rFonts w:ascii="Times New Roman" w:hAnsi="Times New Roman"/>
          <w:sz w:val="24"/>
          <w:szCs w:val="24"/>
          <w:lang w:val="en-AU"/>
        </w:rPr>
        <w:t xml:space="preserve">; </w:t>
      </w:r>
      <w:r w:rsidR="00955979" w:rsidRPr="00955979">
        <w:rPr>
          <w:rFonts w:ascii="Times New Roman" w:hAnsi="Times New Roman"/>
          <w:sz w:val="24"/>
          <w:szCs w:val="24"/>
        </w:rPr>
        <w:t>Glenn Cunningham &amp; Nananidou, 2012</w:t>
      </w:r>
      <w:r w:rsidR="00955979">
        <w:rPr>
          <w:rFonts w:ascii="Times New Roman" w:hAnsi="Times New Roman"/>
          <w:sz w:val="24"/>
          <w:szCs w:val="24"/>
        </w:rPr>
        <w:t xml:space="preserve">; </w:t>
      </w:r>
      <w:r w:rsidR="00955979" w:rsidRPr="00955979">
        <w:rPr>
          <w:rFonts w:ascii="Times New Roman" w:hAnsi="Times New Roman"/>
          <w:sz w:val="24"/>
          <w:szCs w:val="24"/>
        </w:rPr>
        <w:t>Zohar &amp; Felz, 2011</w:t>
      </w:r>
      <w:r w:rsidRPr="0057788F">
        <w:rPr>
          <w:rFonts w:ascii="Times New Roman" w:hAnsi="Times New Roman"/>
          <w:sz w:val="24"/>
          <w:szCs w:val="24"/>
          <w:lang w:val="en-AU"/>
        </w:rPr>
        <w:t>)</w:t>
      </w:r>
      <w:r w:rsidR="00E24781">
        <w:rPr>
          <w:rFonts w:ascii="Times New Roman" w:hAnsi="Times New Roman"/>
          <w:sz w:val="24"/>
          <w:szCs w:val="24"/>
          <w:lang w:val="en-AU"/>
        </w:rPr>
        <w:t>,</w:t>
      </w:r>
      <w:r w:rsidRPr="0057788F">
        <w:rPr>
          <w:rFonts w:ascii="Times New Roman" w:hAnsi="Times New Roman"/>
          <w:sz w:val="24"/>
          <w:szCs w:val="24"/>
          <w:lang w:val="en-AU"/>
        </w:rPr>
        <w:t xml:space="preserve"> while other studies reported that boys have higher total </w:t>
      </w:r>
      <w:r w:rsidR="00AF3C3E">
        <w:rPr>
          <w:rFonts w:ascii="Times New Roman" w:hAnsi="Times New Roman"/>
          <w:sz w:val="24"/>
          <w:szCs w:val="24"/>
          <w:lang w:val="en-AU"/>
        </w:rPr>
        <w:t>RRB</w:t>
      </w:r>
      <w:r w:rsidR="00955979">
        <w:rPr>
          <w:rFonts w:ascii="Times New Roman" w:hAnsi="Times New Roman"/>
          <w:sz w:val="24"/>
          <w:szCs w:val="24"/>
          <w:lang w:val="en-AU"/>
        </w:rPr>
        <w:t xml:space="preserve"> scores (Leekam et al., 2007), </w:t>
      </w:r>
      <w:r w:rsidRPr="0057788F">
        <w:rPr>
          <w:rFonts w:ascii="Times New Roman" w:hAnsi="Times New Roman"/>
          <w:sz w:val="24"/>
          <w:szCs w:val="24"/>
          <w:lang w:val="en-AU"/>
        </w:rPr>
        <w:t>sensory interests (Arnott et al., 2010)</w:t>
      </w:r>
      <w:r w:rsidR="0040229F">
        <w:rPr>
          <w:rFonts w:ascii="Times New Roman" w:hAnsi="Times New Roman"/>
          <w:sz w:val="24"/>
          <w:szCs w:val="24"/>
          <w:lang w:val="en-AU"/>
        </w:rPr>
        <w:t>,</w:t>
      </w:r>
      <w:r w:rsidR="00955979">
        <w:rPr>
          <w:rFonts w:ascii="Times New Roman" w:hAnsi="Times New Roman"/>
          <w:sz w:val="24"/>
          <w:szCs w:val="24"/>
          <w:lang w:val="en-AU"/>
        </w:rPr>
        <w:t xml:space="preserve"> and rigid/insistence on sameness like behaviors (</w:t>
      </w:r>
      <w:r w:rsidR="00955979">
        <w:rPr>
          <w:rFonts w:ascii="Times New Roman" w:hAnsi="Times New Roman"/>
          <w:sz w:val="24"/>
          <w:szCs w:val="24"/>
        </w:rPr>
        <w:t>Cevikaslan et al., 2014)</w:t>
      </w:r>
      <w:r w:rsidRPr="0057788F">
        <w:rPr>
          <w:rFonts w:ascii="Times New Roman" w:hAnsi="Times New Roman"/>
          <w:sz w:val="24"/>
          <w:szCs w:val="24"/>
          <w:lang w:val="en-AU"/>
        </w:rPr>
        <w:t>. Similarly</w:t>
      </w:r>
      <w:r w:rsidR="008E5034">
        <w:rPr>
          <w:rFonts w:ascii="Times New Roman" w:hAnsi="Times New Roman"/>
          <w:sz w:val="24"/>
          <w:szCs w:val="24"/>
          <w:lang w:val="en-AU"/>
        </w:rPr>
        <w:t>,</w:t>
      </w:r>
      <w:r w:rsidRPr="0057788F">
        <w:rPr>
          <w:rFonts w:ascii="Times New Roman" w:hAnsi="Times New Roman"/>
          <w:sz w:val="24"/>
          <w:szCs w:val="24"/>
          <w:lang w:val="en-AU"/>
        </w:rPr>
        <w:t xml:space="preserve"> in an ASD </w:t>
      </w:r>
      <w:r w:rsidR="00EB4957">
        <w:rPr>
          <w:rFonts w:ascii="Times New Roman" w:hAnsi="Times New Roman"/>
          <w:sz w:val="24"/>
          <w:szCs w:val="24"/>
          <w:lang w:val="en-AU"/>
        </w:rPr>
        <w:t>sample</w:t>
      </w:r>
      <w:r w:rsidRPr="0057788F">
        <w:rPr>
          <w:rFonts w:ascii="Times New Roman" w:hAnsi="Times New Roman"/>
          <w:sz w:val="24"/>
          <w:szCs w:val="24"/>
          <w:lang w:val="en-AU"/>
        </w:rPr>
        <w:t>, one study using both observational assessment (A</w:t>
      </w:r>
      <w:r w:rsidR="00AF3C3E">
        <w:rPr>
          <w:rFonts w:ascii="Times New Roman" w:hAnsi="Times New Roman"/>
          <w:sz w:val="24"/>
          <w:szCs w:val="24"/>
          <w:lang w:val="en-AU"/>
        </w:rPr>
        <w:t>utism Diagnostic Observation Schedule (A</w:t>
      </w:r>
      <w:r w:rsidR="009A48C5">
        <w:rPr>
          <w:rFonts w:ascii="Times New Roman" w:hAnsi="Times New Roman"/>
          <w:sz w:val="24"/>
          <w:szCs w:val="24"/>
          <w:lang w:val="en-AU"/>
        </w:rPr>
        <w:t xml:space="preserve">DOS; </w:t>
      </w:r>
      <w:r w:rsidR="00AF3C3E">
        <w:rPr>
          <w:rFonts w:ascii="Times New Roman" w:hAnsi="Times New Roman"/>
          <w:sz w:val="24"/>
          <w:szCs w:val="24"/>
          <w:lang w:val="en-AU"/>
        </w:rPr>
        <w:t>Lord et al</w:t>
      </w:r>
      <w:r w:rsidR="00815D5C">
        <w:rPr>
          <w:rFonts w:ascii="Times New Roman" w:hAnsi="Times New Roman"/>
          <w:sz w:val="24"/>
          <w:szCs w:val="24"/>
          <w:lang w:val="en-AU"/>
        </w:rPr>
        <w:t xml:space="preserve">., 2000) </w:t>
      </w:r>
      <w:r w:rsidRPr="0057788F">
        <w:rPr>
          <w:rFonts w:ascii="Times New Roman" w:hAnsi="Times New Roman"/>
          <w:sz w:val="24"/>
          <w:szCs w:val="24"/>
          <w:lang w:val="en-AU"/>
        </w:rPr>
        <w:t>and parent interview (</w:t>
      </w:r>
      <w:r w:rsidRPr="0057788F">
        <w:rPr>
          <w:rFonts w:ascii="Times New Roman" w:hAnsi="Times New Roman"/>
          <w:bCs/>
          <w:sz w:val="24"/>
          <w:szCs w:val="24"/>
          <w:lang w:val="en-AU"/>
        </w:rPr>
        <w:t>Developmental, Dimensional</w:t>
      </w:r>
      <w:r w:rsidR="008E5034">
        <w:rPr>
          <w:rFonts w:ascii="Times New Roman" w:hAnsi="Times New Roman"/>
          <w:bCs/>
          <w:sz w:val="24"/>
          <w:szCs w:val="24"/>
          <w:lang w:val="en-AU"/>
        </w:rPr>
        <w:t>,</w:t>
      </w:r>
      <w:r w:rsidRPr="0057788F">
        <w:rPr>
          <w:rFonts w:ascii="Times New Roman" w:hAnsi="Times New Roman"/>
          <w:bCs/>
          <w:sz w:val="24"/>
          <w:szCs w:val="24"/>
          <w:lang w:val="en-AU"/>
        </w:rPr>
        <w:t xml:space="preserve"> and </w:t>
      </w:r>
      <w:r w:rsidRPr="0057788F">
        <w:rPr>
          <w:rFonts w:ascii="Times New Roman" w:hAnsi="Times New Roman"/>
          <w:bCs/>
          <w:sz w:val="24"/>
          <w:szCs w:val="24"/>
          <w:lang w:val="en-AU"/>
        </w:rPr>
        <w:lastRenderedPageBreak/>
        <w:t xml:space="preserve">Diagnostic Interview; Skuse et al., 2004), </w:t>
      </w:r>
      <w:r w:rsidRPr="0057788F">
        <w:rPr>
          <w:rFonts w:ascii="Times New Roman" w:hAnsi="Times New Roman"/>
          <w:sz w:val="24"/>
          <w:szCs w:val="24"/>
          <w:lang w:val="en-AU"/>
        </w:rPr>
        <w:t xml:space="preserve">found that </w:t>
      </w:r>
      <w:r w:rsidR="008E5034">
        <w:rPr>
          <w:rFonts w:ascii="Times New Roman" w:hAnsi="Times New Roman"/>
          <w:sz w:val="24"/>
          <w:szCs w:val="24"/>
          <w:lang w:val="en-AU"/>
        </w:rPr>
        <w:t>boys</w:t>
      </w:r>
      <w:r w:rsidRPr="0057788F">
        <w:rPr>
          <w:rFonts w:ascii="Times New Roman" w:hAnsi="Times New Roman"/>
          <w:sz w:val="24"/>
          <w:szCs w:val="24"/>
          <w:lang w:val="en-AU"/>
        </w:rPr>
        <w:t xml:space="preserve"> (aged 3-</w:t>
      </w:r>
      <w:r w:rsidR="007952A7">
        <w:rPr>
          <w:rFonts w:ascii="Times New Roman" w:hAnsi="Times New Roman"/>
          <w:sz w:val="24"/>
          <w:szCs w:val="24"/>
          <w:lang w:val="en-AU"/>
        </w:rPr>
        <w:t xml:space="preserve"> to </w:t>
      </w:r>
      <w:r w:rsidRPr="0057788F">
        <w:rPr>
          <w:rFonts w:ascii="Times New Roman" w:hAnsi="Times New Roman"/>
          <w:sz w:val="24"/>
          <w:szCs w:val="24"/>
          <w:lang w:val="en-AU"/>
        </w:rPr>
        <w:t>18</w:t>
      </w:r>
      <w:r w:rsidR="007952A7">
        <w:rPr>
          <w:rFonts w:ascii="Times New Roman" w:hAnsi="Times New Roman"/>
          <w:sz w:val="24"/>
          <w:szCs w:val="24"/>
          <w:lang w:val="en-AU"/>
        </w:rPr>
        <w:t>-</w:t>
      </w:r>
      <w:r w:rsidRPr="0057788F">
        <w:rPr>
          <w:rFonts w:ascii="Times New Roman" w:hAnsi="Times New Roman"/>
          <w:sz w:val="24"/>
          <w:szCs w:val="24"/>
          <w:lang w:val="en-AU"/>
        </w:rPr>
        <w:t xml:space="preserve">years) had </w:t>
      </w:r>
      <w:r w:rsidR="003B3BEF">
        <w:rPr>
          <w:rFonts w:ascii="Times New Roman" w:hAnsi="Times New Roman"/>
          <w:sz w:val="24"/>
          <w:szCs w:val="24"/>
          <w:lang w:val="en-AU"/>
        </w:rPr>
        <w:t>greater levels of</w:t>
      </w:r>
      <w:r w:rsidRPr="0057788F">
        <w:rPr>
          <w:rFonts w:ascii="Times New Roman" w:hAnsi="Times New Roman"/>
          <w:sz w:val="24"/>
          <w:szCs w:val="24"/>
          <w:lang w:val="en-AU"/>
        </w:rPr>
        <w:t xml:space="preserve"> repetitive play with objects and circumscribed interests than </w:t>
      </w:r>
      <w:r w:rsidR="007952A7">
        <w:rPr>
          <w:rFonts w:ascii="Times New Roman" w:hAnsi="Times New Roman"/>
          <w:sz w:val="24"/>
          <w:szCs w:val="24"/>
          <w:lang w:val="en-AU"/>
        </w:rPr>
        <w:t xml:space="preserve">did </w:t>
      </w:r>
      <w:r w:rsidR="008E5034">
        <w:rPr>
          <w:rFonts w:ascii="Times New Roman" w:hAnsi="Times New Roman"/>
          <w:sz w:val="24"/>
          <w:szCs w:val="24"/>
          <w:lang w:val="en-AU"/>
        </w:rPr>
        <w:t>girls (Mandy et al., 2012)</w:t>
      </w:r>
      <w:r w:rsidRPr="0057788F">
        <w:rPr>
          <w:rFonts w:ascii="Times New Roman" w:hAnsi="Times New Roman"/>
          <w:sz w:val="24"/>
          <w:szCs w:val="24"/>
          <w:lang w:val="en-AU"/>
        </w:rPr>
        <w:t xml:space="preserve">. </w:t>
      </w:r>
      <w:r w:rsidR="00767299">
        <w:rPr>
          <w:rFonts w:ascii="Times New Roman" w:hAnsi="Times New Roman"/>
          <w:sz w:val="24"/>
          <w:szCs w:val="24"/>
          <w:lang w:val="en-AU"/>
        </w:rPr>
        <w:t>By contrast</w:t>
      </w:r>
      <w:r w:rsidR="00767299" w:rsidRPr="0057788F">
        <w:rPr>
          <w:rFonts w:ascii="Times New Roman" w:hAnsi="Times New Roman"/>
          <w:sz w:val="24"/>
          <w:szCs w:val="24"/>
          <w:lang w:val="en-AU"/>
        </w:rPr>
        <w:t>,</w:t>
      </w:r>
      <w:r w:rsidR="00767299">
        <w:rPr>
          <w:rFonts w:ascii="Times New Roman" w:hAnsi="Times New Roman"/>
          <w:sz w:val="24"/>
          <w:szCs w:val="24"/>
          <w:lang w:val="en-AU"/>
        </w:rPr>
        <w:t xml:space="preserve"> </w:t>
      </w:r>
      <w:r w:rsidR="00767299" w:rsidRPr="0057788F">
        <w:rPr>
          <w:rFonts w:ascii="Times New Roman" w:hAnsi="Times New Roman"/>
          <w:sz w:val="24"/>
          <w:szCs w:val="24"/>
          <w:lang w:val="en-AU"/>
        </w:rPr>
        <w:t xml:space="preserve">Joseph, Thurm, Farmer, and Shumway (2013) found no influence of gender on any of the </w:t>
      </w:r>
      <w:r w:rsidR="00F00CEA" w:rsidRPr="0025283C">
        <w:rPr>
          <w:rFonts w:ascii="Times New Roman" w:hAnsi="Times New Roman"/>
          <w:sz w:val="24"/>
          <w:szCs w:val="24"/>
        </w:rPr>
        <w:t>Repetitive Behavior Scale</w:t>
      </w:r>
      <w:r w:rsidR="00F00CEA">
        <w:rPr>
          <w:rFonts w:ascii="Times New Roman" w:hAnsi="Times New Roman"/>
          <w:sz w:val="24"/>
          <w:szCs w:val="24"/>
        </w:rPr>
        <w:t>-Revised</w:t>
      </w:r>
      <w:r w:rsidR="00F00CEA" w:rsidRPr="0025283C">
        <w:rPr>
          <w:rFonts w:ascii="Times New Roman" w:hAnsi="Times New Roman"/>
          <w:sz w:val="24"/>
          <w:szCs w:val="24"/>
        </w:rPr>
        <w:t xml:space="preserve"> </w:t>
      </w:r>
      <w:r w:rsidR="00767299" w:rsidRPr="0057788F">
        <w:rPr>
          <w:rFonts w:ascii="Times New Roman" w:hAnsi="Times New Roman"/>
          <w:sz w:val="24"/>
          <w:szCs w:val="24"/>
          <w:lang w:val="en-AU"/>
        </w:rPr>
        <w:t>parent questionnaire subscales</w:t>
      </w:r>
      <w:r w:rsidR="00767299">
        <w:rPr>
          <w:rFonts w:ascii="Times New Roman" w:hAnsi="Times New Roman"/>
          <w:sz w:val="24"/>
          <w:szCs w:val="24"/>
          <w:lang w:val="en-AU"/>
        </w:rPr>
        <w:t xml:space="preserve"> in a sample of young children with ASD</w:t>
      </w:r>
      <w:r w:rsidR="00767299" w:rsidRPr="0057788F">
        <w:rPr>
          <w:rFonts w:ascii="Times New Roman" w:hAnsi="Times New Roman"/>
          <w:sz w:val="24"/>
          <w:szCs w:val="24"/>
          <w:lang w:val="en-AU"/>
        </w:rPr>
        <w:t xml:space="preserve">. </w:t>
      </w:r>
      <w:r w:rsidRPr="0057788F">
        <w:rPr>
          <w:rFonts w:ascii="Times New Roman" w:hAnsi="Times New Roman"/>
          <w:sz w:val="24"/>
          <w:szCs w:val="24"/>
          <w:lang w:val="en-AU"/>
        </w:rPr>
        <w:t xml:space="preserve">However, </w:t>
      </w:r>
      <w:r w:rsidR="00AF3C3E">
        <w:rPr>
          <w:rFonts w:ascii="Times New Roman" w:hAnsi="Times New Roman"/>
          <w:sz w:val="24"/>
          <w:szCs w:val="24"/>
          <w:lang w:val="en-AU"/>
        </w:rPr>
        <w:t xml:space="preserve">all </w:t>
      </w:r>
      <w:r w:rsidRPr="0057788F">
        <w:rPr>
          <w:rFonts w:ascii="Times New Roman" w:hAnsi="Times New Roman"/>
          <w:sz w:val="24"/>
          <w:szCs w:val="24"/>
          <w:lang w:val="en-AU"/>
        </w:rPr>
        <w:t xml:space="preserve">these studies have been cross-sectional, and included </w:t>
      </w:r>
      <w:r w:rsidR="003B3BEF">
        <w:rPr>
          <w:rFonts w:ascii="Times New Roman" w:hAnsi="Times New Roman"/>
          <w:sz w:val="24"/>
          <w:szCs w:val="24"/>
          <w:lang w:val="en-AU"/>
        </w:rPr>
        <w:t>a range of</w:t>
      </w:r>
      <w:r w:rsidR="003B3BEF" w:rsidRPr="0057788F">
        <w:rPr>
          <w:rFonts w:ascii="Times New Roman" w:hAnsi="Times New Roman"/>
          <w:sz w:val="24"/>
          <w:szCs w:val="24"/>
          <w:lang w:val="en-AU"/>
        </w:rPr>
        <w:t xml:space="preserve"> </w:t>
      </w:r>
      <w:r w:rsidRPr="0057788F">
        <w:rPr>
          <w:rFonts w:ascii="Times New Roman" w:hAnsi="Times New Roman"/>
          <w:sz w:val="24"/>
          <w:szCs w:val="24"/>
          <w:lang w:val="en-AU"/>
        </w:rPr>
        <w:t xml:space="preserve">age groups. </w:t>
      </w:r>
    </w:p>
    <w:p w14:paraId="17561315" w14:textId="63149F88" w:rsidR="00310E02" w:rsidRPr="002824DB" w:rsidRDefault="0057788F" w:rsidP="007413FF">
      <w:pPr>
        <w:spacing w:after="0" w:line="480" w:lineRule="auto"/>
        <w:rPr>
          <w:rFonts w:ascii="Times New Roman" w:hAnsi="Times New Roman"/>
          <w:sz w:val="24"/>
          <w:szCs w:val="24"/>
          <w:lang w:val="en-US"/>
        </w:rPr>
      </w:pPr>
      <w:r w:rsidRPr="0057788F">
        <w:rPr>
          <w:rFonts w:ascii="Times New Roman" w:hAnsi="Times New Roman"/>
          <w:sz w:val="24"/>
          <w:szCs w:val="24"/>
          <w:lang w:val="en-AU"/>
        </w:rPr>
        <w:tab/>
        <w:t xml:space="preserve">Given these mixed findings, we first examined gender differences for each RRB subtype and then took account of </w:t>
      </w:r>
      <w:r w:rsidR="003B3BEF">
        <w:rPr>
          <w:rFonts w:ascii="Times New Roman" w:hAnsi="Times New Roman"/>
          <w:sz w:val="24"/>
          <w:szCs w:val="24"/>
          <w:lang w:val="en-AU"/>
        </w:rPr>
        <w:t>associations with</w:t>
      </w:r>
      <w:r w:rsidRPr="0057788F">
        <w:rPr>
          <w:rFonts w:ascii="Times New Roman" w:hAnsi="Times New Roman"/>
          <w:sz w:val="24"/>
          <w:szCs w:val="24"/>
          <w:lang w:val="en-AU"/>
        </w:rPr>
        <w:t xml:space="preserve"> language</w:t>
      </w:r>
      <w:r w:rsidR="00AF3C3E">
        <w:rPr>
          <w:rFonts w:ascii="Times New Roman" w:hAnsi="Times New Roman"/>
          <w:sz w:val="24"/>
          <w:szCs w:val="24"/>
          <w:lang w:val="en-AU"/>
        </w:rPr>
        <w:t xml:space="preserve"> skills</w:t>
      </w:r>
      <w:r w:rsidRPr="0057788F">
        <w:rPr>
          <w:rFonts w:ascii="Times New Roman" w:hAnsi="Times New Roman"/>
          <w:sz w:val="24"/>
          <w:szCs w:val="24"/>
          <w:lang w:val="en-AU"/>
        </w:rPr>
        <w:t xml:space="preserve"> and SES. </w:t>
      </w:r>
      <w:r w:rsidRPr="0057788F">
        <w:rPr>
          <w:rFonts w:ascii="Times New Roman" w:hAnsi="Times New Roman"/>
          <w:sz w:val="24"/>
          <w:szCs w:val="24"/>
        </w:rPr>
        <w:t>Previous research on the influence of language on RRBs has found a negative relation between language levels and RSM in typically developing children at 26 months and 4 years (</w:t>
      </w:r>
      <w:r w:rsidR="008E5034">
        <w:rPr>
          <w:rFonts w:ascii="Times New Roman" w:hAnsi="Times New Roman"/>
          <w:sz w:val="24"/>
          <w:szCs w:val="24"/>
        </w:rPr>
        <w:t xml:space="preserve">Larkin, Meins, Centifanti, </w:t>
      </w:r>
      <w:r w:rsidR="00383A1C">
        <w:rPr>
          <w:rFonts w:ascii="Times New Roman" w:hAnsi="Times New Roman"/>
          <w:sz w:val="24"/>
          <w:szCs w:val="24"/>
        </w:rPr>
        <w:t xml:space="preserve">Fernyhough, &amp; Leekam, </w:t>
      </w:r>
      <w:r w:rsidR="006C3746">
        <w:rPr>
          <w:rFonts w:ascii="Times New Roman" w:hAnsi="Times New Roman"/>
          <w:sz w:val="24"/>
          <w:szCs w:val="24"/>
        </w:rPr>
        <w:t>2016</w:t>
      </w:r>
      <w:r w:rsidR="00383A1C">
        <w:rPr>
          <w:rFonts w:ascii="Times New Roman" w:hAnsi="Times New Roman"/>
          <w:sz w:val="24"/>
          <w:szCs w:val="24"/>
        </w:rPr>
        <w:t xml:space="preserve">; </w:t>
      </w:r>
      <w:r w:rsidRPr="0057788F">
        <w:rPr>
          <w:rFonts w:ascii="Times New Roman" w:hAnsi="Times New Roman"/>
          <w:sz w:val="24"/>
          <w:szCs w:val="24"/>
        </w:rPr>
        <w:t xml:space="preserve">Harrop et al., 2014) and in children with ASD aged 3 years (Ray-Subramanian &amp; Weismer, 2012; Harrop et al., 2014). Furthermore, in ASD samples, evidence shows that gains in language </w:t>
      </w:r>
      <w:r w:rsidR="00AF3C3E">
        <w:rPr>
          <w:rFonts w:ascii="Times New Roman" w:hAnsi="Times New Roman"/>
          <w:sz w:val="24"/>
          <w:szCs w:val="24"/>
        </w:rPr>
        <w:t xml:space="preserve">from </w:t>
      </w:r>
      <w:r w:rsidRPr="0057788F">
        <w:rPr>
          <w:rFonts w:ascii="Times New Roman" w:hAnsi="Times New Roman"/>
          <w:sz w:val="24"/>
          <w:szCs w:val="24"/>
        </w:rPr>
        <w:t xml:space="preserve">age </w:t>
      </w:r>
      <w:r w:rsidR="00926322">
        <w:rPr>
          <w:rFonts w:ascii="Times New Roman" w:hAnsi="Times New Roman"/>
          <w:sz w:val="24"/>
          <w:szCs w:val="24"/>
        </w:rPr>
        <w:t>2</w:t>
      </w:r>
      <w:r w:rsidR="00926322" w:rsidRPr="0057788F">
        <w:rPr>
          <w:rFonts w:ascii="Times New Roman" w:hAnsi="Times New Roman"/>
          <w:sz w:val="24"/>
          <w:szCs w:val="24"/>
        </w:rPr>
        <w:t xml:space="preserve"> </w:t>
      </w:r>
      <w:r w:rsidRPr="0057788F">
        <w:rPr>
          <w:rFonts w:ascii="Times New Roman" w:hAnsi="Times New Roman"/>
          <w:sz w:val="24"/>
          <w:szCs w:val="24"/>
        </w:rPr>
        <w:t xml:space="preserve">to </w:t>
      </w:r>
      <w:r w:rsidR="00926322">
        <w:rPr>
          <w:rFonts w:ascii="Times New Roman" w:hAnsi="Times New Roman"/>
          <w:sz w:val="24"/>
          <w:szCs w:val="24"/>
        </w:rPr>
        <w:t>3</w:t>
      </w:r>
      <w:r w:rsidR="00926322" w:rsidRPr="0057788F">
        <w:rPr>
          <w:rFonts w:ascii="Times New Roman" w:hAnsi="Times New Roman"/>
          <w:sz w:val="24"/>
          <w:szCs w:val="24"/>
        </w:rPr>
        <w:t xml:space="preserve"> </w:t>
      </w:r>
      <w:r w:rsidR="00AF3C3E">
        <w:rPr>
          <w:rFonts w:ascii="Times New Roman" w:hAnsi="Times New Roman"/>
          <w:sz w:val="24"/>
          <w:szCs w:val="24"/>
        </w:rPr>
        <w:t xml:space="preserve">years, </w:t>
      </w:r>
      <w:r w:rsidRPr="0057788F">
        <w:rPr>
          <w:rFonts w:ascii="Times New Roman" w:hAnsi="Times New Roman"/>
          <w:sz w:val="24"/>
          <w:szCs w:val="24"/>
        </w:rPr>
        <w:t>may predict reduction in total RRBs (Paul et al., 2008; Ray-Subramanian &amp; Weismer, 2012). We were interested to establish, in a community sample, whether early RRBs would predict RRBs at a later age beyond the effect of language ability and</w:t>
      </w:r>
      <w:r w:rsidR="00815D5C">
        <w:rPr>
          <w:rFonts w:ascii="Times New Roman" w:hAnsi="Times New Roman"/>
          <w:sz w:val="24"/>
          <w:szCs w:val="24"/>
        </w:rPr>
        <w:t xml:space="preserve"> rate of language development</w:t>
      </w:r>
      <w:r w:rsidRPr="0057788F">
        <w:rPr>
          <w:rFonts w:ascii="Times New Roman" w:hAnsi="Times New Roman"/>
          <w:sz w:val="24"/>
          <w:szCs w:val="24"/>
        </w:rPr>
        <w:t xml:space="preserve">. We also included SES as a control variable given well-established evidence </w:t>
      </w:r>
      <w:r w:rsidR="00AF3C3E">
        <w:rPr>
          <w:rFonts w:ascii="Times New Roman" w:hAnsi="Times New Roman"/>
          <w:sz w:val="24"/>
          <w:szCs w:val="24"/>
        </w:rPr>
        <w:t xml:space="preserve">in general population samples </w:t>
      </w:r>
      <w:r w:rsidRPr="0057788F">
        <w:rPr>
          <w:rFonts w:ascii="Times New Roman" w:hAnsi="Times New Roman"/>
          <w:sz w:val="24"/>
          <w:szCs w:val="24"/>
        </w:rPr>
        <w:t xml:space="preserve">of language differences related to SES (Fernald, Marchman &amp; Weisleder, 2013), and </w:t>
      </w:r>
      <w:r w:rsidR="000C0D9E">
        <w:rPr>
          <w:rFonts w:ascii="Times New Roman" w:hAnsi="Times New Roman"/>
          <w:sz w:val="24"/>
          <w:szCs w:val="24"/>
        </w:rPr>
        <w:t>greater</w:t>
      </w:r>
      <w:r w:rsidR="000C0D9E" w:rsidRPr="0057788F">
        <w:rPr>
          <w:rFonts w:ascii="Times New Roman" w:hAnsi="Times New Roman"/>
          <w:sz w:val="24"/>
          <w:szCs w:val="24"/>
        </w:rPr>
        <w:t xml:space="preserve"> </w:t>
      </w:r>
      <w:r w:rsidRPr="0057788F">
        <w:rPr>
          <w:rFonts w:ascii="Times New Roman" w:hAnsi="Times New Roman"/>
          <w:sz w:val="24"/>
          <w:szCs w:val="24"/>
        </w:rPr>
        <w:t>levels of parent-reported child behavior problems in lower SES groups (Patterson, Mockford, Barlow, Pyper, &amp; Stewart-Brown, 2002</w:t>
      </w:r>
      <w:r>
        <w:rPr>
          <w:rFonts w:ascii="Times New Roman" w:hAnsi="Times New Roman"/>
          <w:sz w:val="24"/>
          <w:szCs w:val="24"/>
        </w:rPr>
        <w:t>).</w:t>
      </w:r>
      <w:r w:rsidRPr="0057788F">
        <w:rPr>
          <w:rFonts w:ascii="Times New Roman" w:hAnsi="Times New Roman"/>
          <w:sz w:val="24"/>
          <w:szCs w:val="24"/>
        </w:rPr>
        <w:t xml:space="preserve"> </w:t>
      </w:r>
      <w:r w:rsidR="003047C0">
        <w:rPr>
          <w:rFonts w:ascii="Times New Roman" w:hAnsi="Times New Roman"/>
          <w:sz w:val="24"/>
          <w:szCs w:val="24"/>
        </w:rPr>
        <w:t xml:space="preserve">    </w:t>
      </w:r>
    </w:p>
    <w:p w14:paraId="5C26D455" w14:textId="77777777" w:rsidR="0075565D" w:rsidRPr="00A0108F" w:rsidRDefault="00A873A8" w:rsidP="001B5571">
      <w:pPr>
        <w:spacing w:after="0" w:line="480" w:lineRule="auto"/>
        <w:jc w:val="center"/>
        <w:rPr>
          <w:rFonts w:ascii="Times New Roman" w:hAnsi="Times New Roman"/>
          <w:b/>
          <w:sz w:val="24"/>
          <w:szCs w:val="24"/>
        </w:rPr>
      </w:pPr>
      <w:r w:rsidRPr="00A0108F">
        <w:rPr>
          <w:rFonts w:ascii="Times New Roman" w:hAnsi="Times New Roman"/>
          <w:b/>
          <w:sz w:val="24"/>
          <w:szCs w:val="24"/>
        </w:rPr>
        <w:t>Method</w:t>
      </w:r>
    </w:p>
    <w:p w14:paraId="58ACBA90" w14:textId="77777777" w:rsidR="0075565D" w:rsidRPr="00A0108F" w:rsidRDefault="00A873A8" w:rsidP="0075565D">
      <w:pPr>
        <w:spacing w:after="0" w:line="480" w:lineRule="auto"/>
        <w:rPr>
          <w:rFonts w:ascii="Times New Roman" w:hAnsi="Times New Roman"/>
          <w:b/>
          <w:sz w:val="24"/>
          <w:szCs w:val="24"/>
        </w:rPr>
      </w:pPr>
      <w:r w:rsidRPr="00A0108F">
        <w:rPr>
          <w:rFonts w:ascii="Times New Roman" w:hAnsi="Times New Roman"/>
          <w:b/>
          <w:sz w:val="24"/>
          <w:szCs w:val="24"/>
        </w:rPr>
        <w:t>Participants</w:t>
      </w:r>
    </w:p>
    <w:p w14:paraId="757DFF8D" w14:textId="21EA66DD" w:rsidR="0057788F" w:rsidRPr="0057788F" w:rsidRDefault="0057788F" w:rsidP="0057788F">
      <w:pPr>
        <w:spacing w:after="0" w:line="480" w:lineRule="auto"/>
        <w:ind w:firstLine="720"/>
        <w:rPr>
          <w:rFonts w:ascii="Times New Roman" w:hAnsi="Times New Roman"/>
          <w:bCs/>
          <w:sz w:val="24"/>
          <w:szCs w:val="24"/>
          <w:lang w:val="en-US"/>
        </w:rPr>
      </w:pPr>
      <w:r w:rsidRPr="0057788F">
        <w:rPr>
          <w:rFonts w:ascii="Times New Roman" w:hAnsi="Times New Roman"/>
          <w:sz w:val="24"/>
          <w:szCs w:val="24"/>
          <w:lang w:val="en-US"/>
        </w:rPr>
        <w:t xml:space="preserve">A community sample of 206 mothers and children (108 girls) </w:t>
      </w:r>
      <w:r w:rsidR="00957865">
        <w:rPr>
          <w:rFonts w:ascii="Times New Roman" w:hAnsi="Times New Roman"/>
          <w:sz w:val="24"/>
          <w:szCs w:val="24"/>
          <w:lang w:val="en-US"/>
        </w:rPr>
        <w:t>was</w:t>
      </w:r>
      <w:r w:rsidR="00957865" w:rsidRPr="0057788F">
        <w:rPr>
          <w:rFonts w:ascii="Times New Roman" w:hAnsi="Times New Roman"/>
          <w:sz w:val="24"/>
          <w:szCs w:val="24"/>
          <w:lang w:val="en-US"/>
        </w:rPr>
        <w:t xml:space="preserve"> </w:t>
      </w:r>
      <w:r w:rsidRPr="0057788F">
        <w:rPr>
          <w:rFonts w:ascii="Times New Roman" w:hAnsi="Times New Roman"/>
          <w:sz w:val="24"/>
          <w:szCs w:val="24"/>
          <w:lang w:val="en-US"/>
        </w:rPr>
        <w:t xml:space="preserve">first recruited from health visitors’ clinics and community organizations in the North East of England when infants were 8 months </w:t>
      </w:r>
      <w:r w:rsidR="008A2BEE">
        <w:rPr>
          <w:rFonts w:ascii="Times New Roman" w:hAnsi="Times New Roman"/>
          <w:sz w:val="24"/>
          <w:szCs w:val="24"/>
          <w:lang w:val="en-US"/>
        </w:rPr>
        <w:t>(</w:t>
      </w:r>
      <w:r w:rsidRPr="0057788F">
        <w:rPr>
          <w:rFonts w:ascii="Times New Roman" w:hAnsi="Times New Roman"/>
          <w:sz w:val="24"/>
          <w:szCs w:val="24"/>
          <w:lang w:val="en-US"/>
        </w:rPr>
        <w:t>references omitted for blind review</w:t>
      </w:r>
      <w:r w:rsidR="008A2BEE">
        <w:rPr>
          <w:rFonts w:ascii="Times New Roman" w:hAnsi="Times New Roman"/>
          <w:sz w:val="24"/>
          <w:szCs w:val="24"/>
          <w:lang w:val="en-US"/>
        </w:rPr>
        <w:t>)</w:t>
      </w:r>
      <w:r w:rsidRPr="0057788F">
        <w:rPr>
          <w:rFonts w:ascii="Times New Roman" w:hAnsi="Times New Roman"/>
          <w:sz w:val="24"/>
          <w:szCs w:val="24"/>
          <w:lang w:val="en-US"/>
        </w:rPr>
        <w:t xml:space="preserve">. </w:t>
      </w:r>
      <w:r w:rsidR="00383A1C" w:rsidRPr="00383A1C">
        <w:rPr>
          <w:rFonts w:ascii="Times New Roman" w:hAnsi="Times New Roman"/>
          <w:sz w:val="24"/>
          <w:szCs w:val="24"/>
          <w:lang w:val="en-US"/>
        </w:rPr>
        <w:t xml:space="preserve">Inclusion criteria were that the </w:t>
      </w:r>
      <w:r w:rsidR="00383A1C" w:rsidRPr="00383A1C">
        <w:rPr>
          <w:rFonts w:ascii="Times New Roman" w:hAnsi="Times New Roman"/>
          <w:sz w:val="24"/>
          <w:szCs w:val="24"/>
          <w:lang w:val="en-US"/>
        </w:rPr>
        <w:lastRenderedPageBreak/>
        <w:t xml:space="preserve">infant was full-term with no diagnosed medical conditions or developmental delay. </w:t>
      </w:r>
      <w:r w:rsidRPr="0057788F">
        <w:rPr>
          <w:rFonts w:ascii="Times New Roman" w:hAnsi="Times New Roman"/>
          <w:sz w:val="24"/>
          <w:szCs w:val="24"/>
          <w:lang w:val="en-US"/>
        </w:rPr>
        <w:t xml:space="preserve">The current study focused on data on RRBs collected at 15 months and 26 months and in a follow up postal questionnaire study when children were 77 months. </w:t>
      </w:r>
      <w:r w:rsidRPr="0057788F">
        <w:rPr>
          <w:rFonts w:ascii="Times New Roman" w:hAnsi="Times New Roman"/>
          <w:sz w:val="24"/>
          <w:szCs w:val="24"/>
          <w:lang w:val="en-AU"/>
        </w:rPr>
        <w:t xml:space="preserve">The </w:t>
      </w:r>
      <w:r w:rsidR="00D82911">
        <w:rPr>
          <w:rFonts w:ascii="Times New Roman" w:hAnsi="Times New Roman"/>
          <w:sz w:val="24"/>
          <w:szCs w:val="24"/>
          <w:lang w:val="en-AU"/>
        </w:rPr>
        <w:t>Repetitive Behaviour Questionnaire-2 (</w:t>
      </w:r>
      <w:r w:rsidRPr="0057788F">
        <w:rPr>
          <w:rFonts w:ascii="Times New Roman" w:hAnsi="Times New Roman"/>
          <w:sz w:val="24"/>
          <w:szCs w:val="24"/>
          <w:lang w:val="en-AU"/>
        </w:rPr>
        <w:t>RBQ-2</w:t>
      </w:r>
      <w:r w:rsidR="00D82911">
        <w:rPr>
          <w:rFonts w:ascii="Times New Roman" w:hAnsi="Times New Roman"/>
          <w:sz w:val="24"/>
          <w:szCs w:val="24"/>
          <w:lang w:val="en-AU"/>
        </w:rPr>
        <w:t>)</w:t>
      </w:r>
      <w:r w:rsidRPr="0057788F">
        <w:rPr>
          <w:rFonts w:ascii="Times New Roman" w:hAnsi="Times New Roman"/>
          <w:sz w:val="24"/>
          <w:szCs w:val="24"/>
          <w:lang w:val="en-AU"/>
        </w:rPr>
        <w:t xml:space="preserve"> was introduced into the data collection mid-way through the 15-month phase, which resulted in fewer individuals at 15 months having data on repetitive behaviors than at 26 months.</w:t>
      </w:r>
      <w:r w:rsidR="0007721E">
        <w:rPr>
          <w:rFonts w:ascii="Times New Roman" w:hAnsi="Times New Roman"/>
          <w:sz w:val="24"/>
          <w:szCs w:val="24"/>
          <w:lang w:val="en-AU"/>
        </w:rPr>
        <w:t xml:space="preserve"> </w:t>
      </w:r>
    </w:p>
    <w:p w14:paraId="7DC1AADF" w14:textId="77777777" w:rsidR="003A00A0" w:rsidRDefault="00A873A8" w:rsidP="00A327B1">
      <w:pPr>
        <w:spacing w:after="0" w:line="480" w:lineRule="auto"/>
        <w:ind w:firstLine="720"/>
        <w:rPr>
          <w:rFonts w:ascii="Times New Roman" w:hAnsi="Times New Roman"/>
          <w:bCs/>
          <w:sz w:val="24"/>
          <w:szCs w:val="24"/>
          <w:lang w:val="en-US"/>
        </w:rPr>
      </w:pPr>
      <w:r w:rsidRPr="00A0108F">
        <w:rPr>
          <w:rFonts w:ascii="Times New Roman" w:hAnsi="Times New Roman"/>
          <w:sz w:val="24"/>
          <w:szCs w:val="24"/>
          <w:lang w:val="en-US"/>
        </w:rPr>
        <w:t>The sample reflected the ethnic and socioeconomic background of the local and regional area. The majority of the c</w:t>
      </w:r>
      <w:r w:rsidRPr="00A0108F">
        <w:rPr>
          <w:rFonts w:ascii="Times New Roman" w:hAnsi="Times New Roman"/>
          <w:bCs/>
          <w:sz w:val="24"/>
          <w:szCs w:val="24"/>
          <w:lang w:val="en-US"/>
        </w:rPr>
        <w:t>hildren (97%) were White and British</w:t>
      </w:r>
      <w:r w:rsidR="00E71BA2">
        <w:rPr>
          <w:rFonts w:ascii="Times New Roman" w:hAnsi="Times New Roman"/>
          <w:bCs/>
          <w:sz w:val="24"/>
          <w:szCs w:val="24"/>
          <w:lang w:val="en-US"/>
        </w:rPr>
        <w:t>,</w:t>
      </w:r>
      <w:r w:rsidRPr="00A0108F">
        <w:rPr>
          <w:rFonts w:ascii="Times New Roman" w:hAnsi="Times New Roman"/>
          <w:bCs/>
          <w:sz w:val="24"/>
          <w:szCs w:val="24"/>
          <w:lang w:val="en-US"/>
        </w:rPr>
        <w:t xml:space="preserve"> </w:t>
      </w:r>
      <w:r w:rsidR="009E0568">
        <w:rPr>
          <w:rFonts w:ascii="Times New Roman" w:hAnsi="Times New Roman"/>
          <w:bCs/>
          <w:sz w:val="24"/>
          <w:szCs w:val="24"/>
          <w:lang w:val="en-US"/>
        </w:rPr>
        <w:t xml:space="preserve">and the sample </w:t>
      </w:r>
      <w:r w:rsidRPr="00A0108F">
        <w:rPr>
          <w:rFonts w:ascii="Times New Roman" w:hAnsi="Times New Roman"/>
          <w:bCs/>
          <w:sz w:val="24"/>
          <w:szCs w:val="24"/>
          <w:lang w:val="en-US"/>
        </w:rPr>
        <w:t xml:space="preserve">represented the full range of </w:t>
      </w:r>
      <w:r w:rsidR="008A2BEE">
        <w:rPr>
          <w:rFonts w:ascii="Times New Roman" w:hAnsi="Times New Roman"/>
          <w:bCs/>
          <w:sz w:val="24"/>
          <w:szCs w:val="24"/>
          <w:lang w:val="en-US"/>
        </w:rPr>
        <w:t>SES</w:t>
      </w:r>
      <w:r w:rsidR="009E0568" w:rsidRPr="00A0108F">
        <w:rPr>
          <w:rFonts w:ascii="Times New Roman" w:hAnsi="Times New Roman"/>
          <w:bCs/>
          <w:sz w:val="24"/>
          <w:szCs w:val="24"/>
          <w:lang w:val="en-US"/>
        </w:rPr>
        <w:t xml:space="preserve"> </w:t>
      </w:r>
      <w:r w:rsidR="009E0568">
        <w:rPr>
          <w:rFonts w:ascii="Times New Roman" w:hAnsi="Times New Roman"/>
          <w:bCs/>
          <w:sz w:val="24"/>
          <w:szCs w:val="24"/>
          <w:lang w:val="en-US"/>
        </w:rPr>
        <w:t xml:space="preserve">from </w:t>
      </w:r>
      <w:r w:rsidR="009E0568" w:rsidRPr="00A0108F">
        <w:rPr>
          <w:rFonts w:ascii="Times New Roman" w:hAnsi="Times New Roman"/>
          <w:bCs/>
          <w:sz w:val="24"/>
          <w:szCs w:val="24"/>
          <w:lang w:val="en-US"/>
        </w:rPr>
        <w:t xml:space="preserve">deprived to affluent based on </w:t>
      </w:r>
      <w:r w:rsidR="009E0568" w:rsidRPr="00A0108F">
        <w:rPr>
          <w:rFonts w:ascii="Times New Roman" w:hAnsi="Times New Roman"/>
          <w:iCs/>
          <w:sz w:val="24"/>
          <w:szCs w:val="24"/>
        </w:rPr>
        <w:t xml:space="preserve">Hollingshead scores (Hollingshead, 1975). </w:t>
      </w:r>
      <w:r w:rsidR="003A05F6" w:rsidRPr="00A0108F">
        <w:rPr>
          <w:rFonts w:ascii="Times New Roman" w:hAnsi="Times New Roman"/>
          <w:bCs/>
          <w:sz w:val="24"/>
          <w:szCs w:val="24"/>
          <w:lang w:val="en-US"/>
        </w:rPr>
        <w:t xml:space="preserve">Hollingshead </w:t>
      </w:r>
      <w:r w:rsidR="003A05F6">
        <w:rPr>
          <w:rFonts w:ascii="Times New Roman" w:hAnsi="Times New Roman"/>
          <w:iCs/>
          <w:sz w:val="24"/>
          <w:szCs w:val="24"/>
        </w:rPr>
        <w:t>scores ranged</w:t>
      </w:r>
      <w:r w:rsidR="003A05F6" w:rsidRPr="00A0108F">
        <w:rPr>
          <w:rFonts w:ascii="Times New Roman" w:hAnsi="Times New Roman"/>
          <w:iCs/>
          <w:sz w:val="24"/>
          <w:szCs w:val="24"/>
        </w:rPr>
        <w:t xml:space="preserve"> from 11 to 66</w:t>
      </w:r>
      <w:r w:rsidR="003A05F6">
        <w:rPr>
          <w:rFonts w:ascii="Times New Roman" w:hAnsi="Times New Roman"/>
          <w:iCs/>
          <w:sz w:val="24"/>
          <w:szCs w:val="24"/>
        </w:rPr>
        <w:t>, with 44</w:t>
      </w:r>
      <w:r w:rsidR="003A05F6" w:rsidRPr="00A0108F">
        <w:rPr>
          <w:rFonts w:ascii="Times New Roman" w:hAnsi="Times New Roman"/>
          <w:iCs/>
          <w:sz w:val="24"/>
          <w:szCs w:val="24"/>
        </w:rPr>
        <w:t xml:space="preserve"> % of families </w:t>
      </w:r>
      <w:r w:rsidR="003A05F6">
        <w:rPr>
          <w:rFonts w:ascii="Times New Roman" w:hAnsi="Times New Roman"/>
          <w:iCs/>
          <w:sz w:val="24"/>
          <w:szCs w:val="24"/>
        </w:rPr>
        <w:t xml:space="preserve">being classed as </w:t>
      </w:r>
      <w:r w:rsidR="003A05F6" w:rsidRPr="00A0108F">
        <w:rPr>
          <w:rFonts w:ascii="Times New Roman" w:hAnsi="Times New Roman"/>
          <w:iCs/>
          <w:sz w:val="24"/>
          <w:szCs w:val="24"/>
        </w:rPr>
        <w:t xml:space="preserve">low SES </w:t>
      </w:r>
      <w:r w:rsidR="003A05F6">
        <w:rPr>
          <w:rFonts w:ascii="Times New Roman" w:hAnsi="Times New Roman"/>
          <w:iCs/>
          <w:sz w:val="24"/>
          <w:szCs w:val="24"/>
        </w:rPr>
        <w:t>(parents with no post-16 education and no/menial/manual employment)</w:t>
      </w:r>
      <w:r w:rsidR="003A05F6" w:rsidRPr="00A0108F">
        <w:rPr>
          <w:rFonts w:ascii="Times New Roman" w:hAnsi="Times New Roman"/>
          <w:iCs/>
          <w:sz w:val="24"/>
          <w:szCs w:val="24"/>
        </w:rPr>
        <w:t>.</w:t>
      </w:r>
      <w:r w:rsidR="003A05F6">
        <w:rPr>
          <w:rFonts w:ascii="Times New Roman" w:hAnsi="Times New Roman"/>
          <w:iCs/>
          <w:sz w:val="24"/>
          <w:szCs w:val="24"/>
        </w:rPr>
        <w:t xml:space="preserve"> </w:t>
      </w:r>
      <w:r w:rsidR="003A00A0" w:rsidRPr="00A0108F">
        <w:rPr>
          <w:rFonts w:ascii="Times New Roman" w:hAnsi="Times New Roman"/>
          <w:bCs/>
          <w:sz w:val="24"/>
          <w:szCs w:val="24"/>
          <w:lang w:val="en-US"/>
        </w:rPr>
        <w:t xml:space="preserve">Ethical </w:t>
      </w:r>
      <w:r w:rsidR="00A36D3E">
        <w:rPr>
          <w:rFonts w:ascii="Times New Roman" w:hAnsi="Times New Roman"/>
          <w:bCs/>
          <w:sz w:val="24"/>
          <w:szCs w:val="24"/>
          <w:lang w:val="en-US"/>
        </w:rPr>
        <w:t>approval</w:t>
      </w:r>
      <w:r w:rsidR="00A36D3E" w:rsidRPr="00A0108F">
        <w:rPr>
          <w:rFonts w:ascii="Times New Roman" w:hAnsi="Times New Roman"/>
          <w:bCs/>
          <w:sz w:val="24"/>
          <w:szCs w:val="24"/>
          <w:lang w:val="en-US"/>
        </w:rPr>
        <w:t xml:space="preserve"> </w:t>
      </w:r>
      <w:r w:rsidR="003A00A0" w:rsidRPr="00A0108F">
        <w:rPr>
          <w:rFonts w:ascii="Times New Roman" w:hAnsi="Times New Roman"/>
          <w:bCs/>
          <w:sz w:val="24"/>
          <w:szCs w:val="24"/>
          <w:lang w:val="en-US"/>
        </w:rPr>
        <w:t xml:space="preserve">was granted from Local </w:t>
      </w:r>
      <w:r w:rsidR="0072199E">
        <w:rPr>
          <w:rFonts w:ascii="Times New Roman" w:hAnsi="Times New Roman"/>
          <w:bCs/>
          <w:sz w:val="24"/>
          <w:szCs w:val="24"/>
          <w:lang w:val="en-US"/>
        </w:rPr>
        <w:t>Health Service</w:t>
      </w:r>
      <w:r w:rsidR="0072199E" w:rsidRPr="00A0108F">
        <w:rPr>
          <w:rFonts w:ascii="Times New Roman" w:hAnsi="Times New Roman"/>
          <w:bCs/>
          <w:sz w:val="24"/>
          <w:szCs w:val="24"/>
          <w:lang w:val="en-US"/>
        </w:rPr>
        <w:t xml:space="preserve"> </w:t>
      </w:r>
      <w:r w:rsidR="003A00A0" w:rsidRPr="00A0108F">
        <w:rPr>
          <w:rFonts w:ascii="Times New Roman" w:hAnsi="Times New Roman"/>
          <w:bCs/>
          <w:sz w:val="24"/>
          <w:szCs w:val="24"/>
          <w:lang w:val="en-US"/>
        </w:rPr>
        <w:t>Ethics committees and University Ethics Committees</w:t>
      </w:r>
      <w:r w:rsidR="00CF249A">
        <w:rPr>
          <w:rFonts w:ascii="Times New Roman" w:hAnsi="Times New Roman"/>
          <w:bCs/>
          <w:sz w:val="24"/>
          <w:szCs w:val="24"/>
          <w:lang w:val="en-US"/>
        </w:rPr>
        <w:t>,</w:t>
      </w:r>
      <w:r w:rsidR="003A00A0" w:rsidRPr="00A0108F">
        <w:rPr>
          <w:rFonts w:ascii="Times New Roman" w:hAnsi="Times New Roman"/>
          <w:bCs/>
          <w:sz w:val="24"/>
          <w:szCs w:val="24"/>
          <w:lang w:val="en-US"/>
        </w:rPr>
        <w:t xml:space="preserve"> and parents provided written consent for their child to participate in the study. All research procedures were in line with guidelines from the American Psychological Association and the British Psychological Society.</w:t>
      </w:r>
    </w:p>
    <w:p w14:paraId="4E712999" w14:textId="201B9721" w:rsidR="00251B4E" w:rsidRPr="006723F9" w:rsidRDefault="001725E5" w:rsidP="00251B4E">
      <w:pPr>
        <w:spacing w:after="0" w:line="480" w:lineRule="auto"/>
        <w:ind w:firstLine="720"/>
        <w:rPr>
          <w:rFonts w:ascii="Times New Roman" w:hAnsi="Times New Roman"/>
          <w:bCs/>
          <w:sz w:val="24"/>
          <w:szCs w:val="24"/>
          <w:lang w:val="en-US"/>
        </w:rPr>
      </w:pPr>
      <w:r w:rsidRPr="00A0108F">
        <w:rPr>
          <w:rFonts w:ascii="Times New Roman" w:hAnsi="Times New Roman"/>
          <w:sz w:val="24"/>
          <w:szCs w:val="24"/>
          <w:lang w:val="en-US"/>
        </w:rPr>
        <w:t xml:space="preserve">Children’s </w:t>
      </w:r>
      <w:r w:rsidR="00A873A8" w:rsidRPr="00A0108F">
        <w:rPr>
          <w:rFonts w:ascii="Times New Roman" w:hAnsi="Times New Roman"/>
          <w:sz w:val="24"/>
          <w:szCs w:val="24"/>
          <w:lang w:val="en-US"/>
        </w:rPr>
        <w:t>ages and sample sizes at each phase were as follows: 15 months</w:t>
      </w:r>
      <w:r w:rsidR="007D4DCA" w:rsidRPr="00A0108F">
        <w:rPr>
          <w:rFonts w:ascii="Times New Roman" w:hAnsi="Times New Roman"/>
          <w:sz w:val="24"/>
          <w:szCs w:val="24"/>
          <w:lang w:val="en-US"/>
        </w:rPr>
        <w:t>,</w:t>
      </w:r>
      <w:r w:rsidR="00A873A8" w:rsidRPr="00A0108F">
        <w:rPr>
          <w:rFonts w:ascii="Times New Roman" w:hAnsi="Times New Roman"/>
          <w:sz w:val="24"/>
          <w:szCs w:val="24"/>
          <w:lang w:val="en-US"/>
        </w:rPr>
        <w:t xml:space="preserve"> </w:t>
      </w:r>
      <w:r w:rsidR="00B47D50">
        <w:rPr>
          <w:rFonts w:ascii="Times New Roman" w:hAnsi="Times New Roman"/>
          <w:sz w:val="24"/>
          <w:szCs w:val="24"/>
          <w:lang w:val="en-US"/>
        </w:rPr>
        <w:t>N = 138</w:t>
      </w:r>
      <w:r w:rsidR="007D4DCA" w:rsidRPr="00A0108F">
        <w:rPr>
          <w:rFonts w:ascii="Times New Roman" w:hAnsi="Times New Roman"/>
          <w:sz w:val="24"/>
          <w:szCs w:val="24"/>
          <w:lang w:val="en-US"/>
        </w:rPr>
        <w:t xml:space="preserve"> </w:t>
      </w:r>
      <w:r w:rsidR="00A873A8" w:rsidRPr="00A0108F">
        <w:rPr>
          <w:rFonts w:ascii="Times New Roman" w:hAnsi="Times New Roman"/>
          <w:sz w:val="24"/>
          <w:szCs w:val="24"/>
          <w:lang w:val="en-US"/>
        </w:rPr>
        <w:t>(</w:t>
      </w:r>
      <w:r w:rsidR="00A873A8" w:rsidRPr="00A0108F">
        <w:rPr>
          <w:rFonts w:ascii="Times New Roman" w:hAnsi="Times New Roman"/>
          <w:i/>
          <w:sz w:val="24"/>
          <w:szCs w:val="24"/>
          <w:lang w:val="en-US"/>
        </w:rPr>
        <w:t>M</w:t>
      </w:r>
      <w:r w:rsidR="00A873A8" w:rsidRPr="00A0108F">
        <w:rPr>
          <w:rFonts w:ascii="Times New Roman" w:hAnsi="Times New Roman"/>
          <w:sz w:val="24"/>
          <w:szCs w:val="24"/>
          <w:lang w:val="en-US"/>
        </w:rPr>
        <w:t xml:space="preserve"> = 14.9, </w:t>
      </w:r>
      <w:r w:rsidR="00A873A8" w:rsidRPr="00A0108F">
        <w:rPr>
          <w:rFonts w:ascii="Times New Roman" w:hAnsi="Times New Roman"/>
          <w:i/>
          <w:sz w:val="24"/>
          <w:szCs w:val="24"/>
          <w:lang w:val="en-US"/>
        </w:rPr>
        <w:t>SD</w:t>
      </w:r>
      <w:r w:rsidR="007D4DCA" w:rsidRPr="00A0108F">
        <w:rPr>
          <w:rFonts w:ascii="Times New Roman" w:hAnsi="Times New Roman"/>
          <w:sz w:val="24"/>
          <w:szCs w:val="24"/>
          <w:lang w:val="en-US"/>
        </w:rPr>
        <w:t xml:space="preserve"> = 0.59, range 13-17 months)</w:t>
      </w:r>
      <w:r w:rsidR="00A85AFA">
        <w:rPr>
          <w:rFonts w:ascii="Times New Roman" w:hAnsi="Times New Roman"/>
          <w:sz w:val="24"/>
          <w:szCs w:val="24"/>
          <w:lang w:val="en-US"/>
        </w:rPr>
        <w:t>;</w:t>
      </w:r>
      <w:r w:rsidR="00A873A8" w:rsidRPr="00A0108F">
        <w:rPr>
          <w:rFonts w:ascii="Times New Roman" w:hAnsi="Times New Roman"/>
          <w:sz w:val="24"/>
          <w:szCs w:val="24"/>
          <w:lang w:val="en-US"/>
        </w:rPr>
        <w:t xml:space="preserve"> 26 months</w:t>
      </w:r>
      <w:r w:rsidR="007D4DCA" w:rsidRPr="00A0108F">
        <w:rPr>
          <w:rFonts w:ascii="Times New Roman" w:hAnsi="Times New Roman"/>
          <w:sz w:val="24"/>
          <w:szCs w:val="24"/>
          <w:lang w:val="en-US"/>
        </w:rPr>
        <w:t>,</w:t>
      </w:r>
      <w:r w:rsidR="00A873A8" w:rsidRPr="00A0108F">
        <w:rPr>
          <w:rFonts w:ascii="Times New Roman" w:hAnsi="Times New Roman"/>
          <w:sz w:val="24"/>
          <w:szCs w:val="24"/>
          <w:lang w:val="en-US"/>
        </w:rPr>
        <w:t xml:space="preserve"> </w:t>
      </w:r>
      <w:r w:rsidR="00B47D50">
        <w:rPr>
          <w:rFonts w:ascii="Times New Roman" w:hAnsi="Times New Roman"/>
          <w:sz w:val="24"/>
          <w:szCs w:val="24"/>
          <w:lang w:val="en-US"/>
        </w:rPr>
        <w:t>N = 191</w:t>
      </w:r>
      <w:r w:rsidR="007D4DCA" w:rsidRPr="00A0108F">
        <w:rPr>
          <w:rFonts w:ascii="Times New Roman" w:hAnsi="Times New Roman"/>
          <w:sz w:val="24"/>
          <w:szCs w:val="24"/>
          <w:lang w:val="en-US"/>
        </w:rPr>
        <w:t xml:space="preserve"> </w:t>
      </w:r>
      <w:r w:rsidR="00A873A8" w:rsidRPr="00A0108F">
        <w:rPr>
          <w:rFonts w:ascii="Times New Roman" w:hAnsi="Times New Roman"/>
          <w:sz w:val="24"/>
          <w:szCs w:val="24"/>
          <w:lang w:val="en-US"/>
        </w:rPr>
        <w:t>(</w:t>
      </w:r>
      <w:r w:rsidR="00A873A8" w:rsidRPr="00A0108F">
        <w:rPr>
          <w:rFonts w:ascii="Times New Roman" w:hAnsi="Times New Roman"/>
          <w:i/>
          <w:sz w:val="24"/>
          <w:szCs w:val="24"/>
          <w:lang w:val="en-US"/>
        </w:rPr>
        <w:t>M</w:t>
      </w:r>
      <w:r w:rsidR="00A873A8" w:rsidRPr="00A0108F">
        <w:rPr>
          <w:rFonts w:ascii="Times New Roman" w:hAnsi="Times New Roman"/>
          <w:sz w:val="24"/>
          <w:szCs w:val="24"/>
          <w:lang w:val="en-US"/>
        </w:rPr>
        <w:t xml:space="preserve"> = 26.0, </w:t>
      </w:r>
      <w:r w:rsidR="00A873A8" w:rsidRPr="00A0108F">
        <w:rPr>
          <w:rFonts w:ascii="Times New Roman" w:hAnsi="Times New Roman"/>
          <w:i/>
          <w:sz w:val="24"/>
          <w:szCs w:val="24"/>
          <w:lang w:val="en-US"/>
        </w:rPr>
        <w:t>SD</w:t>
      </w:r>
      <w:r w:rsidR="007D4DCA" w:rsidRPr="00A0108F">
        <w:rPr>
          <w:rFonts w:ascii="Times New Roman" w:hAnsi="Times New Roman"/>
          <w:sz w:val="24"/>
          <w:szCs w:val="24"/>
          <w:lang w:val="en-US"/>
        </w:rPr>
        <w:t xml:space="preserve"> = 0.85, range 24-28 months</w:t>
      </w:r>
      <w:r w:rsidR="00A873A8" w:rsidRPr="00A0108F">
        <w:rPr>
          <w:rFonts w:ascii="Times New Roman" w:hAnsi="Times New Roman"/>
          <w:sz w:val="24"/>
          <w:szCs w:val="24"/>
          <w:lang w:val="en-US"/>
        </w:rPr>
        <w:t>)</w:t>
      </w:r>
      <w:r w:rsidR="00A85AFA">
        <w:rPr>
          <w:rFonts w:ascii="Times New Roman" w:hAnsi="Times New Roman"/>
          <w:sz w:val="24"/>
          <w:szCs w:val="24"/>
          <w:lang w:val="en-US"/>
        </w:rPr>
        <w:t>;</w:t>
      </w:r>
      <w:r w:rsidR="00A873A8" w:rsidRPr="00A0108F">
        <w:rPr>
          <w:rFonts w:ascii="Times New Roman" w:hAnsi="Times New Roman"/>
          <w:sz w:val="24"/>
          <w:szCs w:val="24"/>
          <w:lang w:val="en-US"/>
        </w:rPr>
        <w:t xml:space="preserve"> and 77 months</w:t>
      </w:r>
      <w:r w:rsidR="00B47D50">
        <w:rPr>
          <w:rFonts w:ascii="Times New Roman" w:hAnsi="Times New Roman"/>
          <w:sz w:val="24"/>
          <w:szCs w:val="24"/>
          <w:lang w:val="en-US"/>
        </w:rPr>
        <w:t>, N=125</w:t>
      </w:r>
      <w:r w:rsidR="00A873A8" w:rsidRPr="00A0108F">
        <w:rPr>
          <w:rFonts w:ascii="Times New Roman" w:hAnsi="Times New Roman"/>
          <w:sz w:val="24"/>
          <w:szCs w:val="24"/>
          <w:lang w:val="en-US"/>
        </w:rPr>
        <w:t xml:space="preserve"> (</w:t>
      </w:r>
      <w:r w:rsidR="00A873A8" w:rsidRPr="00A0108F">
        <w:rPr>
          <w:rFonts w:ascii="Times New Roman" w:hAnsi="Times New Roman"/>
          <w:i/>
          <w:sz w:val="24"/>
          <w:szCs w:val="24"/>
          <w:lang w:val="en-US"/>
        </w:rPr>
        <w:t>M</w:t>
      </w:r>
      <w:r w:rsidR="00A873A8" w:rsidRPr="00A0108F">
        <w:rPr>
          <w:rFonts w:ascii="Times New Roman" w:hAnsi="Times New Roman"/>
          <w:sz w:val="24"/>
          <w:szCs w:val="24"/>
          <w:lang w:val="en-US"/>
        </w:rPr>
        <w:t xml:space="preserve"> = 77.4, </w:t>
      </w:r>
      <w:r w:rsidR="00A873A8" w:rsidRPr="00A0108F">
        <w:rPr>
          <w:rFonts w:ascii="Times New Roman" w:hAnsi="Times New Roman"/>
          <w:i/>
          <w:sz w:val="24"/>
          <w:szCs w:val="24"/>
          <w:lang w:val="en-US"/>
        </w:rPr>
        <w:t>SD</w:t>
      </w:r>
      <w:r w:rsidR="00CE1499" w:rsidRPr="00A0108F">
        <w:rPr>
          <w:rFonts w:ascii="Times New Roman" w:hAnsi="Times New Roman"/>
          <w:sz w:val="24"/>
          <w:szCs w:val="24"/>
          <w:lang w:val="en-US"/>
        </w:rPr>
        <w:t xml:space="preserve"> = 1.84, range 73-83 months</w:t>
      </w:r>
      <w:r w:rsidR="00A85AFA">
        <w:rPr>
          <w:rFonts w:ascii="Times New Roman" w:hAnsi="Times New Roman"/>
          <w:sz w:val="24"/>
          <w:szCs w:val="24"/>
          <w:lang w:val="en-US"/>
        </w:rPr>
        <w:t>)</w:t>
      </w:r>
      <w:r w:rsidR="00CE1499" w:rsidRPr="00A0108F">
        <w:rPr>
          <w:rFonts w:ascii="Times New Roman" w:hAnsi="Times New Roman"/>
          <w:sz w:val="24"/>
          <w:szCs w:val="24"/>
          <w:lang w:val="en-US"/>
        </w:rPr>
        <w:t>.</w:t>
      </w:r>
      <w:r w:rsidR="00712434">
        <w:rPr>
          <w:rFonts w:ascii="Times New Roman" w:hAnsi="Times New Roman"/>
          <w:sz w:val="24"/>
          <w:szCs w:val="24"/>
          <w:lang w:val="en-US"/>
        </w:rPr>
        <w:t xml:space="preserve"> These samples were used to run factor analysis and explore frequencies of items at each time point.</w:t>
      </w:r>
      <w:r w:rsidR="00ED49DF" w:rsidRPr="00A0108F">
        <w:rPr>
          <w:rFonts w:ascii="Times New Roman" w:hAnsi="Times New Roman"/>
          <w:sz w:val="24"/>
          <w:szCs w:val="24"/>
          <w:lang w:val="en-US"/>
        </w:rPr>
        <w:t xml:space="preserve"> </w:t>
      </w:r>
    </w:p>
    <w:p w14:paraId="3E2ED3EE" w14:textId="5D819478" w:rsidR="00B81353" w:rsidRPr="00B81353" w:rsidRDefault="008A2BEE" w:rsidP="00D3089D">
      <w:pPr>
        <w:spacing w:after="0" w:line="480" w:lineRule="auto"/>
        <w:ind w:firstLine="720"/>
        <w:rPr>
          <w:rFonts w:ascii="Times New Roman" w:hAnsi="Times New Roman"/>
          <w:bCs/>
          <w:sz w:val="24"/>
          <w:szCs w:val="24"/>
          <w:lang w:val="en-US"/>
        </w:rPr>
      </w:pPr>
      <w:r>
        <w:rPr>
          <w:rFonts w:ascii="Times New Roman" w:hAnsi="Times New Roman"/>
          <w:sz w:val="24"/>
          <w:szCs w:val="24"/>
        </w:rPr>
        <w:t xml:space="preserve">At 77 months, six children had diagnosed medical conditions. These were Ectodermal Dysplasia (N=1), Asthma (N=2), hearing problems (N=1), heart valve defect (N=1), and </w:t>
      </w:r>
      <w:r w:rsidRPr="00EB4957">
        <w:rPr>
          <w:rFonts w:ascii="Times New Roman" w:hAnsi="Times New Roman"/>
          <w:sz w:val="24"/>
          <w:szCs w:val="24"/>
        </w:rPr>
        <w:t>atopic dermatitis</w:t>
      </w:r>
      <w:r w:rsidRPr="00B542AE">
        <w:rPr>
          <w:rStyle w:val="st"/>
          <w:rFonts w:ascii="Times New Roman" w:hAnsi="Times New Roman"/>
          <w:sz w:val="24"/>
          <w:szCs w:val="24"/>
        </w:rPr>
        <w:t xml:space="preserve"> (</w:t>
      </w:r>
      <w:r w:rsidRPr="003B58C4">
        <w:rPr>
          <w:rFonts w:ascii="Times New Roman" w:hAnsi="Times New Roman"/>
          <w:sz w:val="24"/>
          <w:szCs w:val="24"/>
        </w:rPr>
        <w:t>N=</w:t>
      </w:r>
      <w:r w:rsidRPr="003B58C4">
        <w:rPr>
          <w:rStyle w:val="st"/>
          <w:rFonts w:ascii="Times New Roman" w:hAnsi="Times New Roman"/>
          <w:sz w:val="24"/>
          <w:szCs w:val="24"/>
        </w:rPr>
        <w:t>2)</w:t>
      </w:r>
      <w:r w:rsidRPr="003B58C4">
        <w:rPr>
          <w:rFonts w:ascii="Times New Roman" w:hAnsi="Times New Roman"/>
          <w:sz w:val="24"/>
          <w:szCs w:val="24"/>
        </w:rPr>
        <w:t xml:space="preserve">. Five children were reported to have identified Special Educational Needs </w:t>
      </w:r>
      <w:r w:rsidR="00AC3965">
        <w:rPr>
          <w:rFonts w:ascii="Times New Roman" w:hAnsi="Times New Roman"/>
          <w:sz w:val="24"/>
          <w:szCs w:val="24"/>
        </w:rPr>
        <w:t xml:space="preserve">(SEN) </w:t>
      </w:r>
      <w:r w:rsidRPr="003B58C4">
        <w:rPr>
          <w:rFonts w:ascii="Times New Roman" w:hAnsi="Times New Roman"/>
          <w:sz w:val="24"/>
          <w:szCs w:val="24"/>
        </w:rPr>
        <w:t>including</w:t>
      </w:r>
      <w:r w:rsidRPr="00106B06">
        <w:rPr>
          <w:rFonts w:ascii="Times New Roman" w:hAnsi="Times New Roman"/>
          <w:sz w:val="24"/>
          <w:szCs w:val="24"/>
        </w:rPr>
        <w:t xml:space="preserve"> one child in the sample diagnosed with ASD, with clinical description of Asperger syndrome</w:t>
      </w:r>
      <w:r w:rsidRPr="00EB4957">
        <w:rPr>
          <w:rFonts w:ascii="Times New Roman" w:hAnsi="Times New Roman"/>
          <w:sz w:val="24"/>
          <w:szCs w:val="24"/>
        </w:rPr>
        <w:t xml:space="preserve">. </w:t>
      </w:r>
      <w:r w:rsidR="00251B4E">
        <w:rPr>
          <w:rFonts w:ascii="Times New Roman" w:hAnsi="Times New Roman"/>
          <w:sz w:val="24"/>
          <w:szCs w:val="24"/>
        </w:rPr>
        <w:t xml:space="preserve">There </w:t>
      </w:r>
      <w:r w:rsidR="00251B4E" w:rsidRPr="00EB4957">
        <w:rPr>
          <w:rFonts w:ascii="Times New Roman" w:hAnsi="Times New Roman"/>
          <w:sz w:val="24"/>
          <w:szCs w:val="24"/>
        </w:rPr>
        <w:t xml:space="preserve">were no differences in RRBs at any time point in </w:t>
      </w:r>
      <w:r w:rsidR="00251B4E">
        <w:rPr>
          <w:rFonts w:ascii="Times New Roman" w:hAnsi="Times New Roman"/>
          <w:sz w:val="24"/>
          <w:szCs w:val="24"/>
        </w:rPr>
        <w:t>children with SEN</w:t>
      </w:r>
      <w:r w:rsidR="00251B4E" w:rsidRPr="00EB4957">
        <w:rPr>
          <w:rFonts w:ascii="Times New Roman" w:hAnsi="Times New Roman"/>
          <w:sz w:val="24"/>
          <w:szCs w:val="24"/>
        </w:rPr>
        <w:t xml:space="preserve"> compared with the rest </w:t>
      </w:r>
      <w:r w:rsidR="00251B4E" w:rsidRPr="00B542AE">
        <w:rPr>
          <w:rFonts w:ascii="Times New Roman" w:hAnsi="Times New Roman"/>
          <w:sz w:val="24"/>
          <w:szCs w:val="24"/>
        </w:rPr>
        <w:t>of the group</w:t>
      </w:r>
      <w:r w:rsidR="00251B4E">
        <w:rPr>
          <w:rFonts w:ascii="Times New Roman" w:hAnsi="Times New Roman"/>
          <w:sz w:val="24"/>
          <w:szCs w:val="24"/>
        </w:rPr>
        <w:t xml:space="preserve">. Furthermore, when all analyses were </w:t>
      </w:r>
      <w:proofErr w:type="gramStart"/>
      <w:r w:rsidR="00251B4E">
        <w:rPr>
          <w:rFonts w:ascii="Times New Roman" w:hAnsi="Times New Roman"/>
          <w:sz w:val="24"/>
          <w:szCs w:val="24"/>
        </w:rPr>
        <w:t>re-run</w:t>
      </w:r>
      <w:proofErr w:type="gramEnd"/>
      <w:r w:rsidR="00251B4E">
        <w:rPr>
          <w:rFonts w:ascii="Times New Roman" w:hAnsi="Times New Roman"/>
          <w:sz w:val="24"/>
          <w:szCs w:val="24"/>
        </w:rPr>
        <w:t xml:space="preserve"> with </w:t>
      </w:r>
      <w:r w:rsidR="00B81353">
        <w:rPr>
          <w:rFonts w:ascii="Times New Roman" w:hAnsi="Times New Roman"/>
          <w:sz w:val="24"/>
          <w:szCs w:val="24"/>
        </w:rPr>
        <w:lastRenderedPageBreak/>
        <w:t xml:space="preserve">these </w:t>
      </w:r>
      <w:r w:rsidR="00251B4E">
        <w:rPr>
          <w:rFonts w:ascii="Times New Roman" w:hAnsi="Times New Roman"/>
          <w:sz w:val="24"/>
          <w:szCs w:val="24"/>
        </w:rPr>
        <w:t xml:space="preserve">five children excluded, results of all the analyses were </w:t>
      </w:r>
      <w:r w:rsidR="00D3089D">
        <w:rPr>
          <w:rFonts w:ascii="Times New Roman" w:hAnsi="Times New Roman"/>
          <w:sz w:val="24"/>
          <w:szCs w:val="24"/>
        </w:rPr>
        <w:t>similar</w:t>
      </w:r>
      <w:r w:rsidR="00251B4E">
        <w:rPr>
          <w:rFonts w:ascii="Times New Roman" w:hAnsi="Times New Roman"/>
          <w:sz w:val="24"/>
          <w:szCs w:val="24"/>
        </w:rPr>
        <w:t xml:space="preserve">. </w:t>
      </w:r>
      <w:r w:rsidR="00D3089D">
        <w:rPr>
          <w:rFonts w:ascii="Times New Roman" w:hAnsi="Times New Roman"/>
          <w:sz w:val="24"/>
          <w:szCs w:val="24"/>
        </w:rPr>
        <w:t xml:space="preserve">The child who received the ASD diagnosis was excluded from subsequent analyses leaving 87 </w:t>
      </w:r>
      <w:r w:rsidR="00D3089D" w:rsidRPr="00B542AE">
        <w:rPr>
          <w:rFonts w:ascii="Times New Roman" w:hAnsi="Times New Roman"/>
          <w:sz w:val="24"/>
          <w:szCs w:val="24"/>
        </w:rPr>
        <w:t xml:space="preserve">children </w:t>
      </w:r>
      <w:r w:rsidR="00D3089D">
        <w:rPr>
          <w:rFonts w:ascii="Times New Roman" w:hAnsi="Times New Roman"/>
          <w:sz w:val="24"/>
          <w:szCs w:val="24"/>
        </w:rPr>
        <w:t xml:space="preserve">who had RBQ-2 data across 3 time points and this sample was used </w:t>
      </w:r>
      <w:r w:rsidR="00D3089D" w:rsidRPr="00B81353">
        <w:rPr>
          <w:rFonts w:ascii="Times New Roman" w:hAnsi="Times New Roman"/>
          <w:sz w:val="24"/>
          <w:szCs w:val="24"/>
        </w:rPr>
        <w:t xml:space="preserve">to examine the association between earlier (15 and 26 months) and later (77 months) RRB subtypes. </w:t>
      </w:r>
    </w:p>
    <w:p w14:paraId="262B183D" w14:textId="77777777" w:rsidR="0075565D" w:rsidRDefault="008A2BEE" w:rsidP="0075565D">
      <w:pPr>
        <w:spacing w:after="0" w:line="480" w:lineRule="auto"/>
        <w:rPr>
          <w:rFonts w:ascii="Times New Roman" w:hAnsi="Times New Roman"/>
          <w:b/>
          <w:bCs/>
          <w:sz w:val="24"/>
          <w:szCs w:val="24"/>
          <w:lang w:val="en-US"/>
        </w:rPr>
      </w:pPr>
      <w:r>
        <w:rPr>
          <w:rFonts w:ascii="Times New Roman" w:hAnsi="Times New Roman"/>
          <w:b/>
          <w:bCs/>
          <w:sz w:val="24"/>
          <w:szCs w:val="24"/>
          <w:lang w:val="en-US"/>
        </w:rPr>
        <w:t>Materials and Methods</w:t>
      </w:r>
    </w:p>
    <w:p w14:paraId="7DB97C08" w14:textId="7850B3B3" w:rsidR="001271BB" w:rsidRDefault="001271BB" w:rsidP="0075565D">
      <w:pPr>
        <w:spacing w:after="0" w:line="480" w:lineRule="auto"/>
        <w:rPr>
          <w:rFonts w:ascii="Times New Roman" w:hAnsi="Times New Roman"/>
          <w:b/>
          <w:bCs/>
          <w:sz w:val="24"/>
          <w:szCs w:val="24"/>
          <w:lang w:val="en-US"/>
        </w:rPr>
      </w:pPr>
      <w:r>
        <w:rPr>
          <w:rFonts w:ascii="Times New Roman" w:hAnsi="Times New Roman"/>
          <w:b/>
          <w:bCs/>
          <w:sz w:val="24"/>
          <w:szCs w:val="24"/>
          <w:lang w:val="en-US"/>
        </w:rPr>
        <w:t>Procedure</w:t>
      </w:r>
    </w:p>
    <w:p w14:paraId="5E4DB04E" w14:textId="6DDEB05F" w:rsidR="008A2BEE" w:rsidRPr="008A2BEE" w:rsidRDefault="001271BB" w:rsidP="0075565D">
      <w:pPr>
        <w:spacing w:after="0" w:line="480" w:lineRule="auto"/>
        <w:rPr>
          <w:rFonts w:ascii="Times New Roman" w:hAnsi="Times New Roman"/>
          <w:bCs/>
          <w:sz w:val="24"/>
          <w:szCs w:val="24"/>
          <w:lang w:val="en-US"/>
        </w:rPr>
      </w:pPr>
      <w:r>
        <w:rPr>
          <w:rFonts w:ascii="Times New Roman" w:hAnsi="Times New Roman"/>
          <w:bCs/>
          <w:sz w:val="24"/>
          <w:szCs w:val="24"/>
          <w:lang w:val="en-US"/>
        </w:rPr>
        <w:t>At all three time points, t</w:t>
      </w:r>
      <w:r w:rsidR="008A2BEE" w:rsidRPr="008A2BEE">
        <w:rPr>
          <w:rFonts w:ascii="Times New Roman" w:hAnsi="Times New Roman"/>
          <w:bCs/>
          <w:sz w:val="24"/>
          <w:szCs w:val="24"/>
          <w:lang w:val="en-US"/>
        </w:rPr>
        <w:t xml:space="preserve">he RBQ-2 was sent </w:t>
      </w:r>
      <w:r>
        <w:rPr>
          <w:rFonts w:ascii="Times New Roman" w:hAnsi="Times New Roman"/>
          <w:bCs/>
          <w:sz w:val="24"/>
          <w:szCs w:val="24"/>
          <w:lang w:val="en-US"/>
        </w:rPr>
        <w:t xml:space="preserve">to parents </w:t>
      </w:r>
      <w:r w:rsidR="008A2BEE" w:rsidRPr="008A2BEE">
        <w:rPr>
          <w:rFonts w:ascii="Times New Roman" w:hAnsi="Times New Roman"/>
          <w:bCs/>
          <w:sz w:val="24"/>
          <w:szCs w:val="24"/>
          <w:lang w:val="en-US"/>
        </w:rPr>
        <w:t>by post</w:t>
      </w:r>
      <w:r w:rsidR="00F00CEA">
        <w:rPr>
          <w:rFonts w:ascii="Times New Roman" w:hAnsi="Times New Roman"/>
          <w:bCs/>
          <w:sz w:val="24"/>
          <w:szCs w:val="24"/>
          <w:lang w:val="en-US"/>
        </w:rPr>
        <w:t xml:space="preserve">. </w:t>
      </w:r>
      <w:r w:rsidR="00DF0BF3">
        <w:rPr>
          <w:rFonts w:ascii="Times New Roman" w:hAnsi="Times New Roman"/>
          <w:bCs/>
          <w:sz w:val="24"/>
          <w:szCs w:val="24"/>
          <w:lang w:val="en-US"/>
        </w:rPr>
        <w:t>All respondents were</w:t>
      </w:r>
      <w:r w:rsidR="00586074">
        <w:rPr>
          <w:rFonts w:ascii="Times New Roman" w:hAnsi="Times New Roman"/>
          <w:bCs/>
          <w:sz w:val="24"/>
          <w:szCs w:val="24"/>
          <w:lang w:val="en-US"/>
        </w:rPr>
        <w:t xml:space="preserve"> mothers. </w:t>
      </w:r>
      <w:r w:rsidR="008A2BEE" w:rsidRPr="008A2BEE">
        <w:rPr>
          <w:rFonts w:ascii="Times New Roman" w:hAnsi="Times New Roman"/>
          <w:bCs/>
          <w:sz w:val="24"/>
          <w:szCs w:val="24"/>
          <w:lang w:val="en-US"/>
        </w:rPr>
        <w:t>At 15 and 26 months, mothers were asked to bring the completed questionnaire</w:t>
      </w:r>
      <w:r w:rsidR="00586074">
        <w:rPr>
          <w:rFonts w:ascii="Times New Roman" w:hAnsi="Times New Roman"/>
          <w:bCs/>
          <w:sz w:val="24"/>
          <w:szCs w:val="24"/>
          <w:lang w:val="en-US"/>
        </w:rPr>
        <w:t xml:space="preserve"> </w:t>
      </w:r>
      <w:r w:rsidR="008A2BEE" w:rsidRPr="008A2BEE">
        <w:rPr>
          <w:rFonts w:ascii="Times New Roman" w:hAnsi="Times New Roman"/>
          <w:bCs/>
          <w:sz w:val="24"/>
          <w:szCs w:val="24"/>
          <w:lang w:val="en-US"/>
        </w:rPr>
        <w:t xml:space="preserve">with them when </w:t>
      </w:r>
      <w:r w:rsidR="008A2BEE" w:rsidRPr="008A2BEE">
        <w:rPr>
          <w:rFonts w:ascii="Times New Roman" w:hAnsi="Times New Roman"/>
          <w:bCs/>
          <w:sz w:val="24"/>
          <w:szCs w:val="24"/>
        </w:rPr>
        <w:t xml:space="preserve">visiting the University </w:t>
      </w:r>
      <w:r w:rsidR="007601AE">
        <w:rPr>
          <w:rFonts w:ascii="Times New Roman" w:hAnsi="Times New Roman"/>
          <w:bCs/>
          <w:sz w:val="24"/>
          <w:szCs w:val="24"/>
        </w:rPr>
        <w:t>for a</w:t>
      </w:r>
      <w:r w:rsidR="008A2BEE" w:rsidRPr="008A2BEE">
        <w:rPr>
          <w:rFonts w:ascii="Times New Roman" w:hAnsi="Times New Roman"/>
          <w:bCs/>
          <w:sz w:val="24"/>
          <w:szCs w:val="24"/>
        </w:rPr>
        <w:t xml:space="preserve"> testing session </w:t>
      </w:r>
      <w:r w:rsidR="007601AE">
        <w:rPr>
          <w:rFonts w:ascii="Times New Roman" w:hAnsi="Times New Roman"/>
          <w:bCs/>
          <w:sz w:val="24"/>
          <w:szCs w:val="24"/>
        </w:rPr>
        <w:t>during which</w:t>
      </w:r>
      <w:r w:rsidR="007601AE" w:rsidRPr="008A2BEE">
        <w:rPr>
          <w:rFonts w:ascii="Times New Roman" w:hAnsi="Times New Roman"/>
          <w:bCs/>
          <w:sz w:val="24"/>
          <w:szCs w:val="24"/>
        </w:rPr>
        <w:t xml:space="preserve"> </w:t>
      </w:r>
      <w:r w:rsidR="008A2BEE" w:rsidRPr="008A2BEE">
        <w:rPr>
          <w:rFonts w:ascii="Times New Roman" w:hAnsi="Times New Roman"/>
          <w:bCs/>
          <w:sz w:val="24"/>
          <w:szCs w:val="24"/>
        </w:rPr>
        <w:t>the P</w:t>
      </w:r>
      <w:r w:rsidR="008558F7">
        <w:rPr>
          <w:rFonts w:ascii="Times New Roman" w:hAnsi="Times New Roman"/>
          <w:bCs/>
          <w:sz w:val="24"/>
          <w:szCs w:val="24"/>
        </w:rPr>
        <w:t xml:space="preserve">reschool </w:t>
      </w:r>
      <w:r w:rsidR="008A2BEE" w:rsidRPr="008A2BEE">
        <w:rPr>
          <w:rFonts w:ascii="Times New Roman" w:hAnsi="Times New Roman"/>
          <w:bCs/>
          <w:sz w:val="24"/>
          <w:szCs w:val="24"/>
        </w:rPr>
        <w:t>L</w:t>
      </w:r>
      <w:r w:rsidR="008558F7">
        <w:rPr>
          <w:rFonts w:ascii="Times New Roman" w:hAnsi="Times New Roman"/>
          <w:bCs/>
          <w:sz w:val="24"/>
          <w:szCs w:val="24"/>
        </w:rPr>
        <w:t xml:space="preserve">anguage </w:t>
      </w:r>
      <w:r w:rsidR="008A2BEE" w:rsidRPr="008A2BEE">
        <w:rPr>
          <w:rFonts w:ascii="Times New Roman" w:hAnsi="Times New Roman"/>
          <w:bCs/>
          <w:sz w:val="24"/>
          <w:szCs w:val="24"/>
        </w:rPr>
        <w:t>S</w:t>
      </w:r>
      <w:r w:rsidR="008558F7">
        <w:rPr>
          <w:rFonts w:ascii="Times New Roman" w:hAnsi="Times New Roman"/>
          <w:bCs/>
          <w:sz w:val="24"/>
          <w:szCs w:val="24"/>
        </w:rPr>
        <w:t>cales</w:t>
      </w:r>
      <w:r w:rsidR="00806A3D">
        <w:rPr>
          <w:rFonts w:ascii="Times New Roman" w:hAnsi="Times New Roman"/>
          <w:bCs/>
          <w:sz w:val="24"/>
          <w:szCs w:val="24"/>
        </w:rPr>
        <w:t>-Third Edition</w:t>
      </w:r>
      <w:r w:rsidR="008A2BEE" w:rsidRPr="008A2BEE">
        <w:rPr>
          <w:rFonts w:ascii="Times New Roman" w:hAnsi="Times New Roman"/>
          <w:bCs/>
          <w:sz w:val="24"/>
          <w:szCs w:val="24"/>
        </w:rPr>
        <w:t xml:space="preserve"> </w:t>
      </w:r>
      <w:r w:rsidR="000B4F82">
        <w:rPr>
          <w:rFonts w:ascii="Times New Roman" w:hAnsi="Times New Roman"/>
          <w:bCs/>
          <w:sz w:val="24"/>
          <w:szCs w:val="24"/>
        </w:rPr>
        <w:t xml:space="preserve">(PLS; </w:t>
      </w:r>
      <w:r w:rsidR="00806A3D" w:rsidRPr="008A2BEE">
        <w:rPr>
          <w:rFonts w:ascii="Times New Roman" w:hAnsi="Times New Roman"/>
          <w:iCs/>
          <w:sz w:val="24"/>
          <w:szCs w:val="24"/>
        </w:rPr>
        <w:t>Boucher &amp; Lewis, 1997</w:t>
      </w:r>
      <w:r w:rsidR="00806A3D">
        <w:rPr>
          <w:rFonts w:ascii="Times New Roman" w:hAnsi="Times New Roman"/>
          <w:iCs/>
          <w:sz w:val="24"/>
          <w:szCs w:val="24"/>
        </w:rPr>
        <w:t xml:space="preserve">; </w:t>
      </w:r>
      <w:r w:rsidR="000B4F82" w:rsidRPr="000B4F82">
        <w:rPr>
          <w:rFonts w:ascii="Times New Roman" w:hAnsi="Times New Roman"/>
          <w:bCs/>
          <w:sz w:val="24"/>
          <w:szCs w:val="24"/>
        </w:rPr>
        <w:t>Zimmerman, Steiner &amp; Pond, 1992</w:t>
      </w:r>
      <w:r w:rsidR="000B4F82">
        <w:rPr>
          <w:rFonts w:ascii="Times New Roman" w:hAnsi="Times New Roman"/>
          <w:bCs/>
          <w:sz w:val="24"/>
          <w:szCs w:val="24"/>
        </w:rPr>
        <w:t xml:space="preserve">) </w:t>
      </w:r>
      <w:r w:rsidR="008A2BEE" w:rsidRPr="008A2BEE">
        <w:rPr>
          <w:rFonts w:ascii="Times New Roman" w:hAnsi="Times New Roman"/>
          <w:bCs/>
          <w:sz w:val="24"/>
          <w:szCs w:val="24"/>
        </w:rPr>
        <w:t>was administered to their child as part of a longer battery of assessments</w:t>
      </w:r>
      <w:r w:rsidR="00586074">
        <w:rPr>
          <w:rFonts w:ascii="Times New Roman" w:hAnsi="Times New Roman"/>
          <w:bCs/>
          <w:sz w:val="24"/>
          <w:szCs w:val="24"/>
        </w:rPr>
        <w:t xml:space="preserve"> and the CDI was completed and returned</w:t>
      </w:r>
      <w:r w:rsidR="008A2BEE" w:rsidRPr="008A2BEE">
        <w:rPr>
          <w:rFonts w:ascii="Times New Roman" w:hAnsi="Times New Roman"/>
          <w:bCs/>
          <w:sz w:val="24"/>
          <w:szCs w:val="24"/>
          <w:lang w:val="en-US"/>
        </w:rPr>
        <w:t xml:space="preserve">. At 77 months, mothers were asked to return the </w:t>
      </w:r>
      <w:r w:rsidR="00586074">
        <w:rPr>
          <w:rFonts w:ascii="Times New Roman" w:hAnsi="Times New Roman"/>
          <w:bCs/>
          <w:sz w:val="24"/>
          <w:szCs w:val="24"/>
          <w:lang w:val="en-US"/>
        </w:rPr>
        <w:t xml:space="preserve">RBQ-2 </w:t>
      </w:r>
      <w:r w:rsidR="008A2BEE" w:rsidRPr="008A2BEE">
        <w:rPr>
          <w:rFonts w:ascii="Times New Roman" w:hAnsi="Times New Roman"/>
          <w:bCs/>
          <w:sz w:val="24"/>
          <w:szCs w:val="24"/>
          <w:lang w:val="en-US"/>
        </w:rPr>
        <w:t xml:space="preserve">questionnaire by prepaid envelope. </w:t>
      </w:r>
    </w:p>
    <w:p w14:paraId="65717980" w14:textId="358BE99E" w:rsidR="00FC690A" w:rsidRPr="000E53E7" w:rsidRDefault="00FC690A" w:rsidP="000B4F82">
      <w:pPr>
        <w:spacing w:after="0" w:line="480" w:lineRule="auto"/>
        <w:rPr>
          <w:rFonts w:ascii="Times New Roman" w:hAnsi="Times New Roman"/>
          <w:b/>
          <w:bCs/>
          <w:sz w:val="24"/>
          <w:szCs w:val="24"/>
          <w:lang w:val="en-US"/>
        </w:rPr>
      </w:pPr>
      <w:r>
        <w:rPr>
          <w:rFonts w:ascii="Times New Roman" w:hAnsi="Times New Roman"/>
          <w:b/>
          <w:bCs/>
          <w:sz w:val="24"/>
          <w:szCs w:val="24"/>
          <w:lang w:val="en-US"/>
        </w:rPr>
        <w:t>Repetitive Behavior</w:t>
      </w:r>
      <w:r w:rsidR="00517231">
        <w:rPr>
          <w:rFonts w:ascii="Times New Roman" w:hAnsi="Times New Roman"/>
          <w:b/>
          <w:bCs/>
          <w:sz w:val="24"/>
          <w:szCs w:val="24"/>
          <w:lang w:val="en-US"/>
        </w:rPr>
        <w:t xml:space="preserve"> Questionnaire (RBQ-2)</w:t>
      </w:r>
    </w:p>
    <w:p w14:paraId="1044D4A3" w14:textId="77777777" w:rsidR="00251B4E" w:rsidRDefault="00767CDC" w:rsidP="00251B4E">
      <w:pPr>
        <w:spacing w:after="0" w:line="480" w:lineRule="auto"/>
        <w:ind w:firstLine="720"/>
        <w:rPr>
          <w:rFonts w:ascii="Times New Roman" w:hAnsi="Times New Roman"/>
          <w:sz w:val="24"/>
          <w:szCs w:val="24"/>
        </w:rPr>
      </w:pPr>
      <w:r w:rsidRPr="00767CDC">
        <w:rPr>
          <w:rFonts w:ascii="Times New Roman" w:hAnsi="Times New Roman"/>
          <w:sz w:val="24"/>
          <w:szCs w:val="24"/>
        </w:rPr>
        <w:t>Mother</w:t>
      </w:r>
      <w:r w:rsidR="00794BD9">
        <w:rPr>
          <w:rFonts w:ascii="Times New Roman" w:hAnsi="Times New Roman"/>
          <w:sz w:val="24"/>
          <w:szCs w:val="24"/>
        </w:rPr>
        <w:t>s</w:t>
      </w:r>
      <w:r w:rsidRPr="00767CDC">
        <w:rPr>
          <w:rFonts w:ascii="Times New Roman" w:hAnsi="Times New Roman"/>
          <w:sz w:val="24"/>
          <w:szCs w:val="24"/>
        </w:rPr>
        <w:t xml:space="preserve"> completed t</w:t>
      </w:r>
      <w:r w:rsidR="00A873A8" w:rsidRPr="00767CDC">
        <w:rPr>
          <w:rFonts w:ascii="Times New Roman" w:hAnsi="Times New Roman"/>
          <w:sz w:val="24"/>
          <w:szCs w:val="24"/>
        </w:rPr>
        <w:t>he R</w:t>
      </w:r>
      <w:r w:rsidR="00750EA7">
        <w:rPr>
          <w:rFonts w:ascii="Times New Roman" w:hAnsi="Times New Roman"/>
          <w:sz w:val="24"/>
          <w:szCs w:val="24"/>
        </w:rPr>
        <w:t>BQ</w:t>
      </w:r>
      <w:r w:rsidR="00A873A8" w:rsidRPr="00767CDC">
        <w:rPr>
          <w:rFonts w:ascii="Times New Roman" w:hAnsi="Times New Roman"/>
          <w:sz w:val="24"/>
          <w:szCs w:val="24"/>
        </w:rPr>
        <w:t>-2</w:t>
      </w:r>
      <w:r w:rsidR="00A873A8" w:rsidRPr="00767CDC">
        <w:rPr>
          <w:rFonts w:ascii="Times New Roman" w:hAnsi="Times New Roman"/>
          <w:i/>
          <w:sz w:val="24"/>
          <w:szCs w:val="24"/>
        </w:rPr>
        <w:t xml:space="preserve"> </w:t>
      </w:r>
      <w:proofErr w:type="gramStart"/>
      <w:r w:rsidR="00A873A8" w:rsidRPr="00767CDC">
        <w:rPr>
          <w:rFonts w:ascii="Times New Roman" w:hAnsi="Times New Roman"/>
          <w:sz w:val="24"/>
          <w:szCs w:val="24"/>
        </w:rPr>
        <w:t>( Leekam</w:t>
      </w:r>
      <w:proofErr w:type="gramEnd"/>
      <w:r w:rsidR="00A873A8" w:rsidRPr="00767CDC">
        <w:rPr>
          <w:rFonts w:ascii="Times New Roman" w:hAnsi="Times New Roman"/>
          <w:sz w:val="24"/>
          <w:szCs w:val="24"/>
        </w:rPr>
        <w:t xml:space="preserve"> et al., 2007)</w:t>
      </w:r>
      <w:r>
        <w:rPr>
          <w:rFonts w:ascii="Times New Roman" w:hAnsi="Times New Roman"/>
          <w:sz w:val="24"/>
          <w:szCs w:val="24"/>
        </w:rPr>
        <w:t xml:space="preserve">, </w:t>
      </w:r>
      <w:r w:rsidR="00A873A8" w:rsidRPr="00A0108F">
        <w:rPr>
          <w:rFonts w:ascii="Times New Roman" w:hAnsi="Times New Roman"/>
          <w:sz w:val="24"/>
          <w:szCs w:val="24"/>
        </w:rPr>
        <w:t>a 20</w:t>
      </w:r>
      <w:r w:rsidR="00BF7EB7">
        <w:rPr>
          <w:rFonts w:ascii="Times New Roman" w:hAnsi="Times New Roman"/>
          <w:sz w:val="24"/>
          <w:szCs w:val="24"/>
        </w:rPr>
        <w:t>-</w:t>
      </w:r>
      <w:r w:rsidR="00A873A8" w:rsidRPr="00A0108F">
        <w:rPr>
          <w:rFonts w:ascii="Times New Roman" w:hAnsi="Times New Roman"/>
          <w:sz w:val="24"/>
          <w:szCs w:val="24"/>
        </w:rPr>
        <w:t>item parental questionnaire designed to assess repetitive behav</w:t>
      </w:r>
      <w:r w:rsidR="003047C1">
        <w:rPr>
          <w:rFonts w:ascii="Times New Roman" w:hAnsi="Times New Roman"/>
          <w:sz w:val="24"/>
          <w:szCs w:val="24"/>
        </w:rPr>
        <w:t>ior</w:t>
      </w:r>
      <w:r w:rsidR="00A873A8" w:rsidRPr="00A0108F">
        <w:rPr>
          <w:rFonts w:ascii="Times New Roman" w:hAnsi="Times New Roman"/>
          <w:sz w:val="24"/>
          <w:szCs w:val="24"/>
        </w:rPr>
        <w:t>s which occur in both children with autism and in typical development</w:t>
      </w:r>
      <w:r w:rsidR="00FB5166">
        <w:rPr>
          <w:rFonts w:ascii="Times New Roman" w:hAnsi="Times New Roman"/>
          <w:sz w:val="24"/>
          <w:szCs w:val="24"/>
        </w:rPr>
        <w:t>,</w:t>
      </w:r>
      <w:r w:rsidR="003A31C9" w:rsidRPr="00A0108F">
        <w:rPr>
          <w:rFonts w:ascii="Times New Roman" w:hAnsi="Times New Roman"/>
          <w:sz w:val="24"/>
          <w:szCs w:val="24"/>
        </w:rPr>
        <w:t xml:space="preserve"> originally developed </w:t>
      </w:r>
      <w:r w:rsidR="00A873A8" w:rsidRPr="00A0108F">
        <w:rPr>
          <w:rFonts w:ascii="Times New Roman" w:hAnsi="Times New Roman"/>
          <w:sz w:val="24"/>
          <w:szCs w:val="24"/>
          <w:lang w:val="en-US"/>
        </w:rPr>
        <w:t>from the Diagnostic Interview for Social and Communication Disorders (DISCO: Wing, Leekam, Libby, Gould, &amp; Larcombe, 2002)</w:t>
      </w:r>
      <w:r w:rsidR="00A873A8" w:rsidRPr="00A0108F">
        <w:rPr>
          <w:rFonts w:ascii="Times New Roman" w:hAnsi="Times New Roman"/>
          <w:sz w:val="24"/>
          <w:szCs w:val="24"/>
        </w:rPr>
        <w:t xml:space="preserve"> and </w:t>
      </w:r>
      <w:r w:rsidR="00A873A8" w:rsidRPr="00A0108F">
        <w:rPr>
          <w:rFonts w:ascii="Times New Roman" w:hAnsi="Times New Roman"/>
          <w:sz w:val="24"/>
          <w:szCs w:val="24"/>
          <w:lang w:val="en-US"/>
        </w:rPr>
        <w:t>the Repetitive Behaviours Interview (RBI: Turner, 199</w:t>
      </w:r>
      <w:r w:rsidR="007413FF">
        <w:rPr>
          <w:rFonts w:ascii="Times New Roman" w:hAnsi="Times New Roman"/>
          <w:sz w:val="24"/>
          <w:szCs w:val="24"/>
          <w:lang w:val="en-US"/>
        </w:rPr>
        <w:t>5</w:t>
      </w:r>
      <w:r w:rsidR="00A873A8" w:rsidRPr="00A0108F">
        <w:rPr>
          <w:rFonts w:ascii="Times New Roman" w:hAnsi="Times New Roman"/>
          <w:sz w:val="24"/>
          <w:szCs w:val="24"/>
          <w:lang w:val="en-US"/>
        </w:rPr>
        <w:t xml:space="preserve">). </w:t>
      </w:r>
      <w:r w:rsidR="00A873A8" w:rsidRPr="00A0108F">
        <w:rPr>
          <w:rFonts w:ascii="Times New Roman" w:hAnsi="Times New Roman"/>
          <w:sz w:val="24"/>
          <w:szCs w:val="24"/>
        </w:rPr>
        <w:t xml:space="preserve">For further details on the development of the RBQ-2, see Leekam et al. (2007). </w:t>
      </w:r>
      <w:r w:rsidR="00EE3917" w:rsidRPr="00A0108F">
        <w:rPr>
          <w:rFonts w:ascii="Times New Roman" w:hAnsi="Times New Roman"/>
          <w:sz w:val="24"/>
          <w:szCs w:val="24"/>
        </w:rPr>
        <w:t xml:space="preserve">Items 1-19 only have been used in previous research and are reported here. </w:t>
      </w:r>
      <w:r w:rsidR="00251B4E">
        <w:rPr>
          <w:rFonts w:ascii="Times New Roman" w:hAnsi="Times New Roman"/>
          <w:sz w:val="24"/>
          <w:szCs w:val="24"/>
        </w:rPr>
        <w:t>Items include behaviors such as motor stereotypies (“</w:t>
      </w:r>
      <w:r w:rsidR="00251B4E" w:rsidRPr="00015E1A">
        <w:rPr>
          <w:rFonts w:ascii="Times New Roman" w:hAnsi="Times New Roman"/>
          <w:sz w:val="24"/>
          <w:szCs w:val="24"/>
        </w:rPr>
        <w:t>Make repetiti</w:t>
      </w:r>
      <w:r w:rsidR="00251B4E">
        <w:rPr>
          <w:rFonts w:ascii="Times New Roman" w:hAnsi="Times New Roman"/>
          <w:sz w:val="24"/>
          <w:szCs w:val="24"/>
        </w:rPr>
        <w:t xml:space="preserve">ve hand and/or finger movements, </w:t>
      </w:r>
      <w:r w:rsidR="00251B4E" w:rsidRPr="00015E1A">
        <w:rPr>
          <w:rFonts w:ascii="Times New Roman" w:hAnsi="Times New Roman"/>
          <w:sz w:val="24"/>
          <w:szCs w:val="24"/>
        </w:rPr>
        <w:t>e.g. flap, wave, or flick, his/he</w:t>
      </w:r>
      <w:r w:rsidR="00251B4E">
        <w:rPr>
          <w:rFonts w:ascii="Times New Roman" w:hAnsi="Times New Roman"/>
          <w:sz w:val="24"/>
          <w:szCs w:val="24"/>
        </w:rPr>
        <w:t>r hands or fingers repetitively”</w:t>
      </w:r>
      <w:r w:rsidR="00251B4E" w:rsidRPr="00015E1A">
        <w:rPr>
          <w:rFonts w:ascii="Times New Roman" w:hAnsi="Times New Roman"/>
          <w:sz w:val="24"/>
          <w:szCs w:val="24"/>
        </w:rPr>
        <w:t>)</w:t>
      </w:r>
      <w:r w:rsidR="00251B4E">
        <w:rPr>
          <w:rFonts w:ascii="Times New Roman" w:hAnsi="Times New Roman"/>
          <w:sz w:val="24"/>
          <w:szCs w:val="24"/>
        </w:rPr>
        <w:t>, sensory behaviors (“</w:t>
      </w:r>
      <w:r w:rsidR="00251B4E" w:rsidRPr="00015E1A">
        <w:rPr>
          <w:rFonts w:ascii="Times New Roman" w:hAnsi="Times New Roman"/>
          <w:sz w:val="24"/>
          <w:szCs w:val="24"/>
        </w:rPr>
        <w:t>Have a special interest in</w:t>
      </w:r>
      <w:r w:rsidR="00251B4E">
        <w:rPr>
          <w:rFonts w:ascii="Times New Roman" w:hAnsi="Times New Roman"/>
          <w:sz w:val="24"/>
          <w:szCs w:val="24"/>
        </w:rPr>
        <w:t xml:space="preserve"> the smell of people or objects”), rigid behaviors and insistence on sameness (“</w:t>
      </w:r>
      <w:r w:rsidR="00251B4E" w:rsidRPr="00015E1A">
        <w:rPr>
          <w:rFonts w:ascii="Times New Roman" w:hAnsi="Times New Roman"/>
          <w:sz w:val="24"/>
          <w:szCs w:val="24"/>
        </w:rPr>
        <w:t>Insist that aspects of daily routine must remain the same</w:t>
      </w:r>
      <w:r w:rsidR="00251B4E">
        <w:rPr>
          <w:rFonts w:ascii="Times New Roman" w:hAnsi="Times New Roman"/>
          <w:sz w:val="24"/>
          <w:szCs w:val="24"/>
        </w:rPr>
        <w:t xml:space="preserve">”). Please see Table 1 for the full list of items. </w:t>
      </w:r>
    </w:p>
    <w:p w14:paraId="4D4F032F" w14:textId="086006E9" w:rsidR="00CC409B" w:rsidRPr="00A0108F" w:rsidRDefault="00A873A8" w:rsidP="00C632EE">
      <w:pPr>
        <w:spacing w:after="0" w:line="480" w:lineRule="auto"/>
        <w:ind w:firstLine="720"/>
        <w:rPr>
          <w:rFonts w:ascii="Times New Roman" w:hAnsi="Times New Roman"/>
          <w:sz w:val="24"/>
          <w:szCs w:val="24"/>
        </w:rPr>
      </w:pPr>
      <w:r w:rsidRPr="00A0108F">
        <w:rPr>
          <w:rFonts w:ascii="Times New Roman" w:hAnsi="Times New Roman"/>
          <w:sz w:val="24"/>
          <w:szCs w:val="24"/>
        </w:rPr>
        <w:lastRenderedPageBreak/>
        <w:t xml:space="preserve">The </w:t>
      </w:r>
      <w:r w:rsidR="00EE3917" w:rsidRPr="00A0108F">
        <w:rPr>
          <w:rFonts w:ascii="Times New Roman" w:hAnsi="Times New Roman"/>
          <w:sz w:val="24"/>
          <w:szCs w:val="24"/>
        </w:rPr>
        <w:t xml:space="preserve">RBQ-2 was shown to have good </w:t>
      </w:r>
      <w:r w:rsidRPr="00A0108F">
        <w:rPr>
          <w:rFonts w:ascii="Times New Roman" w:hAnsi="Times New Roman"/>
          <w:sz w:val="24"/>
          <w:szCs w:val="24"/>
        </w:rPr>
        <w:t xml:space="preserve">psychometric properties </w:t>
      </w:r>
      <w:r w:rsidR="00EE3917" w:rsidRPr="00A0108F">
        <w:rPr>
          <w:rFonts w:ascii="Times New Roman" w:hAnsi="Times New Roman"/>
          <w:sz w:val="24"/>
          <w:szCs w:val="24"/>
        </w:rPr>
        <w:t xml:space="preserve">when </w:t>
      </w:r>
      <w:r w:rsidRPr="00A0108F">
        <w:rPr>
          <w:rFonts w:ascii="Times New Roman" w:hAnsi="Times New Roman"/>
          <w:sz w:val="24"/>
          <w:szCs w:val="24"/>
        </w:rPr>
        <w:t>used in the same sample at 15 months and 26 months (</w:t>
      </w:r>
      <w:proofErr w:type="gramStart"/>
      <w:r w:rsidRPr="00A0108F">
        <w:rPr>
          <w:rFonts w:ascii="Times New Roman" w:hAnsi="Times New Roman"/>
          <w:sz w:val="24"/>
          <w:szCs w:val="24"/>
        </w:rPr>
        <w:t>Arnott  et</w:t>
      </w:r>
      <w:proofErr w:type="gramEnd"/>
      <w:r w:rsidRPr="00A0108F">
        <w:rPr>
          <w:rFonts w:ascii="Times New Roman" w:hAnsi="Times New Roman"/>
          <w:sz w:val="24"/>
          <w:szCs w:val="24"/>
        </w:rPr>
        <w:t xml:space="preserve"> al., 2010; Leekam et al., 2007), and also in a sample of children and adolescents with ASD aged from </w:t>
      </w:r>
      <w:r w:rsidR="008A2BEE">
        <w:rPr>
          <w:rFonts w:ascii="Times New Roman" w:hAnsi="Times New Roman"/>
          <w:sz w:val="24"/>
          <w:szCs w:val="24"/>
        </w:rPr>
        <w:t>2</w:t>
      </w:r>
      <w:r w:rsidR="00BF7EB7" w:rsidRPr="00A0108F">
        <w:rPr>
          <w:rFonts w:ascii="Times New Roman" w:hAnsi="Times New Roman"/>
          <w:sz w:val="24"/>
          <w:szCs w:val="24"/>
        </w:rPr>
        <w:t xml:space="preserve"> </w:t>
      </w:r>
      <w:r w:rsidRPr="00A0108F">
        <w:rPr>
          <w:rFonts w:ascii="Times New Roman" w:hAnsi="Times New Roman"/>
          <w:sz w:val="24"/>
          <w:szCs w:val="24"/>
        </w:rPr>
        <w:t>to 17 years (Lidstone, Uljarević et al., 2014).</w:t>
      </w:r>
      <w:r w:rsidRPr="00A0108F">
        <w:rPr>
          <w:rFonts w:ascii="Times New Roman" w:hAnsi="Times New Roman"/>
          <w:sz w:val="24"/>
          <w:szCs w:val="24"/>
          <w:lang w:val="en-US"/>
        </w:rPr>
        <w:t xml:space="preserve"> </w:t>
      </w:r>
      <w:r w:rsidR="00EE3917" w:rsidRPr="00A0108F">
        <w:rPr>
          <w:rFonts w:ascii="Times New Roman" w:hAnsi="Times New Roman"/>
          <w:sz w:val="24"/>
          <w:szCs w:val="24"/>
          <w:lang w:val="en-US"/>
        </w:rPr>
        <w:t xml:space="preserve">Scoring </w:t>
      </w:r>
      <w:r w:rsidR="007B751A">
        <w:rPr>
          <w:rFonts w:ascii="Times New Roman" w:hAnsi="Times New Roman"/>
          <w:sz w:val="24"/>
          <w:szCs w:val="24"/>
          <w:lang w:val="en-US"/>
        </w:rPr>
        <w:t xml:space="preserve">and testing of internal consistency at 77 months </w:t>
      </w:r>
      <w:r w:rsidR="00EE3917" w:rsidRPr="00A0108F">
        <w:rPr>
          <w:rFonts w:ascii="Times New Roman" w:hAnsi="Times New Roman"/>
          <w:sz w:val="24"/>
          <w:szCs w:val="24"/>
          <w:lang w:val="en-US"/>
        </w:rPr>
        <w:t xml:space="preserve">followed the procedures reported in these publications, </w:t>
      </w:r>
      <w:r w:rsidR="00CC409B" w:rsidRPr="00A0108F">
        <w:rPr>
          <w:rFonts w:ascii="Times New Roman" w:hAnsi="Times New Roman"/>
          <w:sz w:val="24"/>
          <w:szCs w:val="24"/>
          <w:lang w:val="en-US"/>
        </w:rPr>
        <w:t xml:space="preserve">which </w:t>
      </w:r>
      <w:r w:rsidR="00EE3917" w:rsidRPr="00A0108F">
        <w:rPr>
          <w:rFonts w:ascii="Times New Roman" w:hAnsi="Times New Roman"/>
          <w:sz w:val="24"/>
          <w:szCs w:val="24"/>
        </w:rPr>
        <w:t>includ</w:t>
      </w:r>
      <w:r w:rsidR="00562F6F">
        <w:rPr>
          <w:rFonts w:ascii="Times New Roman" w:hAnsi="Times New Roman"/>
          <w:sz w:val="24"/>
          <w:szCs w:val="24"/>
        </w:rPr>
        <w:t>ed</w:t>
      </w:r>
      <w:r w:rsidR="00EE3917" w:rsidRPr="00A0108F">
        <w:rPr>
          <w:rFonts w:ascii="Times New Roman" w:hAnsi="Times New Roman"/>
          <w:sz w:val="24"/>
          <w:szCs w:val="24"/>
        </w:rPr>
        <w:t xml:space="preserve"> </w:t>
      </w:r>
      <w:r w:rsidR="00CC409B" w:rsidRPr="00A0108F">
        <w:rPr>
          <w:rFonts w:ascii="Times New Roman" w:hAnsi="Times New Roman"/>
          <w:sz w:val="24"/>
          <w:szCs w:val="24"/>
        </w:rPr>
        <w:t xml:space="preserve">using a </w:t>
      </w:r>
      <w:r w:rsidR="00BF7EB7">
        <w:rPr>
          <w:rFonts w:ascii="Times New Roman" w:hAnsi="Times New Roman"/>
          <w:sz w:val="24"/>
          <w:szCs w:val="24"/>
        </w:rPr>
        <w:t>three</w:t>
      </w:r>
      <w:r w:rsidR="00EE3917" w:rsidRPr="00A0108F">
        <w:rPr>
          <w:rFonts w:ascii="Times New Roman" w:hAnsi="Times New Roman"/>
          <w:sz w:val="24"/>
          <w:szCs w:val="24"/>
        </w:rPr>
        <w:t>-point scale</w:t>
      </w:r>
      <w:r w:rsidR="009E0568">
        <w:rPr>
          <w:rFonts w:ascii="Times New Roman" w:hAnsi="Times New Roman"/>
          <w:sz w:val="24"/>
          <w:szCs w:val="24"/>
        </w:rPr>
        <w:t xml:space="preserve"> of severity/frequency and</w:t>
      </w:r>
      <w:r w:rsidR="00CC409B" w:rsidRPr="00A0108F">
        <w:rPr>
          <w:rFonts w:ascii="Times New Roman" w:hAnsi="Times New Roman"/>
          <w:sz w:val="24"/>
          <w:szCs w:val="24"/>
        </w:rPr>
        <w:t xml:space="preserve"> mean</w:t>
      </w:r>
      <w:r w:rsidR="00EE3917" w:rsidRPr="00A0108F">
        <w:rPr>
          <w:rFonts w:ascii="Times New Roman" w:hAnsi="Times New Roman"/>
          <w:sz w:val="24"/>
          <w:szCs w:val="24"/>
        </w:rPr>
        <w:t xml:space="preserve"> RBQ-2 </w:t>
      </w:r>
      <w:r w:rsidR="00CC409B" w:rsidRPr="00A0108F">
        <w:rPr>
          <w:rFonts w:ascii="Times New Roman" w:hAnsi="Times New Roman"/>
          <w:sz w:val="24"/>
          <w:szCs w:val="24"/>
        </w:rPr>
        <w:t>scores based on the range of 1</w:t>
      </w:r>
      <w:r w:rsidR="00015E1A">
        <w:rPr>
          <w:rFonts w:ascii="Times New Roman" w:hAnsi="Times New Roman"/>
          <w:sz w:val="24"/>
          <w:szCs w:val="24"/>
        </w:rPr>
        <w:t xml:space="preserve"> (never or rarely)</w:t>
      </w:r>
      <w:r w:rsidR="00086A03">
        <w:rPr>
          <w:rFonts w:ascii="Times New Roman" w:hAnsi="Times New Roman"/>
          <w:sz w:val="24"/>
          <w:szCs w:val="24"/>
        </w:rPr>
        <w:t xml:space="preserve"> to </w:t>
      </w:r>
      <w:r w:rsidR="00CC409B" w:rsidRPr="00A0108F">
        <w:rPr>
          <w:rFonts w:ascii="Times New Roman" w:hAnsi="Times New Roman"/>
          <w:sz w:val="24"/>
          <w:szCs w:val="24"/>
        </w:rPr>
        <w:t>3</w:t>
      </w:r>
      <w:r w:rsidR="00015E1A">
        <w:rPr>
          <w:rFonts w:ascii="Times New Roman" w:hAnsi="Times New Roman"/>
          <w:sz w:val="24"/>
          <w:szCs w:val="24"/>
        </w:rPr>
        <w:t xml:space="preserve"> (marked or notable)</w:t>
      </w:r>
      <w:r w:rsidR="00CC409B" w:rsidRPr="00A0108F">
        <w:rPr>
          <w:rFonts w:ascii="Times New Roman" w:hAnsi="Times New Roman"/>
          <w:sz w:val="24"/>
          <w:szCs w:val="24"/>
        </w:rPr>
        <w:t xml:space="preserve">. </w:t>
      </w:r>
      <w:r w:rsidR="003C6774">
        <w:rPr>
          <w:rFonts w:ascii="Times New Roman" w:eastAsia="Arial Unicode MS" w:hAnsi="Times New Roman"/>
          <w:sz w:val="24"/>
          <w:szCs w:val="24"/>
          <w:shd w:val="clear" w:color="auto" w:fill="FFFFFF"/>
        </w:rPr>
        <w:t>Mean RBQ-2 subscale scores were used for all analyses.</w:t>
      </w:r>
      <w:r w:rsidR="00B81353">
        <w:rPr>
          <w:rFonts w:ascii="Times New Roman" w:eastAsia="Arial Unicode MS" w:hAnsi="Times New Roman"/>
          <w:sz w:val="24"/>
          <w:szCs w:val="24"/>
          <w:shd w:val="clear" w:color="auto" w:fill="FFFFFF"/>
        </w:rPr>
        <w:t xml:space="preserve"> </w:t>
      </w:r>
      <w:r w:rsidR="00E76B53" w:rsidRPr="00E76B53">
        <w:rPr>
          <w:rFonts w:ascii="Times New Roman" w:eastAsia="Arial Unicode MS" w:hAnsi="Times New Roman"/>
          <w:sz w:val="24"/>
          <w:szCs w:val="24"/>
          <w:shd w:val="clear" w:color="auto" w:fill="FFFFFF"/>
          <w:lang w:val="en-AU"/>
        </w:rPr>
        <w:t>Scores were calculated based only on the factor sets resulting from the factor analyses reported below.</w:t>
      </w:r>
    </w:p>
    <w:p w14:paraId="6B39FA30" w14:textId="77777777" w:rsidR="00A873A8" w:rsidRDefault="00FC690A" w:rsidP="00806A3D">
      <w:pPr>
        <w:spacing w:after="0" w:line="480" w:lineRule="auto"/>
        <w:rPr>
          <w:rFonts w:ascii="Times New Roman" w:hAnsi="Times New Roman"/>
          <w:b/>
          <w:iCs/>
          <w:sz w:val="24"/>
          <w:szCs w:val="24"/>
        </w:rPr>
      </w:pPr>
      <w:r w:rsidRPr="00FC690A">
        <w:rPr>
          <w:rFonts w:ascii="Times New Roman" w:hAnsi="Times New Roman"/>
          <w:b/>
          <w:iCs/>
          <w:sz w:val="24"/>
          <w:szCs w:val="24"/>
        </w:rPr>
        <w:t>Language</w:t>
      </w:r>
    </w:p>
    <w:p w14:paraId="2A3FF4A8" w14:textId="71708A39" w:rsidR="008A2BEE" w:rsidRPr="008A2BEE" w:rsidRDefault="008A2BEE" w:rsidP="008A2BEE">
      <w:pPr>
        <w:spacing w:after="0" w:line="480" w:lineRule="auto"/>
        <w:ind w:firstLine="720"/>
        <w:rPr>
          <w:rFonts w:ascii="Times New Roman" w:hAnsi="Times New Roman"/>
          <w:iCs/>
          <w:sz w:val="24"/>
          <w:szCs w:val="24"/>
          <w:lang w:val="en-US"/>
        </w:rPr>
      </w:pPr>
      <w:r w:rsidRPr="008A2BEE">
        <w:rPr>
          <w:rFonts w:ascii="Times New Roman" w:hAnsi="Times New Roman"/>
          <w:iCs/>
          <w:sz w:val="24"/>
          <w:szCs w:val="24"/>
        </w:rPr>
        <w:t xml:space="preserve">Children’s expressive and receptive language was assessed at 15 months and 26 months with the </w:t>
      </w:r>
      <w:r w:rsidR="00806A3D">
        <w:rPr>
          <w:rFonts w:ascii="Times New Roman" w:hAnsi="Times New Roman"/>
          <w:iCs/>
          <w:sz w:val="24"/>
          <w:szCs w:val="24"/>
        </w:rPr>
        <w:t>PLS (</w:t>
      </w:r>
      <w:r w:rsidRPr="008A2BEE">
        <w:rPr>
          <w:rFonts w:ascii="Times New Roman" w:hAnsi="Times New Roman"/>
          <w:iCs/>
          <w:sz w:val="24"/>
          <w:szCs w:val="24"/>
        </w:rPr>
        <w:t>Boucher &amp; Lewis, 1997</w:t>
      </w:r>
      <w:r w:rsidR="00806A3D">
        <w:rPr>
          <w:rFonts w:ascii="Times New Roman" w:hAnsi="Times New Roman"/>
          <w:iCs/>
          <w:sz w:val="24"/>
          <w:szCs w:val="24"/>
        </w:rPr>
        <w:t xml:space="preserve">; </w:t>
      </w:r>
      <w:r w:rsidR="00806A3D" w:rsidRPr="000B4F82">
        <w:rPr>
          <w:rFonts w:ascii="Times New Roman" w:hAnsi="Times New Roman"/>
          <w:bCs/>
          <w:sz w:val="24"/>
          <w:szCs w:val="24"/>
        </w:rPr>
        <w:t>Zimmerman, Steiner &amp; Pond, 1992</w:t>
      </w:r>
      <w:r w:rsidRPr="008A2BEE">
        <w:rPr>
          <w:rFonts w:ascii="Times New Roman" w:hAnsi="Times New Roman"/>
          <w:iCs/>
          <w:sz w:val="24"/>
          <w:szCs w:val="24"/>
        </w:rPr>
        <w:t>)</w:t>
      </w:r>
      <w:r w:rsidR="001E1B98">
        <w:rPr>
          <w:rFonts w:ascii="Times New Roman" w:hAnsi="Times New Roman"/>
          <w:iCs/>
          <w:sz w:val="24"/>
          <w:szCs w:val="24"/>
        </w:rPr>
        <w:t xml:space="preserve"> and </w:t>
      </w:r>
      <w:proofErr w:type="gramStart"/>
      <w:r w:rsidR="001E1B98">
        <w:rPr>
          <w:rFonts w:ascii="Times New Roman" w:hAnsi="Times New Roman"/>
          <w:iCs/>
          <w:sz w:val="24"/>
          <w:szCs w:val="24"/>
        </w:rPr>
        <w:t xml:space="preserve">the </w:t>
      </w:r>
      <w:r w:rsidR="001E1B98" w:rsidRPr="00767CDC">
        <w:rPr>
          <w:rFonts w:ascii="Times New Roman" w:hAnsi="Times New Roman"/>
          <w:sz w:val="24"/>
          <w:szCs w:val="24"/>
          <w:lang w:val="en-US"/>
        </w:rPr>
        <w:t>the</w:t>
      </w:r>
      <w:proofErr w:type="gramEnd"/>
      <w:r w:rsidR="001E1B98" w:rsidRPr="00767CDC">
        <w:rPr>
          <w:rFonts w:ascii="Times New Roman" w:hAnsi="Times New Roman"/>
          <w:sz w:val="24"/>
          <w:szCs w:val="24"/>
          <w:lang w:val="en-US"/>
        </w:rPr>
        <w:t xml:space="preserve"> MacArthur-Bates Communication Development Inventory (CDI; Fenson et al., 2007)</w:t>
      </w:r>
      <w:r w:rsidRPr="008A2BEE">
        <w:rPr>
          <w:rFonts w:ascii="Times New Roman" w:hAnsi="Times New Roman"/>
          <w:iCs/>
          <w:sz w:val="24"/>
          <w:szCs w:val="24"/>
          <w:lang w:val="en-US"/>
        </w:rPr>
        <w:t xml:space="preserve">. </w:t>
      </w:r>
      <w:r w:rsidRPr="008A2BEE">
        <w:rPr>
          <w:rFonts w:ascii="Times New Roman" w:hAnsi="Times New Roman"/>
          <w:iCs/>
          <w:sz w:val="24"/>
          <w:szCs w:val="24"/>
        </w:rPr>
        <w:t>The PLS is a play-based assessment of language skills from birth through age 7.</w:t>
      </w:r>
      <w:r w:rsidR="00D608E6">
        <w:rPr>
          <w:rFonts w:ascii="Times New Roman" w:hAnsi="Times New Roman"/>
          <w:iCs/>
          <w:sz w:val="24"/>
          <w:szCs w:val="24"/>
        </w:rPr>
        <w:t xml:space="preserve"> </w:t>
      </w:r>
      <w:r w:rsidR="001E1B98" w:rsidRPr="001E1B98">
        <w:rPr>
          <w:rFonts w:ascii="Times New Roman" w:hAnsi="Times New Roman"/>
          <w:iCs/>
          <w:sz w:val="24"/>
          <w:szCs w:val="24"/>
        </w:rPr>
        <w:t xml:space="preserve">The </w:t>
      </w:r>
      <w:r w:rsidR="001E1B98" w:rsidRPr="001E1B98">
        <w:rPr>
          <w:rFonts w:ascii="Times New Roman" w:hAnsi="Times New Roman"/>
          <w:iCs/>
          <w:sz w:val="24"/>
          <w:szCs w:val="24"/>
          <w:lang w:val="en-US"/>
        </w:rPr>
        <w:t xml:space="preserve">CDI is a standardized parent questionnaire that records children’s language and communication skills. Age-appropriate forms of this measure were completed. The CDI: Words and Gestures </w:t>
      </w:r>
      <w:proofErr w:type="gramStart"/>
      <w:r w:rsidR="001E1B98" w:rsidRPr="001E1B98">
        <w:rPr>
          <w:rFonts w:ascii="Times New Roman" w:hAnsi="Times New Roman"/>
          <w:iCs/>
          <w:sz w:val="24"/>
          <w:szCs w:val="24"/>
          <w:lang w:val="en-US"/>
        </w:rPr>
        <w:t>was</w:t>
      </w:r>
      <w:proofErr w:type="gramEnd"/>
      <w:r w:rsidR="001E1B98" w:rsidRPr="001E1B98">
        <w:rPr>
          <w:rFonts w:ascii="Times New Roman" w:hAnsi="Times New Roman"/>
          <w:iCs/>
          <w:sz w:val="24"/>
          <w:szCs w:val="24"/>
          <w:lang w:val="en-US"/>
        </w:rPr>
        <w:t xml:space="preserve"> completed when the child was 15 months</w:t>
      </w:r>
      <w:r w:rsidR="00850AC5">
        <w:rPr>
          <w:rFonts w:ascii="Times New Roman" w:hAnsi="Times New Roman"/>
          <w:iCs/>
          <w:sz w:val="24"/>
          <w:szCs w:val="24"/>
          <w:lang w:val="en-US"/>
        </w:rPr>
        <w:t>,</w:t>
      </w:r>
      <w:r w:rsidR="001E1B98" w:rsidRPr="001E1B98">
        <w:rPr>
          <w:rFonts w:ascii="Times New Roman" w:hAnsi="Times New Roman"/>
          <w:iCs/>
          <w:sz w:val="24"/>
          <w:szCs w:val="24"/>
          <w:lang w:val="en-US"/>
        </w:rPr>
        <w:t xml:space="preserve"> and the CDI: Words and Sentences was used when the child was 26 months. </w:t>
      </w:r>
      <w:r w:rsidRPr="008A2BEE">
        <w:rPr>
          <w:rFonts w:ascii="Times New Roman" w:hAnsi="Times New Roman"/>
          <w:iCs/>
          <w:sz w:val="24"/>
          <w:szCs w:val="24"/>
          <w:lang w:val="en-US"/>
        </w:rPr>
        <w:t>PLS standardized scores</w:t>
      </w:r>
      <w:r w:rsidR="001E1B98">
        <w:rPr>
          <w:rFonts w:ascii="Times New Roman" w:hAnsi="Times New Roman"/>
          <w:iCs/>
          <w:sz w:val="24"/>
          <w:szCs w:val="24"/>
          <w:lang w:val="en-US"/>
        </w:rPr>
        <w:t xml:space="preserve"> and</w:t>
      </w:r>
      <w:r w:rsidRPr="008A2BEE">
        <w:rPr>
          <w:rFonts w:ascii="Times New Roman" w:hAnsi="Times New Roman"/>
          <w:iCs/>
          <w:sz w:val="24"/>
          <w:szCs w:val="24"/>
          <w:lang w:val="en-US"/>
        </w:rPr>
        <w:t xml:space="preserve"> </w:t>
      </w:r>
      <w:r w:rsidR="001E1B98">
        <w:rPr>
          <w:rFonts w:ascii="Times New Roman" w:hAnsi="Times New Roman"/>
          <w:iCs/>
          <w:sz w:val="24"/>
          <w:szCs w:val="24"/>
          <w:lang w:val="en-US"/>
        </w:rPr>
        <w:t xml:space="preserve">CDI </w:t>
      </w:r>
      <w:r w:rsidR="00232126">
        <w:rPr>
          <w:rFonts w:ascii="Times New Roman" w:hAnsi="Times New Roman"/>
          <w:iCs/>
          <w:sz w:val="24"/>
          <w:szCs w:val="24"/>
          <w:lang w:val="en-US"/>
        </w:rPr>
        <w:t xml:space="preserve">average percentile </w:t>
      </w:r>
      <w:r w:rsidR="001E1B98">
        <w:rPr>
          <w:rFonts w:ascii="Times New Roman" w:hAnsi="Times New Roman"/>
          <w:iCs/>
          <w:sz w:val="24"/>
          <w:szCs w:val="24"/>
          <w:lang w:val="en-US"/>
        </w:rPr>
        <w:t xml:space="preserve">scores </w:t>
      </w:r>
      <w:r w:rsidRPr="008A2BEE">
        <w:rPr>
          <w:rFonts w:ascii="Times New Roman" w:hAnsi="Times New Roman"/>
          <w:iCs/>
          <w:sz w:val="24"/>
          <w:szCs w:val="24"/>
        </w:rPr>
        <w:t>for children’s total language abilities were used in the analyses (Mean PLS at 15 months</w:t>
      </w:r>
      <w:r w:rsidR="00806E9F">
        <w:rPr>
          <w:rFonts w:ascii="Times New Roman" w:hAnsi="Times New Roman"/>
          <w:iCs/>
          <w:sz w:val="24"/>
          <w:szCs w:val="24"/>
        </w:rPr>
        <w:t xml:space="preserve"> </w:t>
      </w:r>
      <w:r w:rsidRPr="008A2BEE">
        <w:rPr>
          <w:rFonts w:ascii="Times New Roman" w:hAnsi="Times New Roman"/>
          <w:iCs/>
          <w:sz w:val="24"/>
          <w:szCs w:val="24"/>
        </w:rPr>
        <w:t>= 94</w:t>
      </w:r>
      <w:r w:rsidR="00F00CEA">
        <w:rPr>
          <w:rFonts w:ascii="Times New Roman" w:hAnsi="Times New Roman"/>
          <w:iCs/>
          <w:sz w:val="24"/>
          <w:szCs w:val="24"/>
        </w:rPr>
        <w:t>.0</w:t>
      </w:r>
      <w:r w:rsidRPr="008A2BEE">
        <w:rPr>
          <w:rFonts w:ascii="Times New Roman" w:hAnsi="Times New Roman"/>
          <w:iCs/>
          <w:sz w:val="24"/>
          <w:szCs w:val="24"/>
        </w:rPr>
        <w:t>, SD</w:t>
      </w:r>
      <w:r w:rsidR="00806E9F">
        <w:rPr>
          <w:rFonts w:ascii="Times New Roman" w:hAnsi="Times New Roman"/>
          <w:iCs/>
          <w:sz w:val="24"/>
          <w:szCs w:val="24"/>
        </w:rPr>
        <w:t xml:space="preserve"> </w:t>
      </w:r>
      <w:r w:rsidRPr="008A2BEE">
        <w:rPr>
          <w:rFonts w:ascii="Times New Roman" w:hAnsi="Times New Roman"/>
          <w:iCs/>
          <w:sz w:val="24"/>
          <w:szCs w:val="24"/>
        </w:rPr>
        <w:t>= 11.01, Mean PLS at 26 months</w:t>
      </w:r>
      <w:r w:rsidR="00806E9F">
        <w:rPr>
          <w:rFonts w:ascii="Times New Roman" w:hAnsi="Times New Roman"/>
          <w:iCs/>
          <w:sz w:val="24"/>
          <w:szCs w:val="24"/>
        </w:rPr>
        <w:t xml:space="preserve"> </w:t>
      </w:r>
      <w:r w:rsidRPr="008A2BEE">
        <w:rPr>
          <w:rFonts w:ascii="Times New Roman" w:hAnsi="Times New Roman"/>
          <w:iCs/>
          <w:sz w:val="24"/>
          <w:szCs w:val="24"/>
        </w:rPr>
        <w:t>= 98.03, SD= 16.14</w:t>
      </w:r>
      <w:r w:rsidR="001E1B98">
        <w:rPr>
          <w:rFonts w:ascii="Times New Roman" w:hAnsi="Times New Roman"/>
          <w:iCs/>
          <w:sz w:val="24"/>
          <w:szCs w:val="24"/>
        </w:rPr>
        <w:t>; Mean CDI at 15 months</w:t>
      </w:r>
      <w:r w:rsidR="00806E9F">
        <w:rPr>
          <w:rFonts w:ascii="Times New Roman" w:hAnsi="Times New Roman"/>
          <w:iCs/>
          <w:sz w:val="24"/>
          <w:szCs w:val="24"/>
        </w:rPr>
        <w:t xml:space="preserve"> </w:t>
      </w:r>
      <w:r w:rsidR="001E1B98">
        <w:rPr>
          <w:rFonts w:ascii="Times New Roman" w:hAnsi="Times New Roman"/>
          <w:iCs/>
          <w:sz w:val="24"/>
          <w:szCs w:val="24"/>
        </w:rPr>
        <w:t xml:space="preserve">= </w:t>
      </w:r>
      <w:r w:rsidR="00B47D50">
        <w:rPr>
          <w:rFonts w:ascii="Times New Roman" w:hAnsi="Times New Roman"/>
          <w:iCs/>
          <w:sz w:val="24"/>
          <w:szCs w:val="24"/>
        </w:rPr>
        <w:t>43.02</w:t>
      </w:r>
      <w:r w:rsidR="001E1B98">
        <w:rPr>
          <w:rFonts w:ascii="Times New Roman" w:hAnsi="Times New Roman"/>
          <w:iCs/>
          <w:sz w:val="24"/>
          <w:szCs w:val="24"/>
        </w:rPr>
        <w:t>, SD</w:t>
      </w:r>
      <w:r w:rsidR="00806E9F">
        <w:rPr>
          <w:rFonts w:ascii="Times New Roman" w:hAnsi="Times New Roman"/>
          <w:iCs/>
          <w:sz w:val="24"/>
          <w:szCs w:val="24"/>
        </w:rPr>
        <w:t xml:space="preserve"> </w:t>
      </w:r>
      <w:r w:rsidR="001E1B98">
        <w:rPr>
          <w:rFonts w:ascii="Times New Roman" w:hAnsi="Times New Roman"/>
          <w:iCs/>
          <w:sz w:val="24"/>
          <w:szCs w:val="24"/>
        </w:rPr>
        <w:t xml:space="preserve">= </w:t>
      </w:r>
      <w:r w:rsidR="00B47D50">
        <w:rPr>
          <w:rFonts w:ascii="Times New Roman" w:hAnsi="Times New Roman"/>
          <w:iCs/>
          <w:sz w:val="24"/>
          <w:szCs w:val="24"/>
        </w:rPr>
        <w:t>20.13</w:t>
      </w:r>
      <w:r w:rsidR="001E1B98">
        <w:rPr>
          <w:rFonts w:ascii="Times New Roman" w:hAnsi="Times New Roman"/>
          <w:iCs/>
          <w:sz w:val="24"/>
          <w:szCs w:val="24"/>
        </w:rPr>
        <w:t>, Mean CDI at 26 months</w:t>
      </w:r>
      <w:r w:rsidR="00806E9F">
        <w:rPr>
          <w:rFonts w:ascii="Times New Roman" w:hAnsi="Times New Roman"/>
          <w:iCs/>
          <w:sz w:val="24"/>
          <w:szCs w:val="24"/>
        </w:rPr>
        <w:t xml:space="preserve"> </w:t>
      </w:r>
      <w:r w:rsidR="001E1B98">
        <w:rPr>
          <w:rFonts w:ascii="Times New Roman" w:hAnsi="Times New Roman"/>
          <w:iCs/>
          <w:sz w:val="24"/>
          <w:szCs w:val="24"/>
        </w:rPr>
        <w:t xml:space="preserve">= </w:t>
      </w:r>
      <w:r w:rsidR="00B47D50">
        <w:rPr>
          <w:rFonts w:ascii="Times New Roman" w:hAnsi="Times New Roman"/>
          <w:iCs/>
          <w:sz w:val="24"/>
          <w:szCs w:val="24"/>
        </w:rPr>
        <w:t>46</w:t>
      </w:r>
      <w:r w:rsidR="00F00CEA">
        <w:rPr>
          <w:rFonts w:ascii="Times New Roman" w:hAnsi="Times New Roman"/>
          <w:iCs/>
          <w:sz w:val="24"/>
          <w:szCs w:val="24"/>
        </w:rPr>
        <w:t>.0</w:t>
      </w:r>
      <w:r w:rsidR="001E1B98">
        <w:rPr>
          <w:rFonts w:ascii="Times New Roman" w:hAnsi="Times New Roman"/>
          <w:iCs/>
          <w:sz w:val="24"/>
          <w:szCs w:val="24"/>
        </w:rPr>
        <w:t>, SD=</w:t>
      </w:r>
      <w:r w:rsidR="00B47D50">
        <w:rPr>
          <w:rFonts w:ascii="Times New Roman" w:hAnsi="Times New Roman"/>
          <w:iCs/>
          <w:sz w:val="24"/>
          <w:szCs w:val="24"/>
        </w:rPr>
        <w:t xml:space="preserve"> 26</w:t>
      </w:r>
      <w:r w:rsidR="00F00CEA">
        <w:rPr>
          <w:rFonts w:ascii="Times New Roman" w:hAnsi="Times New Roman"/>
          <w:iCs/>
          <w:sz w:val="24"/>
          <w:szCs w:val="24"/>
        </w:rPr>
        <w:t>.0</w:t>
      </w:r>
      <w:r w:rsidRPr="008A2BEE">
        <w:rPr>
          <w:rFonts w:ascii="Times New Roman" w:hAnsi="Times New Roman"/>
          <w:iCs/>
          <w:sz w:val="24"/>
          <w:szCs w:val="24"/>
        </w:rPr>
        <w:t>).</w:t>
      </w:r>
      <w:r w:rsidRPr="008A2BEE">
        <w:rPr>
          <w:rFonts w:ascii="Times New Roman" w:hAnsi="Times New Roman"/>
          <w:bCs/>
          <w:iCs/>
          <w:sz w:val="24"/>
          <w:szCs w:val="24"/>
          <w:lang w:val="en-US"/>
        </w:rPr>
        <w:t xml:space="preserve"> </w:t>
      </w:r>
    </w:p>
    <w:p w14:paraId="72999630" w14:textId="77777777" w:rsidR="002C11DD" w:rsidRPr="00A0108F" w:rsidRDefault="00A873A8" w:rsidP="00806A3D">
      <w:pPr>
        <w:spacing w:after="0" w:line="480" w:lineRule="auto"/>
        <w:rPr>
          <w:rFonts w:ascii="Times New Roman" w:hAnsi="Times New Roman"/>
          <w:b/>
          <w:bCs/>
          <w:sz w:val="24"/>
          <w:szCs w:val="24"/>
          <w:lang w:val="en-US"/>
        </w:rPr>
      </w:pPr>
      <w:r w:rsidRPr="00A0108F">
        <w:rPr>
          <w:rFonts w:ascii="Times New Roman" w:hAnsi="Times New Roman"/>
          <w:b/>
          <w:bCs/>
          <w:sz w:val="24"/>
          <w:szCs w:val="24"/>
          <w:lang w:val="en-US"/>
        </w:rPr>
        <w:t>Analysi</w:t>
      </w:r>
      <w:r w:rsidR="00992CB6" w:rsidRPr="00A0108F">
        <w:rPr>
          <w:rFonts w:ascii="Times New Roman" w:hAnsi="Times New Roman"/>
          <w:b/>
          <w:bCs/>
          <w:sz w:val="24"/>
          <w:szCs w:val="24"/>
          <w:lang w:val="en-US"/>
        </w:rPr>
        <w:t>s Plan</w:t>
      </w:r>
    </w:p>
    <w:p w14:paraId="049C65F1" w14:textId="718FF43B" w:rsidR="00B218BD" w:rsidRDefault="00C257A3" w:rsidP="00B218BD">
      <w:pPr>
        <w:spacing w:after="0" w:line="480" w:lineRule="auto"/>
        <w:ind w:firstLine="720"/>
        <w:rPr>
          <w:rFonts w:ascii="Times New Roman" w:hAnsi="Times New Roman"/>
          <w:bCs/>
          <w:sz w:val="24"/>
          <w:szCs w:val="24"/>
        </w:rPr>
      </w:pPr>
      <w:r w:rsidRPr="00C257A3">
        <w:rPr>
          <w:rFonts w:ascii="Times New Roman" w:hAnsi="Times New Roman"/>
          <w:sz w:val="24"/>
          <w:szCs w:val="24"/>
        </w:rPr>
        <w:t xml:space="preserve">Initial descriptive analysis of RRB item frequencies and missing data was conducted. </w:t>
      </w:r>
      <w:r w:rsidR="002B7347">
        <w:rPr>
          <w:rFonts w:ascii="Times New Roman" w:hAnsi="Times New Roman"/>
          <w:sz w:val="24"/>
          <w:szCs w:val="24"/>
        </w:rPr>
        <w:t xml:space="preserve">Sample sizes for this and factor analysis were </w:t>
      </w:r>
      <w:r w:rsidR="002B7347">
        <w:rPr>
          <w:rFonts w:ascii="Times New Roman" w:hAnsi="Times New Roman"/>
          <w:sz w:val="24"/>
          <w:szCs w:val="24"/>
          <w:lang w:val="en-US"/>
        </w:rPr>
        <w:t>N = 138</w:t>
      </w:r>
      <w:r w:rsidR="002B7347" w:rsidRPr="00A0108F">
        <w:rPr>
          <w:rFonts w:ascii="Times New Roman" w:hAnsi="Times New Roman"/>
          <w:sz w:val="24"/>
          <w:szCs w:val="24"/>
          <w:lang w:val="en-US"/>
        </w:rPr>
        <w:t xml:space="preserve"> </w:t>
      </w:r>
      <w:r w:rsidR="002B7347">
        <w:rPr>
          <w:rFonts w:ascii="Times New Roman" w:hAnsi="Times New Roman"/>
          <w:sz w:val="24"/>
          <w:szCs w:val="24"/>
          <w:lang w:val="en-US"/>
        </w:rPr>
        <w:t>at 15, N = 191 at 26,</w:t>
      </w:r>
      <w:r w:rsidR="002B7347" w:rsidRPr="00A0108F">
        <w:rPr>
          <w:rFonts w:ascii="Times New Roman" w:hAnsi="Times New Roman"/>
          <w:sz w:val="24"/>
          <w:szCs w:val="24"/>
          <w:lang w:val="en-US"/>
        </w:rPr>
        <w:t xml:space="preserve"> </w:t>
      </w:r>
      <w:r w:rsidR="002B7347">
        <w:rPr>
          <w:rFonts w:ascii="Times New Roman" w:hAnsi="Times New Roman"/>
          <w:sz w:val="24"/>
          <w:szCs w:val="24"/>
          <w:lang w:val="en-US"/>
        </w:rPr>
        <w:t>and N=125</w:t>
      </w:r>
      <w:r w:rsidR="002B7347" w:rsidRPr="00A0108F">
        <w:rPr>
          <w:rFonts w:ascii="Times New Roman" w:hAnsi="Times New Roman"/>
          <w:sz w:val="24"/>
          <w:szCs w:val="24"/>
          <w:lang w:val="en-US"/>
        </w:rPr>
        <w:t xml:space="preserve"> </w:t>
      </w:r>
      <w:r w:rsidR="002B7347">
        <w:rPr>
          <w:rFonts w:ascii="Times New Roman" w:hAnsi="Times New Roman"/>
          <w:sz w:val="24"/>
          <w:szCs w:val="24"/>
          <w:lang w:val="en-US"/>
        </w:rPr>
        <w:t>at 77 months.</w:t>
      </w:r>
      <w:r w:rsidR="002B7347">
        <w:rPr>
          <w:rFonts w:ascii="Times New Roman" w:hAnsi="Times New Roman"/>
          <w:sz w:val="24"/>
          <w:szCs w:val="24"/>
        </w:rPr>
        <w:t xml:space="preserve"> </w:t>
      </w:r>
      <w:r w:rsidRPr="00C257A3">
        <w:rPr>
          <w:rFonts w:ascii="Times New Roman" w:hAnsi="Times New Roman"/>
          <w:sz w:val="24"/>
          <w:szCs w:val="24"/>
        </w:rPr>
        <w:t xml:space="preserve">Factor analysis was then carried out. </w:t>
      </w:r>
      <w:r w:rsidR="001963AE">
        <w:rPr>
          <w:rFonts w:ascii="Times New Roman" w:hAnsi="Times New Roman"/>
          <w:sz w:val="24"/>
          <w:szCs w:val="24"/>
        </w:rPr>
        <w:t xml:space="preserve">Categorical </w:t>
      </w:r>
      <w:r w:rsidRPr="00C257A3">
        <w:rPr>
          <w:rFonts w:ascii="Times New Roman" w:hAnsi="Times New Roman"/>
          <w:sz w:val="24"/>
          <w:szCs w:val="24"/>
        </w:rPr>
        <w:t xml:space="preserve">Principal </w:t>
      </w:r>
      <w:r w:rsidR="001963AE">
        <w:rPr>
          <w:rFonts w:ascii="Times New Roman" w:hAnsi="Times New Roman"/>
          <w:sz w:val="24"/>
          <w:szCs w:val="24"/>
        </w:rPr>
        <w:t>Component</w:t>
      </w:r>
      <w:r w:rsidRPr="00C257A3">
        <w:rPr>
          <w:rFonts w:ascii="Times New Roman" w:hAnsi="Times New Roman"/>
          <w:sz w:val="24"/>
          <w:szCs w:val="24"/>
        </w:rPr>
        <w:t xml:space="preserve"> </w:t>
      </w:r>
      <w:r w:rsidR="001963AE">
        <w:rPr>
          <w:rFonts w:ascii="Times New Roman" w:hAnsi="Times New Roman"/>
          <w:sz w:val="24"/>
          <w:szCs w:val="24"/>
        </w:rPr>
        <w:t xml:space="preserve">Analysis </w:t>
      </w:r>
      <w:r w:rsidRPr="00C257A3">
        <w:rPr>
          <w:rFonts w:ascii="Times New Roman" w:hAnsi="Times New Roman"/>
          <w:sz w:val="24"/>
          <w:szCs w:val="24"/>
        </w:rPr>
        <w:t xml:space="preserve">with varimax rotation </w:t>
      </w:r>
      <w:r w:rsidR="001963AE">
        <w:rPr>
          <w:rFonts w:ascii="Times New Roman" w:hAnsi="Times New Roman"/>
          <w:sz w:val="24"/>
          <w:szCs w:val="24"/>
        </w:rPr>
        <w:t xml:space="preserve">using Kaiser normalisation </w:t>
      </w:r>
      <w:r w:rsidRPr="00C257A3">
        <w:rPr>
          <w:rFonts w:ascii="Times New Roman" w:hAnsi="Times New Roman"/>
          <w:sz w:val="24"/>
          <w:szCs w:val="24"/>
        </w:rPr>
        <w:t>was chosen</w:t>
      </w:r>
      <w:r w:rsidRPr="00C257A3">
        <w:rPr>
          <w:rFonts w:ascii="Times New Roman" w:hAnsi="Times New Roman"/>
          <w:sz w:val="24"/>
          <w:szCs w:val="24"/>
          <w:lang w:val="en-AU"/>
        </w:rPr>
        <w:t xml:space="preserve"> </w:t>
      </w:r>
      <w:r w:rsidR="001963AE">
        <w:rPr>
          <w:rFonts w:ascii="Times New Roman" w:hAnsi="Times New Roman"/>
          <w:sz w:val="24"/>
          <w:szCs w:val="24"/>
          <w:lang w:val="en-AU"/>
        </w:rPr>
        <w:t>due to the nature of the data. It</w:t>
      </w:r>
      <w:r w:rsidRPr="00C257A3">
        <w:rPr>
          <w:rFonts w:ascii="Times New Roman" w:hAnsi="Times New Roman"/>
          <w:iCs/>
          <w:sz w:val="24"/>
          <w:szCs w:val="24"/>
        </w:rPr>
        <w:t xml:space="preserve"> was </w:t>
      </w:r>
      <w:r w:rsidRPr="00C257A3">
        <w:rPr>
          <w:rFonts w:ascii="Times New Roman" w:hAnsi="Times New Roman"/>
          <w:iCs/>
          <w:sz w:val="24"/>
          <w:szCs w:val="24"/>
        </w:rPr>
        <w:lastRenderedPageBreak/>
        <w:t>first run with varimax and then re-run with oblique rotation (direct oblimin)</w:t>
      </w:r>
      <w:r w:rsidR="002B7347">
        <w:rPr>
          <w:rFonts w:ascii="Times New Roman" w:hAnsi="Times New Roman"/>
          <w:iCs/>
          <w:sz w:val="24"/>
          <w:szCs w:val="24"/>
        </w:rPr>
        <w:t xml:space="preserve">. </w:t>
      </w:r>
      <w:r w:rsidR="00957865">
        <w:rPr>
          <w:rFonts w:ascii="Times New Roman" w:hAnsi="Times New Roman"/>
          <w:iCs/>
          <w:sz w:val="24"/>
          <w:szCs w:val="24"/>
        </w:rPr>
        <w:t>Both</w:t>
      </w:r>
      <w:r w:rsidR="00EE3773">
        <w:rPr>
          <w:rFonts w:ascii="Times New Roman" w:hAnsi="Times New Roman"/>
          <w:iCs/>
          <w:sz w:val="24"/>
          <w:szCs w:val="24"/>
        </w:rPr>
        <w:t xml:space="preserve"> </w:t>
      </w:r>
      <w:r w:rsidRPr="00C257A3">
        <w:rPr>
          <w:rFonts w:ascii="Times New Roman" w:hAnsi="Times New Roman"/>
          <w:iCs/>
          <w:sz w:val="24"/>
          <w:szCs w:val="24"/>
        </w:rPr>
        <w:t xml:space="preserve">the factor solution </w:t>
      </w:r>
      <w:r w:rsidR="00957865">
        <w:rPr>
          <w:rFonts w:ascii="Times New Roman" w:hAnsi="Times New Roman"/>
          <w:iCs/>
          <w:sz w:val="24"/>
          <w:szCs w:val="24"/>
        </w:rPr>
        <w:t>and the individual loadings were</w:t>
      </w:r>
      <w:r w:rsidR="00957865" w:rsidRPr="00C257A3">
        <w:rPr>
          <w:rFonts w:ascii="Times New Roman" w:hAnsi="Times New Roman"/>
          <w:iCs/>
          <w:sz w:val="24"/>
          <w:szCs w:val="24"/>
        </w:rPr>
        <w:t xml:space="preserve"> </w:t>
      </w:r>
      <w:r>
        <w:rPr>
          <w:rFonts w:ascii="Times New Roman" w:hAnsi="Times New Roman"/>
          <w:iCs/>
          <w:sz w:val="24"/>
          <w:szCs w:val="24"/>
        </w:rPr>
        <w:t>almost indistinguishable</w:t>
      </w:r>
      <w:r w:rsidRPr="00C257A3">
        <w:rPr>
          <w:rFonts w:ascii="Times New Roman" w:hAnsi="Times New Roman"/>
          <w:iCs/>
          <w:sz w:val="24"/>
          <w:szCs w:val="24"/>
        </w:rPr>
        <w:t>. Results using varimax rotation are presented.</w:t>
      </w:r>
      <w:r w:rsidR="006202E0">
        <w:rPr>
          <w:rFonts w:ascii="Times New Roman" w:hAnsi="Times New Roman"/>
          <w:sz w:val="24"/>
          <w:szCs w:val="24"/>
        </w:rPr>
        <w:t xml:space="preserve"> </w:t>
      </w:r>
      <w:r w:rsidRPr="00C257A3">
        <w:rPr>
          <w:rFonts w:ascii="Times New Roman" w:hAnsi="Times New Roman"/>
          <w:sz w:val="24"/>
          <w:szCs w:val="24"/>
        </w:rPr>
        <w:t xml:space="preserve">An initial analysis was run for each of the data sets at each time point to obtain eigenvalues. </w:t>
      </w:r>
      <w:r w:rsidR="00B218BD" w:rsidRPr="00C833B9">
        <w:rPr>
          <w:rFonts w:ascii="Times New Roman" w:hAnsi="Times New Roman"/>
          <w:bCs/>
          <w:sz w:val="24"/>
          <w:szCs w:val="24"/>
          <w:lang w:val="en-US"/>
        </w:rPr>
        <w:t>I</w:t>
      </w:r>
      <w:r w:rsidR="00B218BD" w:rsidRPr="00C833B9">
        <w:rPr>
          <w:rFonts w:ascii="Times New Roman" w:hAnsi="Times New Roman"/>
          <w:bCs/>
          <w:sz w:val="24"/>
          <w:szCs w:val="24"/>
        </w:rPr>
        <w:t xml:space="preserve">t has been </w:t>
      </w:r>
      <w:r w:rsidR="00B218BD">
        <w:rPr>
          <w:rFonts w:ascii="Times New Roman" w:hAnsi="Times New Roman"/>
          <w:bCs/>
          <w:sz w:val="24"/>
          <w:szCs w:val="24"/>
        </w:rPr>
        <w:t xml:space="preserve">suggested, however, that simply focusing on </w:t>
      </w:r>
      <w:proofErr w:type="gramStart"/>
      <w:r w:rsidR="00B218BD">
        <w:rPr>
          <w:rFonts w:ascii="Times New Roman" w:hAnsi="Times New Roman"/>
          <w:bCs/>
          <w:sz w:val="24"/>
          <w:szCs w:val="24"/>
        </w:rPr>
        <w:t>eigen</w:t>
      </w:r>
      <w:proofErr w:type="gramEnd"/>
      <w:r w:rsidR="00B218BD">
        <w:rPr>
          <w:rFonts w:ascii="Times New Roman" w:hAnsi="Times New Roman"/>
          <w:bCs/>
          <w:sz w:val="24"/>
          <w:szCs w:val="24"/>
        </w:rPr>
        <w:t xml:space="preserve"> values </w:t>
      </w:r>
      <w:r w:rsidR="001D5D66">
        <w:rPr>
          <w:rFonts w:ascii="Times New Roman" w:hAnsi="Times New Roman"/>
          <w:bCs/>
          <w:sz w:val="24"/>
          <w:szCs w:val="24"/>
        </w:rPr>
        <w:t xml:space="preserve">to determine the number of factors for retention, </w:t>
      </w:r>
      <w:r w:rsidR="00B218BD" w:rsidRPr="00C833B9">
        <w:rPr>
          <w:rFonts w:ascii="Times New Roman" w:hAnsi="Times New Roman"/>
          <w:bCs/>
          <w:sz w:val="24"/>
          <w:szCs w:val="24"/>
        </w:rPr>
        <w:t>has a tendency to retain more factors than is appropriate (Hayton et al., 2004).</w:t>
      </w:r>
      <w:r w:rsidR="00B218BD" w:rsidRPr="00C833B9">
        <w:rPr>
          <w:rFonts w:ascii="Times New Roman" w:hAnsi="Times New Roman"/>
          <w:b/>
          <w:bCs/>
          <w:sz w:val="24"/>
          <w:szCs w:val="24"/>
        </w:rPr>
        <w:t xml:space="preserve"> </w:t>
      </w:r>
      <w:r w:rsidR="00B218BD" w:rsidRPr="00C833B9">
        <w:rPr>
          <w:rFonts w:ascii="Times New Roman" w:hAnsi="Times New Roman"/>
          <w:bCs/>
          <w:sz w:val="24"/>
          <w:szCs w:val="24"/>
        </w:rPr>
        <w:t xml:space="preserve">The other commonly used rule </w:t>
      </w:r>
      <w:r w:rsidR="00B218BD">
        <w:rPr>
          <w:rFonts w:ascii="Times New Roman" w:hAnsi="Times New Roman"/>
          <w:bCs/>
          <w:sz w:val="24"/>
          <w:szCs w:val="24"/>
        </w:rPr>
        <w:t>in guiding the</w:t>
      </w:r>
      <w:r w:rsidR="00B218BD" w:rsidRPr="00C833B9">
        <w:rPr>
          <w:rFonts w:ascii="Times New Roman" w:hAnsi="Times New Roman"/>
          <w:bCs/>
          <w:sz w:val="24"/>
          <w:szCs w:val="24"/>
        </w:rPr>
        <w:t xml:space="preserve"> decision </w:t>
      </w:r>
      <w:r w:rsidR="00B218BD">
        <w:rPr>
          <w:rFonts w:ascii="Times New Roman" w:hAnsi="Times New Roman"/>
          <w:bCs/>
          <w:sz w:val="24"/>
          <w:szCs w:val="24"/>
        </w:rPr>
        <w:t>is</w:t>
      </w:r>
      <w:r w:rsidR="00B218BD" w:rsidRPr="00C833B9">
        <w:rPr>
          <w:rFonts w:ascii="Times New Roman" w:hAnsi="Times New Roman"/>
          <w:bCs/>
          <w:sz w:val="24"/>
          <w:szCs w:val="24"/>
        </w:rPr>
        <w:t xml:space="preserve"> the Scree Plot</w:t>
      </w:r>
      <w:r w:rsidR="00B218BD">
        <w:rPr>
          <w:rFonts w:ascii="Times New Roman" w:hAnsi="Times New Roman"/>
          <w:bCs/>
          <w:sz w:val="24"/>
          <w:szCs w:val="24"/>
        </w:rPr>
        <w:t>; however,</w:t>
      </w:r>
      <w:r w:rsidR="00B218BD" w:rsidRPr="00C833B9">
        <w:rPr>
          <w:rFonts w:ascii="Times New Roman" w:hAnsi="Times New Roman"/>
          <w:bCs/>
          <w:sz w:val="24"/>
          <w:szCs w:val="24"/>
        </w:rPr>
        <w:t xml:space="preserve"> </w:t>
      </w:r>
      <w:r w:rsidR="00B218BD">
        <w:rPr>
          <w:rFonts w:ascii="Times New Roman" w:hAnsi="Times New Roman"/>
          <w:bCs/>
          <w:sz w:val="24"/>
          <w:szCs w:val="24"/>
        </w:rPr>
        <w:t>this method has been criticized for the lack of</w:t>
      </w:r>
      <w:r w:rsidR="00B218BD" w:rsidRPr="00C833B9">
        <w:rPr>
          <w:rFonts w:ascii="Times New Roman" w:hAnsi="Times New Roman"/>
          <w:bCs/>
          <w:sz w:val="24"/>
          <w:szCs w:val="24"/>
        </w:rPr>
        <w:t xml:space="preserve"> robust</w:t>
      </w:r>
      <w:r w:rsidR="00B218BD">
        <w:rPr>
          <w:rFonts w:ascii="Times New Roman" w:hAnsi="Times New Roman"/>
          <w:bCs/>
          <w:sz w:val="24"/>
          <w:szCs w:val="24"/>
        </w:rPr>
        <w:t>ness and reproducibility. Therefore</w:t>
      </w:r>
      <w:r w:rsidR="00B218BD" w:rsidRPr="00C833B9">
        <w:rPr>
          <w:rFonts w:ascii="Times New Roman" w:hAnsi="Times New Roman"/>
          <w:bCs/>
          <w:sz w:val="24"/>
          <w:szCs w:val="24"/>
        </w:rPr>
        <w:t xml:space="preserve"> we used Horn’s parallel analysis (Horn, 1965</w:t>
      </w:r>
      <w:proofErr w:type="gramStart"/>
      <w:r w:rsidR="00B218BD" w:rsidRPr="00C833B9">
        <w:rPr>
          <w:rFonts w:ascii="Times New Roman" w:hAnsi="Times New Roman"/>
          <w:bCs/>
          <w:sz w:val="24"/>
          <w:szCs w:val="24"/>
        </w:rPr>
        <w:t>) which</w:t>
      </w:r>
      <w:proofErr w:type="gramEnd"/>
      <w:r w:rsidR="00B218BD" w:rsidRPr="00C833B9">
        <w:rPr>
          <w:rFonts w:ascii="Times New Roman" w:hAnsi="Times New Roman"/>
          <w:bCs/>
          <w:sz w:val="24"/>
          <w:szCs w:val="24"/>
        </w:rPr>
        <w:t xml:space="preserve"> is based on the Monte Carlo simulation of random production of Eigen values to determine the number of components that should be extracted. </w:t>
      </w:r>
      <w:r w:rsidR="00B218BD">
        <w:rPr>
          <w:rFonts w:ascii="Times New Roman" w:hAnsi="Times New Roman"/>
          <w:bCs/>
          <w:sz w:val="24"/>
          <w:szCs w:val="24"/>
        </w:rPr>
        <w:t xml:space="preserve">Therefore we have run parallel analysis </w:t>
      </w:r>
      <w:r w:rsidR="00B218BD" w:rsidRPr="00D33F9F">
        <w:rPr>
          <w:rFonts w:ascii="Times New Roman" w:hAnsi="Times New Roman"/>
          <w:bCs/>
          <w:sz w:val="24"/>
          <w:szCs w:val="24"/>
          <w:lang w:val="en-AU"/>
        </w:rPr>
        <w:t>using the SAS-based code developed by O’Connor</w:t>
      </w:r>
      <w:r w:rsidR="00B218BD">
        <w:rPr>
          <w:rFonts w:ascii="Times New Roman" w:hAnsi="Times New Roman"/>
          <w:bCs/>
          <w:sz w:val="24"/>
          <w:szCs w:val="24"/>
          <w:vertAlign w:val="superscript"/>
          <w:lang w:val="en-AU"/>
        </w:rPr>
        <w:t xml:space="preserve"> </w:t>
      </w:r>
      <w:r w:rsidR="00B218BD">
        <w:rPr>
          <w:rFonts w:ascii="Times New Roman" w:hAnsi="Times New Roman"/>
          <w:bCs/>
          <w:sz w:val="24"/>
          <w:szCs w:val="24"/>
          <w:lang w:val="en-AU"/>
        </w:rPr>
        <w:t>(O’Connor, 2000)</w:t>
      </w:r>
      <w:r w:rsidR="00B218BD" w:rsidRPr="00D33F9F">
        <w:rPr>
          <w:rFonts w:ascii="Times New Roman" w:hAnsi="Times New Roman"/>
          <w:bCs/>
          <w:sz w:val="24"/>
          <w:szCs w:val="24"/>
          <w:lang w:val="en-AU"/>
        </w:rPr>
        <w:t xml:space="preserve"> to determine the number of factors that should be extracted.</w:t>
      </w:r>
      <w:r w:rsidR="00B218BD">
        <w:rPr>
          <w:rFonts w:ascii="Times New Roman" w:hAnsi="Times New Roman"/>
          <w:bCs/>
          <w:sz w:val="24"/>
          <w:szCs w:val="24"/>
        </w:rPr>
        <w:t xml:space="preserve"> </w:t>
      </w:r>
    </w:p>
    <w:p w14:paraId="5C3811BB" w14:textId="0714AAF0" w:rsidR="00EB3800" w:rsidRDefault="00C257A3" w:rsidP="00511A52">
      <w:pPr>
        <w:spacing w:after="0" w:line="480" w:lineRule="auto"/>
        <w:rPr>
          <w:rFonts w:ascii="Times New Roman" w:hAnsi="Times New Roman"/>
          <w:sz w:val="24"/>
          <w:szCs w:val="24"/>
          <w:lang w:val="en-US" w:eastAsia="en-GB"/>
        </w:rPr>
      </w:pPr>
      <w:r w:rsidRPr="00C257A3">
        <w:rPr>
          <w:rFonts w:ascii="Times New Roman" w:eastAsia="Arial Unicode MS" w:hAnsi="Times New Roman"/>
          <w:sz w:val="24"/>
          <w:szCs w:val="24"/>
          <w:shd w:val="clear" w:color="auto" w:fill="FFFFFF"/>
        </w:rPr>
        <w:tab/>
      </w:r>
      <w:r w:rsidR="000E53C8">
        <w:rPr>
          <w:rFonts w:ascii="Times New Roman" w:eastAsia="Arial Unicode MS" w:hAnsi="Times New Roman"/>
          <w:sz w:val="24"/>
          <w:szCs w:val="24"/>
          <w:shd w:val="clear" w:color="auto" w:fill="FFFFFF"/>
        </w:rPr>
        <w:t>In order to address the first aim</w:t>
      </w:r>
      <w:r w:rsidR="0075698B">
        <w:rPr>
          <w:rFonts w:ascii="Times New Roman" w:eastAsia="Arial Unicode MS" w:hAnsi="Times New Roman"/>
          <w:sz w:val="24"/>
          <w:szCs w:val="24"/>
          <w:shd w:val="clear" w:color="auto" w:fill="FFFFFF"/>
        </w:rPr>
        <w:t>—</w:t>
      </w:r>
      <w:r w:rsidR="000E53C8" w:rsidRPr="00A0108F">
        <w:rPr>
          <w:rFonts w:ascii="Times New Roman" w:hAnsi="Times New Roman"/>
          <w:sz w:val="24"/>
          <w:szCs w:val="24"/>
        </w:rPr>
        <w:t>chart</w:t>
      </w:r>
      <w:r w:rsidR="000E53C8">
        <w:rPr>
          <w:rFonts w:ascii="Times New Roman" w:hAnsi="Times New Roman"/>
          <w:sz w:val="24"/>
          <w:szCs w:val="24"/>
        </w:rPr>
        <w:t>ing</w:t>
      </w:r>
      <w:r w:rsidR="000E53C8" w:rsidRPr="00A0108F">
        <w:rPr>
          <w:rFonts w:ascii="Times New Roman" w:hAnsi="Times New Roman"/>
          <w:sz w:val="24"/>
          <w:szCs w:val="24"/>
        </w:rPr>
        <w:t xml:space="preserve"> the</w:t>
      </w:r>
      <w:r w:rsidR="000E53C8">
        <w:rPr>
          <w:rFonts w:ascii="Times New Roman" w:hAnsi="Times New Roman"/>
          <w:sz w:val="24"/>
          <w:szCs w:val="24"/>
        </w:rPr>
        <w:t xml:space="preserve"> </w:t>
      </w:r>
      <w:r w:rsidR="000E53C8" w:rsidRPr="00104492">
        <w:rPr>
          <w:rFonts w:ascii="Times New Roman" w:hAnsi="Times New Roman"/>
          <w:sz w:val="24"/>
          <w:szCs w:val="24"/>
        </w:rPr>
        <w:t xml:space="preserve">frequency of RRBs in the same children </w:t>
      </w:r>
      <w:r w:rsidR="000E53C8">
        <w:rPr>
          <w:rFonts w:ascii="Times New Roman" w:hAnsi="Times New Roman"/>
          <w:sz w:val="24"/>
          <w:szCs w:val="24"/>
        </w:rPr>
        <w:t>at</w:t>
      </w:r>
      <w:r w:rsidR="000E53C8" w:rsidRPr="00104492">
        <w:rPr>
          <w:rFonts w:ascii="Times New Roman" w:hAnsi="Times New Roman"/>
          <w:sz w:val="24"/>
          <w:szCs w:val="24"/>
        </w:rPr>
        <w:t xml:space="preserve"> different ages</w:t>
      </w:r>
      <w:r w:rsidR="0075698B">
        <w:rPr>
          <w:rFonts w:ascii="Times New Roman" w:hAnsi="Times New Roman"/>
          <w:sz w:val="24"/>
          <w:szCs w:val="24"/>
        </w:rPr>
        <w:t>—</w:t>
      </w:r>
      <w:r w:rsidR="000E53C8">
        <w:rPr>
          <w:rFonts w:ascii="Times New Roman" w:hAnsi="Times New Roman"/>
          <w:sz w:val="24"/>
          <w:szCs w:val="24"/>
        </w:rPr>
        <w:t>we compared frequency of mean IS and RSM behaviors across three time points using ANOVA.</w:t>
      </w:r>
      <w:r w:rsidR="000E53C8" w:rsidRPr="00E80838">
        <w:rPr>
          <w:rFonts w:ascii="Times New Roman" w:hAnsi="Times New Roman"/>
          <w:sz w:val="24"/>
          <w:szCs w:val="24"/>
        </w:rPr>
        <w:t xml:space="preserve"> </w:t>
      </w:r>
      <w:r w:rsidR="00D633EF">
        <w:rPr>
          <w:rFonts w:ascii="Times New Roman" w:eastAsia="Arial Unicode MS" w:hAnsi="Times New Roman"/>
          <w:sz w:val="24"/>
          <w:szCs w:val="24"/>
          <w:shd w:val="clear" w:color="auto" w:fill="FFFFFF"/>
        </w:rPr>
        <w:t xml:space="preserve">As noted in the </w:t>
      </w:r>
      <w:r w:rsidR="00302514">
        <w:rPr>
          <w:rFonts w:ascii="Times New Roman" w:eastAsia="Arial Unicode MS" w:hAnsi="Times New Roman"/>
          <w:sz w:val="24"/>
          <w:szCs w:val="24"/>
          <w:shd w:val="clear" w:color="auto" w:fill="FFFFFF"/>
        </w:rPr>
        <w:t>I</w:t>
      </w:r>
      <w:r w:rsidR="00D633EF">
        <w:rPr>
          <w:rFonts w:ascii="Times New Roman" w:eastAsia="Arial Unicode MS" w:hAnsi="Times New Roman"/>
          <w:sz w:val="24"/>
          <w:szCs w:val="24"/>
          <w:shd w:val="clear" w:color="auto" w:fill="FFFFFF"/>
        </w:rPr>
        <w:t>ntroduction, findings on the influence of gender on the expression of RRBs in typical development have been mixed, with some studies finding no gender effect (Evans et al., 1997</w:t>
      </w:r>
      <w:r w:rsidR="00955979">
        <w:rPr>
          <w:rFonts w:ascii="Times New Roman" w:eastAsia="Arial Unicode MS" w:hAnsi="Times New Roman"/>
          <w:sz w:val="24"/>
          <w:szCs w:val="24"/>
          <w:shd w:val="clear" w:color="auto" w:fill="FFFFFF"/>
        </w:rPr>
        <w:t xml:space="preserve">; Zohar &amp; Felz, 2011; </w:t>
      </w:r>
      <w:r w:rsidR="00955979" w:rsidRPr="00955979">
        <w:rPr>
          <w:rFonts w:ascii="Times New Roman" w:eastAsia="Arial Unicode MS" w:hAnsi="Times New Roman"/>
          <w:sz w:val="24"/>
          <w:szCs w:val="24"/>
          <w:shd w:val="clear" w:color="auto" w:fill="FFFFFF"/>
        </w:rPr>
        <w:t xml:space="preserve">Glenn Cunningham </w:t>
      </w:r>
      <w:r w:rsidR="00955979">
        <w:rPr>
          <w:rFonts w:ascii="Times New Roman" w:eastAsia="Arial Unicode MS" w:hAnsi="Times New Roman"/>
          <w:sz w:val="24"/>
          <w:szCs w:val="24"/>
          <w:shd w:val="clear" w:color="auto" w:fill="FFFFFF"/>
        </w:rPr>
        <w:t>&amp; Nananidou, 2012</w:t>
      </w:r>
      <w:r w:rsidR="00D633EF">
        <w:rPr>
          <w:rFonts w:ascii="Times New Roman" w:eastAsia="Arial Unicode MS" w:hAnsi="Times New Roman"/>
          <w:sz w:val="24"/>
          <w:szCs w:val="24"/>
          <w:shd w:val="clear" w:color="auto" w:fill="FFFFFF"/>
        </w:rPr>
        <w:t xml:space="preserve">) and other studies reporting higher levels of RRBs in males (Arnott et al., 2010; </w:t>
      </w:r>
      <w:r w:rsidR="00955979">
        <w:rPr>
          <w:rFonts w:ascii="Times New Roman" w:eastAsia="Arial Unicode MS" w:hAnsi="Times New Roman"/>
          <w:sz w:val="24"/>
          <w:szCs w:val="24"/>
          <w:shd w:val="clear" w:color="auto" w:fill="FFFFFF"/>
        </w:rPr>
        <w:t xml:space="preserve">Cevikaslan et al., 2014; </w:t>
      </w:r>
      <w:r w:rsidR="00D633EF">
        <w:rPr>
          <w:rFonts w:ascii="Times New Roman" w:eastAsia="Arial Unicode MS" w:hAnsi="Times New Roman"/>
          <w:sz w:val="24"/>
          <w:szCs w:val="24"/>
          <w:shd w:val="clear" w:color="auto" w:fill="FFFFFF"/>
        </w:rPr>
        <w:t xml:space="preserve">Leekam et al., 2007). </w:t>
      </w:r>
      <w:r w:rsidRPr="00C257A3">
        <w:rPr>
          <w:rFonts w:ascii="Times New Roman" w:eastAsia="Arial Unicode MS" w:hAnsi="Times New Roman"/>
          <w:sz w:val="24"/>
          <w:szCs w:val="24"/>
          <w:shd w:val="clear" w:color="auto" w:fill="FFFFFF"/>
        </w:rPr>
        <w:t>Gender differences for each subtype were first explored using t</w:t>
      </w:r>
      <w:r w:rsidR="00521501">
        <w:rPr>
          <w:rFonts w:ascii="Times New Roman" w:eastAsia="Arial Unicode MS" w:hAnsi="Times New Roman"/>
          <w:sz w:val="24"/>
          <w:szCs w:val="24"/>
          <w:shd w:val="clear" w:color="auto" w:fill="FFFFFF"/>
        </w:rPr>
        <w:t xml:space="preserve"> </w:t>
      </w:r>
      <w:r w:rsidRPr="00C257A3">
        <w:rPr>
          <w:rFonts w:ascii="Times New Roman" w:eastAsia="Arial Unicode MS" w:hAnsi="Times New Roman"/>
          <w:sz w:val="24"/>
          <w:szCs w:val="24"/>
          <w:shd w:val="clear" w:color="auto" w:fill="FFFFFF"/>
        </w:rPr>
        <w:t xml:space="preserve">tests. </w:t>
      </w:r>
      <w:r w:rsidR="00B218BD">
        <w:rPr>
          <w:rFonts w:ascii="Times New Roman" w:eastAsia="Arial Unicode MS" w:hAnsi="Times New Roman"/>
          <w:sz w:val="24"/>
          <w:szCs w:val="24"/>
          <w:shd w:val="clear" w:color="auto" w:fill="FFFFFF"/>
        </w:rPr>
        <w:t>Separate h</w:t>
      </w:r>
      <w:r w:rsidRPr="00C257A3">
        <w:rPr>
          <w:rFonts w:ascii="Times New Roman" w:eastAsia="Arial Unicode MS" w:hAnsi="Times New Roman"/>
          <w:sz w:val="24"/>
          <w:szCs w:val="24"/>
          <w:shd w:val="clear" w:color="auto" w:fill="FFFFFF"/>
        </w:rPr>
        <w:t xml:space="preserve">ierarchical </w:t>
      </w:r>
      <w:r w:rsidR="00383A1C">
        <w:rPr>
          <w:rFonts w:ascii="Times New Roman" w:eastAsia="Arial Unicode MS" w:hAnsi="Times New Roman"/>
          <w:sz w:val="24"/>
          <w:szCs w:val="24"/>
          <w:shd w:val="clear" w:color="auto" w:fill="FFFFFF"/>
        </w:rPr>
        <w:t xml:space="preserve">regression analyses </w:t>
      </w:r>
      <w:r w:rsidRPr="00C257A3">
        <w:rPr>
          <w:rFonts w:ascii="Times New Roman" w:eastAsia="Arial Unicode MS" w:hAnsi="Times New Roman"/>
          <w:sz w:val="24"/>
          <w:szCs w:val="24"/>
          <w:shd w:val="clear" w:color="auto" w:fill="FFFFFF"/>
        </w:rPr>
        <w:t xml:space="preserve">were </w:t>
      </w:r>
      <w:r w:rsidR="00383A1C">
        <w:rPr>
          <w:rFonts w:ascii="Times New Roman" w:eastAsia="Arial Unicode MS" w:hAnsi="Times New Roman"/>
          <w:sz w:val="24"/>
          <w:szCs w:val="24"/>
          <w:shd w:val="clear" w:color="auto" w:fill="FFFFFF"/>
        </w:rPr>
        <w:t xml:space="preserve">then </w:t>
      </w:r>
      <w:r w:rsidRPr="00C257A3">
        <w:rPr>
          <w:rFonts w:ascii="Times New Roman" w:eastAsia="Arial Unicode MS" w:hAnsi="Times New Roman"/>
          <w:sz w:val="24"/>
          <w:szCs w:val="24"/>
          <w:shd w:val="clear" w:color="auto" w:fill="FFFFFF"/>
        </w:rPr>
        <w:t xml:space="preserve">used to </w:t>
      </w:r>
      <w:r w:rsidR="00383A1C">
        <w:rPr>
          <w:rFonts w:ascii="Times New Roman" w:eastAsia="Arial Unicode MS" w:hAnsi="Times New Roman"/>
          <w:sz w:val="24"/>
          <w:szCs w:val="24"/>
          <w:shd w:val="clear" w:color="auto" w:fill="FFFFFF"/>
        </w:rPr>
        <w:t xml:space="preserve">examine </w:t>
      </w:r>
      <w:r w:rsidR="0050716C">
        <w:rPr>
          <w:rFonts w:ascii="Times New Roman" w:eastAsia="Arial Unicode MS" w:hAnsi="Times New Roman"/>
          <w:sz w:val="24"/>
          <w:szCs w:val="24"/>
          <w:shd w:val="clear" w:color="auto" w:fill="FFFFFF"/>
        </w:rPr>
        <w:t xml:space="preserve">whether RSM and IS behaviors tend to </w:t>
      </w:r>
      <w:r w:rsidR="0050716C" w:rsidRPr="000230A5">
        <w:rPr>
          <w:rFonts w:ascii="Times New Roman" w:hAnsi="Times New Roman"/>
          <w:sz w:val="24"/>
          <w:szCs w:val="24"/>
        </w:rPr>
        <w:t>develop independently</w:t>
      </w:r>
      <w:r w:rsidR="0050716C">
        <w:rPr>
          <w:rFonts w:ascii="Times New Roman" w:hAnsi="Times New Roman"/>
          <w:sz w:val="24"/>
          <w:szCs w:val="24"/>
        </w:rPr>
        <w:t>. This question was addressed through regression models exploring</w:t>
      </w:r>
      <w:r w:rsidR="0050716C" w:rsidRPr="00C257A3">
        <w:rPr>
          <w:rFonts w:ascii="Times New Roman" w:eastAsia="Arial Unicode MS" w:hAnsi="Times New Roman"/>
          <w:sz w:val="24"/>
          <w:szCs w:val="24"/>
          <w:shd w:val="clear" w:color="auto" w:fill="FFFFFF"/>
        </w:rPr>
        <w:t xml:space="preserve"> </w:t>
      </w:r>
      <w:r w:rsidRPr="00C257A3">
        <w:rPr>
          <w:rFonts w:ascii="Times New Roman" w:eastAsia="Arial Unicode MS" w:hAnsi="Times New Roman"/>
          <w:sz w:val="24"/>
          <w:szCs w:val="24"/>
          <w:shd w:val="clear" w:color="auto" w:fill="FFFFFF"/>
        </w:rPr>
        <w:t>the contribution of same and different subtype behaviors at earlier ages on 77</w:t>
      </w:r>
      <w:r w:rsidR="00383A1C">
        <w:rPr>
          <w:rFonts w:ascii="Times New Roman" w:eastAsia="Arial Unicode MS" w:hAnsi="Times New Roman"/>
          <w:sz w:val="24"/>
          <w:szCs w:val="24"/>
          <w:shd w:val="clear" w:color="auto" w:fill="FFFFFF"/>
        </w:rPr>
        <w:t>-</w:t>
      </w:r>
      <w:r w:rsidRPr="00C257A3">
        <w:rPr>
          <w:rFonts w:ascii="Times New Roman" w:eastAsia="Arial Unicode MS" w:hAnsi="Times New Roman"/>
          <w:sz w:val="24"/>
          <w:szCs w:val="24"/>
          <w:shd w:val="clear" w:color="auto" w:fill="FFFFFF"/>
        </w:rPr>
        <w:t xml:space="preserve">month </w:t>
      </w:r>
      <w:r w:rsidR="00383A1C">
        <w:rPr>
          <w:rFonts w:ascii="Times New Roman" w:eastAsia="Arial Unicode MS" w:hAnsi="Times New Roman"/>
          <w:sz w:val="24"/>
          <w:szCs w:val="24"/>
          <w:shd w:val="clear" w:color="auto" w:fill="FFFFFF"/>
        </w:rPr>
        <w:t xml:space="preserve">RRBs, </w:t>
      </w:r>
      <w:r w:rsidRPr="00C257A3">
        <w:rPr>
          <w:rFonts w:ascii="Times New Roman" w:eastAsia="Arial Unicode MS" w:hAnsi="Times New Roman"/>
          <w:sz w:val="24"/>
          <w:szCs w:val="24"/>
          <w:shd w:val="clear" w:color="auto" w:fill="FFFFFF"/>
        </w:rPr>
        <w:t xml:space="preserve">with </w:t>
      </w:r>
      <w:r w:rsidR="00383A1C">
        <w:rPr>
          <w:rFonts w:ascii="Times New Roman" w:eastAsia="Arial Unicode MS" w:hAnsi="Times New Roman"/>
          <w:sz w:val="24"/>
          <w:szCs w:val="24"/>
          <w:shd w:val="clear" w:color="auto" w:fill="FFFFFF"/>
        </w:rPr>
        <w:t>the</w:t>
      </w:r>
      <w:r w:rsidRPr="00C257A3">
        <w:rPr>
          <w:rFonts w:ascii="Times New Roman" w:eastAsia="Arial Unicode MS" w:hAnsi="Times New Roman"/>
          <w:sz w:val="24"/>
          <w:szCs w:val="24"/>
          <w:shd w:val="clear" w:color="auto" w:fill="FFFFFF"/>
        </w:rPr>
        <w:t xml:space="preserve"> effects of language and SES taken into account</w:t>
      </w:r>
      <w:r w:rsidRPr="00C257A3">
        <w:rPr>
          <w:rFonts w:ascii="Times New Roman" w:eastAsia="Arial Unicode MS" w:hAnsi="Times New Roman"/>
          <w:sz w:val="24"/>
          <w:szCs w:val="24"/>
          <w:shd w:val="clear" w:color="auto" w:fill="FFFFFF"/>
          <w:lang w:val="en-US"/>
        </w:rPr>
        <w:t xml:space="preserve">. </w:t>
      </w:r>
      <w:r w:rsidR="00750EA7">
        <w:rPr>
          <w:rFonts w:ascii="Times New Roman" w:eastAsia="Arial Unicode MS" w:hAnsi="Times New Roman"/>
          <w:sz w:val="24"/>
          <w:szCs w:val="24"/>
          <w:shd w:val="clear" w:color="auto" w:fill="FFFFFF"/>
        </w:rPr>
        <w:t>G</w:t>
      </w:r>
      <w:r w:rsidR="003C6774" w:rsidRPr="00C257A3">
        <w:rPr>
          <w:rFonts w:ascii="Times New Roman" w:eastAsia="Arial Unicode MS" w:hAnsi="Times New Roman"/>
          <w:sz w:val="24"/>
          <w:szCs w:val="24"/>
          <w:shd w:val="clear" w:color="auto" w:fill="FFFFFF"/>
        </w:rPr>
        <w:t xml:space="preserve">iven previous findings showing that changes in language </w:t>
      </w:r>
      <w:r w:rsidR="0050716C">
        <w:rPr>
          <w:rFonts w:ascii="Times New Roman" w:eastAsia="Arial Unicode MS" w:hAnsi="Times New Roman"/>
          <w:sz w:val="24"/>
          <w:szCs w:val="24"/>
          <w:shd w:val="clear" w:color="auto" w:fill="FFFFFF"/>
        </w:rPr>
        <w:t xml:space="preserve">and </w:t>
      </w:r>
      <w:r w:rsidR="0030412F">
        <w:rPr>
          <w:rFonts w:ascii="Times New Roman" w:eastAsia="Arial Unicode MS" w:hAnsi="Times New Roman"/>
          <w:sz w:val="24"/>
          <w:szCs w:val="24"/>
          <w:shd w:val="clear" w:color="auto" w:fill="FFFFFF"/>
        </w:rPr>
        <w:t xml:space="preserve">changes </w:t>
      </w:r>
      <w:r w:rsidR="0050716C">
        <w:rPr>
          <w:rFonts w:ascii="Times New Roman" w:eastAsia="Arial Unicode MS" w:hAnsi="Times New Roman"/>
          <w:sz w:val="24"/>
          <w:szCs w:val="24"/>
          <w:shd w:val="clear" w:color="auto" w:fill="FFFFFF"/>
        </w:rPr>
        <w:t xml:space="preserve">in RRBs tend to interact during development </w:t>
      </w:r>
      <w:r w:rsidR="003C6774">
        <w:rPr>
          <w:rFonts w:ascii="Times New Roman" w:eastAsia="Arial Unicode MS" w:hAnsi="Times New Roman"/>
          <w:sz w:val="24"/>
          <w:szCs w:val="24"/>
          <w:shd w:val="clear" w:color="auto" w:fill="FFFFFF"/>
        </w:rPr>
        <w:t>in both TD and ASD populations</w:t>
      </w:r>
      <w:r w:rsidR="003C6774" w:rsidRPr="00C257A3">
        <w:rPr>
          <w:rFonts w:ascii="Times New Roman" w:eastAsia="Arial Unicode MS" w:hAnsi="Times New Roman"/>
          <w:sz w:val="24"/>
          <w:szCs w:val="24"/>
          <w:shd w:val="clear" w:color="auto" w:fill="FFFFFF"/>
        </w:rPr>
        <w:t xml:space="preserve">, we also </w:t>
      </w:r>
      <w:r w:rsidR="003C6774" w:rsidRPr="00383A1C">
        <w:rPr>
          <w:rFonts w:ascii="Times New Roman" w:eastAsia="Arial Unicode MS" w:hAnsi="Times New Roman"/>
          <w:sz w:val="24"/>
          <w:szCs w:val="24"/>
          <w:shd w:val="clear" w:color="auto" w:fill="FFFFFF"/>
        </w:rPr>
        <w:t xml:space="preserve">conducted additional </w:t>
      </w:r>
      <w:r w:rsidR="003C6774" w:rsidRPr="00383A1C">
        <w:rPr>
          <w:rFonts w:ascii="Times New Roman" w:eastAsia="Arial Unicode MS" w:hAnsi="Times New Roman"/>
          <w:sz w:val="24"/>
          <w:szCs w:val="24"/>
          <w:shd w:val="clear" w:color="auto" w:fill="FFFFFF"/>
        </w:rPr>
        <w:lastRenderedPageBreak/>
        <w:t xml:space="preserve">hierarchical regression models </w:t>
      </w:r>
      <w:r w:rsidR="005A4A14" w:rsidRPr="00C257A3">
        <w:rPr>
          <w:rFonts w:ascii="Times New Roman" w:eastAsia="Arial Unicode MS" w:hAnsi="Times New Roman"/>
          <w:sz w:val="24"/>
          <w:szCs w:val="24"/>
          <w:shd w:val="clear" w:color="auto" w:fill="FFFFFF"/>
        </w:rPr>
        <w:t xml:space="preserve">specifically </w:t>
      </w:r>
      <w:r w:rsidR="003C6774" w:rsidRPr="00383A1C">
        <w:rPr>
          <w:rFonts w:ascii="Times New Roman" w:eastAsia="Arial Unicode MS" w:hAnsi="Times New Roman"/>
          <w:sz w:val="24"/>
          <w:szCs w:val="24"/>
          <w:shd w:val="clear" w:color="auto" w:fill="FFFFFF"/>
        </w:rPr>
        <w:t xml:space="preserve">to </w:t>
      </w:r>
      <w:r w:rsidR="003C6774" w:rsidRPr="00C257A3">
        <w:rPr>
          <w:rFonts w:ascii="Times New Roman" w:eastAsia="Arial Unicode MS" w:hAnsi="Times New Roman"/>
          <w:sz w:val="24"/>
          <w:szCs w:val="24"/>
          <w:shd w:val="clear" w:color="auto" w:fill="FFFFFF"/>
        </w:rPr>
        <w:t>examine how change in language</w:t>
      </w:r>
      <w:r w:rsidR="0030412F">
        <w:rPr>
          <w:rFonts w:ascii="Times New Roman" w:eastAsia="Arial Unicode MS" w:hAnsi="Times New Roman"/>
          <w:sz w:val="24"/>
          <w:szCs w:val="24"/>
          <w:shd w:val="clear" w:color="auto" w:fill="FFFFFF"/>
        </w:rPr>
        <w:t>, RSM</w:t>
      </w:r>
      <w:r w:rsidR="005A4A14">
        <w:rPr>
          <w:rFonts w:ascii="Times New Roman" w:eastAsia="Arial Unicode MS" w:hAnsi="Times New Roman"/>
          <w:sz w:val="24"/>
          <w:szCs w:val="24"/>
          <w:shd w:val="clear" w:color="auto" w:fill="FFFFFF"/>
        </w:rPr>
        <w:t>,</w:t>
      </w:r>
      <w:r w:rsidR="0030412F">
        <w:rPr>
          <w:rFonts w:ascii="Times New Roman" w:eastAsia="Arial Unicode MS" w:hAnsi="Times New Roman"/>
          <w:sz w:val="24"/>
          <w:szCs w:val="24"/>
          <w:shd w:val="clear" w:color="auto" w:fill="FFFFFF"/>
        </w:rPr>
        <w:t xml:space="preserve"> and IS </w:t>
      </w:r>
      <w:r w:rsidR="003C6774" w:rsidRPr="00C257A3">
        <w:rPr>
          <w:rFonts w:ascii="Times New Roman" w:eastAsia="Arial Unicode MS" w:hAnsi="Times New Roman"/>
          <w:sz w:val="24"/>
          <w:szCs w:val="24"/>
          <w:shd w:val="clear" w:color="auto" w:fill="FFFFFF"/>
        </w:rPr>
        <w:t>scores</w:t>
      </w:r>
      <w:r w:rsidR="0030412F">
        <w:rPr>
          <w:rFonts w:ascii="Times New Roman" w:eastAsia="Arial Unicode MS" w:hAnsi="Times New Roman"/>
          <w:sz w:val="24"/>
          <w:szCs w:val="24"/>
          <w:shd w:val="clear" w:color="auto" w:fill="FFFFFF"/>
        </w:rPr>
        <w:t xml:space="preserve"> </w:t>
      </w:r>
      <w:r w:rsidR="003C6774" w:rsidRPr="00C257A3">
        <w:rPr>
          <w:rFonts w:ascii="Times New Roman" w:eastAsia="Arial Unicode MS" w:hAnsi="Times New Roman"/>
          <w:sz w:val="24"/>
          <w:szCs w:val="24"/>
          <w:shd w:val="clear" w:color="auto" w:fill="FFFFFF"/>
        </w:rPr>
        <w:t>predicted RRB subtype</w:t>
      </w:r>
      <w:r w:rsidR="0030412F">
        <w:rPr>
          <w:rFonts w:ascii="Times New Roman" w:eastAsia="Arial Unicode MS" w:hAnsi="Times New Roman"/>
          <w:sz w:val="24"/>
          <w:szCs w:val="24"/>
          <w:shd w:val="clear" w:color="auto" w:fill="FFFFFF"/>
        </w:rPr>
        <w:t>s at 77 months</w:t>
      </w:r>
      <w:r w:rsidR="003C6774" w:rsidRPr="00C257A3">
        <w:rPr>
          <w:rFonts w:ascii="Times New Roman" w:eastAsia="Arial Unicode MS" w:hAnsi="Times New Roman"/>
          <w:sz w:val="24"/>
          <w:szCs w:val="24"/>
          <w:shd w:val="clear" w:color="auto" w:fill="FFFFFF"/>
        </w:rPr>
        <w:t xml:space="preserve">. </w:t>
      </w:r>
    </w:p>
    <w:p w14:paraId="6E0D29B1" w14:textId="77777777" w:rsidR="002C11DD" w:rsidRPr="00A0108F" w:rsidRDefault="00A873A8">
      <w:pPr>
        <w:spacing w:after="0" w:line="480" w:lineRule="auto"/>
        <w:jc w:val="center"/>
        <w:rPr>
          <w:rFonts w:ascii="Times New Roman" w:hAnsi="Times New Roman"/>
          <w:b/>
          <w:sz w:val="24"/>
          <w:szCs w:val="24"/>
          <w:lang w:val="en-US"/>
        </w:rPr>
      </w:pPr>
      <w:r w:rsidRPr="00A0108F">
        <w:rPr>
          <w:rFonts w:ascii="Times New Roman" w:hAnsi="Times New Roman"/>
          <w:b/>
          <w:sz w:val="24"/>
          <w:szCs w:val="24"/>
          <w:lang w:val="en-US"/>
        </w:rPr>
        <w:t>Results</w:t>
      </w:r>
    </w:p>
    <w:p w14:paraId="0A0567AF" w14:textId="43F90DF1" w:rsidR="00477A5D" w:rsidRPr="00477A5D" w:rsidRDefault="00477A5D" w:rsidP="00477A5D">
      <w:pPr>
        <w:spacing w:after="0" w:line="480" w:lineRule="auto"/>
        <w:ind w:firstLine="720"/>
        <w:rPr>
          <w:rFonts w:ascii="Times New Roman" w:hAnsi="Times New Roman"/>
          <w:bCs/>
          <w:sz w:val="24"/>
          <w:szCs w:val="24"/>
        </w:rPr>
      </w:pPr>
      <w:r w:rsidRPr="00477A5D">
        <w:rPr>
          <w:rFonts w:ascii="Times New Roman" w:hAnsi="Times New Roman"/>
          <w:bCs/>
          <w:sz w:val="24"/>
          <w:szCs w:val="24"/>
          <w:lang w:val="en-US"/>
        </w:rPr>
        <w:t xml:space="preserve">Initial analysis of missing RBQ-2 data showed that no more than 6.8% were missing for any questionnaire item, and there were no systematic differences in missing items within or between the three ages; all data were therefore retained for this analysis. </w:t>
      </w:r>
      <w:r w:rsidRPr="00477A5D">
        <w:rPr>
          <w:rFonts w:ascii="Times New Roman" w:hAnsi="Times New Roman"/>
          <w:bCs/>
          <w:sz w:val="24"/>
          <w:szCs w:val="24"/>
        </w:rPr>
        <w:t>Details of the pattern of endorsement across all 19 items are available in Appendix A (see Supplementary Material). In summary, apart from item 18 “Wearing the same clothes or refusing to wear new clothes” at 15 months, no other items had a frequency of less than 10% in the ‘occasional’ to ‘marked’ response range at any of the three time points, but the percentage of endorsement reduced with age. The number of repetitive behaviors in the occasional or marked range that w</w:t>
      </w:r>
      <w:r w:rsidR="00F15D75">
        <w:rPr>
          <w:rFonts w:ascii="Times New Roman" w:hAnsi="Times New Roman"/>
          <w:bCs/>
          <w:sz w:val="24"/>
          <w:szCs w:val="24"/>
        </w:rPr>
        <w:t>as</w:t>
      </w:r>
      <w:r w:rsidRPr="00477A5D">
        <w:rPr>
          <w:rFonts w:ascii="Times New Roman" w:hAnsi="Times New Roman"/>
          <w:bCs/>
          <w:sz w:val="24"/>
          <w:szCs w:val="24"/>
        </w:rPr>
        <w:t xml:space="preserve"> endorsed by at least 50% of parents reduced from 11/19 at 15 months to 7/19 at 26 months, and 2/19 at 77 months. </w:t>
      </w:r>
    </w:p>
    <w:p w14:paraId="0C676C22" w14:textId="77777777" w:rsidR="00477A5D" w:rsidRPr="00477A5D" w:rsidRDefault="00477A5D" w:rsidP="00B218BD">
      <w:pPr>
        <w:spacing w:after="0" w:line="480" w:lineRule="auto"/>
        <w:rPr>
          <w:rFonts w:ascii="Times New Roman" w:hAnsi="Times New Roman"/>
          <w:b/>
          <w:sz w:val="24"/>
          <w:szCs w:val="24"/>
        </w:rPr>
      </w:pPr>
      <w:r w:rsidRPr="00477A5D">
        <w:rPr>
          <w:rFonts w:ascii="Times New Roman" w:hAnsi="Times New Roman"/>
          <w:b/>
          <w:sz w:val="24"/>
          <w:szCs w:val="24"/>
        </w:rPr>
        <w:t>Are Distinct Subtypes Found at Each Age?</w:t>
      </w:r>
    </w:p>
    <w:p w14:paraId="76AC19BB" w14:textId="3F033C32" w:rsidR="00477A5D" w:rsidRPr="00477A5D" w:rsidRDefault="00477A5D" w:rsidP="00477A5D">
      <w:pPr>
        <w:spacing w:after="0" w:line="480" w:lineRule="auto"/>
        <w:ind w:firstLine="720"/>
        <w:rPr>
          <w:rFonts w:ascii="Times New Roman" w:hAnsi="Times New Roman"/>
          <w:sz w:val="24"/>
          <w:szCs w:val="24"/>
        </w:rPr>
      </w:pPr>
      <w:r w:rsidRPr="00477A5D">
        <w:rPr>
          <w:rFonts w:ascii="Times New Roman" w:hAnsi="Times New Roman"/>
          <w:bCs/>
          <w:sz w:val="24"/>
          <w:szCs w:val="24"/>
          <w:lang w:val="en-US"/>
        </w:rPr>
        <w:t xml:space="preserve">Three successive </w:t>
      </w:r>
      <w:r w:rsidR="002B7347">
        <w:rPr>
          <w:rFonts w:ascii="Times New Roman" w:hAnsi="Times New Roman"/>
          <w:sz w:val="24"/>
          <w:szCs w:val="24"/>
        </w:rPr>
        <w:t xml:space="preserve">Categorical </w:t>
      </w:r>
      <w:r w:rsidR="002B7347" w:rsidRPr="00C257A3">
        <w:rPr>
          <w:rFonts w:ascii="Times New Roman" w:hAnsi="Times New Roman"/>
          <w:sz w:val="24"/>
          <w:szCs w:val="24"/>
        </w:rPr>
        <w:t xml:space="preserve">Principal </w:t>
      </w:r>
      <w:r w:rsidR="002B7347">
        <w:rPr>
          <w:rFonts w:ascii="Times New Roman" w:hAnsi="Times New Roman"/>
          <w:sz w:val="24"/>
          <w:szCs w:val="24"/>
        </w:rPr>
        <w:t>Component</w:t>
      </w:r>
      <w:r w:rsidR="002B7347" w:rsidRPr="00C257A3">
        <w:rPr>
          <w:rFonts w:ascii="Times New Roman" w:hAnsi="Times New Roman"/>
          <w:sz w:val="24"/>
          <w:szCs w:val="24"/>
        </w:rPr>
        <w:t xml:space="preserve"> </w:t>
      </w:r>
      <w:r w:rsidR="002B7347">
        <w:rPr>
          <w:rFonts w:ascii="Times New Roman" w:hAnsi="Times New Roman"/>
          <w:sz w:val="24"/>
          <w:szCs w:val="24"/>
        </w:rPr>
        <w:t xml:space="preserve">Analyses </w:t>
      </w:r>
      <w:r w:rsidRPr="00477A5D">
        <w:rPr>
          <w:rFonts w:ascii="Times New Roman" w:hAnsi="Times New Roman"/>
          <w:bCs/>
          <w:sz w:val="24"/>
          <w:szCs w:val="24"/>
          <w:lang w:val="en-US"/>
        </w:rPr>
        <w:t xml:space="preserve">were run (15, 26, and 77 months). </w:t>
      </w:r>
      <w:r w:rsidRPr="00477A5D">
        <w:rPr>
          <w:rFonts w:ascii="Times New Roman" w:hAnsi="Times New Roman"/>
          <w:sz w:val="24"/>
          <w:szCs w:val="24"/>
        </w:rPr>
        <w:t>Initial screening showed that, at 15, 26, and 77 months, assumptions of non-multicollinearity, sampling adequacy, and factorability were all met. The Kaiser-Meyer-Olkin (KMO) measure verified the sampling adequacy for the analysis for all three time points: KMO = .83 at 15 months, .88 at 26 months, and .80 at 77 months. Bartlett’s test of sphericity indicated that correlations were sufficiently large for PCA (χ</w:t>
      </w:r>
      <w:r w:rsidRPr="00477A5D">
        <w:rPr>
          <w:rFonts w:ascii="Times New Roman" w:hAnsi="Times New Roman"/>
          <w:sz w:val="24"/>
          <w:szCs w:val="24"/>
          <w:vertAlign w:val="superscript"/>
        </w:rPr>
        <w:t>2</w:t>
      </w:r>
      <w:r w:rsidRPr="00477A5D">
        <w:rPr>
          <w:rFonts w:ascii="Times New Roman" w:hAnsi="Times New Roman"/>
          <w:sz w:val="24"/>
          <w:szCs w:val="24"/>
        </w:rPr>
        <w:t xml:space="preserve"> = 685.592, </w:t>
      </w:r>
      <w:r w:rsidRPr="00477A5D">
        <w:rPr>
          <w:rFonts w:ascii="Times New Roman" w:hAnsi="Times New Roman"/>
          <w:i/>
          <w:sz w:val="24"/>
          <w:szCs w:val="24"/>
        </w:rPr>
        <w:t>p</w:t>
      </w:r>
      <w:r w:rsidRPr="00477A5D">
        <w:rPr>
          <w:rFonts w:ascii="Times New Roman" w:hAnsi="Times New Roman"/>
          <w:sz w:val="24"/>
          <w:szCs w:val="24"/>
        </w:rPr>
        <w:t xml:space="preserve"> = .000 at 15 months, 3051.177, </w:t>
      </w:r>
      <w:r w:rsidRPr="00477A5D">
        <w:rPr>
          <w:rFonts w:ascii="Times New Roman" w:hAnsi="Times New Roman"/>
          <w:i/>
          <w:sz w:val="24"/>
          <w:szCs w:val="24"/>
        </w:rPr>
        <w:t xml:space="preserve">p </w:t>
      </w:r>
      <w:r w:rsidRPr="00477A5D">
        <w:rPr>
          <w:rFonts w:ascii="Times New Roman" w:hAnsi="Times New Roman"/>
          <w:sz w:val="24"/>
          <w:szCs w:val="24"/>
        </w:rPr>
        <w:t xml:space="preserve">= .000 at 26 months, and 838.82, </w:t>
      </w:r>
      <w:r w:rsidRPr="00477A5D">
        <w:rPr>
          <w:rFonts w:ascii="Times New Roman" w:hAnsi="Times New Roman"/>
          <w:i/>
          <w:sz w:val="24"/>
          <w:szCs w:val="24"/>
        </w:rPr>
        <w:t xml:space="preserve">p </w:t>
      </w:r>
      <w:r w:rsidRPr="00477A5D">
        <w:rPr>
          <w:rFonts w:ascii="Times New Roman" w:hAnsi="Times New Roman"/>
          <w:sz w:val="24"/>
          <w:szCs w:val="24"/>
        </w:rPr>
        <w:t xml:space="preserve">= .000 at 77 months).  </w:t>
      </w:r>
    </w:p>
    <w:p w14:paraId="436422C7" w14:textId="6918B33B" w:rsidR="00477A5D" w:rsidRPr="00860475" w:rsidRDefault="00477A5D" w:rsidP="00860475">
      <w:pPr>
        <w:spacing w:after="0" w:line="480" w:lineRule="auto"/>
        <w:ind w:firstLine="720"/>
        <w:rPr>
          <w:rFonts w:ascii="Times New Roman" w:hAnsi="Times New Roman"/>
          <w:bCs/>
          <w:sz w:val="24"/>
          <w:szCs w:val="24"/>
        </w:rPr>
      </w:pPr>
      <w:r w:rsidRPr="00477A5D">
        <w:rPr>
          <w:rFonts w:ascii="Times New Roman" w:hAnsi="Times New Roman"/>
          <w:sz w:val="24"/>
          <w:szCs w:val="24"/>
        </w:rPr>
        <w:t>At all three time points, five components had eigenvalues over Kaiser’s criterion of 1 and in combination explained 58.04% of the variance at 15 months, 57.08% at 26 months, and 60.03% at 77 months.</w:t>
      </w:r>
      <w:r w:rsidRPr="00477A5D">
        <w:rPr>
          <w:rFonts w:ascii="Times New Roman" w:hAnsi="Times New Roman"/>
          <w:b/>
          <w:bCs/>
          <w:sz w:val="24"/>
          <w:szCs w:val="24"/>
          <w:lang w:val="en-US"/>
        </w:rPr>
        <w:t xml:space="preserve"> </w:t>
      </w:r>
      <w:r w:rsidRPr="00477A5D">
        <w:rPr>
          <w:rFonts w:ascii="Times New Roman" w:hAnsi="Times New Roman"/>
          <w:bCs/>
          <w:sz w:val="24"/>
          <w:szCs w:val="24"/>
          <w:lang w:val="en-US"/>
        </w:rPr>
        <w:t xml:space="preserve">At all three ages, </w:t>
      </w:r>
      <w:r w:rsidRPr="00477A5D">
        <w:rPr>
          <w:rFonts w:ascii="Times New Roman" w:hAnsi="Times New Roman"/>
          <w:bCs/>
          <w:sz w:val="24"/>
          <w:szCs w:val="24"/>
        </w:rPr>
        <w:t xml:space="preserve">factors 3 onwards had </w:t>
      </w:r>
      <w:proofErr w:type="gramStart"/>
      <w:r w:rsidR="003C1B0F">
        <w:rPr>
          <w:rFonts w:ascii="Times New Roman" w:hAnsi="Times New Roman"/>
          <w:bCs/>
          <w:sz w:val="24"/>
          <w:szCs w:val="24"/>
        </w:rPr>
        <w:t>e</w:t>
      </w:r>
      <w:r w:rsidRPr="00477A5D">
        <w:rPr>
          <w:rFonts w:ascii="Times New Roman" w:hAnsi="Times New Roman"/>
          <w:bCs/>
          <w:sz w:val="24"/>
          <w:szCs w:val="24"/>
        </w:rPr>
        <w:t>igen</w:t>
      </w:r>
      <w:proofErr w:type="gramEnd"/>
      <w:r>
        <w:rPr>
          <w:rFonts w:ascii="Times New Roman" w:hAnsi="Times New Roman"/>
          <w:bCs/>
          <w:sz w:val="24"/>
          <w:szCs w:val="24"/>
        </w:rPr>
        <w:t xml:space="preserve"> </w:t>
      </w:r>
      <w:r w:rsidRPr="00477A5D">
        <w:rPr>
          <w:rFonts w:ascii="Times New Roman" w:hAnsi="Times New Roman"/>
          <w:bCs/>
          <w:sz w:val="24"/>
          <w:szCs w:val="24"/>
        </w:rPr>
        <w:t xml:space="preserve">values less than those indicated by </w:t>
      </w:r>
      <w:r w:rsidR="00206C2F">
        <w:rPr>
          <w:rFonts w:ascii="Times New Roman" w:hAnsi="Times New Roman"/>
          <w:bCs/>
          <w:sz w:val="24"/>
          <w:szCs w:val="24"/>
        </w:rPr>
        <w:t>parallel analysis</w:t>
      </w:r>
      <w:r w:rsidR="00206C2F" w:rsidRPr="00477A5D">
        <w:rPr>
          <w:rFonts w:ascii="Times New Roman" w:hAnsi="Times New Roman"/>
          <w:bCs/>
          <w:sz w:val="24"/>
          <w:szCs w:val="24"/>
        </w:rPr>
        <w:t xml:space="preserve"> </w:t>
      </w:r>
      <w:r w:rsidRPr="00477A5D">
        <w:rPr>
          <w:rFonts w:ascii="Times New Roman" w:hAnsi="Times New Roman"/>
          <w:bCs/>
          <w:sz w:val="24"/>
          <w:szCs w:val="24"/>
        </w:rPr>
        <w:t>(for Factor 3 at 15 months: 1.32 vs</w:t>
      </w:r>
      <w:r w:rsidR="00E6091C">
        <w:rPr>
          <w:rFonts w:ascii="Times New Roman" w:hAnsi="Times New Roman"/>
          <w:bCs/>
          <w:sz w:val="24"/>
          <w:szCs w:val="24"/>
        </w:rPr>
        <w:t>.</w:t>
      </w:r>
      <w:r w:rsidR="006744F5">
        <w:rPr>
          <w:rFonts w:ascii="Times New Roman" w:hAnsi="Times New Roman"/>
          <w:bCs/>
          <w:sz w:val="24"/>
          <w:szCs w:val="24"/>
        </w:rPr>
        <w:t xml:space="preserve"> 1.48</w:t>
      </w:r>
      <w:r w:rsidRPr="00477A5D">
        <w:rPr>
          <w:rFonts w:ascii="Times New Roman" w:hAnsi="Times New Roman"/>
          <w:bCs/>
          <w:sz w:val="24"/>
          <w:szCs w:val="24"/>
        </w:rPr>
        <w:t xml:space="preserve">, at 26 months: </w:t>
      </w:r>
      <w:r w:rsidRPr="00477A5D">
        <w:rPr>
          <w:rFonts w:ascii="Times New Roman" w:hAnsi="Times New Roman"/>
          <w:bCs/>
          <w:sz w:val="24"/>
          <w:szCs w:val="24"/>
        </w:rPr>
        <w:lastRenderedPageBreak/>
        <w:t>1.26 vs</w:t>
      </w:r>
      <w:r w:rsidR="00E6091C">
        <w:rPr>
          <w:rFonts w:ascii="Times New Roman" w:hAnsi="Times New Roman"/>
          <w:bCs/>
          <w:sz w:val="24"/>
          <w:szCs w:val="24"/>
        </w:rPr>
        <w:t>.</w:t>
      </w:r>
      <w:r w:rsidR="006744F5">
        <w:rPr>
          <w:rFonts w:ascii="Times New Roman" w:hAnsi="Times New Roman"/>
          <w:bCs/>
          <w:sz w:val="24"/>
          <w:szCs w:val="24"/>
        </w:rPr>
        <w:t xml:space="preserve"> 1.39</w:t>
      </w:r>
      <w:r w:rsidR="00E6091C">
        <w:rPr>
          <w:rFonts w:ascii="Times New Roman" w:hAnsi="Times New Roman"/>
          <w:bCs/>
          <w:sz w:val="24"/>
          <w:szCs w:val="24"/>
        </w:rPr>
        <w:t>,</w:t>
      </w:r>
      <w:r w:rsidR="006744F5">
        <w:rPr>
          <w:rFonts w:ascii="Times New Roman" w:hAnsi="Times New Roman"/>
          <w:bCs/>
          <w:sz w:val="24"/>
          <w:szCs w:val="24"/>
        </w:rPr>
        <w:t xml:space="preserve"> and at 77 months: 1.41</w:t>
      </w:r>
      <w:r w:rsidRPr="00477A5D">
        <w:rPr>
          <w:rFonts w:ascii="Times New Roman" w:hAnsi="Times New Roman"/>
          <w:bCs/>
          <w:sz w:val="24"/>
          <w:szCs w:val="24"/>
        </w:rPr>
        <w:t xml:space="preserve"> vs</w:t>
      </w:r>
      <w:r w:rsidR="00E6091C">
        <w:rPr>
          <w:rFonts w:ascii="Times New Roman" w:hAnsi="Times New Roman"/>
          <w:bCs/>
          <w:sz w:val="24"/>
          <w:szCs w:val="24"/>
        </w:rPr>
        <w:t>.</w:t>
      </w:r>
      <w:r w:rsidR="006744F5">
        <w:rPr>
          <w:rFonts w:ascii="Times New Roman" w:hAnsi="Times New Roman"/>
          <w:bCs/>
          <w:sz w:val="24"/>
          <w:szCs w:val="24"/>
        </w:rPr>
        <w:t xml:space="preserve"> 1.48</w:t>
      </w:r>
      <w:r w:rsidRPr="00477A5D">
        <w:rPr>
          <w:rFonts w:ascii="Times New Roman" w:hAnsi="Times New Roman"/>
          <w:bCs/>
          <w:sz w:val="24"/>
          <w:szCs w:val="24"/>
        </w:rPr>
        <w:t xml:space="preserve">) which indicated that two-factor solutions should be retained in the final analysis. </w:t>
      </w:r>
      <w:r w:rsidRPr="00477A5D">
        <w:rPr>
          <w:rFonts w:ascii="Times New Roman" w:hAnsi="Times New Roman"/>
          <w:sz w:val="24"/>
          <w:szCs w:val="24"/>
        </w:rPr>
        <w:t xml:space="preserve">The </w:t>
      </w:r>
      <w:r w:rsidR="00761C3F">
        <w:rPr>
          <w:rFonts w:ascii="Times New Roman" w:hAnsi="Times New Roman"/>
          <w:sz w:val="24"/>
          <w:szCs w:val="24"/>
        </w:rPr>
        <w:t>Categorical PCA with varimax</w:t>
      </w:r>
      <w:r w:rsidRPr="00477A5D">
        <w:rPr>
          <w:rFonts w:ascii="Times New Roman" w:hAnsi="Times New Roman"/>
          <w:sz w:val="24"/>
          <w:szCs w:val="24"/>
        </w:rPr>
        <w:t xml:space="preserve"> rotation was run specifying a two-factor solution at 15, 26, and 77 months. In combination, th</w:t>
      </w:r>
      <w:r w:rsidR="00761C3F">
        <w:rPr>
          <w:rFonts w:ascii="Times New Roman" w:hAnsi="Times New Roman"/>
          <w:sz w:val="24"/>
          <w:szCs w:val="24"/>
        </w:rPr>
        <w:t>ese two factors accounted for 39.65</w:t>
      </w:r>
      <w:r w:rsidRPr="00477A5D">
        <w:rPr>
          <w:rFonts w:ascii="Times New Roman" w:hAnsi="Times New Roman"/>
          <w:sz w:val="24"/>
          <w:szCs w:val="24"/>
        </w:rPr>
        <w:t xml:space="preserve">% of the </w:t>
      </w:r>
      <w:r>
        <w:rPr>
          <w:rFonts w:ascii="Times New Roman" w:hAnsi="Times New Roman"/>
          <w:sz w:val="24"/>
          <w:szCs w:val="24"/>
        </w:rPr>
        <w:t xml:space="preserve">total </w:t>
      </w:r>
      <w:r w:rsidRPr="00477A5D">
        <w:rPr>
          <w:rFonts w:ascii="Times New Roman" w:hAnsi="Times New Roman"/>
          <w:sz w:val="24"/>
          <w:szCs w:val="24"/>
        </w:rPr>
        <w:t>variance at 15 mon</w:t>
      </w:r>
      <w:r w:rsidR="00761C3F">
        <w:rPr>
          <w:rFonts w:ascii="Times New Roman" w:hAnsi="Times New Roman"/>
          <w:sz w:val="24"/>
          <w:szCs w:val="24"/>
        </w:rPr>
        <w:t>ths, 38.99% at 26 months, and 43.45</w:t>
      </w:r>
      <w:r w:rsidRPr="00477A5D">
        <w:rPr>
          <w:rFonts w:ascii="Times New Roman" w:hAnsi="Times New Roman"/>
          <w:sz w:val="24"/>
          <w:szCs w:val="24"/>
        </w:rPr>
        <w:t xml:space="preserve">% at 77 months. Factor loadings for items were set at </w:t>
      </w:r>
      <w:r w:rsidR="00E42F9A">
        <w:rPr>
          <w:rFonts w:ascii="Times New Roman" w:hAnsi="Times New Roman"/>
          <w:sz w:val="24"/>
          <w:szCs w:val="24"/>
        </w:rPr>
        <w:t>.40 (Stevens, 1992)</w:t>
      </w:r>
      <w:r w:rsidRPr="00477A5D">
        <w:rPr>
          <w:rFonts w:ascii="Times New Roman" w:hAnsi="Times New Roman"/>
          <w:sz w:val="24"/>
          <w:szCs w:val="24"/>
        </w:rPr>
        <w:t xml:space="preserve">. </w:t>
      </w:r>
      <w:r w:rsidR="00FB2A02">
        <w:rPr>
          <w:rFonts w:ascii="Times New Roman" w:hAnsi="Times New Roman"/>
          <w:sz w:val="24"/>
          <w:szCs w:val="24"/>
        </w:rPr>
        <w:t>Item</w:t>
      </w:r>
      <w:r w:rsidR="00F15D75">
        <w:rPr>
          <w:rFonts w:ascii="Times New Roman" w:hAnsi="Times New Roman"/>
          <w:sz w:val="24"/>
          <w:szCs w:val="24"/>
        </w:rPr>
        <w:t>s</w:t>
      </w:r>
      <w:r w:rsidR="00FB2A02">
        <w:rPr>
          <w:rFonts w:ascii="Times New Roman" w:hAnsi="Times New Roman"/>
          <w:sz w:val="24"/>
          <w:szCs w:val="24"/>
        </w:rPr>
        <w:t xml:space="preserve"> that showed </w:t>
      </w:r>
      <w:proofErr w:type="gramStart"/>
      <w:r w:rsidR="00FB2A02">
        <w:rPr>
          <w:rFonts w:ascii="Times New Roman" w:hAnsi="Times New Roman"/>
          <w:sz w:val="24"/>
          <w:szCs w:val="24"/>
        </w:rPr>
        <w:t>cross-loading</w:t>
      </w:r>
      <w:proofErr w:type="gramEnd"/>
      <w:r w:rsidR="00FB2A02">
        <w:rPr>
          <w:rFonts w:ascii="Times New Roman" w:hAnsi="Times New Roman"/>
          <w:sz w:val="24"/>
          <w:szCs w:val="24"/>
        </w:rPr>
        <w:t xml:space="preserve"> on</w:t>
      </w:r>
      <w:r w:rsidR="00502CF8">
        <w:rPr>
          <w:rFonts w:ascii="Times New Roman" w:hAnsi="Times New Roman"/>
          <w:sz w:val="24"/>
          <w:szCs w:val="24"/>
        </w:rPr>
        <w:t xml:space="preserve">to more than one factor were not included. </w:t>
      </w:r>
      <w:r w:rsidR="006F3E1C">
        <w:rPr>
          <w:rFonts w:ascii="Times New Roman" w:hAnsi="Times New Roman"/>
          <w:sz w:val="24"/>
          <w:szCs w:val="24"/>
        </w:rPr>
        <w:t xml:space="preserve">Resulting factors were interpreted as Repetitive Sensory-Motor (RSM) and Insistence on Sameness (IS). </w:t>
      </w:r>
      <w:r w:rsidR="00860475" w:rsidRPr="00477A5D">
        <w:rPr>
          <w:rFonts w:ascii="Times New Roman" w:hAnsi="Times New Roman"/>
          <w:sz w:val="24"/>
          <w:szCs w:val="24"/>
        </w:rPr>
        <w:t>The composition of RSM and IS factors at each age</w:t>
      </w:r>
      <w:r w:rsidR="00860475">
        <w:rPr>
          <w:rFonts w:ascii="Times New Roman" w:hAnsi="Times New Roman"/>
          <w:sz w:val="24"/>
          <w:szCs w:val="24"/>
        </w:rPr>
        <w:t>, together with the detail on individual item loadings,</w:t>
      </w:r>
      <w:r w:rsidR="00860475" w:rsidRPr="00477A5D">
        <w:rPr>
          <w:rFonts w:ascii="Times New Roman" w:hAnsi="Times New Roman"/>
          <w:sz w:val="24"/>
          <w:szCs w:val="24"/>
        </w:rPr>
        <w:t xml:space="preserve"> is shown in Table 1. </w:t>
      </w:r>
      <w:r w:rsidR="00761C3F">
        <w:rPr>
          <w:rFonts w:ascii="Times New Roman" w:hAnsi="Times New Roman"/>
          <w:sz w:val="24"/>
          <w:szCs w:val="24"/>
        </w:rPr>
        <w:t xml:space="preserve">The RSM factor </w:t>
      </w:r>
      <w:r w:rsidR="006F3E1C">
        <w:rPr>
          <w:rFonts w:ascii="Times New Roman" w:hAnsi="Times New Roman"/>
          <w:sz w:val="24"/>
          <w:szCs w:val="24"/>
        </w:rPr>
        <w:t xml:space="preserve">consisted of 8 items at 15 and 26 </w:t>
      </w:r>
      <w:r w:rsidR="00984137">
        <w:rPr>
          <w:rFonts w:ascii="Times New Roman" w:hAnsi="Times New Roman"/>
          <w:sz w:val="24"/>
          <w:szCs w:val="24"/>
        </w:rPr>
        <w:t xml:space="preserve">months, </w:t>
      </w:r>
      <w:r w:rsidR="006F3E1C">
        <w:rPr>
          <w:rFonts w:ascii="Times New Roman" w:hAnsi="Times New Roman"/>
          <w:sz w:val="24"/>
          <w:szCs w:val="24"/>
        </w:rPr>
        <w:t xml:space="preserve">and 9 items at 77 months. It </w:t>
      </w:r>
      <w:r w:rsidR="00761C3F">
        <w:rPr>
          <w:rFonts w:ascii="Times New Roman" w:hAnsi="Times New Roman"/>
          <w:sz w:val="24"/>
          <w:szCs w:val="24"/>
        </w:rPr>
        <w:t>accounted for 29.34</w:t>
      </w:r>
      <w:r w:rsidRPr="00477A5D">
        <w:rPr>
          <w:rFonts w:ascii="Times New Roman" w:hAnsi="Times New Roman"/>
          <w:sz w:val="24"/>
          <w:szCs w:val="24"/>
        </w:rPr>
        <w:t xml:space="preserve">% of the </w:t>
      </w:r>
      <w:r>
        <w:rPr>
          <w:rFonts w:ascii="Times New Roman" w:hAnsi="Times New Roman"/>
          <w:sz w:val="24"/>
          <w:szCs w:val="24"/>
        </w:rPr>
        <w:t xml:space="preserve">total </w:t>
      </w:r>
      <w:r w:rsidRPr="00477A5D">
        <w:rPr>
          <w:rFonts w:ascii="Times New Roman" w:hAnsi="Times New Roman"/>
          <w:sz w:val="24"/>
          <w:szCs w:val="24"/>
        </w:rPr>
        <w:t>vari</w:t>
      </w:r>
      <w:r w:rsidR="00761C3F">
        <w:rPr>
          <w:rFonts w:ascii="Times New Roman" w:hAnsi="Times New Roman"/>
          <w:sz w:val="24"/>
          <w:szCs w:val="24"/>
        </w:rPr>
        <w:t>ance at 15, 27.83% at 26, and 28.46</w:t>
      </w:r>
      <w:r w:rsidR="006F3E1C">
        <w:rPr>
          <w:rFonts w:ascii="Times New Roman" w:hAnsi="Times New Roman"/>
          <w:sz w:val="24"/>
          <w:szCs w:val="24"/>
        </w:rPr>
        <w:t>% at 77 months. T</w:t>
      </w:r>
      <w:r w:rsidR="00761C3F">
        <w:rPr>
          <w:rFonts w:ascii="Times New Roman" w:hAnsi="Times New Roman"/>
          <w:sz w:val="24"/>
          <w:szCs w:val="24"/>
        </w:rPr>
        <w:t xml:space="preserve">he IS factor </w:t>
      </w:r>
      <w:r w:rsidR="006F3E1C">
        <w:rPr>
          <w:rFonts w:ascii="Times New Roman" w:hAnsi="Times New Roman"/>
          <w:sz w:val="24"/>
          <w:szCs w:val="24"/>
        </w:rPr>
        <w:t xml:space="preserve">consisted of 6 items at 15 </w:t>
      </w:r>
      <w:r w:rsidR="004160B6">
        <w:rPr>
          <w:rFonts w:ascii="Times New Roman" w:hAnsi="Times New Roman"/>
          <w:sz w:val="24"/>
          <w:szCs w:val="24"/>
        </w:rPr>
        <w:t xml:space="preserve">months, </w:t>
      </w:r>
      <w:r w:rsidR="006F3E1C">
        <w:rPr>
          <w:rFonts w:ascii="Times New Roman" w:hAnsi="Times New Roman"/>
          <w:sz w:val="24"/>
          <w:szCs w:val="24"/>
        </w:rPr>
        <w:t xml:space="preserve">and 8 items and 26 and 77 months; it </w:t>
      </w:r>
      <w:r w:rsidR="00761C3F">
        <w:rPr>
          <w:rFonts w:ascii="Times New Roman" w:hAnsi="Times New Roman"/>
          <w:sz w:val="24"/>
          <w:szCs w:val="24"/>
        </w:rPr>
        <w:t>accounted for 10.31</w:t>
      </w:r>
      <w:r w:rsidRPr="00477A5D">
        <w:rPr>
          <w:rFonts w:ascii="Times New Roman" w:hAnsi="Times New Roman"/>
          <w:sz w:val="24"/>
          <w:szCs w:val="24"/>
        </w:rPr>
        <w:t xml:space="preserve">% of the </w:t>
      </w:r>
      <w:r>
        <w:rPr>
          <w:rFonts w:ascii="Times New Roman" w:hAnsi="Times New Roman"/>
          <w:sz w:val="24"/>
          <w:szCs w:val="24"/>
        </w:rPr>
        <w:t xml:space="preserve">total </w:t>
      </w:r>
      <w:r w:rsidRPr="00477A5D">
        <w:rPr>
          <w:rFonts w:ascii="Times New Roman" w:hAnsi="Times New Roman"/>
          <w:sz w:val="24"/>
          <w:szCs w:val="24"/>
        </w:rPr>
        <w:t>vari</w:t>
      </w:r>
      <w:r w:rsidR="001F5F95">
        <w:rPr>
          <w:rFonts w:ascii="Times New Roman" w:hAnsi="Times New Roman"/>
          <w:sz w:val="24"/>
          <w:szCs w:val="24"/>
        </w:rPr>
        <w:t>ance at 15, 11.17% at 26, and 14.99</w:t>
      </w:r>
      <w:r w:rsidRPr="00477A5D">
        <w:rPr>
          <w:rFonts w:ascii="Times New Roman" w:hAnsi="Times New Roman"/>
          <w:sz w:val="24"/>
          <w:szCs w:val="24"/>
        </w:rPr>
        <w:t xml:space="preserve">% at 77 months. </w:t>
      </w:r>
    </w:p>
    <w:p w14:paraId="16044306" w14:textId="2F77EB78" w:rsidR="009B1AA7" w:rsidRDefault="009B1AA7" w:rsidP="009B1AA7">
      <w:pPr>
        <w:spacing w:after="0" w:line="480" w:lineRule="auto"/>
        <w:ind w:firstLine="720"/>
        <w:rPr>
          <w:rFonts w:ascii="Times New Roman" w:hAnsi="Times New Roman"/>
          <w:sz w:val="24"/>
          <w:szCs w:val="24"/>
        </w:rPr>
      </w:pPr>
      <w:r w:rsidRPr="0089013B">
        <w:rPr>
          <w:rFonts w:ascii="Times New Roman" w:hAnsi="Times New Roman"/>
          <w:sz w:val="24"/>
          <w:szCs w:val="24"/>
        </w:rPr>
        <w:t xml:space="preserve">Cronbach’s alpha was used to explore the internal </w:t>
      </w:r>
      <w:r w:rsidR="005929FA">
        <w:rPr>
          <w:rFonts w:ascii="Times New Roman" w:hAnsi="Times New Roman"/>
          <w:sz w:val="24"/>
          <w:szCs w:val="24"/>
        </w:rPr>
        <w:t xml:space="preserve">consistency </w:t>
      </w:r>
      <w:r>
        <w:rPr>
          <w:rFonts w:ascii="Times New Roman" w:hAnsi="Times New Roman"/>
          <w:sz w:val="24"/>
          <w:szCs w:val="24"/>
        </w:rPr>
        <w:t xml:space="preserve">of the two factors </w:t>
      </w:r>
      <w:r w:rsidR="005929FA">
        <w:rPr>
          <w:rFonts w:ascii="Times New Roman" w:hAnsi="Times New Roman"/>
          <w:sz w:val="24"/>
          <w:szCs w:val="24"/>
        </w:rPr>
        <w:t>(</w:t>
      </w:r>
      <w:r w:rsidRPr="0089013B">
        <w:rPr>
          <w:rFonts w:ascii="Times New Roman" w:hAnsi="Times New Roman"/>
          <w:sz w:val="24"/>
          <w:szCs w:val="24"/>
        </w:rPr>
        <w:t>RSM factor</w:t>
      </w:r>
      <w:r w:rsidR="005929FA">
        <w:rPr>
          <w:rFonts w:ascii="Times New Roman" w:hAnsi="Times New Roman"/>
          <w:sz w:val="24"/>
          <w:szCs w:val="24"/>
        </w:rPr>
        <w:t xml:space="preserve">: </w:t>
      </w:r>
      <w:r w:rsidR="005929FA" w:rsidRPr="0089013B">
        <w:rPr>
          <w:rFonts w:ascii="Times New Roman" w:hAnsi="Times New Roman"/>
          <w:sz w:val="24"/>
          <w:szCs w:val="24"/>
        </w:rPr>
        <w:t xml:space="preserve">α = </w:t>
      </w:r>
      <w:r w:rsidR="005929FA">
        <w:rPr>
          <w:rFonts w:ascii="Times New Roman" w:hAnsi="Times New Roman"/>
          <w:sz w:val="24"/>
          <w:szCs w:val="24"/>
        </w:rPr>
        <w:t xml:space="preserve">.79, .82, and .85 </w:t>
      </w:r>
      <w:r w:rsidRPr="0089013B">
        <w:rPr>
          <w:rFonts w:ascii="Times New Roman" w:hAnsi="Times New Roman"/>
          <w:sz w:val="24"/>
          <w:szCs w:val="24"/>
        </w:rPr>
        <w:t xml:space="preserve">at </w:t>
      </w:r>
      <w:r w:rsidR="005929FA">
        <w:rPr>
          <w:rFonts w:ascii="Times New Roman" w:hAnsi="Times New Roman"/>
          <w:sz w:val="24"/>
          <w:szCs w:val="24"/>
        </w:rPr>
        <w:t xml:space="preserve">15, </w:t>
      </w:r>
      <w:r w:rsidRPr="0089013B">
        <w:rPr>
          <w:rFonts w:ascii="Times New Roman" w:hAnsi="Times New Roman"/>
          <w:sz w:val="24"/>
          <w:szCs w:val="24"/>
        </w:rPr>
        <w:t xml:space="preserve">26 and 77 months </w:t>
      </w:r>
      <w:r w:rsidR="005929FA">
        <w:rPr>
          <w:rFonts w:ascii="Times New Roman" w:hAnsi="Times New Roman"/>
          <w:sz w:val="24"/>
          <w:szCs w:val="24"/>
        </w:rPr>
        <w:t xml:space="preserve">respectively; IS </w:t>
      </w:r>
      <w:r w:rsidRPr="0089013B">
        <w:rPr>
          <w:rFonts w:ascii="Times New Roman" w:hAnsi="Times New Roman"/>
          <w:sz w:val="24"/>
          <w:szCs w:val="24"/>
        </w:rPr>
        <w:t>fac</w:t>
      </w:r>
      <w:r>
        <w:rPr>
          <w:rFonts w:ascii="Times New Roman" w:hAnsi="Times New Roman"/>
          <w:sz w:val="24"/>
          <w:szCs w:val="24"/>
        </w:rPr>
        <w:t>tor</w:t>
      </w:r>
      <w:r w:rsidR="005929FA">
        <w:rPr>
          <w:rFonts w:ascii="Times New Roman" w:hAnsi="Times New Roman"/>
          <w:sz w:val="24"/>
          <w:szCs w:val="24"/>
        </w:rPr>
        <w:t>: α = .74, .77 and .78</w:t>
      </w:r>
      <w:r>
        <w:rPr>
          <w:rFonts w:ascii="Times New Roman" w:hAnsi="Times New Roman"/>
          <w:sz w:val="24"/>
          <w:szCs w:val="24"/>
        </w:rPr>
        <w:t xml:space="preserve"> at 15, 26 and 77 months</w:t>
      </w:r>
      <w:r w:rsidR="005929FA">
        <w:rPr>
          <w:rFonts w:ascii="Times New Roman" w:hAnsi="Times New Roman"/>
          <w:sz w:val="24"/>
          <w:szCs w:val="24"/>
        </w:rPr>
        <w:t xml:space="preserve"> respectively</w:t>
      </w:r>
      <w:r w:rsidRPr="0089013B">
        <w:rPr>
          <w:rFonts w:ascii="Times New Roman" w:hAnsi="Times New Roman"/>
          <w:sz w:val="24"/>
          <w:szCs w:val="24"/>
        </w:rPr>
        <w:t>)</w:t>
      </w:r>
      <w:r w:rsidR="00BE3AEC">
        <w:rPr>
          <w:rFonts w:ascii="Times New Roman" w:hAnsi="Times New Roman"/>
          <w:sz w:val="24"/>
          <w:szCs w:val="24"/>
        </w:rPr>
        <w:t xml:space="preserve"> </w:t>
      </w:r>
      <w:r w:rsidR="00BE3AEC" w:rsidRPr="0089013B">
        <w:rPr>
          <w:rFonts w:ascii="Times New Roman" w:hAnsi="Times New Roman"/>
          <w:sz w:val="24"/>
          <w:szCs w:val="24"/>
        </w:rPr>
        <w:t>suggesting</w:t>
      </w:r>
      <w:r w:rsidR="00BE3AEC">
        <w:rPr>
          <w:rFonts w:ascii="Times New Roman" w:hAnsi="Times New Roman"/>
          <w:sz w:val="24"/>
          <w:szCs w:val="24"/>
        </w:rPr>
        <w:t xml:space="preserve"> </w:t>
      </w:r>
      <w:r w:rsidR="00BE3AEC" w:rsidRPr="0089013B">
        <w:rPr>
          <w:rFonts w:ascii="Times New Roman" w:hAnsi="Times New Roman"/>
          <w:sz w:val="24"/>
          <w:szCs w:val="24"/>
        </w:rPr>
        <w:t xml:space="preserve">(DeVellis, 2012) </w:t>
      </w:r>
      <w:r w:rsidR="00BE3AEC">
        <w:rPr>
          <w:rFonts w:ascii="Times New Roman" w:hAnsi="Times New Roman"/>
          <w:sz w:val="24"/>
          <w:szCs w:val="24"/>
        </w:rPr>
        <w:t xml:space="preserve">acceptable to </w:t>
      </w:r>
      <w:r w:rsidR="00BE3AEC" w:rsidRPr="0089013B">
        <w:rPr>
          <w:rFonts w:ascii="Times New Roman" w:hAnsi="Times New Roman"/>
          <w:sz w:val="24"/>
          <w:szCs w:val="24"/>
        </w:rPr>
        <w:t>good reliability</w:t>
      </w:r>
      <w:r w:rsidRPr="0089013B">
        <w:rPr>
          <w:rFonts w:ascii="Times New Roman" w:hAnsi="Times New Roman"/>
          <w:sz w:val="24"/>
          <w:szCs w:val="24"/>
        </w:rPr>
        <w:t xml:space="preserve">. </w:t>
      </w:r>
    </w:p>
    <w:p w14:paraId="05A4C314" w14:textId="77777777" w:rsidR="00D35F7D" w:rsidRPr="00D35F7D" w:rsidRDefault="00D35F7D" w:rsidP="005929FA">
      <w:pPr>
        <w:spacing w:after="0" w:line="480" w:lineRule="auto"/>
        <w:rPr>
          <w:rFonts w:ascii="Times New Roman" w:hAnsi="Times New Roman"/>
          <w:b/>
          <w:sz w:val="24"/>
          <w:szCs w:val="24"/>
        </w:rPr>
      </w:pPr>
      <w:r w:rsidRPr="00477A5D">
        <w:rPr>
          <w:rFonts w:ascii="Times New Roman" w:hAnsi="Times New Roman"/>
          <w:b/>
          <w:sz w:val="24"/>
          <w:szCs w:val="24"/>
        </w:rPr>
        <w:t>RSM and IS levels at different ages</w:t>
      </w:r>
    </w:p>
    <w:p w14:paraId="1CDC79DC" w14:textId="3F8F3F70" w:rsidR="002D76C9" w:rsidRDefault="00477A5D" w:rsidP="00D35F7D">
      <w:pPr>
        <w:spacing w:after="0" w:line="480" w:lineRule="auto"/>
        <w:ind w:firstLine="720"/>
        <w:rPr>
          <w:rFonts w:ascii="Times New Roman" w:hAnsi="Times New Roman"/>
          <w:sz w:val="24"/>
          <w:szCs w:val="24"/>
        </w:rPr>
      </w:pPr>
      <w:r w:rsidRPr="00477A5D">
        <w:rPr>
          <w:rFonts w:ascii="Times New Roman" w:hAnsi="Times New Roman"/>
          <w:sz w:val="24"/>
          <w:szCs w:val="24"/>
        </w:rPr>
        <w:t xml:space="preserve">Table 2 summarizes the mean RBQ-2 subscale scores for participants who completed RBQ-2 questionnaires at </w:t>
      </w:r>
      <w:r w:rsidR="0028046E">
        <w:rPr>
          <w:rFonts w:ascii="Times New Roman" w:hAnsi="Times New Roman"/>
          <w:sz w:val="24"/>
          <w:szCs w:val="24"/>
        </w:rPr>
        <w:t>all</w:t>
      </w:r>
      <w:r w:rsidRPr="00477A5D">
        <w:rPr>
          <w:rFonts w:ascii="Times New Roman" w:hAnsi="Times New Roman"/>
          <w:sz w:val="24"/>
          <w:szCs w:val="24"/>
        </w:rPr>
        <w:t xml:space="preserve"> </w:t>
      </w:r>
      <w:proofErr w:type="gramStart"/>
      <w:r w:rsidRPr="00477A5D">
        <w:rPr>
          <w:rFonts w:ascii="Times New Roman" w:hAnsi="Times New Roman"/>
          <w:sz w:val="24"/>
          <w:szCs w:val="24"/>
        </w:rPr>
        <w:t>three age</w:t>
      </w:r>
      <w:proofErr w:type="gramEnd"/>
      <w:r w:rsidRPr="00477A5D">
        <w:rPr>
          <w:rFonts w:ascii="Times New Roman" w:hAnsi="Times New Roman"/>
          <w:sz w:val="24"/>
          <w:szCs w:val="24"/>
        </w:rPr>
        <w:t xml:space="preserve"> points (</w:t>
      </w:r>
      <w:r w:rsidRPr="00477A5D">
        <w:rPr>
          <w:rFonts w:ascii="Times New Roman" w:hAnsi="Times New Roman"/>
          <w:i/>
          <w:sz w:val="24"/>
          <w:szCs w:val="24"/>
        </w:rPr>
        <w:t xml:space="preserve">n </w:t>
      </w:r>
      <w:r w:rsidR="000E53C8">
        <w:rPr>
          <w:rFonts w:ascii="Times New Roman" w:hAnsi="Times New Roman"/>
          <w:sz w:val="24"/>
          <w:szCs w:val="24"/>
        </w:rPr>
        <w:t>= 87</w:t>
      </w:r>
      <w:r w:rsidRPr="00477A5D">
        <w:rPr>
          <w:rFonts w:ascii="Times New Roman" w:hAnsi="Times New Roman"/>
          <w:sz w:val="24"/>
          <w:szCs w:val="24"/>
        </w:rPr>
        <w:t>). For these participants, less than 1% of RBQ-2 data were missing (0.9% at 15 months, 0.4% at 26 months, and 0% at 77 months), and none of the participants had more than one data point (or RBQ-2 item</w:t>
      </w:r>
      <w:r w:rsidR="007D58A0">
        <w:rPr>
          <w:rFonts w:ascii="Times New Roman" w:hAnsi="Times New Roman"/>
          <w:sz w:val="24"/>
          <w:szCs w:val="24"/>
        </w:rPr>
        <w:t>)</w:t>
      </w:r>
      <w:r w:rsidR="000E53C8">
        <w:rPr>
          <w:rFonts w:ascii="Times New Roman" w:hAnsi="Times New Roman"/>
          <w:sz w:val="24"/>
          <w:szCs w:val="24"/>
        </w:rPr>
        <w:t xml:space="preserve"> missing. </w:t>
      </w:r>
      <w:r w:rsidR="002801E1">
        <w:rPr>
          <w:rFonts w:ascii="Times New Roman" w:hAnsi="Times New Roman"/>
          <w:sz w:val="24"/>
          <w:szCs w:val="24"/>
        </w:rPr>
        <w:t>A s</w:t>
      </w:r>
      <w:r w:rsidR="000E53C8">
        <w:rPr>
          <w:rFonts w:ascii="Times New Roman" w:hAnsi="Times New Roman"/>
          <w:sz w:val="24"/>
          <w:szCs w:val="24"/>
        </w:rPr>
        <w:t xml:space="preserve">eries of ANOVAs </w:t>
      </w:r>
      <w:r w:rsidR="00772B0F">
        <w:rPr>
          <w:rFonts w:ascii="Times New Roman" w:hAnsi="Times New Roman"/>
          <w:sz w:val="24"/>
          <w:szCs w:val="24"/>
        </w:rPr>
        <w:t>was</w:t>
      </w:r>
      <w:r w:rsidR="000E53C8">
        <w:rPr>
          <w:rFonts w:ascii="Times New Roman" w:hAnsi="Times New Roman"/>
          <w:sz w:val="24"/>
          <w:szCs w:val="24"/>
        </w:rPr>
        <w:t xml:space="preserve"> performed in order to examine </w:t>
      </w:r>
      <w:r w:rsidR="000F0ED6">
        <w:rPr>
          <w:rFonts w:ascii="Times New Roman" w:hAnsi="Times New Roman"/>
          <w:sz w:val="24"/>
          <w:szCs w:val="24"/>
        </w:rPr>
        <w:t>whether</w:t>
      </w:r>
      <w:r w:rsidR="00E76B53">
        <w:rPr>
          <w:rFonts w:ascii="Times New Roman" w:hAnsi="Times New Roman"/>
          <w:sz w:val="24"/>
          <w:szCs w:val="24"/>
        </w:rPr>
        <w:t xml:space="preserve"> there were </w:t>
      </w:r>
      <w:r w:rsidR="00B81353">
        <w:rPr>
          <w:rFonts w:ascii="Times New Roman" w:hAnsi="Times New Roman"/>
          <w:sz w:val="24"/>
          <w:szCs w:val="24"/>
        </w:rPr>
        <w:t xml:space="preserve">differences in </w:t>
      </w:r>
      <w:r w:rsidR="000E53C8">
        <w:rPr>
          <w:rFonts w:ascii="Times New Roman" w:hAnsi="Times New Roman"/>
          <w:sz w:val="24"/>
          <w:szCs w:val="24"/>
        </w:rPr>
        <w:t>(</w:t>
      </w:r>
      <w:r w:rsidR="00772B0F">
        <w:rPr>
          <w:rFonts w:ascii="Times New Roman" w:hAnsi="Times New Roman"/>
          <w:sz w:val="24"/>
          <w:szCs w:val="24"/>
        </w:rPr>
        <w:t>a</w:t>
      </w:r>
      <w:r w:rsidR="000E53C8">
        <w:rPr>
          <w:rFonts w:ascii="Times New Roman" w:hAnsi="Times New Roman"/>
          <w:sz w:val="24"/>
          <w:szCs w:val="24"/>
        </w:rPr>
        <w:t>) levels of RSM behaviors at 15, 26</w:t>
      </w:r>
      <w:r w:rsidR="00772B0F">
        <w:rPr>
          <w:rFonts w:ascii="Times New Roman" w:hAnsi="Times New Roman"/>
          <w:sz w:val="24"/>
          <w:szCs w:val="24"/>
        </w:rPr>
        <w:t>,</w:t>
      </w:r>
      <w:r w:rsidR="000E53C8">
        <w:rPr>
          <w:rFonts w:ascii="Times New Roman" w:hAnsi="Times New Roman"/>
          <w:sz w:val="24"/>
          <w:szCs w:val="24"/>
        </w:rPr>
        <w:t xml:space="preserve"> and 77 months</w:t>
      </w:r>
      <w:r w:rsidR="00772B0F">
        <w:rPr>
          <w:rFonts w:ascii="Times New Roman" w:hAnsi="Times New Roman"/>
          <w:sz w:val="24"/>
          <w:szCs w:val="24"/>
        </w:rPr>
        <w:t>;</w:t>
      </w:r>
      <w:r w:rsidR="000E53C8">
        <w:rPr>
          <w:rFonts w:ascii="Times New Roman" w:hAnsi="Times New Roman"/>
          <w:sz w:val="24"/>
          <w:szCs w:val="24"/>
        </w:rPr>
        <w:t xml:space="preserve"> and (</w:t>
      </w:r>
      <w:r w:rsidR="00772B0F">
        <w:rPr>
          <w:rFonts w:ascii="Times New Roman" w:hAnsi="Times New Roman"/>
          <w:sz w:val="24"/>
          <w:szCs w:val="24"/>
        </w:rPr>
        <w:t>b</w:t>
      </w:r>
      <w:r w:rsidR="000E53C8">
        <w:rPr>
          <w:rFonts w:ascii="Times New Roman" w:hAnsi="Times New Roman"/>
          <w:sz w:val="24"/>
          <w:szCs w:val="24"/>
        </w:rPr>
        <w:t>) levels of IS behaviors at 15, 26</w:t>
      </w:r>
      <w:r w:rsidR="00772B0F">
        <w:rPr>
          <w:rFonts w:ascii="Times New Roman" w:hAnsi="Times New Roman"/>
          <w:sz w:val="24"/>
          <w:szCs w:val="24"/>
        </w:rPr>
        <w:t>,</w:t>
      </w:r>
      <w:r w:rsidR="000E53C8">
        <w:rPr>
          <w:rFonts w:ascii="Times New Roman" w:hAnsi="Times New Roman"/>
          <w:sz w:val="24"/>
          <w:szCs w:val="24"/>
        </w:rPr>
        <w:t xml:space="preserve"> and 77 months. </w:t>
      </w:r>
      <w:r w:rsidR="00D35F7D">
        <w:rPr>
          <w:rFonts w:ascii="Times New Roman" w:hAnsi="Times New Roman"/>
          <w:sz w:val="24"/>
          <w:szCs w:val="24"/>
        </w:rPr>
        <w:t>S</w:t>
      </w:r>
      <w:r w:rsidRPr="00477A5D">
        <w:rPr>
          <w:rFonts w:ascii="Times New Roman" w:hAnsi="Times New Roman"/>
          <w:sz w:val="24"/>
          <w:szCs w:val="24"/>
        </w:rPr>
        <w:t xml:space="preserve">ignificance levels for multiple comparisons were adjusted to .01 to avoid Type 1 error. </w:t>
      </w:r>
    </w:p>
    <w:p w14:paraId="513BAB1D" w14:textId="019DC28B" w:rsidR="00274AF7" w:rsidRDefault="006F3E1C" w:rsidP="00274AF7">
      <w:pPr>
        <w:spacing w:after="0" w:line="480" w:lineRule="auto"/>
        <w:ind w:firstLine="720"/>
        <w:rPr>
          <w:rFonts w:ascii="Times New Roman" w:hAnsi="Times New Roman"/>
          <w:sz w:val="24"/>
          <w:szCs w:val="24"/>
        </w:rPr>
      </w:pPr>
      <w:r>
        <w:rPr>
          <w:rFonts w:ascii="Times New Roman" w:hAnsi="Times New Roman"/>
          <w:sz w:val="24"/>
          <w:szCs w:val="24"/>
        </w:rPr>
        <w:lastRenderedPageBreak/>
        <w:t>T</w:t>
      </w:r>
      <w:r w:rsidR="00477A5D" w:rsidRPr="00477A5D">
        <w:rPr>
          <w:rFonts w:ascii="Times New Roman" w:hAnsi="Times New Roman"/>
          <w:sz w:val="24"/>
          <w:szCs w:val="24"/>
        </w:rPr>
        <w:t>here was a main effect of age</w:t>
      </w:r>
      <w:r w:rsidR="00BB61E8">
        <w:rPr>
          <w:rFonts w:ascii="Times New Roman" w:hAnsi="Times New Roman"/>
          <w:sz w:val="24"/>
          <w:szCs w:val="24"/>
        </w:rPr>
        <w:t xml:space="preserve"> </w:t>
      </w:r>
      <w:r w:rsidR="0074507D">
        <w:rPr>
          <w:rFonts w:ascii="Times New Roman" w:hAnsi="Times New Roman"/>
          <w:sz w:val="24"/>
          <w:szCs w:val="24"/>
        </w:rPr>
        <w:t xml:space="preserve">for </w:t>
      </w:r>
      <w:r w:rsidR="00A15AD8">
        <w:rPr>
          <w:rFonts w:ascii="Times New Roman" w:hAnsi="Times New Roman"/>
          <w:sz w:val="24"/>
          <w:szCs w:val="24"/>
        </w:rPr>
        <w:t xml:space="preserve">both </w:t>
      </w:r>
      <w:r w:rsidR="00BB61E8">
        <w:rPr>
          <w:rFonts w:ascii="Times New Roman" w:hAnsi="Times New Roman"/>
          <w:sz w:val="24"/>
          <w:szCs w:val="24"/>
        </w:rPr>
        <w:t>mean RSM scores</w:t>
      </w:r>
      <w:r w:rsidR="00477A5D" w:rsidRPr="00477A5D">
        <w:rPr>
          <w:rFonts w:ascii="Times New Roman" w:hAnsi="Times New Roman"/>
          <w:sz w:val="24"/>
          <w:szCs w:val="24"/>
        </w:rPr>
        <w:t xml:space="preserve">, </w:t>
      </w:r>
      <w:r w:rsidR="00477A5D" w:rsidRPr="00477A5D">
        <w:rPr>
          <w:rFonts w:ascii="Times New Roman" w:hAnsi="Times New Roman"/>
          <w:i/>
          <w:sz w:val="24"/>
          <w:szCs w:val="24"/>
        </w:rPr>
        <w:t>F</w:t>
      </w:r>
      <w:r w:rsidR="006672D3">
        <w:rPr>
          <w:rFonts w:ascii="Times New Roman" w:hAnsi="Times New Roman"/>
          <w:sz w:val="24"/>
          <w:szCs w:val="24"/>
        </w:rPr>
        <w:t xml:space="preserve"> </w:t>
      </w:r>
      <w:r w:rsidR="00581724">
        <w:rPr>
          <w:rFonts w:ascii="Times New Roman" w:hAnsi="Times New Roman"/>
          <w:sz w:val="24"/>
          <w:szCs w:val="24"/>
        </w:rPr>
        <w:t>= 54.74</w:t>
      </w:r>
      <w:r w:rsidR="00477A5D" w:rsidRPr="00477A5D">
        <w:rPr>
          <w:rFonts w:ascii="Times New Roman" w:hAnsi="Times New Roman"/>
          <w:sz w:val="24"/>
          <w:szCs w:val="24"/>
        </w:rPr>
        <w:t xml:space="preserve">, </w:t>
      </w:r>
      <w:r w:rsidR="00477A5D" w:rsidRPr="00477A5D">
        <w:rPr>
          <w:rFonts w:ascii="Times New Roman" w:hAnsi="Times New Roman"/>
          <w:i/>
          <w:sz w:val="24"/>
          <w:szCs w:val="24"/>
        </w:rPr>
        <w:t>p</w:t>
      </w:r>
      <w:r w:rsidR="00477A5D" w:rsidRPr="00477A5D">
        <w:rPr>
          <w:rFonts w:ascii="Times New Roman" w:hAnsi="Times New Roman"/>
          <w:sz w:val="24"/>
          <w:szCs w:val="24"/>
        </w:rPr>
        <w:t xml:space="preserve"> &lt; .001</w:t>
      </w:r>
      <w:r w:rsidR="0074507D">
        <w:rPr>
          <w:rFonts w:ascii="Times New Roman" w:hAnsi="Times New Roman"/>
          <w:sz w:val="24"/>
          <w:szCs w:val="24"/>
        </w:rPr>
        <w:t>,</w:t>
      </w:r>
      <w:r w:rsidR="00581724">
        <w:rPr>
          <w:rFonts w:ascii="Times New Roman" w:hAnsi="Times New Roman"/>
          <w:sz w:val="24"/>
          <w:szCs w:val="24"/>
        </w:rPr>
        <w:t xml:space="preserve"> partial eta-squared= </w:t>
      </w:r>
      <w:r w:rsidR="00581724">
        <w:rPr>
          <w:rFonts w:ascii="Times New Roman" w:hAnsi="Times New Roman"/>
          <w:iCs/>
          <w:sz w:val="24"/>
          <w:szCs w:val="24"/>
          <w:lang w:val="en-AU"/>
        </w:rPr>
        <w:t xml:space="preserve">.39 </w:t>
      </w:r>
      <w:r w:rsidR="00D35F7D">
        <w:rPr>
          <w:rFonts w:ascii="Times New Roman" w:hAnsi="Times New Roman"/>
          <w:iCs/>
          <w:sz w:val="24"/>
          <w:szCs w:val="24"/>
          <w:lang w:val="en-AU"/>
        </w:rPr>
        <w:t xml:space="preserve">and </w:t>
      </w:r>
      <w:r w:rsidR="0074507D">
        <w:rPr>
          <w:rFonts w:ascii="Times New Roman" w:hAnsi="Times New Roman"/>
          <w:iCs/>
          <w:sz w:val="24"/>
          <w:szCs w:val="24"/>
          <w:lang w:val="en-AU"/>
        </w:rPr>
        <w:t>for</w:t>
      </w:r>
      <w:r w:rsidR="00D35F7D">
        <w:rPr>
          <w:rFonts w:ascii="Times New Roman" w:hAnsi="Times New Roman"/>
          <w:iCs/>
          <w:sz w:val="24"/>
          <w:szCs w:val="24"/>
          <w:lang w:val="en-AU"/>
        </w:rPr>
        <w:t xml:space="preserve"> </w:t>
      </w:r>
      <w:r w:rsidR="00D35F7D" w:rsidRPr="00477A5D">
        <w:rPr>
          <w:rFonts w:ascii="Times New Roman" w:hAnsi="Times New Roman"/>
          <w:sz w:val="24"/>
          <w:szCs w:val="24"/>
        </w:rPr>
        <w:t>mean IS scores</w:t>
      </w:r>
      <w:r w:rsidR="00A15AD8">
        <w:rPr>
          <w:rFonts w:ascii="Times New Roman" w:hAnsi="Times New Roman"/>
          <w:sz w:val="24"/>
          <w:szCs w:val="24"/>
        </w:rPr>
        <w:t>,</w:t>
      </w:r>
      <w:r w:rsidR="00D35F7D" w:rsidRPr="00477A5D">
        <w:rPr>
          <w:rFonts w:ascii="Times New Roman" w:hAnsi="Times New Roman"/>
          <w:sz w:val="24"/>
          <w:szCs w:val="24"/>
        </w:rPr>
        <w:t xml:space="preserve"> </w:t>
      </w:r>
      <w:r w:rsidR="00D35F7D" w:rsidRPr="00477A5D">
        <w:rPr>
          <w:rFonts w:ascii="Times New Roman" w:hAnsi="Times New Roman"/>
          <w:i/>
          <w:sz w:val="24"/>
          <w:szCs w:val="24"/>
        </w:rPr>
        <w:t>F</w:t>
      </w:r>
      <w:r w:rsidR="00907B87">
        <w:rPr>
          <w:rFonts w:ascii="Times New Roman" w:hAnsi="Times New Roman"/>
          <w:sz w:val="24"/>
          <w:szCs w:val="24"/>
        </w:rPr>
        <w:t xml:space="preserve"> </w:t>
      </w:r>
      <w:r w:rsidR="00D35F7D" w:rsidRPr="00477A5D">
        <w:rPr>
          <w:rFonts w:ascii="Times New Roman" w:hAnsi="Times New Roman"/>
          <w:sz w:val="24"/>
          <w:szCs w:val="24"/>
        </w:rPr>
        <w:t xml:space="preserve">= </w:t>
      </w:r>
      <w:r w:rsidR="00581724">
        <w:rPr>
          <w:rFonts w:ascii="Times New Roman" w:hAnsi="Times New Roman"/>
          <w:sz w:val="24"/>
          <w:szCs w:val="24"/>
        </w:rPr>
        <w:t>12.21</w:t>
      </w:r>
      <w:r w:rsidR="00D35F7D" w:rsidRPr="00477A5D">
        <w:rPr>
          <w:rFonts w:ascii="Times New Roman" w:hAnsi="Times New Roman"/>
          <w:sz w:val="24"/>
          <w:szCs w:val="24"/>
        </w:rPr>
        <w:t xml:space="preserve">, </w:t>
      </w:r>
      <w:r w:rsidR="00D35F7D" w:rsidRPr="00477A5D">
        <w:rPr>
          <w:rFonts w:ascii="Times New Roman" w:hAnsi="Times New Roman"/>
          <w:i/>
          <w:sz w:val="24"/>
          <w:szCs w:val="24"/>
        </w:rPr>
        <w:t>p</w:t>
      </w:r>
      <w:r w:rsidR="00581724">
        <w:rPr>
          <w:rFonts w:ascii="Times New Roman" w:hAnsi="Times New Roman"/>
          <w:sz w:val="24"/>
          <w:szCs w:val="24"/>
        </w:rPr>
        <w:t xml:space="preserve"> &lt;</w:t>
      </w:r>
      <w:r w:rsidR="00D35F7D" w:rsidRPr="00477A5D">
        <w:rPr>
          <w:rFonts w:ascii="Times New Roman" w:hAnsi="Times New Roman"/>
          <w:sz w:val="24"/>
          <w:szCs w:val="24"/>
        </w:rPr>
        <w:t xml:space="preserve"> .00</w:t>
      </w:r>
      <w:r w:rsidR="00581724">
        <w:rPr>
          <w:rFonts w:ascii="Times New Roman" w:hAnsi="Times New Roman"/>
          <w:sz w:val="24"/>
          <w:szCs w:val="24"/>
        </w:rPr>
        <w:t>1, partial eta-squared= .12</w:t>
      </w:r>
      <w:r w:rsidR="00477A5D" w:rsidRPr="00477A5D">
        <w:rPr>
          <w:rFonts w:ascii="Times New Roman" w:hAnsi="Times New Roman"/>
          <w:sz w:val="24"/>
          <w:szCs w:val="24"/>
        </w:rPr>
        <w:t xml:space="preserve">. </w:t>
      </w:r>
      <w:r w:rsidR="00D35F7D">
        <w:rPr>
          <w:rFonts w:ascii="Times New Roman" w:hAnsi="Times New Roman"/>
          <w:sz w:val="24"/>
          <w:szCs w:val="24"/>
        </w:rPr>
        <w:t>For RSM scores, p</w:t>
      </w:r>
      <w:r w:rsidR="00477A5D" w:rsidRPr="00477A5D">
        <w:rPr>
          <w:rFonts w:ascii="Times New Roman" w:hAnsi="Times New Roman"/>
          <w:sz w:val="24"/>
          <w:szCs w:val="24"/>
        </w:rPr>
        <w:t xml:space="preserve">ost hoc tests using the Bonferroni correction showed that </w:t>
      </w:r>
      <w:r w:rsidR="00BB61E8">
        <w:rPr>
          <w:rFonts w:ascii="Times New Roman" w:hAnsi="Times New Roman"/>
          <w:sz w:val="24"/>
          <w:szCs w:val="24"/>
        </w:rPr>
        <w:t xml:space="preserve">the mean </w:t>
      </w:r>
      <w:r w:rsidR="00477A5D" w:rsidRPr="00477A5D">
        <w:rPr>
          <w:rFonts w:ascii="Times New Roman" w:hAnsi="Times New Roman"/>
          <w:sz w:val="24"/>
          <w:szCs w:val="24"/>
        </w:rPr>
        <w:t xml:space="preserve">RSM score at 15 </w:t>
      </w:r>
      <w:r w:rsidR="00BB61E8">
        <w:rPr>
          <w:rFonts w:ascii="Times New Roman" w:hAnsi="Times New Roman"/>
          <w:sz w:val="24"/>
          <w:szCs w:val="24"/>
        </w:rPr>
        <w:t xml:space="preserve">months was higher than at both other ages (26 months: </w:t>
      </w:r>
      <w:r w:rsidR="00477A5D" w:rsidRPr="00477A5D">
        <w:rPr>
          <w:rFonts w:ascii="Times New Roman" w:hAnsi="Times New Roman"/>
          <w:i/>
          <w:sz w:val="24"/>
          <w:szCs w:val="24"/>
        </w:rPr>
        <w:t xml:space="preserve">p </w:t>
      </w:r>
      <w:r w:rsidR="00D35F7D">
        <w:rPr>
          <w:rFonts w:ascii="Times New Roman" w:hAnsi="Times New Roman"/>
          <w:sz w:val="24"/>
          <w:szCs w:val="24"/>
        </w:rPr>
        <w:t xml:space="preserve">&lt; .001, Cohen’s </w:t>
      </w:r>
      <w:r w:rsidR="00D35F7D" w:rsidRPr="005929FA">
        <w:rPr>
          <w:rFonts w:ascii="Times New Roman" w:hAnsi="Times New Roman"/>
          <w:i/>
          <w:sz w:val="24"/>
          <w:szCs w:val="24"/>
        </w:rPr>
        <w:t>d</w:t>
      </w:r>
      <w:r w:rsidR="00D35F7D">
        <w:rPr>
          <w:rFonts w:ascii="Times New Roman" w:hAnsi="Times New Roman"/>
          <w:sz w:val="24"/>
          <w:szCs w:val="24"/>
        </w:rPr>
        <w:t xml:space="preserve"> = .67</w:t>
      </w:r>
      <w:r w:rsidR="00BB61E8">
        <w:rPr>
          <w:rFonts w:ascii="Times New Roman" w:hAnsi="Times New Roman"/>
          <w:sz w:val="24"/>
          <w:szCs w:val="24"/>
        </w:rPr>
        <w:t xml:space="preserve">; </w:t>
      </w:r>
      <w:r w:rsidR="00477A5D" w:rsidRPr="00477A5D">
        <w:rPr>
          <w:rFonts w:ascii="Times New Roman" w:hAnsi="Times New Roman"/>
          <w:sz w:val="24"/>
          <w:szCs w:val="24"/>
        </w:rPr>
        <w:t xml:space="preserve">77 months, </w:t>
      </w:r>
      <w:r w:rsidR="00477A5D" w:rsidRPr="00477A5D">
        <w:rPr>
          <w:rFonts w:ascii="Times New Roman" w:hAnsi="Times New Roman"/>
          <w:i/>
          <w:sz w:val="24"/>
          <w:szCs w:val="24"/>
        </w:rPr>
        <w:t xml:space="preserve">p </w:t>
      </w:r>
      <w:r w:rsidR="00D35F7D">
        <w:rPr>
          <w:rFonts w:ascii="Times New Roman" w:hAnsi="Times New Roman"/>
          <w:sz w:val="24"/>
          <w:szCs w:val="24"/>
        </w:rPr>
        <w:t xml:space="preserve">&lt; .001, Cohen’s </w:t>
      </w:r>
      <w:r w:rsidR="00D35F7D" w:rsidRPr="005929FA">
        <w:rPr>
          <w:rFonts w:ascii="Times New Roman" w:hAnsi="Times New Roman"/>
          <w:i/>
          <w:sz w:val="24"/>
          <w:szCs w:val="24"/>
        </w:rPr>
        <w:t>d</w:t>
      </w:r>
      <w:r w:rsidR="00D35F7D">
        <w:rPr>
          <w:rFonts w:ascii="Times New Roman" w:hAnsi="Times New Roman"/>
          <w:sz w:val="24"/>
          <w:szCs w:val="24"/>
        </w:rPr>
        <w:t xml:space="preserve"> = 1.13</w:t>
      </w:r>
      <w:r w:rsidR="00BB61E8">
        <w:rPr>
          <w:rFonts w:ascii="Times New Roman" w:hAnsi="Times New Roman"/>
          <w:sz w:val="24"/>
          <w:szCs w:val="24"/>
        </w:rPr>
        <w:t>)</w:t>
      </w:r>
      <w:r w:rsidR="00477A5D" w:rsidRPr="00477A5D">
        <w:rPr>
          <w:rFonts w:ascii="Times New Roman" w:hAnsi="Times New Roman"/>
          <w:sz w:val="24"/>
          <w:szCs w:val="24"/>
        </w:rPr>
        <w:t xml:space="preserve">, and </w:t>
      </w:r>
      <w:r w:rsidR="00BB61E8">
        <w:rPr>
          <w:rFonts w:ascii="Times New Roman" w:hAnsi="Times New Roman"/>
          <w:sz w:val="24"/>
          <w:szCs w:val="24"/>
        </w:rPr>
        <w:t xml:space="preserve">the </w:t>
      </w:r>
      <w:r w:rsidR="00477A5D" w:rsidRPr="00477A5D">
        <w:rPr>
          <w:rFonts w:ascii="Times New Roman" w:hAnsi="Times New Roman"/>
          <w:sz w:val="24"/>
          <w:szCs w:val="24"/>
        </w:rPr>
        <w:t xml:space="preserve">mean RSM score at 26 months </w:t>
      </w:r>
      <w:r w:rsidR="00BB61E8">
        <w:rPr>
          <w:rFonts w:ascii="Times New Roman" w:hAnsi="Times New Roman"/>
          <w:sz w:val="24"/>
          <w:szCs w:val="24"/>
        </w:rPr>
        <w:t>was</w:t>
      </w:r>
      <w:r w:rsidR="00BB61E8" w:rsidRPr="00477A5D">
        <w:rPr>
          <w:rFonts w:ascii="Times New Roman" w:hAnsi="Times New Roman"/>
          <w:sz w:val="24"/>
          <w:szCs w:val="24"/>
        </w:rPr>
        <w:t xml:space="preserve"> </w:t>
      </w:r>
      <w:r w:rsidR="00477A5D" w:rsidRPr="00477A5D">
        <w:rPr>
          <w:rFonts w:ascii="Times New Roman" w:hAnsi="Times New Roman"/>
          <w:sz w:val="24"/>
          <w:szCs w:val="24"/>
        </w:rPr>
        <w:t>higher than at 77 months</w:t>
      </w:r>
      <w:r w:rsidR="00BB61E8">
        <w:rPr>
          <w:rFonts w:ascii="Times New Roman" w:hAnsi="Times New Roman"/>
          <w:sz w:val="24"/>
          <w:szCs w:val="24"/>
        </w:rPr>
        <w:t xml:space="preserve"> (</w:t>
      </w:r>
      <w:r w:rsidR="00477A5D" w:rsidRPr="00477A5D">
        <w:rPr>
          <w:rFonts w:ascii="Times New Roman" w:hAnsi="Times New Roman"/>
          <w:i/>
          <w:sz w:val="24"/>
          <w:szCs w:val="24"/>
        </w:rPr>
        <w:t xml:space="preserve">p </w:t>
      </w:r>
      <w:r w:rsidR="00D35F7D">
        <w:rPr>
          <w:rFonts w:ascii="Times New Roman" w:hAnsi="Times New Roman"/>
          <w:sz w:val="24"/>
          <w:szCs w:val="24"/>
        </w:rPr>
        <w:t>=</w:t>
      </w:r>
      <w:proofErr w:type="gramStart"/>
      <w:r w:rsidR="00D35F7D">
        <w:rPr>
          <w:rFonts w:ascii="Times New Roman" w:hAnsi="Times New Roman"/>
          <w:sz w:val="24"/>
          <w:szCs w:val="24"/>
        </w:rPr>
        <w:t>.</w:t>
      </w:r>
      <w:r w:rsidR="006672D3">
        <w:rPr>
          <w:rFonts w:ascii="Times New Roman" w:hAnsi="Times New Roman"/>
          <w:sz w:val="24"/>
          <w:szCs w:val="24"/>
        </w:rPr>
        <w:t>01</w:t>
      </w:r>
      <w:proofErr w:type="gramEnd"/>
      <w:r w:rsidR="006672D3">
        <w:rPr>
          <w:rFonts w:ascii="Times New Roman" w:hAnsi="Times New Roman"/>
          <w:sz w:val="24"/>
          <w:szCs w:val="24"/>
        </w:rPr>
        <w:t xml:space="preserve">, Cohen’s </w:t>
      </w:r>
      <w:r w:rsidR="006672D3" w:rsidRPr="005929FA">
        <w:rPr>
          <w:rFonts w:ascii="Times New Roman" w:hAnsi="Times New Roman"/>
          <w:i/>
          <w:sz w:val="24"/>
          <w:szCs w:val="24"/>
        </w:rPr>
        <w:t>d</w:t>
      </w:r>
      <w:r w:rsidR="006672D3">
        <w:rPr>
          <w:rFonts w:ascii="Times New Roman" w:hAnsi="Times New Roman"/>
          <w:sz w:val="24"/>
          <w:szCs w:val="24"/>
        </w:rPr>
        <w:t xml:space="preserve"> = .46</w:t>
      </w:r>
      <w:r w:rsidR="00BB61E8">
        <w:rPr>
          <w:rFonts w:ascii="Times New Roman" w:hAnsi="Times New Roman"/>
          <w:sz w:val="24"/>
          <w:szCs w:val="24"/>
        </w:rPr>
        <w:t>)</w:t>
      </w:r>
      <w:r w:rsidR="00477A5D" w:rsidRPr="00477A5D">
        <w:rPr>
          <w:rFonts w:ascii="Times New Roman" w:hAnsi="Times New Roman"/>
          <w:sz w:val="24"/>
          <w:szCs w:val="24"/>
        </w:rPr>
        <w:t xml:space="preserve">. </w:t>
      </w:r>
      <w:r w:rsidR="006672D3">
        <w:rPr>
          <w:rFonts w:ascii="Times New Roman" w:hAnsi="Times New Roman"/>
          <w:sz w:val="24"/>
          <w:szCs w:val="24"/>
        </w:rPr>
        <w:t>For IS scores, p</w:t>
      </w:r>
      <w:r w:rsidR="00477A5D" w:rsidRPr="00477A5D">
        <w:rPr>
          <w:rFonts w:ascii="Times New Roman" w:hAnsi="Times New Roman"/>
          <w:sz w:val="24"/>
          <w:szCs w:val="24"/>
        </w:rPr>
        <w:t xml:space="preserve">ost hoc tests showed that IS </w:t>
      </w:r>
      <w:r w:rsidR="00A15AD8">
        <w:rPr>
          <w:rFonts w:ascii="Times New Roman" w:hAnsi="Times New Roman"/>
          <w:sz w:val="24"/>
          <w:szCs w:val="24"/>
        </w:rPr>
        <w:t>behavior scores</w:t>
      </w:r>
      <w:r w:rsidR="00477A5D" w:rsidRPr="00477A5D">
        <w:rPr>
          <w:rFonts w:ascii="Times New Roman" w:hAnsi="Times New Roman"/>
          <w:sz w:val="24"/>
          <w:szCs w:val="24"/>
        </w:rPr>
        <w:t xml:space="preserve"> at 26 months were higher than at 15 </w:t>
      </w:r>
      <w:r w:rsidR="00BB61E8">
        <w:rPr>
          <w:rFonts w:ascii="Times New Roman" w:hAnsi="Times New Roman"/>
          <w:sz w:val="24"/>
          <w:szCs w:val="24"/>
        </w:rPr>
        <w:t xml:space="preserve">and 77 </w:t>
      </w:r>
      <w:r w:rsidR="00477A5D" w:rsidRPr="00477A5D">
        <w:rPr>
          <w:rFonts w:ascii="Times New Roman" w:hAnsi="Times New Roman"/>
          <w:sz w:val="24"/>
          <w:szCs w:val="24"/>
        </w:rPr>
        <w:t>months</w:t>
      </w:r>
      <w:r w:rsidR="00BB61E8">
        <w:rPr>
          <w:rFonts w:ascii="Times New Roman" w:hAnsi="Times New Roman"/>
          <w:sz w:val="24"/>
          <w:szCs w:val="24"/>
        </w:rPr>
        <w:t xml:space="preserve"> (15 months:</w:t>
      </w:r>
      <w:r w:rsidR="00477A5D" w:rsidRPr="00477A5D">
        <w:rPr>
          <w:rFonts w:ascii="Times New Roman" w:hAnsi="Times New Roman"/>
          <w:sz w:val="24"/>
          <w:szCs w:val="24"/>
        </w:rPr>
        <w:t xml:space="preserve"> </w:t>
      </w:r>
      <w:r w:rsidR="00477A5D" w:rsidRPr="00477A5D">
        <w:rPr>
          <w:rFonts w:ascii="Times New Roman" w:hAnsi="Times New Roman"/>
          <w:i/>
          <w:sz w:val="24"/>
          <w:szCs w:val="24"/>
        </w:rPr>
        <w:t>p</w:t>
      </w:r>
      <w:r w:rsidR="00581724">
        <w:rPr>
          <w:rFonts w:ascii="Times New Roman" w:hAnsi="Times New Roman"/>
          <w:sz w:val="24"/>
          <w:szCs w:val="24"/>
        </w:rPr>
        <w:t xml:space="preserve"> &lt; .001</w:t>
      </w:r>
      <w:r w:rsidR="00477A5D" w:rsidRPr="00477A5D">
        <w:rPr>
          <w:rFonts w:ascii="Times New Roman" w:hAnsi="Times New Roman"/>
          <w:sz w:val="24"/>
          <w:szCs w:val="24"/>
        </w:rPr>
        <w:t xml:space="preserve">, Cohen’s </w:t>
      </w:r>
      <w:r w:rsidR="00477A5D" w:rsidRPr="005929FA">
        <w:rPr>
          <w:rFonts w:ascii="Times New Roman" w:hAnsi="Times New Roman"/>
          <w:i/>
          <w:sz w:val="24"/>
          <w:szCs w:val="24"/>
        </w:rPr>
        <w:t>d</w:t>
      </w:r>
      <w:r w:rsidR="00BB61E8">
        <w:rPr>
          <w:rFonts w:ascii="Times New Roman" w:hAnsi="Times New Roman"/>
          <w:sz w:val="24"/>
          <w:szCs w:val="24"/>
        </w:rPr>
        <w:t xml:space="preserve"> </w:t>
      </w:r>
      <w:r w:rsidR="00477A5D" w:rsidRPr="00477A5D">
        <w:rPr>
          <w:rFonts w:ascii="Times New Roman" w:hAnsi="Times New Roman"/>
          <w:sz w:val="24"/>
          <w:szCs w:val="24"/>
        </w:rPr>
        <w:t>=</w:t>
      </w:r>
      <w:r w:rsidR="00BB61E8">
        <w:rPr>
          <w:rFonts w:ascii="Times New Roman" w:hAnsi="Times New Roman"/>
          <w:sz w:val="24"/>
          <w:szCs w:val="24"/>
        </w:rPr>
        <w:t xml:space="preserve"> </w:t>
      </w:r>
      <w:r w:rsidR="006672D3">
        <w:rPr>
          <w:rFonts w:ascii="Times New Roman" w:hAnsi="Times New Roman"/>
          <w:sz w:val="24"/>
          <w:szCs w:val="24"/>
        </w:rPr>
        <w:t>.50</w:t>
      </w:r>
      <w:r w:rsidR="00BB61E8">
        <w:rPr>
          <w:rFonts w:ascii="Times New Roman" w:hAnsi="Times New Roman"/>
          <w:sz w:val="24"/>
          <w:szCs w:val="24"/>
        </w:rPr>
        <w:t xml:space="preserve">; </w:t>
      </w:r>
      <w:r w:rsidR="00477A5D" w:rsidRPr="00477A5D">
        <w:rPr>
          <w:rFonts w:ascii="Times New Roman" w:hAnsi="Times New Roman"/>
          <w:sz w:val="24"/>
          <w:szCs w:val="24"/>
        </w:rPr>
        <w:t>77 months</w:t>
      </w:r>
      <w:r w:rsidR="00BB61E8">
        <w:rPr>
          <w:rFonts w:ascii="Times New Roman" w:hAnsi="Times New Roman"/>
          <w:sz w:val="24"/>
          <w:szCs w:val="24"/>
        </w:rPr>
        <w:t>:</w:t>
      </w:r>
      <w:r w:rsidR="00BB61E8" w:rsidRPr="00477A5D">
        <w:rPr>
          <w:rFonts w:ascii="Times New Roman" w:hAnsi="Times New Roman"/>
          <w:sz w:val="24"/>
          <w:szCs w:val="24"/>
        </w:rPr>
        <w:t xml:space="preserve"> </w:t>
      </w:r>
      <w:r w:rsidR="00477A5D" w:rsidRPr="00477A5D">
        <w:rPr>
          <w:rFonts w:ascii="Times New Roman" w:hAnsi="Times New Roman"/>
          <w:i/>
          <w:sz w:val="24"/>
          <w:szCs w:val="24"/>
        </w:rPr>
        <w:t>p</w:t>
      </w:r>
      <w:r w:rsidR="00581724">
        <w:rPr>
          <w:rFonts w:ascii="Times New Roman" w:hAnsi="Times New Roman"/>
          <w:sz w:val="24"/>
          <w:szCs w:val="24"/>
        </w:rPr>
        <w:t xml:space="preserve"> &lt; .001</w:t>
      </w:r>
      <w:r w:rsidR="00477A5D" w:rsidRPr="00477A5D">
        <w:rPr>
          <w:rFonts w:ascii="Times New Roman" w:hAnsi="Times New Roman"/>
          <w:sz w:val="24"/>
          <w:szCs w:val="24"/>
        </w:rPr>
        <w:t xml:space="preserve">, Cohen’s </w:t>
      </w:r>
      <w:r w:rsidR="00477A5D" w:rsidRPr="005929FA">
        <w:rPr>
          <w:rFonts w:ascii="Times New Roman" w:hAnsi="Times New Roman"/>
          <w:i/>
          <w:sz w:val="24"/>
          <w:szCs w:val="24"/>
        </w:rPr>
        <w:t>d</w:t>
      </w:r>
      <w:r w:rsidR="00BB61E8">
        <w:rPr>
          <w:rFonts w:ascii="Times New Roman" w:hAnsi="Times New Roman"/>
          <w:sz w:val="24"/>
          <w:szCs w:val="24"/>
        </w:rPr>
        <w:t xml:space="preserve"> </w:t>
      </w:r>
      <w:r w:rsidR="006672D3">
        <w:rPr>
          <w:rFonts w:ascii="Times New Roman" w:hAnsi="Times New Roman"/>
          <w:sz w:val="24"/>
          <w:szCs w:val="24"/>
        </w:rPr>
        <w:t>= .44</w:t>
      </w:r>
      <w:r w:rsidR="00BB61E8">
        <w:rPr>
          <w:rFonts w:ascii="Times New Roman" w:hAnsi="Times New Roman"/>
          <w:sz w:val="24"/>
          <w:szCs w:val="24"/>
        </w:rPr>
        <w:t>)</w:t>
      </w:r>
      <w:r w:rsidR="00477A5D" w:rsidRPr="00477A5D">
        <w:rPr>
          <w:rFonts w:ascii="Times New Roman" w:hAnsi="Times New Roman"/>
          <w:sz w:val="24"/>
          <w:szCs w:val="24"/>
        </w:rPr>
        <w:t xml:space="preserve">. </w:t>
      </w:r>
      <w:r w:rsidR="005929FA">
        <w:rPr>
          <w:rFonts w:ascii="Times New Roman" w:hAnsi="Times New Roman"/>
          <w:sz w:val="24"/>
          <w:szCs w:val="24"/>
        </w:rPr>
        <w:t>See</w:t>
      </w:r>
      <w:r>
        <w:rPr>
          <w:rFonts w:ascii="Times New Roman" w:hAnsi="Times New Roman"/>
          <w:sz w:val="24"/>
          <w:szCs w:val="24"/>
        </w:rPr>
        <w:t xml:space="preserve"> Table 2 for descriptive statistics.</w:t>
      </w:r>
    </w:p>
    <w:p w14:paraId="7920483B" w14:textId="72EC9B6D" w:rsidR="002D76C9" w:rsidRDefault="00D35F7D" w:rsidP="00D35F7D">
      <w:pPr>
        <w:spacing w:after="0" w:line="480" w:lineRule="auto"/>
        <w:ind w:firstLine="720"/>
        <w:rPr>
          <w:rFonts w:ascii="Times New Roman" w:hAnsi="Times New Roman"/>
          <w:sz w:val="24"/>
          <w:szCs w:val="24"/>
        </w:rPr>
      </w:pPr>
      <w:r w:rsidRPr="00477A5D">
        <w:rPr>
          <w:rFonts w:ascii="Times New Roman" w:hAnsi="Times New Roman"/>
          <w:sz w:val="24"/>
          <w:szCs w:val="24"/>
        </w:rPr>
        <w:t>Independent samples t tests were used to explore g</w:t>
      </w:r>
      <w:r w:rsidR="00E93CFD">
        <w:rPr>
          <w:rFonts w:ascii="Times New Roman" w:hAnsi="Times New Roman"/>
          <w:sz w:val="24"/>
          <w:szCs w:val="24"/>
        </w:rPr>
        <w:t xml:space="preserve">ender differences in IS and RSM </w:t>
      </w:r>
      <w:r w:rsidRPr="00477A5D">
        <w:rPr>
          <w:rFonts w:ascii="Times New Roman" w:hAnsi="Times New Roman"/>
          <w:sz w:val="24"/>
          <w:szCs w:val="24"/>
        </w:rPr>
        <w:t xml:space="preserve">scores </w:t>
      </w:r>
      <w:r w:rsidRPr="00477A5D">
        <w:rPr>
          <w:rFonts w:ascii="Times New Roman" w:hAnsi="Times New Roman"/>
          <w:sz w:val="24"/>
          <w:szCs w:val="24"/>
          <w:lang w:val="en-AU"/>
        </w:rPr>
        <w:t>at 15, 26, and 77 months</w:t>
      </w:r>
      <w:r w:rsidRPr="00477A5D">
        <w:rPr>
          <w:rFonts w:ascii="Times New Roman" w:hAnsi="Times New Roman"/>
          <w:sz w:val="24"/>
          <w:szCs w:val="24"/>
        </w:rPr>
        <w:t xml:space="preserve">. Although boys had consistently higher scores across all 3 time points, differences reached significance only for RSM at 77 months </w:t>
      </w:r>
      <w:r w:rsidRPr="00477A5D">
        <w:rPr>
          <w:rFonts w:ascii="Times New Roman" w:hAnsi="Times New Roman"/>
          <w:i/>
          <w:sz w:val="24"/>
          <w:szCs w:val="24"/>
        </w:rPr>
        <w:t>t</w:t>
      </w:r>
      <w:r>
        <w:rPr>
          <w:rFonts w:ascii="Times New Roman" w:hAnsi="Times New Roman"/>
          <w:sz w:val="24"/>
          <w:szCs w:val="24"/>
        </w:rPr>
        <w:t xml:space="preserve"> = 3.05</w:t>
      </w:r>
      <w:r w:rsidRPr="00477A5D">
        <w:rPr>
          <w:rFonts w:ascii="Times New Roman" w:hAnsi="Times New Roman"/>
          <w:sz w:val="24"/>
          <w:szCs w:val="24"/>
        </w:rPr>
        <w:t xml:space="preserve">, </w:t>
      </w:r>
      <w:r w:rsidRPr="00477A5D">
        <w:rPr>
          <w:rFonts w:ascii="Times New Roman" w:hAnsi="Times New Roman"/>
          <w:i/>
          <w:sz w:val="24"/>
          <w:szCs w:val="24"/>
        </w:rPr>
        <w:t>p</w:t>
      </w:r>
      <w:r>
        <w:rPr>
          <w:rFonts w:ascii="Times New Roman" w:hAnsi="Times New Roman"/>
          <w:sz w:val="24"/>
          <w:szCs w:val="24"/>
        </w:rPr>
        <w:t xml:space="preserve"> = .002, Cohen’s </w:t>
      </w:r>
      <w:r w:rsidRPr="005929FA">
        <w:rPr>
          <w:rFonts w:ascii="Times New Roman" w:hAnsi="Times New Roman"/>
          <w:i/>
          <w:sz w:val="24"/>
          <w:szCs w:val="24"/>
        </w:rPr>
        <w:t>d</w:t>
      </w:r>
      <w:r>
        <w:rPr>
          <w:rFonts w:ascii="Times New Roman" w:hAnsi="Times New Roman"/>
          <w:sz w:val="24"/>
          <w:szCs w:val="24"/>
        </w:rPr>
        <w:t xml:space="preserve"> = .68</w:t>
      </w:r>
      <w:r w:rsidRPr="00477A5D">
        <w:rPr>
          <w:rFonts w:ascii="Times New Roman" w:hAnsi="Times New Roman"/>
          <w:sz w:val="24"/>
          <w:szCs w:val="24"/>
        </w:rPr>
        <w:t xml:space="preserve">. </w:t>
      </w:r>
    </w:p>
    <w:p w14:paraId="667FF153" w14:textId="77777777" w:rsidR="00113843" w:rsidRPr="00113843" w:rsidRDefault="00113843" w:rsidP="00113843">
      <w:pPr>
        <w:spacing w:after="0" w:line="480" w:lineRule="auto"/>
        <w:rPr>
          <w:rFonts w:ascii="Times New Roman" w:hAnsi="Times New Roman"/>
          <w:b/>
          <w:sz w:val="24"/>
          <w:szCs w:val="24"/>
          <w:lang w:eastAsia="en-GB"/>
        </w:rPr>
      </w:pPr>
      <w:r w:rsidRPr="00113843">
        <w:rPr>
          <w:rFonts w:ascii="Times New Roman" w:hAnsi="Times New Roman"/>
          <w:b/>
          <w:sz w:val="24"/>
          <w:szCs w:val="24"/>
          <w:lang w:val="en-US" w:eastAsia="en-GB"/>
        </w:rPr>
        <w:t xml:space="preserve">What are the </w:t>
      </w:r>
      <w:r w:rsidRPr="00113843">
        <w:rPr>
          <w:rFonts w:ascii="Times New Roman" w:hAnsi="Times New Roman"/>
          <w:b/>
          <w:sz w:val="24"/>
          <w:szCs w:val="24"/>
          <w:lang w:eastAsia="en-GB"/>
        </w:rPr>
        <w:t>predictors of RSM and IS behaviors at age 77 months?</w:t>
      </w:r>
    </w:p>
    <w:p w14:paraId="5559DA96" w14:textId="1010AA83" w:rsidR="00642101" w:rsidRDefault="00383A1C" w:rsidP="00113843">
      <w:pPr>
        <w:spacing w:after="0" w:line="480" w:lineRule="auto"/>
        <w:ind w:firstLine="720"/>
        <w:rPr>
          <w:rFonts w:ascii="Times New Roman" w:hAnsi="Times New Roman"/>
          <w:sz w:val="24"/>
          <w:szCs w:val="24"/>
          <w:lang w:eastAsia="en-GB"/>
        </w:rPr>
      </w:pPr>
      <w:r w:rsidRPr="00383A1C">
        <w:rPr>
          <w:rFonts w:ascii="Times New Roman" w:hAnsi="Times New Roman"/>
          <w:sz w:val="24"/>
          <w:szCs w:val="24"/>
          <w:lang w:eastAsia="en-GB"/>
        </w:rPr>
        <w:t>Before conducting regression models we looked for evidence of multi-co</w:t>
      </w:r>
      <w:r w:rsidR="00642101">
        <w:rPr>
          <w:rFonts w:ascii="Times New Roman" w:hAnsi="Times New Roman"/>
          <w:sz w:val="24"/>
          <w:szCs w:val="24"/>
          <w:lang w:eastAsia="en-GB"/>
        </w:rPr>
        <w:t>l</w:t>
      </w:r>
      <w:r w:rsidRPr="00383A1C">
        <w:rPr>
          <w:rFonts w:ascii="Times New Roman" w:hAnsi="Times New Roman"/>
          <w:sz w:val="24"/>
          <w:szCs w:val="24"/>
          <w:lang w:eastAsia="en-GB"/>
        </w:rPr>
        <w:t>linearity. The highest correlation was between RSM behaviors</w:t>
      </w:r>
      <w:r w:rsidR="006F230B">
        <w:rPr>
          <w:rFonts w:ascii="Times New Roman" w:hAnsi="Times New Roman"/>
          <w:sz w:val="24"/>
          <w:szCs w:val="24"/>
          <w:lang w:eastAsia="en-GB"/>
        </w:rPr>
        <w:t xml:space="preserve"> at 15 and 26 months</w:t>
      </w:r>
      <w:r w:rsidR="00DF2FC9">
        <w:rPr>
          <w:rFonts w:ascii="Times New Roman" w:hAnsi="Times New Roman"/>
          <w:sz w:val="24"/>
          <w:szCs w:val="24"/>
          <w:lang w:eastAsia="en-GB"/>
        </w:rPr>
        <w:t xml:space="preserve">, </w:t>
      </w:r>
      <w:r w:rsidR="006F230B" w:rsidRPr="00324EAB">
        <w:rPr>
          <w:rFonts w:ascii="Times New Roman" w:hAnsi="Times New Roman"/>
          <w:i/>
          <w:sz w:val="24"/>
          <w:szCs w:val="24"/>
          <w:lang w:eastAsia="en-GB"/>
        </w:rPr>
        <w:t>r</w:t>
      </w:r>
      <w:r w:rsidR="006F230B" w:rsidRPr="00DF2FC9">
        <w:rPr>
          <w:rFonts w:ascii="Times New Roman" w:hAnsi="Times New Roman"/>
          <w:sz w:val="24"/>
          <w:szCs w:val="24"/>
          <w:lang w:eastAsia="en-GB"/>
        </w:rPr>
        <w:t xml:space="preserve"> </w:t>
      </w:r>
      <w:r w:rsidR="006F230B">
        <w:rPr>
          <w:rFonts w:ascii="Times New Roman" w:hAnsi="Times New Roman"/>
          <w:sz w:val="24"/>
          <w:szCs w:val="24"/>
          <w:lang w:eastAsia="en-GB"/>
        </w:rPr>
        <w:t>= .58</w:t>
      </w:r>
      <w:r w:rsidR="00324EAB">
        <w:rPr>
          <w:rFonts w:ascii="Times New Roman" w:hAnsi="Times New Roman"/>
          <w:sz w:val="24"/>
          <w:szCs w:val="24"/>
          <w:lang w:eastAsia="en-GB"/>
        </w:rPr>
        <w:t xml:space="preserve">, p &lt; </w:t>
      </w:r>
      <w:r w:rsidRPr="00383A1C">
        <w:rPr>
          <w:rFonts w:ascii="Times New Roman" w:hAnsi="Times New Roman"/>
          <w:sz w:val="24"/>
          <w:szCs w:val="24"/>
          <w:lang w:eastAsia="en-GB"/>
        </w:rPr>
        <w:t xml:space="preserve">.001, and between </w:t>
      </w:r>
      <w:r w:rsidR="006F230B">
        <w:rPr>
          <w:rFonts w:ascii="Times New Roman" w:hAnsi="Times New Roman"/>
          <w:sz w:val="24"/>
          <w:szCs w:val="24"/>
          <w:lang w:eastAsia="en-GB"/>
        </w:rPr>
        <w:t>RSM at 26 and 77 months</w:t>
      </w:r>
      <w:r w:rsidR="00DF2FC9">
        <w:rPr>
          <w:rFonts w:ascii="Times New Roman" w:hAnsi="Times New Roman"/>
          <w:sz w:val="24"/>
          <w:szCs w:val="24"/>
          <w:lang w:eastAsia="en-GB"/>
        </w:rPr>
        <w:t xml:space="preserve">, </w:t>
      </w:r>
      <w:r w:rsidR="006F230B" w:rsidRPr="00324EAB">
        <w:rPr>
          <w:rFonts w:ascii="Times New Roman" w:hAnsi="Times New Roman"/>
          <w:i/>
          <w:sz w:val="24"/>
          <w:szCs w:val="24"/>
          <w:lang w:eastAsia="en-GB"/>
        </w:rPr>
        <w:t>r</w:t>
      </w:r>
      <w:r w:rsidR="006F230B">
        <w:rPr>
          <w:rFonts w:ascii="Times New Roman" w:hAnsi="Times New Roman"/>
          <w:sz w:val="24"/>
          <w:szCs w:val="24"/>
          <w:lang w:eastAsia="en-GB"/>
        </w:rPr>
        <w:t xml:space="preserve"> = .52,</w:t>
      </w:r>
      <w:r w:rsidR="00324EAB">
        <w:rPr>
          <w:rFonts w:ascii="Times New Roman" w:hAnsi="Times New Roman"/>
          <w:sz w:val="24"/>
          <w:szCs w:val="24"/>
          <w:lang w:eastAsia="en-GB"/>
        </w:rPr>
        <w:t xml:space="preserve"> p &lt;</w:t>
      </w:r>
      <w:r w:rsidRPr="00383A1C">
        <w:rPr>
          <w:rFonts w:ascii="Times New Roman" w:hAnsi="Times New Roman"/>
          <w:sz w:val="24"/>
          <w:szCs w:val="24"/>
          <w:lang w:eastAsia="en-GB"/>
        </w:rPr>
        <w:t xml:space="preserve"> .001; all other correlations had </w:t>
      </w:r>
      <w:r w:rsidRPr="00324EAB">
        <w:rPr>
          <w:rFonts w:ascii="Times New Roman" w:hAnsi="Times New Roman"/>
          <w:i/>
          <w:sz w:val="24"/>
          <w:szCs w:val="24"/>
          <w:lang w:eastAsia="en-GB"/>
        </w:rPr>
        <w:t>r</w:t>
      </w:r>
      <w:r w:rsidR="00BE7AA3">
        <w:rPr>
          <w:rFonts w:ascii="Times New Roman" w:hAnsi="Times New Roman"/>
          <w:sz w:val="24"/>
          <w:szCs w:val="24"/>
          <w:lang w:eastAsia="en-GB"/>
        </w:rPr>
        <w:t>s</w:t>
      </w:r>
      <w:r w:rsidRPr="00324EAB">
        <w:rPr>
          <w:rFonts w:ascii="Times New Roman" w:hAnsi="Times New Roman"/>
          <w:i/>
          <w:sz w:val="24"/>
          <w:szCs w:val="24"/>
          <w:lang w:eastAsia="en-GB"/>
        </w:rPr>
        <w:t xml:space="preserve"> </w:t>
      </w:r>
      <w:r w:rsidRPr="00383A1C">
        <w:rPr>
          <w:rFonts w:ascii="Times New Roman" w:hAnsi="Times New Roman"/>
          <w:sz w:val="24"/>
          <w:szCs w:val="24"/>
          <w:lang w:eastAsia="en-GB"/>
        </w:rPr>
        <w:t xml:space="preserve">of .38 or lower, significantly lower than </w:t>
      </w:r>
      <w:r w:rsidR="00BE7AA3">
        <w:rPr>
          <w:rFonts w:ascii="Times New Roman" w:hAnsi="Times New Roman"/>
          <w:sz w:val="24"/>
          <w:szCs w:val="24"/>
          <w:lang w:eastAsia="en-GB"/>
        </w:rPr>
        <w:t xml:space="preserve">the </w:t>
      </w:r>
      <w:r w:rsidRPr="00383A1C">
        <w:rPr>
          <w:rFonts w:ascii="Times New Roman" w:hAnsi="Times New Roman"/>
          <w:sz w:val="24"/>
          <w:szCs w:val="24"/>
          <w:lang w:eastAsia="en-GB"/>
        </w:rPr>
        <w:t>.7 suggested as the thresho</w:t>
      </w:r>
      <w:r w:rsidR="002B7347">
        <w:rPr>
          <w:rFonts w:ascii="Times New Roman" w:hAnsi="Times New Roman"/>
          <w:sz w:val="24"/>
          <w:szCs w:val="24"/>
          <w:lang w:eastAsia="en-GB"/>
        </w:rPr>
        <w:t>ld by Tabachnick and Fidel (2014</w:t>
      </w:r>
      <w:r w:rsidRPr="00383A1C">
        <w:rPr>
          <w:rFonts w:ascii="Times New Roman" w:hAnsi="Times New Roman"/>
          <w:sz w:val="24"/>
          <w:szCs w:val="24"/>
          <w:lang w:eastAsia="en-GB"/>
        </w:rPr>
        <w:t xml:space="preserve">). Furthermore, the lowest value for the collinearity diagnostics index in the regression model predicting </w:t>
      </w:r>
      <w:proofErr w:type="gramStart"/>
      <w:r w:rsidRPr="00383A1C">
        <w:rPr>
          <w:rFonts w:ascii="Times New Roman" w:hAnsi="Times New Roman"/>
          <w:sz w:val="24"/>
          <w:szCs w:val="24"/>
          <w:lang w:eastAsia="en-GB"/>
        </w:rPr>
        <w:t>RSM behaviors was</w:t>
      </w:r>
      <w:proofErr w:type="gramEnd"/>
      <w:r w:rsidRPr="00383A1C">
        <w:rPr>
          <w:rFonts w:ascii="Times New Roman" w:hAnsi="Times New Roman"/>
          <w:sz w:val="24"/>
          <w:szCs w:val="24"/>
          <w:lang w:eastAsia="en-GB"/>
        </w:rPr>
        <w:t xml:space="preserve"> .56 and in the one predicting IS was .5</w:t>
      </w:r>
      <w:r w:rsidR="00E676C0">
        <w:rPr>
          <w:rFonts w:ascii="Times New Roman" w:hAnsi="Times New Roman"/>
          <w:sz w:val="24"/>
          <w:szCs w:val="24"/>
          <w:lang w:eastAsia="en-GB"/>
        </w:rPr>
        <w:t>0</w:t>
      </w:r>
      <w:r w:rsidRPr="00383A1C">
        <w:rPr>
          <w:rFonts w:ascii="Times New Roman" w:hAnsi="Times New Roman"/>
          <w:sz w:val="24"/>
          <w:szCs w:val="24"/>
          <w:lang w:eastAsia="en-GB"/>
        </w:rPr>
        <w:t xml:space="preserve">, also suggesting that multi-collinearity is not a concern. </w:t>
      </w:r>
      <w:r w:rsidR="00B81353">
        <w:rPr>
          <w:rFonts w:ascii="Times New Roman" w:hAnsi="Times New Roman"/>
          <w:sz w:val="24"/>
          <w:szCs w:val="24"/>
          <w:lang w:eastAsia="en-GB"/>
        </w:rPr>
        <w:t xml:space="preserve">The relations </w:t>
      </w:r>
      <w:proofErr w:type="gramStart"/>
      <w:r w:rsidR="00B81353">
        <w:rPr>
          <w:rFonts w:ascii="Times New Roman" w:hAnsi="Times New Roman"/>
          <w:sz w:val="24"/>
          <w:szCs w:val="24"/>
          <w:lang w:eastAsia="en-GB"/>
        </w:rPr>
        <w:t>among</w:t>
      </w:r>
      <w:r w:rsidR="00391F58">
        <w:rPr>
          <w:rFonts w:ascii="Times New Roman" w:hAnsi="Times New Roman"/>
          <w:sz w:val="24"/>
          <w:szCs w:val="24"/>
          <w:lang w:eastAsia="en-GB"/>
        </w:rPr>
        <w:t xml:space="preserve"> RSM</w:t>
      </w:r>
      <w:proofErr w:type="gramEnd"/>
      <w:r w:rsidR="00391F58">
        <w:rPr>
          <w:rFonts w:ascii="Times New Roman" w:hAnsi="Times New Roman"/>
          <w:sz w:val="24"/>
          <w:szCs w:val="24"/>
          <w:lang w:eastAsia="en-GB"/>
        </w:rPr>
        <w:t xml:space="preserve"> and IS behaviors, and other variables of interest </w:t>
      </w:r>
      <w:r w:rsidR="003C01B3">
        <w:rPr>
          <w:rFonts w:ascii="Times New Roman" w:hAnsi="Times New Roman"/>
          <w:sz w:val="24"/>
          <w:szCs w:val="24"/>
          <w:lang w:eastAsia="en-GB"/>
        </w:rPr>
        <w:t xml:space="preserve">are </w:t>
      </w:r>
      <w:r w:rsidR="00391F58">
        <w:rPr>
          <w:rFonts w:ascii="Times New Roman" w:hAnsi="Times New Roman"/>
          <w:sz w:val="24"/>
          <w:szCs w:val="24"/>
          <w:lang w:eastAsia="en-GB"/>
        </w:rPr>
        <w:t xml:space="preserve">presented in Table 3. </w:t>
      </w:r>
    </w:p>
    <w:p w14:paraId="732399BC" w14:textId="334F9926" w:rsidR="00113843" w:rsidRPr="00113843" w:rsidRDefault="00642101" w:rsidP="00113843">
      <w:pPr>
        <w:spacing w:after="0" w:line="480" w:lineRule="auto"/>
        <w:ind w:firstLine="720"/>
        <w:rPr>
          <w:rFonts w:ascii="Times New Roman" w:hAnsi="Times New Roman"/>
          <w:sz w:val="24"/>
          <w:szCs w:val="24"/>
          <w:lang w:val="en-US" w:eastAsia="en-GB"/>
        </w:rPr>
      </w:pPr>
      <w:r w:rsidRPr="00113843">
        <w:rPr>
          <w:rFonts w:ascii="Times New Roman" w:hAnsi="Times New Roman"/>
          <w:sz w:val="24"/>
          <w:szCs w:val="24"/>
          <w:lang w:eastAsia="en-GB"/>
        </w:rPr>
        <w:t xml:space="preserve">Using hierarchical regression, we first examined the predictors of RSM at 77 months. </w:t>
      </w:r>
      <w:r w:rsidR="007043B9">
        <w:rPr>
          <w:rFonts w:ascii="Times New Roman" w:hAnsi="Times New Roman"/>
          <w:sz w:val="24"/>
          <w:szCs w:val="24"/>
          <w:lang w:eastAsia="en-GB"/>
        </w:rPr>
        <w:t>A s</w:t>
      </w:r>
      <w:r w:rsidR="00460FC2">
        <w:rPr>
          <w:rFonts w:ascii="Times New Roman" w:hAnsi="Times New Roman"/>
          <w:sz w:val="24"/>
          <w:szCs w:val="24"/>
          <w:lang w:eastAsia="en-GB"/>
        </w:rPr>
        <w:t xml:space="preserve">ummary of the full model is presented in Table 4. </w:t>
      </w:r>
      <w:r w:rsidR="004B404D">
        <w:rPr>
          <w:rFonts w:ascii="Times New Roman" w:hAnsi="Times New Roman"/>
          <w:sz w:val="24"/>
          <w:szCs w:val="24"/>
          <w:lang w:eastAsia="en-GB"/>
        </w:rPr>
        <w:t>Analyses were first run with PLS scores and then re-run with CDI scores substituted</w:t>
      </w:r>
      <w:r w:rsidR="00BE061D">
        <w:rPr>
          <w:rStyle w:val="FootnoteReference"/>
          <w:rFonts w:ascii="Times New Roman" w:hAnsi="Times New Roman"/>
          <w:sz w:val="24"/>
          <w:szCs w:val="24"/>
          <w:lang w:eastAsia="en-GB"/>
        </w:rPr>
        <w:footnoteReference w:id="1"/>
      </w:r>
      <w:r w:rsidR="004B404D">
        <w:rPr>
          <w:rFonts w:ascii="Times New Roman" w:hAnsi="Times New Roman"/>
          <w:sz w:val="24"/>
          <w:szCs w:val="24"/>
          <w:lang w:eastAsia="en-GB"/>
        </w:rPr>
        <w:t xml:space="preserve">. </w:t>
      </w:r>
      <w:r w:rsidR="00460FC2">
        <w:rPr>
          <w:rFonts w:ascii="Times New Roman" w:hAnsi="Times New Roman"/>
          <w:sz w:val="24"/>
          <w:szCs w:val="24"/>
          <w:lang w:eastAsia="en-GB"/>
        </w:rPr>
        <w:t xml:space="preserve">In the first step, SES and PLS scores accounted </w:t>
      </w:r>
      <w:r w:rsidR="00460FC2">
        <w:rPr>
          <w:rFonts w:ascii="Times New Roman" w:hAnsi="Times New Roman"/>
          <w:sz w:val="24"/>
          <w:szCs w:val="24"/>
          <w:lang w:eastAsia="en-GB"/>
        </w:rPr>
        <w:lastRenderedPageBreak/>
        <w:t>for 4.9% of variance</w:t>
      </w:r>
      <w:r w:rsidR="00EA711E">
        <w:rPr>
          <w:rFonts w:ascii="Times New Roman" w:hAnsi="Times New Roman"/>
          <w:sz w:val="24"/>
          <w:szCs w:val="24"/>
          <w:lang w:eastAsia="en-GB"/>
        </w:rPr>
        <w:t xml:space="preserve">, </w:t>
      </w:r>
      <w:r w:rsidR="00460FC2" w:rsidRPr="00460FC2">
        <w:rPr>
          <w:rFonts w:ascii="Times New Roman" w:hAnsi="Times New Roman"/>
          <w:i/>
          <w:sz w:val="24"/>
          <w:szCs w:val="24"/>
          <w:lang w:eastAsia="en-GB"/>
        </w:rPr>
        <w:t>F</w:t>
      </w:r>
      <w:r w:rsidR="00460FC2">
        <w:rPr>
          <w:rFonts w:ascii="Times New Roman" w:hAnsi="Times New Roman"/>
          <w:sz w:val="24"/>
          <w:szCs w:val="24"/>
          <w:lang w:eastAsia="en-GB"/>
        </w:rPr>
        <w:t xml:space="preserve">= 1.44, </w:t>
      </w:r>
      <w:r w:rsidR="00460FC2" w:rsidRPr="00460FC2">
        <w:rPr>
          <w:rFonts w:ascii="Times New Roman" w:hAnsi="Times New Roman"/>
          <w:i/>
          <w:sz w:val="24"/>
          <w:szCs w:val="24"/>
          <w:lang w:eastAsia="en-GB"/>
        </w:rPr>
        <w:t>p</w:t>
      </w:r>
      <w:r w:rsidR="00460FC2">
        <w:rPr>
          <w:rFonts w:ascii="Times New Roman" w:hAnsi="Times New Roman"/>
          <w:sz w:val="24"/>
          <w:szCs w:val="24"/>
          <w:lang w:eastAsia="en-GB"/>
        </w:rPr>
        <w:t xml:space="preserve">= .24. </w:t>
      </w:r>
      <w:r w:rsidR="00730CCF">
        <w:rPr>
          <w:rFonts w:ascii="Times New Roman" w:hAnsi="Times New Roman"/>
          <w:sz w:val="24"/>
          <w:szCs w:val="24"/>
          <w:lang w:eastAsia="en-GB"/>
        </w:rPr>
        <w:t>In the second step</w:t>
      </w:r>
      <w:r w:rsidR="00EA711E">
        <w:rPr>
          <w:rFonts w:ascii="Times New Roman" w:hAnsi="Times New Roman"/>
          <w:sz w:val="24"/>
          <w:szCs w:val="24"/>
          <w:lang w:eastAsia="en-GB"/>
        </w:rPr>
        <w:t>,</w:t>
      </w:r>
      <w:r w:rsidR="00730CCF">
        <w:rPr>
          <w:rFonts w:ascii="Times New Roman" w:hAnsi="Times New Roman"/>
          <w:sz w:val="24"/>
          <w:szCs w:val="24"/>
          <w:lang w:eastAsia="en-GB"/>
        </w:rPr>
        <w:t xml:space="preserve"> </w:t>
      </w:r>
      <w:r w:rsidR="00113843" w:rsidRPr="00113843">
        <w:rPr>
          <w:rFonts w:ascii="Times New Roman" w:hAnsi="Times New Roman"/>
          <w:sz w:val="24"/>
          <w:szCs w:val="24"/>
          <w:lang w:eastAsia="en-GB"/>
        </w:rPr>
        <w:t>RSM and IS scores at 15 and 26 months</w:t>
      </w:r>
      <w:r w:rsidR="00730CCF">
        <w:rPr>
          <w:rFonts w:ascii="Times New Roman" w:hAnsi="Times New Roman"/>
          <w:sz w:val="24"/>
          <w:szCs w:val="24"/>
          <w:lang w:eastAsia="en-GB"/>
        </w:rPr>
        <w:t xml:space="preserve"> accounted for </w:t>
      </w:r>
      <w:r w:rsidR="007043B9">
        <w:rPr>
          <w:rFonts w:ascii="Times New Roman" w:hAnsi="Times New Roman"/>
          <w:sz w:val="24"/>
          <w:szCs w:val="24"/>
          <w:lang w:eastAsia="en-GB"/>
        </w:rPr>
        <w:t xml:space="preserve">an </w:t>
      </w:r>
      <w:r w:rsidR="00730CCF">
        <w:rPr>
          <w:rFonts w:ascii="Times New Roman" w:hAnsi="Times New Roman"/>
          <w:sz w:val="24"/>
          <w:szCs w:val="24"/>
          <w:lang w:eastAsia="en-GB"/>
        </w:rPr>
        <w:t xml:space="preserve">additional 24.7% of variance. </w:t>
      </w:r>
      <w:r w:rsidR="007043B9">
        <w:rPr>
          <w:rFonts w:ascii="Times New Roman" w:hAnsi="Times New Roman"/>
          <w:sz w:val="24"/>
          <w:szCs w:val="24"/>
          <w:lang w:eastAsia="en-GB"/>
        </w:rPr>
        <w:t>The t</w:t>
      </w:r>
      <w:r w:rsidR="00730CCF">
        <w:rPr>
          <w:rFonts w:ascii="Times New Roman" w:hAnsi="Times New Roman"/>
          <w:sz w:val="24"/>
          <w:szCs w:val="24"/>
          <w:lang w:eastAsia="en-GB"/>
        </w:rPr>
        <w:t>otal model accounted for 29.5% of variance</w:t>
      </w:r>
      <w:r w:rsidR="00EA711E">
        <w:rPr>
          <w:rFonts w:ascii="Times New Roman" w:hAnsi="Times New Roman"/>
          <w:sz w:val="24"/>
          <w:szCs w:val="24"/>
          <w:lang w:eastAsia="en-GB"/>
        </w:rPr>
        <w:t>,</w:t>
      </w:r>
      <w:r w:rsidR="00730CCF">
        <w:rPr>
          <w:rFonts w:ascii="Times New Roman" w:hAnsi="Times New Roman"/>
          <w:sz w:val="24"/>
          <w:szCs w:val="24"/>
          <w:lang w:eastAsia="en-GB"/>
        </w:rPr>
        <w:t xml:space="preserve"> </w:t>
      </w:r>
      <w:r w:rsidR="00730CCF" w:rsidRPr="00730CCF">
        <w:rPr>
          <w:rFonts w:ascii="Times New Roman" w:hAnsi="Times New Roman"/>
          <w:i/>
          <w:sz w:val="24"/>
          <w:szCs w:val="24"/>
          <w:lang w:eastAsia="en-GB"/>
        </w:rPr>
        <w:t>F</w:t>
      </w:r>
      <w:r w:rsidR="00EA711E">
        <w:rPr>
          <w:rFonts w:ascii="Times New Roman" w:hAnsi="Times New Roman"/>
          <w:sz w:val="24"/>
          <w:szCs w:val="24"/>
        </w:rPr>
        <w:t xml:space="preserve"> </w:t>
      </w:r>
      <w:r w:rsidR="00730CCF">
        <w:rPr>
          <w:rFonts w:ascii="Times New Roman" w:hAnsi="Times New Roman"/>
          <w:sz w:val="24"/>
          <w:szCs w:val="24"/>
          <w:lang w:eastAsia="en-GB"/>
        </w:rPr>
        <w:t xml:space="preserve">= </w:t>
      </w:r>
      <w:r w:rsidR="00CD0F09">
        <w:rPr>
          <w:rFonts w:ascii="Times New Roman" w:hAnsi="Times New Roman"/>
          <w:sz w:val="24"/>
          <w:szCs w:val="24"/>
          <w:lang w:eastAsia="en-GB"/>
        </w:rPr>
        <w:t>4</w:t>
      </w:r>
      <w:r w:rsidR="00730CCF">
        <w:rPr>
          <w:rFonts w:ascii="Times New Roman" w:hAnsi="Times New Roman"/>
          <w:sz w:val="24"/>
          <w:szCs w:val="24"/>
          <w:lang w:eastAsia="en-GB"/>
        </w:rPr>
        <w:t xml:space="preserve">.79, </w:t>
      </w:r>
      <w:r w:rsidR="00730CCF" w:rsidRPr="00730CCF">
        <w:rPr>
          <w:rFonts w:ascii="Times New Roman" w:hAnsi="Times New Roman"/>
          <w:i/>
          <w:sz w:val="24"/>
          <w:szCs w:val="24"/>
          <w:lang w:eastAsia="en-GB"/>
        </w:rPr>
        <w:t>p</w:t>
      </w:r>
      <w:r w:rsidR="00730CCF">
        <w:rPr>
          <w:rFonts w:ascii="Times New Roman" w:hAnsi="Times New Roman"/>
          <w:sz w:val="24"/>
          <w:szCs w:val="24"/>
          <w:lang w:eastAsia="en-GB"/>
        </w:rPr>
        <w:t xml:space="preserve"> &lt; .001</w:t>
      </w:r>
      <w:r w:rsidR="00A15AD8">
        <w:rPr>
          <w:rFonts w:ascii="Times New Roman" w:hAnsi="Times New Roman"/>
          <w:sz w:val="24"/>
          <w:szCs w:val="24"/>
          <w:lang w:eastAsia="en-GB"/>
        </w:rPr>
        <w:t>,</w:t>
      </w:r>
      <w:r w:rsidR="00113843" w:rsidRPr="00113843">
        <w:rPr>
          <w:rFonts w:ascii="Times New Roman" w:hAnsi="Times New Roman"/>
          <w:sz w:val="24"/>
          <w:szCs w:val="24"/>
          <w:lang w:eastAsia="en-GB"/>
        </w:rPr>
        <w:t xml:space="preserve"> with RSM behaviors at 26 months as the only unique predictor </w:t>
      </w:r>
      <w:r w:rsidR="00CD0F09">
        <w:rPr>
          <w:rFonts w:ascii="Times New Roman" w:hAnsi="Times New Roman"/>
          <w:sz w:val="24"/>
          <w:szCs w:val="24"/>
          <w:lang w:eastAsia="en-GB"/>
        </w:rPr>
        <w:t>(</w:t>
      </w:r>
      <w:r w:rsidR="00D301E5">
        <w:rPr>
          <w:rFonts w:ascii="Times New Roman" w:hAnsi="Times New Roman"/>
          <w:sz w:val="24"/>
          <w:szCs w:val="24"/>
          <w:lang w:eastAsia="en-GB"/>
        </w:rPr>
        <w:t>see Table 4</w:t>
      </w:r>
      <w:r w:rsidR="00CD0F09">
        <w:rPr>
          <w:rFonts w:ascii="Times New Roman" w:hAnsi="Times New Roman"/>
          <w:sz w:val="24"/>
          <w:szCs w:val="24"/>
          <w:lang w:eastAsia="en-GB"/>
        </w:rPr>
        <w:t>)</w:t>
      </w:r>
      <w:r w:rsidR="00113843" w:rsidRPr="00113843">
        <w:rPr>
          <w:rFonts w:ascii="Times New Roman" w:hAnsi="Times New Roman"/>
          <w:sz w:val="24"/>
          <w:szCs w:val="24"/>
          <w:lang w:val="en-US" w:eastAsia="en-GB"/>
        </w:rPr>
        <w:t xml:space="preserve">. </w:t>
      </w:r>
    </w:p>
    <w:p w14:paraId="37CDBB0E" w14:textId="13D509E5" w:rsidR="00CD0F09" w:rsidRDefault="00113843" w:rsidP="00CD0F09">
      <w:pPr>
        <w:spacing w:after="0" w:line="480" w:lineRule="auto"/>
        <w:ind w:firstLine="720"/>
        <w:rPr>
          <w:rFonts w:ascii="Times New Roman" w:hAnsi="Times New Roman"/>
          <w:sz w:val="24"/>
          <w:szCs w:val="24"/>
          <w:lang w:val="en-US" w:eastAsia="en-GB"/>
        </w:rPr>
      </w:pPr>
      <w:r w:rsidRPr="00113843">
        <w:rPr>
          <w:rFonts w:ascii="Times New Roman" w:hAnsi="Times New Roman"/>
          <w:sz w:val="24"/>
          <w:szCs w:val="24"/>
          <w:lang w:eastAsia="en-GB"/>
        </w:rPr>
        <w:t xml:space="preserve">Second, the predictors of IS behaviors at 77 months were examined. </w:t>
      </w:r>
      <w:r w:rsidR="00CD0F09">
        <w:rPr>
          <w:rFonts w:ascii="Times New Roman" w:hAnsi="Times New Roman"/>
          <w:sz w:val="24"/>
          <w:szCs w:val="24"/>
          <w:lang w:eastAsia="en-GB"/>
        </w:rPr>
        <w:t>In the first step</w:t>
      </w:r>
      <w:r w:rsidR="006E6E7B">
        <w:rPr>
          <w:rFonts w:ascii="Times New Roman" w:hAnsi="Times New Roman"/>
          <w:sz w:val="24"/>
          <w:szCs w:val="24"/>
          <w:lang w:eastAsia="en-GB"/>
        </w:rPr>
        <w:t>,</w:t>
      </w:r>
      <w:r w:rsidR="00CD0F09">
        <w:rPr>
          <w:rFonts w:ascii="Times New Roman" w:hAnsi="Times New Roman"/>
          <w:sz w:val="24"/>
          <w:szCs w:val="24"/>
          <w:lang w:eastAsia="en-GB"/>
        </w:rPr>
        <w:t xml:space="preserve"> SES and PLS scores accounted for 1.2% of variance</w:t>
      </w:r>
      <w:r w:rsidR="00D90651">
        <w:rPr>
          <w:rFonts w:ascii="Times New Roman" w:hAnsi="Times New Roman"/>
          <w:sz w:val="24"/>
          <w:szCs w:val="24"/>
          <w:lang w:eastAsia="en-GB"/>
        </w:rPr>
        <w:t>,</w:t>
      </w:r>
      <w:r w:rsidR="00CD0F09">
        <w:rPr>
          <w:rFonts w:ascii="Times New Roman" w:hAnsi="Times New Roman"/>
          <w:sz w:val="24"/>
          <w:szCs w:val="24"/>
          <w:lang w:eastAsia="en-GB"/>
        </w:rPr>
        <w:t xml:space="preserve"> </w:t>
      </w:r>
      <w:r w:rsidR="00CD0F09" w:rsidRPr="00460FC2">
        <w:rPr>
          <w:rFonts w:ascii="Times New Roman" w:hAnsi="Times New Roman"/>
          <w:i/>
          <w:sz w:val="24"/>
          <w:szCs w:val="24"/>
          <w:lang w:eastAsia="en-GB"/>
        </w:rPr>
        <w:t>F</w:t>
      </w:r>
      <w:r w:rsidR="00D90651">
        <w:rPr>
          <w:rFonts w:ascii="Times New Roman" w:hAnsi="Times New Roman"/>
          <w:sz w:val="24"/>
          <w:szCs w:val="24"/>
        </w:rPr>
        <w:t xml:space="preserve"> </w:t>
      </w:r>
      <w:r w:rsidR="00CD0F09">
        <w:rPr>
          <w:rFonts w:ascii="Times New Roman" w:hAnsi="Times New Roman"/>
          <w:sz w:val="24"/>
          <w:szCs w:val="24"/>
          <w:lang w:eastAsia="en-GB"/>
        </w:rPr>
        <w:t xml:space="preserve">= 1.34, </w:t>
      </w:r>
      <w:r w:rsidR="00CD0F09" w:rsidRPr="00460FC2">
        <w:rPr>
          <w:rFonts w:ascii="Times New Roman" w:hAnsi="Times New Roman"/>
          <w:i/>
          <w:sz w:val="24"/>
          <w:szCs w:val="24"/>
          <w:lang w:eastAsia="en-GB"/>
        </w:rPr>
        <w:t>p</w:t>
      </w:r>
      <w:r w:rsidR="00CD0F09">
        <w:rPr>
          <w:rFonts w:ascii="Times New Roman" w:hAnsi="Times New Roman"/>
          <w:sz w:val="24"/>
          <w:szCs w:val="24"/>
          <w:lang w:eastAsia="en-GB"/>
        </w:rPr>
        <w:t>= .27. In the second step</w:t>
      </w:r>
      <w:r w:rsidR="006E6E7B">
        <w:rPr>
          <w:rFonts w:ascii="Times New Roman" w:hAnsi="Times New Roman"/>
          <w:sz w:val="24"/>
          <w:szCs w:val="24"/>
          <w:lang w:eastAsia="en-GB"/>
        </w:rPr>
        <w:t>,</w:t>
      </w:r>
      <w:r w:rsidR="00CD0F09">
        <w:rPr>
          <w:rFonts w:ascii="Times New Roman" w:hAnsi="Times New Roman"/>
          <w:sz w:val="24"/>
          <w:szCs w:val="24"/>
          <w:lang w:eastAsia="en-GB"/>
        </w:rPr>
        <w:t xml:space="preserve"> </w:t>
      </w:r>
      <w:r w:rsidR="00CD0F09" w:rsidRPr="00113843">
        <w:rPr>
          <w:rFonts w:ascii="Times New Roman" w:hAnsi="Times New Roman"/>
          <w:sz w:val="24"/>
          <w:szCs w:val="24"/>
          <w:lang w:eastAsia="en-GB"/>
        </w:rPr>
        <w:t>RSM and IS scores at 15 and 26 months</w:t>
      </w:r>
      <w:r w:rsidR="00CD0F09">
        <w:rPr>
          <w:rFonts w:ascii="Times New Roman" w:hAnsi="Times New Roman"/>
          <w:sz w:val="24"/>
          <w:szCs w:val="24"/>
          <w:lang w:eastAsia="en-GB"/>
        </w:rPr>
        <w:t xml:space="preserve"> accounted for</w:t>
      </w:r>
      <w:r w:rsidR="007043B9">
        <w:rPr>
          <w:rFonts w:ascii="Times New Roman" w:hAnsi="Times New Roman"/>
          <w:sz w:val="24"/>
          <w:szCs w:val="24"/>
          <w:lang w:eastAsia="en-GB"/>
        </w:rPr>
        <w:t xml:space="preserve"> an</w:t>
      </w:r>
      <w:r w:rsidR="00CD0F09">
        <w:rPr>
          <w:rFonts w:ascii="Times New Roman" w:hAnsi="Times New Roman"/>
          <w:sz w:val="24"/>
          <w:szCs w:val="24"/>
          <w:lang w:eastAsia="en-GB"/>
        </w:rPr>
        <w:t xml:space="preserve"> additional 31.3% of variance. T</w:t>
      </w:r>
      <w:r w:rsidR="007043B9">
        <w:rPr>
          <w:rFonts w:ascii="Times New Roman" w:hAnsi="Times New Roman"/>
          <w:sz w:val="24"/>
          <w:szCs w:val="24"/>
          <w:lang w:eastAsia="en-GB"/>
        </w:rPr>
        <w:t>he t</w:t>
      </w:r>
      <w:r w:rsidR="00CD0F09">
        <w:rPr>
          <w:rFonts w:ascii="Times New Roman" w:hAnsi="Times New Roman"/>
          <w:sz w:val="24"/>
          <w:szCs w:val="24"/>
          <w:lang w:eastAsia="en-GB"/>
        </w:rPr>
        <w:t>otal model accounted for 35.9% of variance</w:t>
      </w:r>
      <w:r w:rsidR="006E6E7B">
        <w:rPr>
          <w:rFonts w:ascii="Times New Roman" w:hAnsi="Times New Roman"/>
          <w:sz w:val="24"/>
          <w:szCs w:val="24"/>
          <w:lang w:eastAsia="en-GB"/>
        </w:rPr>
        <w:t>,</w:t>
      </w:r>
      <w:r w:rsidR="00CD0F09">
        <w:rPr>
          <w:rFonts w:ascii="Times New Roman" w:hAnsi="Times New Roman"/>
          <w:sz w:val="24"/>
          <w:szCs w:val="24"/>
          <w:lang w:eastAsia="en-GB"/>
        </w:rPr>
        <w:t xml:space="preserve"> </w:t>
      </w:r>
      <w:r w:rsidR="00CD0F09" w:rsidRPr="00730CCF">
        <w:rPr>
          <w:rFonts w:ascii="Times New Roman" w:hAnsi="Times New Roman"/>
          <w:i/>
          <w:sz w:val="24"/>
          <w:szCs w:val="24"/>
          <w:lang w:eastAsia="en-GB"/>
        </w:rPr>
        <w:t>F</w:t>
      </w:r>
      <w:r w:rsidR="006E6E7B">
        <w:rPr>
          <w:rFonts w:ascii="Times New Roman" w:hAnsi="Times New Roman"/>
          <w:sz w:val="24"/>
          <w:szCs w:val="24"/>
        </w:rPr>
        <w:t xml:space="preserve"> </w:t>
      </w:r>
      <w:r w:rsidR="00CD0F09">
        <w:rPr>
          <w:rFonts w:ascii="Times New Roman" w:hAnsi="Times New Roman"/>
          <w:sz w:val="24"/>
          <w:szCs w:val="24"/>
          <w:lang w:eastAsia="en-GB"/>
        </w:rPr>
        <w:t xml:space="preserve">= 6.40, </w:t>
      </w:r>
      <w:r w:rsidR="00CD0F09" w:rsidRPr="00730CCF">
        <w:rPr>
          <w:rFonts w:ascii="Times New Roman" w:hAnsi="Times New Roman"/>
          <w:i/>
          <w:sz w:val="24"/>
          <w:szCs w:val="24"/>
          <w:lang w:eastAsia="en-GB"/>
        </w:rPr>
        <w:t>p</w:t>
      </w:r>
      <w:r w:rsidR="00CD0F09">
        <w:rPr>
          <w:rFonts w:ascii="Times New Roman" w:hAnsi="Times New Roman"/>
          <w:sz w:val="24"/>
          <w:szCs w:val="24"/>
          <w:lang w:eastAsia="en-GB"/>
        </w:rPr>
        <w:t xml:space="preserve"> &lt; .001</w:t>
      </w:r>
      <w:r w:rsidR="006E6E7B">
        <w:rPr>
          <w:rFonts w:ascii="Times New Roman" w:hAnsi="Times New Roman"/>
          <w:sz w:val="24"/>
          <w:szCs w:val="24"/>
          <w:lang w:eastAsia="en-GB"/>
        </w:rPr>
        <w:t>,</w:t>
      </w:r>
      <w:r w:rsidR="00A15AD8">
        <w:rPr>
          <w:rFonts w:ascii="Times New Roman" w:hAnsi="Times New Roman"/>
          <w:sz w:val="24"/>
          <w:szCs w:val="24"/>
          <w:lang w:eastAsia="en-GB"/>
        </w:rPr>
        <w:t xml:space="preserve"> </w:t>
      </w:r>
      <w:r w:rsidR="00CD0F09" w:rsidRPr="00113843">
        <w:rPr>
          <w:rFonts w:ascii="Times New Roman" w:hAnsi="Times New Roman"/>
          <w:sz w:val="24"/>
          <w:szCs w:val="24"/>
          <w:lang w:eastAsia="en-GB"/>
        </w:rPr>
        <w:t xml:space="preserve">with </w:t>
      </w:r>
      <w:r w:rsidR="00CD0F09">
        <w:rPr>
          <w:rFonts w:ascii="Times New Roman" w:hAnsi="Times New Roman"/>
          <w:sz w:val="24"/>
          <w:szCs w:val="24"/>
          <w:lang w:eastAsia="en-GB"/>
        </w:rPr>
        <w:t>IS</w:t>
      </w:r>
      <w:r w:rsidR="00CD0F09" w:rsidRPr="00113843">
        <w:rPr>
          <w:rFonts w:ascii="Times New Roman" w:hAnsi="Times New Roman"/>
          <w:sz w:val="24"/>
          <w:szCs w:val="24"/>
          <w:lang w:eastAsia="en-GB"/>
        </w:rPr>
        <w:t xml:space="preserve"> behaviors at 26 months as the only unique predictor </w:t>
      </w:r>
      <w:r w:rsidR="00CD0F09">
        <w:rPr>
          <w:rFonts w:ascii="Times New Roman" w:hAnsi="Times New Roman"/>
          <w:sz w:val="24"/>
          <w:szCs w:val="24"/>
          <w:lang w:eastAsia="en-GB"/>
        </w:rPr>
        <w:t>(</w:t>
      </w:r>
      <w:r w:rsidR="006E6E7B" w:rsidRPr="00391F58">
        <w:rPr>
          <w:rFonts w:ascii="Times New Roman" w:hAnsi="Times New Roman"/>
          <w:sz w:val="24"/>
          <w:szCs w:val="24"/>
          <w:lang w:eastAsia="en-GB"/>
        </w:rPr>
        <w:t xml:space="preserve">see Table </w:t>
      </w:r>
      <w:r w:rsidR="00D61E51">
        <w:rPr>
          <w:rFonts w:ascii="Times New Roman" w:hAnsi="Times New Roman"/>
          <w:sz w:val="24"/>
          <w:szCs w:val="24"/>
          <w:lang w:eastAsia="en-GB"/>
        </w:rPr>
        <w:t>4</w:t>
      </w:r>
      <w:r w:rsidR="00CD0F09" w:rsidRPr="00D90651">
        <w:rPr>
          <w:rFonts w:ascii="Times New Roman" w:hAnsi="Times New Roman"/>
          <w:sz w:val="24"/>
          <w:szCs w:val="24"/>
          <w:lang w:eastAsia="en-GB"/>
        </w:rPr>
        <w:t>)</w:t>
      </w:r>
      <w:r w:rsidR="00CD0F09" w:rsidRPr="00D90651">
        <w:rPr>
          <w:rFonts w:ascii="Times New Roman" w:hAnsi="Times New Roman"/>
          <w:sz w:val="24"/>
          <w:szCs w:val="24"/>
          <w:lang w:val="en-US" w:eastAsia="en-GB"/>
        </w:rPr>
        <w:t>.</w:t>
      </w:r>
      <w:r w:rsidR="00CD0F09" w:rsidRPr="00113843">
        <w:rPr>
          <w:rFonts w:ascii="Times New Roman" w:hAnsi="Times New Roman"/>
          <w:sz w:val="24"/>
          <w:szCs w:val="24"/>
          <w:lang w:val="en-US" w:eastAsia="en-GB"/>
        </w:rPr>
        <w:t xml:space="preserve"> </w:t>
      </w:r>
    </w:p>
    <w:p w14:paraId="6A8DE85E" w14:textId="58356F4F" w:rsidR="0068368E" w:rsidRDefault="00113843" w:rsidP="00113843">
      <w:pPr>
        <w:spacing w:after="0" w:line="480" w:lineRule="auto"/>
        <w:rPr>
          <w:rFonts w:ascii="Times New Roman" w:hAnsi="Times New Roman"/>
          <w:sz w:val="24"/>
          <w:szCs w:val="24"/>
          <w:lang w:eastAsia="en-GB"/>
        </w:rPr>
      </w:pPr>
      <w:r w:rsidRPr="00113843">
        <w:rPr>
          <w:rFonts w:ascii="Times New Roman" w:hAnsi="Times New Roman"/>
          <w:sz w:val="24"/>
          <w:szCs w:val="24"/>
          <w:lang w:val="en-US" w:eastAsia="en-GB"/>
        </w:rPr>
        <w:tab/>
      </w:r>
      <w:r w:rsidR="00383A1C" w:rsidRPr="00383A1C">
        <w:rPr>
          <w:rFonts w:ascii="Times New Roman" w:hAnsi="Times New Roman"/>
          <w:sz w:val="24"/>
          <w:szCs w:val="24"/>
          <w:lang w:val="en-US" w:eastAsia="en-GB"/>
        </w:rPr>
        <w:t xml:space="preserve">As previous research with an ASD sample found that gains in language </w:t>
      </w:r>
      <w:r w:rsidR="00957865">
        <w:rPr>
          <w:rFonts w:ascii="Times New Roman" w:hAnsi="Times New Roman"/>
          <w:sz w:val="24"/>
          <w:szCs w:val="24"/>
          <w:lang w:val="en-US" w:eastAsia="en-GB"/>
        </w:rPr>
        <w:t>from</w:t>
      </w:r>
      <w:r w:rsidR="00957865" w:rsidRPr="00383A1C">
        <w:rPr>
          <w:rFonts w:ascii="Times New Roman" w:hAnsi="Times New Roman"/>
          <w:sz w:val="24"/>
          <w:szCs w:val="24"/>
          <w:lang w:val="en-US" w:eastAsia="en-GB"/>
        </w:rPr>
        <w:t xml:space="preserve"> </w:t>
      </w:r>
      <w:r w:rsidR="00383A1C" w:rsidRPr="00383A1C">
        <w:rPr>
          <w:rFonts w:ascii="Times New Roman" w:hAnsi="Times New Roman"/>
          <w:sz w:val="24"/>
          <w:szCs w:val="24"/>
          <w:lang w:val="en-US" w:eastAsia="en-GB"/>
        </w:rPr>
        <w:t>age 2</w:t>
      </w:r>
      <w:r w:rsidR="00957865">
        <w:rPr>
          <w:rFonts w:ascii="Times New Roman" w:hAnsi="Times New Roman"/>
          <w:sz w:val="24"/>
          <w:szCs w:val="24"/>
          <w:lang w:val="en-US" w:eastAsia="en-GB"/>
        </w:rPr>
        <w:t xml:space="preserve"> to age</w:t>
      </w:r>
      <w:r w:rsidR="000E53C8">
        <w:rPr>
          <w:rFonts w:ascii="Times New Roman" w:hAnsi="Times New Roman"/>
          <w:sz w:val="24"/>
          <w:szCs w:val="24"/>
          <w:lang w:val="en-US" w:eastAsia="en-GB"/>
        </w:rPr>
        <w:t xml:space="preserve"> </w:t>
      </w:r>
      <w:r w:rsidR="00383A1C" w:rsidRPr="00383A1C">
        <w:rPr>
          <w:rFonts w:ascii="Times New Roman" w:hAnsi="Times New Roman"/>
          <w:sz w:val="24"/>
          <w:szCs w:val="24"/>
          <w:lang w:val="en-US" w:eastAsia="en-GB"/>
        </w:rPr>
        <w:t>3 years were associated with a reduction in repetitive behaviors</w:t>
      </w:r>
      <w:r w:rsidR="00452D7A">
        <w:rPr>
          <w:rFonts w:ascii="Times New Roman" w:hAnsi="Times New Roman"/>
          <w:sz w:val="24"/>
          <w:szCs w:val="24"/>
          <w:lang w:val="en-US" w:eastAsia="en-GB"/>
        </w:rPr>
        <w:t xml:space="preserve"> (Paul et al., 2008; Ray-Subramanian &amp; Weismer, 2012)</w:t>
      </w:r>
      <w:r w:rsidR="00383A1C" w:rsidRPr="00383A1C">
        <w:rPr>
          <w:rFonts w:ascii="Times New Roman" w:hAnsi="Times New Roman"/>
          <w:sz w:val="24"/>
          <w:szCs w:val="24"/>
          <w:lang w:val="en-US" w:eastAsia="en-GB"/>
        </w:rPr>
        <w:t xml:space="preserve">, we examined the specific predictive effect of change in language from 15 to 26 months and changes in RSM and IS RRBs over the same period as predictors of RSM scores at 77 months. </w:t>
      </w:r>
      <w:r w:rsidRPr="00113843">
        <w:rPr>
          <w:rFonts w:ascii="Times New Roman" w:hAnsi="Times New Roman"/>
          <w:sz w:val="24"/>
          <w:szCs w:val="24"/>
          <w:lang w:eastAsia="en-GB"/>
        </w:rPr>
        <w:t xml:space="preserve">Following the procedure described by Ray-Subramanian and Weismer (2012), unstandardized residual change scores for RSM, IS, and PLS scores were computed by regressing scores from 26 onto 15 months (e.g., PLS from 26 to 15 months). </w:t>
      </w:r>
      <w:r w:rsidR="0068368E">
        <w:rPr>
          <w:rFonts w:ascii="Times New Roman" w:hAnsi="Times New Roman"/>
          <w:sz w:val="24"/>
          <w:szCs w:val="24"/>
          <w:lang w:eastAsia="en-GB"/>
        </w:rPr>
        <w:t xml:space="preserve">Full regression models for RSM and IS are shown in Table 5. </w:t>
      </w:r>
    </w:p>
    <w:p w14:paraId="611847A5" w14:textId="600EC666" w:rsidR="0068368E" w:rsidRDefault="0068368E" w:rsidP="0068368E">
      <w:pPr>
        <w:spacing w:after="0" w:line="480" w:lineRule="auto"/>
        <w:ind w:firstLine="720"/>
        <w:rPr>
          <w:rFonts w:ascii="Times New Roman" w:hAnsi="Times New Roman"/>
          <w:sz w:val="24"/>
          <w:szCs w:val="24"/>
          <w:lang w:val="en-US" w:eastAsia="en-GB"/>
        </w:rPr>
      </w:pPr>
      <w:r>
        <w:rPr>
          <w:rFonts w:ascii="Times New Roman" w:hAnsi="Times New Roman"/>
          <w:sz w:val="24"/>
          <w:szCs w:val="24"/>
          <w:lang w:eastAsia="en-GB"/>
        </w:rPr>
        <w:t>In a model predicting RSM, in the first step SES, initial PLS scores and change in PLS scores from 15 to 26 months accounted for 4.3% of</w:t>
      </w:r>
      <w:r w:rsidR="00BA3546">
        <w:rPr>
          <w:rFonts w:ascii="Times New Roman" w:hAnsi="Times New Roman"/>
          <w:sz w:val="24"/>
          <w:szCs w:val="24"/>
          <w:lang w:eastAsia="en-GB"/>
        </w:rPr>
        <w:t xml:space="preserve"> the</w:t>
      </w:r>
      <w:r>
        <w:rPr>
          <w:rFonts w:ascii="Times New Roman" w:hAnsi="Times New Roman"/>
          <w:sz w:val="24"/>
          <w:szCs w:val="24"/>
          <w:lang w:eastAsia="en-GB"/>
        </w:rPr>
        <w:t xml:space="preserve"> variance</w:t>
      </w:r>
      <w:r w:rsidR="00BC3A07">
        <w:rPr>
          <w:rFonts w:ascii="Times New Roman" w:hAnsi="Times New Roman"/>
          <w:sz w:val="24"/>
          <w:szCs w:val="24"/>
          <w:lang w:eastAsia="en-GB"/>
        </w:rPr>
        <w:t>,</w:t>
      </w:r>
      <w:r>
        <w:rPr>
          <w:rFonts w:ascii="Times New Roman" w:hAnsi="Times New Roman"/>
          <w:sz w:val="24"/>
          <w:szCs w:val="24"/>
          <w:lang w:eastAsia="en-GB"/>
        </w:rPr>
        <w:t xml:space="preserve"> </w:t>
      </w:r>
      <w:r w:rsidRPr="00460FC2">
        <w:rPr>
          <w:rFonts w:ascii="Times New Roman" w:hAnsi="Times New Roman"/>
          <w:i/>
          <w:sz w:val="24"/>
          <w:szCs w:val="24"/>
          <w:lang w:eastAsia="en-GB"/>
        </w:rPr>
        <w:t>F</w:t>
      </w:r>
      <w:r w:rsidR="00BC3A07">
        <w:rPr>
          <w:rFonts w:ascii="Times New Roman" w:hAnsi="Times New Roman"/>
          <w:sz w:val="24"/>
          <w:szCs w:val="24"/>
        </w:rPr>
        <w:t xml:space="preserve"> </w:t>
      </w:r>
      <w:r>
        <w:rPr>
          <w:rFonts w:ascii="Times New Roman" w:hAnsi="Times New Roman"/>
          <w:sz w:val="24"/>
          <w:szCs w:val="24"/>
          <w:lang w:eastAsia="en-GB"/>
        </w:rPr>
        <w:t xml:space="preserve">= 1.25, </w:t>
      </w:r>
      <w:r w:rsidRPr="00460FC2">
        <w:rPr>
          <w:rFonts w:ascii="Times New Roman" w:hAnsi="Times New Roman"/>
          <w:i/>
          <w:sz w:val="24"/>
          <w:szCs w:val="24"/>
          <w:lang w:eastAsia="en-GB"/>
        </w:rPr>
        <w:t>p</w:t>
      </w:r>
      <w:r>
        <w:rPr>
          <w:rFonts w:ascii="Times New Roman" w:hAnsi="Times New Roman"/>
          <w:sz w:val="24"/>
          <w:szCs w:val="24"/>
          <w:lang w:eastAsia="en-GB"/>
        </w:rPr>
        <w:t>= .29. In the second step</w:t>
      </w:r>
      <w:r w:rsidR="00BC3A07">
        <w:rPr>
          <w:rFonts w:ascii="Times New Roman" w:hAnsi="Times New Roman"/>
          <w:sz w:val="24"/>
          <w:szCs w:val="24"/>
          <w:lang w:eastAsia="en-GB"/>
        </w:rPr>
        <w:t>,</w:t>
      </w:r>
      <w:r>
        <w:rPr>
          <w:rFonts w:ascii="Times New Roman" w:hAnsi="Times New Roman"/>
          <w:sz w:val="24"/>
          <w:szCs w:val="24"/>
          <w:lang w:eastAsia="en-GB"/>
        </w:rPr>
        <w:t xml:space="preserve"> initial </w:t>
      </w:r>
      <w:r w:rsidRPr="00113843">
        <w:rPr>
          <w:rFonts w:ascii="Times New Roman" w:hAnsi="Times New Roman"/>
          <w:sz w:val="24"/>
          <w:szCs w:val="24"/>
          <w:lang w:eastAsia="en-GB"/>
        </w:rPr>
        <w:t xml:space="preserve">RSM and IS scores </w:t>
      </w:r>
      <w:r>
        <w:rPr>
          <w:rFonts w:ascii="Times New Roman" w:hAnsi="Times New Roman"/>
          <w:sz w:val="24"/>
          <w:szCs w:val="24"/>
          <w:lang w:eastAsia="en-GB"/>
        </w:rPr>
        <w:t>and</w:t>
      </w:r>
      <w:r w:rsidR="00BA3546">
        <w:rPr>
          <w:rFonts w:ascii="Times New Roman" w:hAnsi="Times New Roman"/>
          <w:sz w:val="24"/>
          <w:szCs w:val="24"/>
          <w:lang w:eastAsia="en-GB"/>
        </w:rPr>
        <w:t xml:space="preserve"> the</w:t>
      </w:r>
      <w:r>
        <w:rPr>
          <w:rFonts w:ascii="Times New Roman" w:hAnsi="Times New Roman"/>
          <w:sz w:val="24"/>
          <w:szCs w:val="24"/>
          <w:lang w:eastAsia="en-GB"/>
        </w:rPr>
        <w:t xml:space="preserve"> change in RSM and IS scores from 15 to 26 months accounted for</w:t>
      </w:r>
      <w:r w:rsidR="00BA3546">
        <w:rPr>
          <w:rFonts w:ascii="Times New Roman" w:hAnsi="Times New Roman"/>
          <w:sz w:val="24"/>
          <w:szCs w:val="24"/>
          <w:lang w:eastAsia="en-GB"/>
        </w:rPr>
        <w:t xml:space="preserve"> an</w:t>
      </w:r>
      <w:r>
        <w:rPr>
          <w:rFonts w:ascii="Times New Roman" w:hAnsi="Times New Roman"/>
          <w:sz w:val="24"/>
          <w:szCs w:val="24"/>
          <w:lang w:eastAsia="en-GB"/>
        </w:rPr>
        <w:t xml:space="preserve"> additional 24% of variance. T</w:t>
      </w:r>
      <w:r w:rsidR="00BA3546">
        <w:rPr>
          <w:rFonts w:ascii="Times New Roman" w:hAnsi="Times New Roman"/>
          <w:sz w:val="24"/>
          <w:szCs w:val="24"/>
          <w:lang w:eastAsia="en-GB"/>
        </w:rPr>
        <w:t>he t</w:t>
      </w:r>
      <w:r>
        <w:rPr>
          <w:rFonts w:ascii="Times New Roman" w:hAnsi="Times New Roman"/>
          <w:sz w:val="24"/>
          <w:szCs w:val="24"/>
          <w:lang w:eastAsia="en-GB"/>
        </w:rPr>
        <w:t>otal model accounted for 28.3% of</w:t>
      </w:r>
      <w:r w:rsidR="00BA3546">
        <w:rPr>
          <w:rFonts w:ascii="Times New Roman" w:hAnsi="Times New Roman"/>
          <w:sz w:val="24"/>
          <w:szCs w:val="24"/>
          <w:lang w:eastAsia="en-GB"/>
        </w:rPr>
        <w:t xml:space="preserve"> the</w:t>
      </w:r>
      <w:r>
        <w:rPr>
          <w:rFonts w:ascii="Times New Roman" w:hAnsi="Times New Roman"/>
          <w:sz w:val="24"/>
          <w:szCs w:val="24"/>
          <w:lang w:eastAsia="en-GB"/>
        </w:rPr>
        <w:t xml:space="preserve"> variance</w:t>
      </w:r>
      <w:r w:rsidR="0054446B">
        <w:rPr>
          <w:rFonts w:ascii="Times New Roman" w:hAnsi="Times New Roman"/>
          <w:sz w:val="24"/>
          <w:szCs w:val="24"/>
          <w:lang w:eastAsia="en-GB"/>
        </w:rPr>
        <w:t>,</w:t>
      </w:r>
      <w:r>
        <w:rPr>
          <w:rFonts w:ascii="Times New Roman" w:hAnsi="Times New Roman"/>
          <w:sz w:val="24"/>
          <w:szCs w:val="24"/>
          <w:lang w:eastAsia="en-GB"/>
        </w:rPr>
        <w:t xml:space="preserve"> </w:t>
      </w:r>
      <w:r w:rsidRPr="00730CCF">
        <w:rPr>
          <w:rFonts w:ascii="Times New Roman" w:hAnsi="Times New Roman"/>
          <w:i/>
          <w:sz w:val="24"/>
          <w:szCs w:val="24"/>
          <w:lang w:eastAsia="en-GB"/>
        </w:rPr>
        <w:t>F</w:t>
      </w:r>
      <w:r w:rsidR="00ED2A93">
        <w:rPr>
          <w:rFonts w:ascii="Times New Roman" w:hAnsi="Times New Roman"/>
          <w:sz w:val="24"/>
          <w:szCs w:val="24"/>
        </w:rPr>
        <w:t xml:space="preserve"> </w:t>
      </w:r>
      <w:r>
        <w:rPr>
          <w:rFonts w:ascii="Times New Roman" w:hAnsi="Times New Roman"/>
          <w:sz w:val="24"/>
          <w:szCs w:val="24"/>
          <w:lang w:eastAsia="en-GB"/>
        </w:rPr>
        <w:t xml:space="preserve">= 4.51, </w:t>
      </w:r>
      <w:r w:rsidRPr="00730CCF">
        <w:rPr>
          <w:rFonts w:ascii="Times New Roman" w:hAnsi="Times New Roman"/>
          <w:i/>
          <w:sz w:val="24"/>
          <w:szCs w:val="24"/>
          <w:lang w:eastAsia="en-GB"/>
        </w:rPr>
        <w:t>p</w:t>
      </w:r>
      <w:r>
        <w:rPr>
          <w:rFonts w:ascii="Times New Roman" w:hAnsi="Times New Roman"/>
          <w:sz w:val="24"/>
          <w:szCs w:val="24"/>
          <w:lang w:eastAsia="en-GB"/>
        </w:rPr>
        <w:t xml:space="preserve"> &lt; .001</w:t>
      </w:r>
      <w:r w:rsidR="0054446B">
        <w:rPr>
          <w:rFonts w:ascii="Times New Roman" w:hAnsi="Times New Roman"/>
          <w:sz w:val="24"/>
          <w:szCs w:val="24"/>
          <w:lang w:eastAsia="en-GB"/>
        </w:rPr>
        <w:t>,</w:t>
      </w:r>
      <w:r w:rsidRPr="00113843">
        <w:rPr>
          <w:rFonts w:ascii="Times New Roman" w:hAnsi="Times New Roman"/>
          <w:sz w:val="24"/>
          <w:szCs w:val="24"/>
          <w:lang w:eastAsia="en-GB"/>
        </w:rPr>
        <w:t xml:space="preserve"> with </w:t>
      </w:r>
      <w:r>
        <w:rPr>
          <w:rFonts w:ascii="Times New Roman" w:hAnsi="Times New Roman"/>
          <w:sz w:val="24"/>
          <w:szCs w:val="24"/>
          <w:lang w:eastAsia="en-GB"/>
        </w:rPr>
        <w:t>initial</w:t>
      </w:r>
      <w:r w:rsidR="00DB3264">
        <w:rPr>
          <w:rFonts w:ascii="Times New Roman" w:hAnsi="Times New Roman"/>
          <w:sz w:val="24"/>
          <w:szCs w:val="24"/>
          <w:lang w:eastAsia="en-GB"/>
        </w:rPr>
        <w:t xml:space="preserve"> RSM behaviors as well as </w:t>
      </w:r>
      <w:r w:rsidR="00BA3546">
        <w:rPr>
          <w:rFonts w:ascii="Times New Roman" w:hAnsi="Times New Roman"/>
          <w:sz w:val="24"/>
          <w:szCs w:val="24"/>
          <w:lang w:eastAsia="en-GB"/>
        </w:rPr>
        <w:t xml:space="preserve">the </w:t>
      </w:r>
      <w:r w:rsidR="00DB3264">
        <w:rPr>
          <w:rFonts w:ascii="Times New Roman" w:hAnsi="Times New Roman"/>
          <w:sz w:val="24"/>
          <w:szCs w:val="24"/>
          <w:lang w:eastAsia="en-GB"/>
        </w:rPr>
        <w:t xml:space="preserve">change in RSM behaviors from 15 to 25 months as </w:t>
      </w:r>
      <w:r w:rsidRPr="00113843">
        <w:rPr>
          <w:rFonts w:ascii="Times New Roman" w:hAnsi="Times New Roman"/>
          <w:sz w:val="24"/>
          <w:szCs w:val="24"/>
          <w:lang w:eastAsia="en-GB"/>
        </w:rPr>
        <w:t>unique predictor</w:t>
      </w:r>
      <w:r w:rsidR="00DB3264">
        <w:rPr>
          <w:rFonts w:ascii="Times New Roman" w:hAnsi="Times New Roman"/>
          <w:sz w:val="24"/>
          <w:szCs w:val="24"/>
          <w:lang w:eastAsia="en-GB"/>
        </w:rPr>
        <w:t>s</w:t>
      </w:r>
      <w:r w:rsidRPr="00113843">
        <w:rPr>
          <w:rFonts w:ascii="Times New Roman" w:hAnsi="Times New Roman"/>
          <w:sz w:val="24"/>
          <w:szCs w:val="24"/>
          <w:lang w:eastAsia="en-GB"/>
        </w:rPr>
        <w:t xml:space="preserve"> </w:t>
      </w:r>
      <w:r>
        <w:rPr>
          <w:rFonts w:ascii="Times New Roman" w:hAnsi="Times New Roman"/>
          <w:sz w:val="24"/>
          <w:szCs w:val="24"/>
          <w:lang w:eastAsia="en-GB"/>
        </w:rPr>
        <w:t>(</w:t>
      </w:r>
      <w:r w:rsidR="0054446B">
        <w:rPr>
          <w:rFonts w:ascii="Times New Roman" w:hAnsi="Times New Roman"/>
          <w:sz w:val="24"/>
          <w:szCs w:val="24"/>
          <w:lang w:eastAsia="en-GB"/>
        </w:rPr>
        <w:t>see Table 5</w:t>
      </w:r>
      <w:r>
        <w:rPr>
          <w:rFonts w:ascii="Times New Roman" w:hAnsi="Times New Roman"/>
          <w:sz w:val="24"/>
          <w:szCs w:val="24"/>
          <w:lang w:eastAsia="en-GB"/>
        </w:rPr>
        <w:t>)</w:t>
      </w:r>
      <w:r w:rsidRPr="00113843">
        <w:rPr>
          <w:rFonts w:ascii="Times New Roman" w:hAnsi="Times New Roman"/>
          <w:sz w:val="24"/>
          <w:szCs w:val="24"/>
          <w:lang w:val="en-US" w:eastAsia="en-GB"/>
        </w:rPr>
        <w:t xml:space="preserve">. </w:t>
      </w:r>
    </w:p>
    <w:p w14:paraId="7B817B8D" w14:textId="603AF97A" w:rsidR="00DB3264" w:rsidRDefault="00DB3264" w:rsidP="00DB3264">
      <w:pPr>
        <w:spacing w:after="0" w:line="480" w:lineRule="auto"/>
        <w:ind w:firstLine="720"/>
        <w:rPr>
          <w:rFonts w:ascii="Times New Roman" w:hAnsi="Times New Roman"/>
          <w:sz w:val="24"/>
          <w:szCs w:val="24"/>
          <w:lang w:val="en-US" w:eastAsia="en-GB"/>
        </w:rPr>
      </w:pPr>
      <w:r>
        <w:rPr>
          <w:rFonts w:ascii="Times New Roman" w:hAnsi="Times New Roman"/>
          <w:sz w:val="24"/>
          <w:szCs w:val="24"/>
          <w:lang w:eastAsia="en-GB"/>
        </w:rPr>
        <w:lastRenderedPageBreak/>
        <w:t xml:space="preserve">In a model predicting </w:t>
      </w:r>
      <w:r w:rsidR="00BE061D">
        <w:rPr>
          <w:rFonts w:ascii="Times New Roman" w:hAnsi="Times New Roman"/>
          <w:sz w:val="24"/>
          <w:szCs w:val="24"/>
          <w:lang w:eastAsia="en-GB"/>
        </w:rPr>
        <w:t>IS</w:t>
      </w:r>
      <w:r>
        <w:rPr>
          <w:rFonts w:ascii="Times New Roman" w:hAnsi="Times New Roman"/>
          <w:sz w:val="24"/>
          <w:szCs w:val="24"/>
          <w:lang w:eastAsia="en-GB"/>
        </w:rPr>
        <w:t xml:space="preserve">, in the first step SES, initial PLS scores and change in PLS scores from 15 to 26 months accounted for 4.8% of </w:t>
      </w:r>
      <w:r w:rsidR="00BA3546">
        <w:rPr>
          <w:rFonts w:ascii="Times New Roman" w:hAnsi="Times New Roman"/>
          <w:sz w:val="24"/>
          <w:szCs w:val="24"/>
          <w:lang w:eastAsia="en-GB"/>
        </w:rPr>
        <w:t xml:space="preserve">the </w:t>
      </w:r>
      <w:r>
        <w:rPr>
          <w:rFonts w:ascii="Times New Roman" w:hAnsi="Times New Roman"/>
          <w:sz w:val="24"/>
          <w:szCs w:val="24"/>
          <w:lang w:eastAsia="en-GB"/>
        </w:rPr>
        <w:t>variance</w:t>
      </w:r>
      <w:r w:rsidR="007A5387">
        <w:rPr>
          <w:rFonts w:ascii="Times New Roman" w:hAnsi="Times New Roman"/>
          <w:sz w:val="24"/>
          <w:szCs w:val="24"/>
          <w:lang w:eastAsia="en-GB"/>
        </w:rPr>
        <w:t>,</w:t>
      </w:r>
      <w:r w:rsidR="00A87D72">
        <w:rPr>
          <w:rFonts w:ascii="Times New Roman" w:hAnsi="Times New Roman"/>
          <w:sz w:val="24"/>
          <w:szCs w:val="24"/>
          <w:lang w:eastAsia="en-GB"/>
        </w:rPr>
        <w:t xml:space="preserve"> </w:t>
      </w:r>
      <w:r w:rsidRPr="00460FC2">
        <w:rPr>
          <w:rFonts w:ascii="Times New Roman" w:hAnsi="Times New Roman"/>
          <w:i/>
          <w:sz w:val="24"/>
          <w:szCs w:val="24"/>
          <w:lang w:eastAsia="en-GB"/>
        </w:rPr>
        <w:t>F</w:t>
      </w:r>
      <w:r w:rsidR="00A932F0">
        <w:rPr>
          <w:rFonts w:ascii="Times New Roman" w:hAnsi="Times New Roman"/>
          <w:i/>
          <w:sz w:val="24"/>
          <w:szCs w:val="24"/>
          <w:lang w:eastAsia="en-GB"/>
        </w:rPr>
        <w:t xml:space="preserve"> </w:t>
      </w:r>
      <w:r>
        <w:rPr>
          <w:rFonts w:ascii="Times New Roman" w:hAnsi="Times New Roman"/>
          <w:sz w:val="24"/>
          <w:szCs w:val="24"/>
          <w:lang w:eastAsia="en-GB"/>
        </w:rPr>
        <w:t xml:space="preserve">= 1.39, </w:t>
      </w:r>
      <w:r w:rsidRPr="00460FC2">
        <w:rPr>
          <w:rFonts w:ascii="Times New Roman" w:hAnsi="Times New Roman"/>
          <w:i/>
          <w:sz w:val="24"/>
          <w:szCs w:val="24"/>
          <w:lang w:eastAsia="en-GB"/>
        </w:rPr>
        <w:t>p</w:t>
      </w:r>
      <w:r>
        <w:rPr>
          <w:rFonts w:ascii="Times New Roman" w:hAnsi="Times New Roman"/>
          <w:sz w:val="24"/>
          <w:szCs w:val="24"/>
          <w:lang w:eastAsia="en-GB"/>
        </w:rPr>
        <w:t>= .25. In the second step</w:t>
      </w:r>
      <w:r w:rsidR="00BA3546">
        <w:rPr>
          <w:rFonts w:ascii="Times New Roman" w:hAnsi="Times New Roman"/>
          <w:sz w:val="24"/>
          <w:szCs w:val="24"/>
          <w:lang w:eastAsia="en-GB"/>
        </w:rPr>
        <w:t>,</w:t>
      </w:r>
      <w:r>
        <w:rPr>
          <w:rFonts w:ascii="Times New Roman" w:hAnsi="Times New Roman"/>
          <w:sz w:val="24"/>
          <w:szCs w:val="24"/>
          <w:lang w:eastAsia="en-GB"/>
        </w:rPr>
        <w:t xml:space="preserve"> initial </w:t>
      </w:r>
      <w:r w:rsidRPr="00113843">
        <w:rPr>
          <w:rFonts w:ascii="Times New Roman" w:hAnsi="Times New Roman"/>
          <w:sz w:val="24"/>
          <w:szCs w:val="24"/>
          <w:lang w:eastAsia="en-GB"/>
        </w:rPr>
        <w:t xml:space="preserve">RSM and IS scores </w:t>
      </w:r>
      <w:r>
        <w:rPr>
          <w:rFonts w:ascii="Times New Roman" w:hAnsi="Times New Roman"/>
          <w:sz w:val="24"/>
          <w:szCs w:val="24"/>
          <w:lang w:eastAsia="en-GB"/>
        </w:rPr>
        <w:t xml:space="preserve">and </w:t>
      </w:r>
      <w:r w:rsidR="00BA3546">
        <w:rPr>
          <w:rFonts w:ascii="Times New Roman" w:hAnsi="Times New Roman"/>
          <w:sz w:val="24"/>
          <w:szCs w:val="24"/>
          <w:lang w:eastAsia="en-GB"/>
        </w:rPr>
        <w:t xml:space="preserve">the </w:t>
      </w:r>
      <w:r>
        <w:rPr>
          <w:rFonts w:ascii="Times New Roman" w:hAnsi="Times New Roman"/>
          <w:sz w:val="24"/>
          <w:szCs w:val="24"/>
          <w:lang w:eastAsia="en-GB"/>
        </w:rPr>
        <w:t xml:space="preserve">change in RSM and IS scores from 15 to 26 months accounted for </w:t>
      </w:r>
      <w:r w:rsidR="00BA3546">
        <w:rPr>
          <w:rFonts w:ascii="Times New Roman" w:hAnsi="Times New Roman"/>
          <w:sz w:val="24"/>
          <w:szCs w:val="24"/>
          <w:lang w:eastAsia="en-GB"/>
        </w:rPr>
        <w:t xml:space="preserve">an </w:t>
      </w:r>
      <w:r>
        <w:rPr>
          <w:rFonts w:ascii="Times New Roman" w:hAnsi="Times New Roman"/>
          <w:sz w:val="24"/>
          <w:szCs w:val="24"/>
          <w:lang w:eastAsia="en-GB"/>
        </w:rPr>
        <w:t>additional 31.9% of variance. T</w:t>
      </w:r>
      <w:r w:rsidR="00BA3546">
        <w:rPr>
          <w:rFonts w:ascii="Times New Roman" w:hAnsi="Times New Roman"/>
          <w:sz w:val="24"/>
          <w:szCs w:val="24"/>
          <w:lang w:eastAsia="en-GB"/>
        </w:rPr>
        <w:t>he t</w:t>
      </w:r>
      <w:r>
        <w:rPr>
          <w:rFonts w:ascii="Times New Roman" w:hAnsi="Times New Roman"/>
          <w:sz w:val="24"/>
          <w:szCs w:val="24"/>
          <w:lang w:eastAsia="en-GB"/>
        </w:rPr>
        <w:t xml:space="preserve">otal model accounted for 36.7% of </w:t>
      </w:r>
      <w:r w:rsidR="00BA3546">
        <w:rPr>
          <w:rFonts w:ascii="Times New Roman" w:hAnsi="Times New Roman"/>
          <w:sz w:val="24"/>
          <w:szCs w:val="24"/>
          <w:lang w:eastAsia="en-GB"/>
        </w:rPr>
        <w:t xml:space="preserve">the </w:t>
      </w:r>
      <w:r>
        <w:rPr>
          <w:rFonts w:ascii="Times New Roman" w:hAnsi="Times New Roman"/>
          <w:sz w:val="24"/>
          <w:szCs w:val="24"/>
          <w:lang w:eastAsia="en-GB"/>
        </w:rPr>
        <w:t>variance</w:t>
      </w:r>
      <w:r w:rsidR="007A5387">
        <w:rPr>
          <w:rFonts w:ascii="Times New Roman" w:hAnsi="Times New Roman"/>
          <w:sz w:val="24"/>
          <w:szCs w:val="24"/>
          <w:lang w:eastAsia="en-GB"/>
        </w:rPr>
        <w:t>,</w:t>
      </w:r>
      <w:r>
        <w:rPr>
          <w:rFonts w:ascii="Times New Roman" w:hAnsi="Times New Roman"/>
          <w:sz w:val="24"/>
          <w:szCs w:val="24"/>
          <w:lang w:eastAsia="en-GB"/>
        </w:rPr>
        <w:t xml:space="preserve"> </w:t>
      </w:r>
      <w:r w:rsidRPr="00730CCF">
        <w:rPr>
          <w:rFonts w:ascii="Times New Roman" w:hAnsi="Times New Roman"/>
          <w:i/>
          <w:sz w:val="24"/>
          <w:szCs w:val="24"/>
          <w:lang w:eastAsia="en-GB"/>
        </w:rPr>
        <w:t>F</w:t>
      </w:r>
      <w:r w:rsidR="007A5387">
        <w:rPr>
          <w:rFonts w:ascii="Times New Roman" w:hAnsi="Times New Roman"/>
          <w:sz w:val="24"/>
          <w:szCs w:val="24"/>
        </w:rPr>
        <w:t xml:space="preserve"> </w:t>
      </w:r>
      <w:r>
        <w:rPr>
          <w:rFonts w:ascii="Times New Roman" w:hAnsi="Times New Roman"/>
          <w:sz w:val="24"/>
          <w:szCs w:val="24"/>
          <w:lang w:eastAsia="en-GB"/>
        </w:rPr>
        <w:t xml:space="preserve">= 6.62, </w:t>
      </w:r>
      <w:r w:rsidRPr="00730CCF">
        <w:rPr>
          <w:rFonts w:ascii="Times New Roman" w:hAnsi="Times New Roman"/>
          <w:i/>
          <w:sz w:val="24"/>
          <w:szCs w:val="24"/>
          <w:lang w:eastAsia="en-GB"/>
        </w:rPr>
        <w:t>p</w:t>
      </w:r>
      <w:r>
        <w:rPr>
          <w:rFonts w:ascii="Times New Roman" w:hAnsi="Times New Roman"/>
          <w:sz w:val="24"/>
          <w:szCs w:val="24"/>
          <w:lang w:eastAsia="en-GB"/>
        </w:rPr>
        <w:t xml:space="preserve"> &lt; .001</w:t>
      </w:r>
      <w:r w:rsidR="007A5387">
        <w:rPr>
          <w:rFonts w:ascii="Times New Roman" w:hAnsi="Times New Roman"/>
          <w:sz w:val="24"/>
          <w:szCs w:val="24"/>
          <w:lang w:eastAsia="en-GB"/>
        </w:rPr>
        <w:t>,</w:t>
      </w:r>
      <w:r w:rsidRPr="00113843">
        <w:rPr>
          <w:rFonts w:ascii="Times New Roman" w:hAnsi="Times New Roman"/>
          <w:sz w:val="24"/>
          <w:szCs w:val="24"/>
          <w:lang w:eastAsia="en-GB"/>
        </w:rPr>
        <w:t xml:space="preserve"> with </w:t>
      </w:r>
      <w:r>
        <w:rPr>
          <w:rFonts w:ascii="Times New Roman" w:hAnsi="Times New Roman"/>
          <w:sz w:val="24"/>
          <w:szCs w:val="24"/>
          <w:lang w:eastAsia="en-GB"/>
        </w:rPr>
        <w:t xml:space="preserve">initial IS behaviors as well as </w:t>
      </w:r>
      <w:r w:rsidR="00BA3546">
        <w:rPr>
          <w:rFonts w:ascii="Times New Roman" w:hAnsi="Times New Roman"/>
          <w:sz w:val="24"/>
          <w:szCs w:val="24"/>
          <w:lang w:eastAsia="en-GB"/>
        </w:rPr>
        <w:t xml:space="preserve">the </w:t>
      </w:r>
      <w:r>
        <w:rPr>
          <w:rFonts w:ascii="Times New Roman" w:hAnsi="Times New Roman"/>
          <w:sz w:val="24"/>
          <w:szCs w:val="24"/>
          <w:lang w:eastAsia="en-GB"/>
        </w:rPr>
        <w:t xml:space="preserve">change in IS </w:t>
      </w:r>
      <w:r w:rsidR="007A5387">
        <w:rPr>
          <w:rFonts w:ascii="Times New Roman" w:hAnsi="Times New Roman"/>
          <w:sz w:val="24"/>
          <w:szCs w:val="24"/>
          <w:lang w:eastAsia="en-GB"/>
        </w:rPr>
        <w:t>behavior</w:t>
      </w:r>
      <w:r>
        <w:rPr>
          <w:rFonts w:ascii="Times New Roman" w:hAnsi="Times New Roman"/>
          <w:sz w:val="24"/>
          <w:szCs w:val="24"/>
          <w:lang w:eastAsia="en-GB"/>
        </w:rPr>
        <w:t xml:space="preserve">s from 15 to 25 months as </w:t>
      </w:r>
      <w:r w:rsidRPr="00113843">
        <w:rPr>
          <w:rFonts w:ascii="Times New Roman" w:hAnsi="Times New Roman"/>
          <w:sz w:val="24"/>
          <w:szCs w:val="24"/>
          <w:lang w:eastAsia="en-GB"/>
        </w:rPr>
        <w:t>unique predictor</w:t>
      </w:r>
      <w:r>
        <w:rPr>
          <w:rFonts w:ascii="Times New Roman" w:hAnsi="Times New Roman"/>
          <w:sz w:val="24"/>
          <w:szCs w:val="24"/>
          <w:lang w:eastAsia="en-GB"/>
        </w:rPr>
        <w:t>s</w:t>
      </w:r>
      <w:r w:rsidRPr="00113843">
        <w:rPr>
          <w:rFonts w:ascii="Times New Roman" w:hAnsi="Times New Roman"/>
          <w:sz w:val="24"/>
          <w:szCs w:val="24"/>
          <w:lang w:eastAsia="en-GB"/>
        </w:rPr>
        <w:t xml:space="preserve"> </w:t>
      </w:r>
      <w:r>
        <w:rPr>
          <w:rFonts w:ascii="Times New Roman" w:hAnsi="Times New Roman"/>
          <w:sz w:val="24"/>
          <w:szCs w:val="24"/>
          <w:lang w:eastAsia="en-GB"/>
        </w:rPr>
        <w:t>(</w:t>
      </w:r>
      <w:r w:rsidR="007A5387" w:rsidRPr="00391F58">
        <w:rPr>
          <w:rFonts w:ascii="Times New Roman" w:hAnsi="Times New Roman"/>
          <w:sz w:val="24"/>
          <w:szCs w:val="24"/>
          <w:lang w:eastAsia="en-GB"/>
        </w:rPr>
        <w:t>see Table 5</w:t>
      </w:r>
      <w:r>
        <w:rPr>
          <w:rFonts w:ascii="Times New Roman" w:hAnsi="Times New Roman"/>
          <w:sz w:val="24"/>
          <w:szCs w:val="24"/>
          <w:lang w:eastAsia="en-GB"/>
        </w:rPr>
        <w:t>)</w:t>
      </w:r>
      <w:r w:rsidRPr="00113843">
        <w:rPr>
          <w:rFonts w:ascii="Times New Roman" w:hAnsi="Times New Roman"/>
          <w:sz w:val="24"/>
          <w:szCs w:val="24"/>
          <w:lang w:val="en-US" w:eastAsia="en-GB"/>
        </w:rPr>
        <w:t xml:space="preserve">. </w:t>
      </w:r>
    </w:p>
    <w:p w14:paraId="5A387611" w14:textId="77777777" w:rsidR="00EF41FE" w:rsidRDefault="00A873A8" w:rsidP="00EF41FE">
      <w:pPr>
        <w:spacing w:after="0" w:line="480" w:lineRule="auto"/>
        <w:jc w:val="center"/>
        <w:rPr>
          <w:rFonts w:ascii="Times New Roman" w:hAnsi="Times New Roman"/>
          <w:b/>
          <w:sz w:val="24"/>
          <w:szCs w:val="24"/>
          <w:lang w:eastAsia="en-GB"/>
        </w:rPr>
      </w:pPr>
      <w:r w:rsidRPr="00A0108F">
        <w:rPr>
          <w:rFonts w:ascii="Times New Roman" w:hAnsi="Times New Roman"/>
          <w:b/>
          <w:sz w:val="24"/>
          <w:szCs w:val="24"/>
          <w:lang w:eastAsia="en-GB"/>
        </w:rPr>
        <w:t xml:space="preserve">Discussion </w:t>
      </w:r>
    </w:p>
    <w:p w14:paraId="4316631C" w14:textId="3B012ECA" w:rsidR="004425FA" w:rsidRPr="004425FA" w:rsidRDefault="004425FA" w:rsidP="004425FA">
      <w:pPr>
        <w:spacing w:after="0" w:line="480" w:lineRule="auto"/>
        <w:ind w:firstLine="720"/>
        <w:rPr>
          <w:rFonts w:ascii="Times New Roman" w:hAnsi="Times New Roman"/>
          <w:sz w:val="24"/>
          <w:szCs w:val="24"/>
          <w:lang w:val="en-AU" w:eastAsia="en-GB"/>
        </w:rPr>
      </w:pPr>
      <w:r w:rsidRPr="004425FA">
        <w:rPr>
          <w:rFonts w:ascii="Times New Roman" w:hAnsi="Times New Roman"/>
          <w:sz w:val="24"/>
          <w:szCs w:val="24"/>
          <w:lang w:val="en-US" w:eastAsia="en-GB"/>
        </w:rPr>
        <w:t xml:space="preserve">This is the first study to </w:t>
      </w:r>
      <w:r w:rsidR="00197F2B">
        <w:rPr>
          <w:rFonts w:ascii="Times New Roman" w:hAnsi="Times New Roman"/>
          <w:sz w:val="24"/>
          <w:szCs w:val="24"/>
        </w:rPr>
        <w:t>show that</w:t>
      </w:r>
      <w:r w:rsidR="00A93A0E">
        <w:rPr>
          <w:rFonts w:ascii="Times New Roman" w:hAnsi="Times New Roman"/>
          <w:sz w:val="24"/>
          <w:szCs w:val="24"/>
        </w:rPr>
        <w:t xml:space="preserve"> </w:t>
      </w:r>
      <w:r w:rsidRPr="004425FA">
        <w:rPr>
          <w:rFonts w:ascii="Times New Roman" w:hAnsi="Times New Roman"/>
          <w:sz w:val="24"/>
          <w:szCs w:val="24"/>
        </w:rPr>
        <w:t>the</w:t>
      </w:r>
      <w:r w:rsidR="00BD0770">
        <w:rPr>
          <w:rFonts w:ascii="Times New Roman" w:hAnsi="Times New Roman"/>
          <w:sz w:val="24"/>
          <w:szCs w:val="24"/>
        </w:rPr>
        <w:t xml:space="preserve"> two</w:t>
      </w:r>
      <w:r w:rsidRPr="004425FA">
        <w:rPr>
          <w:rFonts w:ascii="Times New Roman" w:hAnsi="Times New Roman"/>
          <w:sz w:val="24"/>
          <w:szCs w:val="24"/>
        </w:rPr>
        <w:t xml:space="preserve"> subtypes </w:t>
      </w:r>
      <w:r w:rsidR="00BD0770">
        <w:rPr>
          <w:rFonts w:ascii="Times New Roman" w:hAnsi="Times New Roman"/>
          <w:sz w:val="24"/>
          <w:szCs w:val="24"/>
        </w:rPr>
        <w:t xml:space="preserve">(RSM and IS) </w:t>
      </w:r>
      <w:r w:rsidR="00197F2B">
        <w:rPr>
          <w:rFonts w:ascii="Times New Roman" w:hAnsi="Times New Roman"/>
          <w:sz w:val="24"/>
          <w:szCs w:val="24"/>
        </w:rPr>
        <w:t xml:space="preserve">of RRBs </w:t>
      </w:r>
      <w:r w:rsidRPr="004425FA">
        <w:rPr>
          <w:rFonts w:ascii="Times New Roman" w:hAnsi="Times New Roman"/>
          <w:sz w:val="24"/>
          <w:szCs w:val="24"/>
        </w:rPr>
        <w:t xml:space="preserve">in a </w:t>
      </w:r>
      <w:r w:rsidR="00BD0770">
        <w:rPr>
          <w:rFonts w:ascii="Times New Roman" w:hAnsi="Times New Roman"/>
          <w:sz w:val="24"/>
          <w:szCs w:val="24"/>
        </w:rPr>
        <w:t>general population</w:t>
      </w:r>
      <w:r w:rsidR="00BD0770" w:rsidRPr="004425FA">
        <w:rPr>
          <w:rFonts w:ascii="Times New Roman" w:hAnsi="Times New Roman"/>
          <w:sz w:val="24"/>
          <w:szCs w:val="24"/>
        </w:rPr>
        <w:t xml:space="preserve"> </w:t>
      </w:r>
      <w:r w:rsidRPr="004425FA">
        <w:rPr>
          <w:rFonts w:ascii="Times New Roman" w:hAnsi="Times New Roman"/>
          <w:sz w:val="24"/>
          <w:szCs w:val="24"/>
        </w:rPr>
        <w:t xml:space="preserve">community sample </w:t>
      </w:r>
      <w:r w:rsidR="00D5451E">
        <w:rPr>
          <w:rFonts w:ascii="Times New Roman" w:hAnsi="Times New Roman"/>
          <w:sz w:val="24"/>
          <w:szCs w:val="24"/>
        </w:rPr>
        <w:t xml:space="preserve">(a) </w:t>
      </w:r>
      <w:r w:rsidR="00197F2B">
        <w:rPr>
          <w:rFonts w:ascii="Times New Roman" w:hAnsi="Times New Roman"/>
          <w:sz w:val="24"/>
          <w:szCs w:val="24"/>
        </w:rPr>
        <w:t xml:space="preserve">are stable across </w:t>
      </w:r>
      <w:r w:rsidR="00BD0770">
        <w:rPr>
          <w:rFonts w:ascii="Times New Roman" w:hAnsi="Times New Roman"/>
          <w:sz w:val="24"/>
          <w:szCs w:val="24"/>
        </w:rPr>
        <w:t>three</w:t>
      </w:r>
      <w:r w:rsidRPr="004425FA">
        <w:rPr>
          <w:rFonts w:ascii="Times New Roman" w:hAnsi="Times New Roman"/>
          <w:sz w:val="24"/>
          <w:szCs w:val="24"/>
        </w:rPr>
        <w:t xml:space="preserve"> age-points from infancy through early childhood</w:t>
      </w:r>
      <w:r w:rsidR="00D5451E">
        <w:rPr>
          <w:rFonts w:ascii="Times New Roman" w:hAnsi="Times New Roman"/>
          <w:sz w:val="24"/>
          <w:szCs w:val="24"/>
        </w:rPr>
        <w:t>,</w:t>
      </w:r>
      <w:r w:rsidR="00197F2B">
        <w:rPr>
          <w:rFonts w:ascii="Times New Roman" w:hAnsi="Times New Roman"/>
          <w:sz w:val="24"/>
          <w:szCs w:val="24"/>
        </w:rPr>
        <w:t xml:space="preserve"> and </w:t>
      </w:r>
      <w:r w:rsidR="00D5451E">
        <w:rPr>
          <w:rFonts w:ascii="Times New Roman" w:hAnsi="Times New Roman"/>
          <w:sz w:val="24"/>
          <w:szCs w:val="24"/>
        </w:rPr>
        <w:t xml:space="preserve">(b) </w:t>
      </w:r>
      <w:r w:rsidR="00197F2B">
        <w:rPr>
          <w:rFonts w:ascii="Times New Roman" w:hAnsi="Times New Roman"/>
          <w:sz w:val="24"/>
          <w:szCs w:val="24"/>
        </w:rPr>
        <w:t>develop relatively independently of each other</w:t>
      </w:r>
      <w:r w:rsidR="00E44D52">
        <w:rPr>
          <w:rFonts w:ascii="Times New Roman" w:hAnsi="Times New Roman"/>
          <w:sz w:val="24"/>
          <w:szCs w:val="24"/>
        </w:rPr>
        <w:t>. The</w:t>
      </w:r>
      <w:r w:rsidR="00E1517F" w:rsidRPr="00E1517F">
        <w:rPr>
          <w:rFonts w:ascii="Times New Roman" w:hAnsi="Times New Roman"/>
          <w:sz w:val="24"/>
          <w:szCs w:val="24"/>
        </w:rPr>
        <w:t xml:space="preserve"> results provide an important first step in understanding the emergence and developmental profile of potentially clinically significant RRBs</w:t>
      </w:r>
      <w:r w:rsidRPr="004425FA">
        <w:rPr>
          <w:rFonts w:ascii="Times New Roman" w:hAnsi="Times New Roman"/>
          <w:sz w:val="24"/>
          <w:szCs w:val="24"/>
        </w:rPr>
        <w:t>.</w:t>
      </w:r>
      <w:r w:rsidRPr="004425FA">
        <w:rPr>
          <w:rFonts w:ascii="Times New Roman" w:hAnsi="Times New Roman"/>
          <w:sz w:val="24"/>
          <w:szCs w:val="24"/>
          <w:lang w:eastAsia="en-GB"/>
        </w:rPr>
        <w:t xml:space="preserve"> </w:t>
      </w:r>
    </w:p>
    <w:p w14:paraId="4CE50974" w14:textId="2A598799" w:rsidR="004425FA" w:rsidRPr="004425FA" w:rsidRDefault="004425FA" w:rsidP="004425FA">
      <w:pPr>
        <w:spacing w:after="0" w:line="480" w:lineRule="auto"/>
        <w:ind w:firstLine="720"/>
        <w:rPr>
          <w:rFonts w:ascii="Times New Roman" w:hAnsi="Times New Roman"/>
          <w:sz w:val="24"/>
          <w:szCs w:val="24"/>
          <w:lang w:eastAsia="en-GB"/>
        </w:rPr>
      </w:pPr>
      <w:r w:rsidRPr="004425FA">
        <w:rPr>
          <w:rFonts w:ascii="Times New Roman" w:hAnsi="Times New Roman"/>
          <w:sz w:val="24"/>
          <w:szCs w:val="24"/>
          <w:lang w:eastAsia="en-GB"/>
        </w:rPr>
        <w:t xml:space="preserve">RSM behavior scores were highest at 15 months and then decreased between 15 and 26, and again from 26 and 77 months. In contrast, IS were at the lowest at 15 months, significantly increased by 26 months, and then decreased towards 77 months. Although there was a trend for boys to have higher RSM and IS scores at all ages, the difference (compared to girls) reached statistical significance for RSM scores </w:t>
      </w:r>
      <w:r w:rsidR="000D0D28">
        <w:rPr>
          <w:rFonts w:ascii="Times New Roman" w:hAnsi="Times New Roman"/>
          <w:sz w:val="24"/>
          <w:szCs w:val="24"/>
          <w:lang w:eastAsia="en-GB"/>
        </w:rPr>
        <w:t xml:space="preserve">only </w:t>
      </w:r>
      <w:r w:rsidRPr="004425FA">
        <w:rPr>
          <w:rFonts w:ascii="Times New Roman" w:hAnsi="Times New Roman"/>
          <w:sz w:val="24"/>
          <w:szCs w:val="24"/>
          <w:lang w:eastAsia="en-GB"/>
        </w:rPr>
        <w:t>at 77 months.</w:t>
      </w:r>
    </w:p>
    <w:p w14:paraId="09A890A5" w14:textId="634B73C0" w:rsidR="004425FA" w:rsidRPr="004425FA" w:rsidRDefault="004425FA" w:rsidP="004425FA">
      <w:pPr>
        <w:spacing w:after="0" w:line="480" w:lineRule="auto"/>
        <w:ind w:firstLine="720"/>
        <w:rPr>
          <w:rFonts w:ascii="Times New Roman" w:hAnsi="Times New Roman"/>
          <w:sz w:val="24"/>
          <w:szCs w:val="24"/>
          <w:lang w:eastAsia="en-GB"/>
        </w:rPr>
      </w:pPr>
      <w:r w:rsidRPr="004425FA">
        <w:rPr>
          <w:rFonts w:ascii="Times New Roman" w:hAnsi="Times New Roman"/>
          <w:sz w:val="24"/>
          <w:szCs w:val="24"/>
        </w:rPr>
        <w:t>T</w:t>
      </w:r>
      <w:r w:rsidR="00942B1A">
        <w:rPr>
          <w:rFonts w:ascii="Times New Roman" w:hAnsi="Times New Roman"/>
          <w:sz w:val="24"/>
          <w:szCs w:val="24"/>
        </w:rPr>
        <w:t>aken together</w:t>
      </w:r>
      <w:r w:rsidR="006A02D7">
        <w:rPr>
          <w:rFonts w:ascii="Times New Roman" w:hAnsi="Times New Roman"/>
          <w:sz w:val="24"/>
          <w:szCs w:val="24"/>
        </w:rPr>
        <w:t>,</w:t>
      </w:r>
      <w:r w:rsidR="00942B1A">
        <w:rPr>
          <w:rFonts w:ascii="Times New Roman" w:hAnsi="Times New Roman"/>
          <w:sz w:val="24"/>
          <w:szCs w:val="24"/>
        </w:rPr>
        <w:t xml:space="preserve"> the</w:t>
      </w:r>
      <w:r w:rsidR="00DC2E8C">
        <w:rPr>
          <w:rFonts w:ascii="Times New Roman" w:hAnsi="Times New Roman"/>
          <w:sz w:val="24"/>
          <w:szCs w:val="24"/>
        </w:rPr>
        <w:t xml:space="preserve"> </w:t>
      </w:r>
      <w:r w:rsidR="008C3323">
        <w:rPr>
          <w:rFonts w:ascii="Times New Roman" w:hAnsi="Times New Roman"/>
          <w:sz w:val="24"/>
          <w:szCs w:val="24"/>
        </w:rPr>
        <w:t xml:space="preserve">factor and </w:t>
      </w:r>
      <w:r w:rsidRPr="004425FA">
        <w:rPr>
          <w:rFonts w:ascii="Times New Roman" w:hAnsi="Times New Roman"/>
          <w:sz w:val="24"/>
          <w:szCs w:val="24"/>
        </w:rPr>
        <w:t xml:space="preserve">regression analyses provide evidence that the two RRB subtypes, RSM and IS, </w:t>
      </w:r>
      <w:r w:rsidR="00942B1A">
        <w:rPr>
          <w:rFonts w:ascii="Times New Roman" w:hAnsi="Times New Roman"/>
          <w:sz w:val="24"/>
          <w:szCs w:val="24"/>
          <w:lang w:eastAsia="en-GB"/>
        </w:rPr>
        <w:t>do not co-develop but</w:t>
      </w:r>
      <w:r w:rsidR="008C3323">
        <w:rPr>
          <w:rFonts w:ascii="Times New Roman" w:hAnsi="Times New Roman"/>
          <w:sz w:val="24"/>
          <w:szCs w:val="24"/>
          <w:lang w:eastAsia="en-GB"/>
        </w:rPr>
        <w:t xml:space="preserve"> develop independently</w:t>
      </w:r>
      <w:r w:rsidRPr="004425FA">
        <w:rPr>
          <w:rFonts w:ascii="Times New Roman" w:hAnsi="Times New Roman"/>
          <w:sz w:val="24"/>
          <w:szCs w:val="24"/>
          <w:lang w:eastAsia="en-GB"/>
        </w:rPr>
        <w:t xml:space="preserve">. In sum, RSM behaviors at 77 months were significantly predicted by RSM behaviors at 26 months, but not by IS behaviors at </w:t>
      </w:r>
      <w:r w:rsidR="00B81353">
        <w:rPr>
          <w:rFonts w:ascii="Times New Roman" w:hAnsi="Times New Roman"/>
          <w:sz w:val="24"/>
          <w:szCs w:val="24"/>
          <w:lang w:eastAsia="en-GB"/>
        </w:rPr>
        <w:t xml:space="preserve">15 and </w:t>
      </w:r>
      <w:r w:rsidRPr="004425FA">
        <w:rPr>
          <w:rFonts w:ascii="Times New Roman" w:hAnsi="Times New Roman"/>
          <w:sz w:val="24"/>
          <w:szCs w:val="24"/>
          <w:lang w:eastAsia="en-GB"/>
        </w:rPr>
        <w:t>26</w:t>
      </w:r>
      <w:r w:rsidR="00B81353">
        <w:rPr>
          <w:rFonts w:ascii="Times New Roman" w:hAnsi="Times New Roman"/>
          <w:sz w:val="24"/>
          <w:szCs w:val="24"/>
          <w:lang w:eastAsia="en-GB"/>
        </w:rPr>
        <w:t xml:space="preserve"> months</w:t>
      </w:r>
      <w:r w:rsidRPr="004425FA">
        <w:rPr>
          <w:rFonts w:ascii="Times New Roman" w:hAnsi="Times New Roman"/>
          <w:sz w:val="24"/>
          <w:szCs w:val="24"/>
          <w:lang w:eastAsia="en-GB"/>
        </w:rPr>
        <w:t xml:space="preserve">. Similarly, IS behaviors at 77 months were predicted by IS behaviors at both 15 and 26 months, but not by RSM behaviors at </w:t>
      </w:r>
      <w:r w:rsidR="00B81353">
        <w:rPr>
          <w:rFonts w:ascii="Times New Roman" w:hAnsi="Times New Roman"/>
          <w:sz w:val="24"/>
          <w:szCs w:val="24"/>
          <w:lang w:eastAsia="en-GB"/>
        </w:rPr>
        <w:t xml:space="preserve">15 and </w:t>
      </w:r>
      <w:r w:rsidRPr="004425FA">
        <w:rPr>
          <w:rFonts w:ascii="Times New Roman" w:hAnsi="Times New Roman"/>
          <w:sz w:val="24"/>
          <w:szCs w:val="24"/>
          <w:lang w:eastAsia="en-GB"/>
        </w:rPr>
        <w:t xml:space="preserve">26. Moreover, the change in </w:t>
      </w:r>
      <w:r w:rsidR="006A02D7">
        <w:rPr>
          <w:rFonts w:ascii="Times New Roman" w:hAnsi="Times New Roman"/>
          <w:sz w:val="24"/>
          <w:szCs w:val="24"/>
          <w:lang w:eastAsia="en-GB"/>
        </w:rPr>
        <w:t xml:space="preserve">the specific subtype of </w:t>
      </w:r>
      <w:r w:rsidRPr="004425FA">
        <w:rPr>
          <w:rFonts w:ascii="Times New Roman" w:hAnsi="Times New Roman"/>
          <w:sz w:val="24"/>
          <w:szCs w:val="24"/>
          <w:lang w:eastAsia="en-GB"/>
        </w:rPr>
        <w:t xml:space="preserve">RRBs between the two earlier time points predicted </w:t>
      </w:r>
      <w:r w:rsidR="006A02D7">
        <w:rPr>
          <w:rFonts w:ascii="Times New Roman" w:hAnsi="Times New Roman"/>
          <w:sz w:val="24"/>
          <w:szCs w:val="24"/>
          <w:lang w:eastAsia="en-GB"/>
        </w:rPr>
        <w:t>only th</w:t>
      </w:r>
      <w:r w:rsidR="00530341">
        <w:rPr>
          <w:rFonts w:ascii="Times New Roman" w:hAnsi="Times New Roman"/>
          <w:sz w:val="24"/>
          <w:szCs w:val="24"/>
          <w:lang w:eastAsia="en-GB"/>
        </w:rPr>
        <w:t xml:space="preserve">e same </w:t>
      </w:r>
      <w:r w:rsidR="006A02D7">
        <w:rPr>
          <w:rFonts w:ascii="Times New Roman" w:hAnsi="Times New Roman"/>
          <w:sz w:val="24"/>
          <w:szCs w:val="24"/>
          <w:lang w:eastAsia="en-GB"/>
        </w:rPr>
        <w:t xml:space="preserve">subtype of </w:t>
      </w:r>
      <w:r w:rsidRPr="004425FA">
        <w:rPr>
          <w:rFonts w:ascii="Times New Roman" w:hAnsi="Times New Roman"/>
          <w:sz w:val="24"/>
          <w:szCs w:val="24"/>
          <w:lang w:eastAsia="en-GB"/>
        </w:rPr>
        <w:t xml:space="preserve">RRBs at 77 months, demonstrating developmental continuity. These findings </w:t>
      </w:r>
      <w:r w:rsidR="00B81353">
        <w:rPr>
          <w:rFonts w:ascii="Times New Roman" w:hAnsi="Times New Roman"/>
          <w:sz w:val="24"/>
          <w:szCs w:val="24"/>
          <w:lang w:eastAsia="en-GB"/>
        </w:rPr>
        <w:t xml:space="preserve">were over </w:t>
      </w:r>
      <w:r w:rsidR="00744B88">
        <w:rPr>
          <w:rFonts w:ascii="Times New Roman" w:hAnsi="Times New Roman"/>
          <w:sz w:val="24"/>
          <w:szCs w:val="24"/>
          <w:lang w:eastAsia="en-GB"/>
        </w:rPr>
        <w:t xml:space="preserve">and </w:t>
      </w:r>
      <w:r w:rsidR="00B81353">
        <w:rPr>
          <w:rFonts w:ascii="Times New Roman" w:hAnsi="Times New Roman"/>
          <w:sz w:val="24"/>
          <w:szCs w:val="24"/>
          <w:lang w:eastAsia="en-GB"/>
        </w:rPr>
        <w:t xml:space="preserve">above the contribution of </w:t>
      </w:r>
      <w:r w:rsidRPr="004425FA">
        <w:rPr>
          <w:rFonts w:ascii="Times New Roman" w:hAnsi="Times New Roman"/>
          <w:sz w:val="24"/>
          <w:szCs w:val="24"/>
          <w:lang w:eastAsia="en-GB"/>
        </w:rPr>
        <w:t xml:space="preserve">language and SES. </w:t>
      </w:r>
    </w:p>
    <w:p w14:paraId="22C1B3D4" w14:textId="6719FB07" w:rsidR="004425FA" w:rsidRPr="004425FA" w:rsidRDefault="004425FA" w:rsidP="004425FA">
      <w:pPr>
        <w:spacing w:after="0" w:line="480" w:lineRule="auto"/>
        <w:ind w:firstLine="720"/>
        <w:rPr>
          <w:rFonts w:ascii="Times New Roman" w:hAnsi="Times New Roman"/>
          <w:sz w:val="24"/>
          <w:szCs w:val="24"/>
          <w:lang w:eastAsia="en-GB"/>
        </w:rPr>
      </w:pPr>
      <w:r w:rsidRPr="004425FA">
        <w:rPr>
          <w:rFonts w:ascii="Times New Roman" w:hAnsi="Times New Roman"/>
          <w:sz w:val="24"/>
          <w:szCs w:val="24"/>
          <w:lang w:eastAsia="en-GB"/>
        </w:rPr>
        <w:lastRenderedPageBreak/>
        <w:t>The findings indicate that RBQ-2 items provide a consistent measure of repetitive behaviors for very young children</w:t>
      </w:r>
      <w:r w:rsidR="00404A45">
        <w:rPr>
          <w:rFonts w:ascii="Times New Roman" w:hAnsi="Times New Roman"/>
          <w:sz w:val="24"/>
          <w:szCs w:val="24"/>
          <w:lang w:eastAsia="en-GB"/>
        </w:rPr>
        <w:t xml:space="preserve"> from </w:t>
      </w:r>
      <w:r w:rsidR="00DB13FA">
        <w:rPr>
          <w:rFonts w:ascii="Times New Roman" w:hAnsi="Times New Roman"/>
          <w:sz w:val="24"/>
          <w:szCs w:val="24"/>
          <w:lang w:eastAsia="en-GB"/>
        </w:rPr>
        <w:t xml:space="preserve">a </w:t>
      </w:r>
      <w:r w:rsidR="00404A45">
        <w:rPr>
          <w:rFonts w:ascii="Times New Roman" w:hAnsi="Times New Roman"/>
          <w:sz w:val="24"/>
          <w:szCs w:val="24"/>
          <w:lang w:eastAsia="en-GB"/>
        </w:rPr>
        <w:t>community sample</w:t>
      </w:r>
      <w:r w:rsidRPr="004425FA">
        <w:rPr>
          <w:rFonts w:ascii="Times New Roman" w:hAnsi="Times New Roman"/>
          <w:sz w:val="24"/>
          <w:szCs w:val="24"/>
          <w:lang w:eastAsia="en-GB"/>
        </w:rPr>
        <w:t xml:space="preserve"> and may help to inform comparisons for children with ASD. The pattern for each subtype at different ages reported in this study was different from those reported </w:t>
      </w:r>
      <w:r w:rsidR="00942B1A">
        <w:rPr>
          <w:rFonts w:ascii="Times New Roman" w:hAnsi="Times New Roman"/>
          <w:sz w:val="24"/>
          <w:szCs w:val="24"/>
          <w:lang w:eastAsia="en-GB"/>
        </w:rPr>
        <w:t xml:space="preserve">in studies of </w:t>
      </w:r>
      <w:r w:rsidRPr="004425FA">
        <w:rPr>
          <w:rFonts w:ascii="Times New Roman" w:hAnsi="Times New Roman"/>
          <w:sz w:val="24"/>
          <w:szCs w:val="24"/>
          <w:lang w:eastAsia="en-GB"/>
        </w:rPr>
        <w:t>children with autism (with a range of cognitive abilit</w:t>
      </w:r>
      <w:r w:rsidR="002975E4">
        <w:rPr>
          <w:rFonts w:ascii="Times New Roman" w:hAnsi="Times New Roman"/>
          <w:sz w:val="24"/>
          <w:szCs w:val="24"/>
          <w:lang w:eastAsia="en-GB"/>
        </w:rPr>
        <w:t>ies</w:t>
      </w:r>
      <w:r w:rsidRPr="004425FA">
        <w:rPr>
          <w:rFonts w:ascii="Times New Roman" w:hAnsi="Times New Roman"/>
          <w:sz w:val="24"/>
          <w:szCs w:val="24"/>
          <w:lang w:eastAsia="en-GB"/>
        </w:rPr>
        <w:t xml:space="preserve">) in a study using the ADI-R by Richler et al. (2010). The children in their longitudinal study ranged from </w:t>
      </w:r>
      <w:r w:rsidR="002975E4">
        <w:rPr>
          <w:rFonts w:ascii="Times New Roman" w:hAnsi="Times New Roman"/>
          <w:sz w:val="24"/>
          <w:szCs w:val="24"/>
          <w:lang w:eastAsia="en-GB"/>
        </w:rPr>
        <w:t>2</w:t>
      </w:r>
      <w:r w:rsidR="005F3295" w:rsidRPr="004425FA">
        <w:rPr>
          <w:rFonts w:ascii="Times New Roman" w:hAnsi="Times New Roman"/>
          <w:sz w:val="24"/>
          <w:szCs w:val="24"/>
          <w:lang w:eastAsia="en-GB"/>
        </w:rPr>
        <w:t xml:space="preserve"> </w:t>
      </w:r>
      <w:r w:rsidRPr="004425FA">
        <w:rPr>
          <w:rFonts w:ascii="Times New Roman" w:hAnsi="Times New Roman"/>
          <w:sz w:val="24"/>
          <w:szCs w:val="24"/>
          <w:lang w:eastAsia="en-GB"/>
        </w:rPr>
        <w:t xml:space="preserve">to </w:t>
      </w:r>
      <w:r w:rsidR="002975E4">
        <w:rPr>
          <w:rFonts w:ascii="Times New Roman" w:hAnsi="Times New Roman"/>
          <w:sz w:val="24"/>
          <w:szCs w:val="24"/>
          <w:lang w:eastAsia="en-GB"/>
        </w:rPr>
        <w:t>9</w:t>
      </w:r>
      <w:r w:rsidR="002975E4" w:rsidRPr="004425FA">
        <w:rPr>
          <w:rFonts w:ascii="Times New Roman" w:hAnsi="Times New Roman"/>
          <w:sz w:val="24"/>
          <w:szCs w:val="24"/>
          <w:lang w:eastAsia="en-GB"/>
        </w:rPr>
        <w:t xml:space="preserve"> </w:t>
      </w:r>
      <w:r w:rsidRPr="004425FA">
        <w:rPr>
          <w:rFonts w:ascii="Times New Roman" w:hAnsi="Times New Roman"/>
          <w:sz w:val="24"/>
          <w:szCs w:val="24"/>
          <w:lang w:eastAsia="en-GB"/>
        </w:rPr>
        <w:t>years, a</w:t>
      </w:r>
      <w:r w:rsidR="002975E4">
        <w:rPr>
          <w:rFonts w:ascii="Times New Roman" w:hAnsi="Times New Roman"/>
          <w:sz w:val="24"/>
          <w:szCs w:val="24"/>
          <w:lang w:eastAsia="en-GB"/>
        </w:rPr>
        <w:t xml:space="preserve">n age range </w:t>
      </w:r>
      <w:r w:rsidRPr="004425FA">
        <w:rPr>
          <w:rFonts w:ascii="Times New Roman" w:hAnsi="Times New Roman"/>
          <w:sz w:val="24"/>
          <w:szCs w:val="24"/>
          <w:lang w:eastAsia="en-GB"/>
        </w:rPr>
        <w:t>when both RSM and IS behaviors reduc</w:t>
      </w:r>
      <w:r w:rsidR="005A4B6B">
        <w:rPr>
          <w:rFonts w:ascii="Times New Roman" w:hAnsi="Times New Roman"/>
          <w:sz w:val="24"/>
          <w:szCs w:val="24"/>
          <w:lang w:eastAsia="en-GB"/>
        </w:rPr>
        <w:t xml:space="preserve">e </w:t>
      </w:r>
      <w:r w:rsidRPr="004425FA">
        <w:rPr>
          <w:rFonts w:ascii="Times New Roman" w:hAnsi="Times New Roman"/>
          <w:sz w:val="24"/>
          <w:szCs w:val="24"/>
          <w:lang w:eastAsia="en-GB"/>
        </w:rPr>
        <w:t xml:space="preserve">according to the typical development pattern described above. Instead, Richler </w:t>
      </w:r>
      <w:r w:rsidR="00B973AC">
        <w:rPr>
          <w:rFonts w:ascii="Times New Roman" w:hAnsi="Times New Roman"/>
          <w:sz w:val="24"/>
          <w:szCs w:val="24"/>
          <w:lang w:eastAsia="en-GB"/>
        </w:rPr>
        <w:t>and colleagues</w:t>
      </w:r>
      <w:r w:rsidRPr="004425FA">
        <w:rPr>
          <w:rFonts w:ascii="Times New Roman" w:hAnsi="Times New Roman"/>
          <w:sz w:val="24"/>
          <w:szCs w:val="24"/>
          <w:lang w:eastAsia="en-GB"/>
        </w:rPr>
        <w:t xml:space="preserve"> found sustained high RSM behaviors and low, gradually increasing IS behaviors. These results for children with autism may be explained by developmental immaturity that maintained RSM behaviors at a higher level and possibly slowed the emergence of the IS behaviors. </w:t>
      </w:r>
    </w:p>
    <w:p w14:paraId="7C1C9418" w14:textId="47254657" w:rsidR="006F6355" w:rsidRPr="00DC2E8C" w:rsidRDefault="006F6355" w:rsidP="00404A45">
      <w:pPr>
        <w:spacing w:after="0" w:line="480" w:lineRule="auto"/>
        <w:ind w:firstLine="720"/>
        <w:rPr>
          <w:rFonts w:ascii="Times New Roman" w:hAnsi="Times New Roman"/>
          <w:sz w:val="24"/>
          <w:szCs w:val="24"/>
          <w:lang w:eastAsia="en-GB"/>
        </w:rPr>
      </w:pPr>
      <w:r w:rsidRPr="006F6355">
        <w:rPr>
          <w:rFonts w:ascii="Times New Roman" w:hAnsi="Times New Roman"/>
          <w:i/>
          <w:sz w:val="24"/>
          <w:szCs w:val="24"/>
          <w:lang w:eastAsia="en-GB"/>
        </w:rPr>
        <w:t xml:space="preserve"> </w:t>
      </w:r>
      <w:r w:rsidR="00577D03" w:rsidRPr="00DC2E8C">
        <w:rPr>
          <w:rFonts w:ascii="Times New Roman" w:hAnsi="Times New Roman"/>
          <w:sz w:val="24"/>
          <w:szCs w:val="24"/>
          <w:lang w:eastAsia="en-GB"/>
        </w:rPr>
        <w:t xml:space="preserve">Our finding that IS and RSM subtypes develop independently </w:t>
      </w:r>
      <w:r w:rsidR="008E4C64">
        <w:rPr>
          <w:rFonts w:ascii="Times New Roman" w:hAnsi="Times New Roman"/>
          <w:sz w:val="24"/>
          <w:szCs w:val="24"/>
          <w:lang w:eastAsia="en-GB"/>
        </w:rPr>
        <w:t xml:space="preserve">in a general population sample </w:t>
      </w:r>
      <w:r w:rsidR="00577D03" w:rsidRPr="00DC2E8C">
        <w:rPr>
          <w:rFonts w:ascii="Times New Roman" w:hAnsi="Times New Roman"/>
          <w:sz w:val="24"/>
          <w:szCs w:val="24"/>
          <w:lang w:eastAsia="en-GB"/>
        </w:rPr>
        <w:t>is broadly consistent with previously reviewed studies that suggest</w:t>
      </w:r>
      <w:r w:rsidR="00404A45">
        <w:rPr>
          <w:rFonts w:ascii="Times New Roman" w:hAnsi="Times New Roman"/>
          <w:sz w:val="24"/>
          <w:szCs w:val="24"/>
          <w:lang w:eastAsia="en-GB"/>
        </w:rPr>
        <w:t xml:space="preserve"> </w:t>
      </w:r>
      <w:r w:rsidR="00577D03" w:rsidRPr="00DC2E8C">
        <w:rPr>
          <w:rFonts w:ascii="Times New Roman" w:hAnsi="Times New Roman"/>
          <w:sz w:val="24"/>
          <w:szCs w:val="24"/>
          <w:lang w:eastAsia="en-GB"/>
        </w:rPr>
        <w:t>RRBs should be conceptualized as a multidimensional construct</w:t>
      </w:r>
      <w:r w:rsidR="00632B51">
        <w:rPr>
          <w:rFonts w:ascii="Times New Roman" w:hAnsi="Times New Roman"/>
          <w:sz w:val="24"/>
          <w:szCs w:val="24"/>
          <w:lang w:eastAsia="en-GB"/>
        </w:rPr>
        <w:t xml:space="preserve"> (</w:t>
      </w:r>
      <w:r w:rsidR="00ED2A93">
        <w:rPr>
          <w:rFonts w:ascii="Times New Roman" w:hAnsi="Times New Roman"/>
          <w:sz w:val="24"/>
          <w:szCs w:val="24"/>
          <w:lang w:eastAsia="en-GB"/>
        </w:rPr>
        <w:t>Langen et al., 2010; Leekam et al., 2011</w:t>
      </w:r>
      <w:r w:rsidR="00632B51">
        <w:rPr>
          <w:rFonts w:ascii="Times New Roman" w:hAnsi="Times New Roman"/>
          <w:sz w:val="24"/>
          <w:szCs w:val="24"/>
          <w:lang w:eastAsia="en-GB"/>
        </w:rPr>
        <w:t>)</w:t>
      </w:r>
      <w:r w:rsidR="00577D03" w:rsidRPr="00DC2E8C">
        <w:rPr>
          <w:rFonts w:ascii="Times New Roman" w:hAnsi="Times New Roman"/>
          <w:sz w:val="24"/>
          <w:szCs w:val="24"/>
          <w:lang w:eastAsia="en-GB"/>
        </w:rPr>
        <w:t xml:space="preserve">. It will be important for </w:t>
      </w:r>
      <w:proofErr w:type="gramStart"/>
      <w:r w:rsidR="00577D03" w:rsidRPr="00DC2E8C">
        <w:rPr>
          <w:rFonts w:ascii="Times New Roman" w:hAnsi="Times New Roman"/>
          <w:sz w:val="24"/>
          <w:szCs w:val="24"/>
          <w:lang w:eastAsia="en-GB"/>
        </w:rPr>
        <w:t xml:space="preserve">future studies to incorporate neuroimaging into longitudinal designs </w:t>
      </w:r>
      <w:r w:rsidR="00404A45">
        <w:rPr>
          <w:rFonts w:ascii="Times New Roman" w:hAnsi="Times New Roman"/>
          <w:sz w:val="24"/>
          <w:szCs w:val="24"/>
          <w:lang w:eastAsia="en-GB"/>
        </w:rPr>
        <w:t>t</w:t>
      </w:r>
      <w:r w:rsidR="00226462">
        <w:rPr>
          <w:rFonts w:ascii="Times New Roman" w:hAnsi="Times New Roman"/>
          <w:sz w:val="24"/>
          <w:szCs w:val="24"/>
          <w:lang w:eastAsia="en-GB"/>
        </w:rPr>
        <w:t>o</w:t>
      </w:r>
      <w:r w:rsidR="00577D03" w:rsidRPr="00DC2E8C">
        <w:rPr>
          <w:rFonts w:ascii="Times New Roman" w:hAnsi="Times New Roman"/>
          <w:sz w:val="24"/>
          <w:szCs w:val="24"/>
          <w:lang w:eastAsia="en-GB"/>
        </w:rPr>
        <w:t xml:space="preserve"> extend knowledge o</w:t>
      </w:r>
      <w:r w:rsidR="00B973AC">
        <w:rPr>
          <w:rFonts w:ascii="Times New Roman" w:hAnsi="Times New Roman"/>
          <w:sz w:val="24"/>
          <w:szCs w:val="24"/>
          <w:lang w:eastAsia="en-GB"/>
        </w:rPr>
        <w:t>f</w:t>
      </w:r>
      <w:r w:rsidR="00577D03" w:rsidRPr="00DC2E8C">
        <w:rPr>
          <w:rFonts w:ascii="Times New Roman" w:hAnsi="Times New Roman"/>
          <w:sz w:val="24"/>
          <w:szCs w:val="24"/>
          <w:lang w:eastAsia="en-GB"/>
        </w:rPr>
        <w:t xml:space="preserve"> how IS</w:t>
      </w:r>
      <w:proofErr w:type="gramEnd"/>
      <w:r w:rsidR="00577D03" w:rsidRPr="00DC2E8C">
        <w:rPr>
          <w:rFonts w:ascii="Times New Roman" w:hAnsi="Times New Roman"/>
          <w:sz w:val="24"/>
          <w:szCs w:val="24"/>
          <w:lang w:eastAsia="en-GB"/>
        </w:rPr>
        <w:t xml:space="preserve"> and RSM behaviors map onto neurobiological changes during </w:t>
      </w:r>
      <w:r w:rsidR="00632B51">
        <w:rPr>
          <w:rFonts w:ascii="Times New Roman" w:hAnsi="Times New Roman"/>
          <w:sz w:val="24"/>
          <w:szCs w:val="24"/>
          <w:lang w:eastAsia="en-GB"/>
        </w:rPr>
        <w:t xml:space="preserve">regular and atypical </w:t>
      </w:r>
      <w:r w:rsidR="00577D03" w:rsidRPr="00DC2E8C">
        <w:rPr>
          <w:rFonts w:ascii="Times New Roman" w:hAnsi="Times New Roman"/>
          <w:sz w:val="24"/>
          <w:szCs w:val="24"/>
          <w:lang w:eastAsia="en-GB"/>
        </w:rPr>
        <w:t xml:space="preserve">development. </w:t>
      </w:r>
    </w:p>
    <w:p w14:paraId="6F6A52E1" w14:textId="161E2E69" w:rsidR="004425FA" w:rsidRPr="004425FA" w:rsidRDefault="000E2733" w:rsidP="001C20D3">
      <w:pPr>
        <w:spacing w:after="0" w:line="480" w:lineRule="auto"/>
        <w:ind w:firstLine="720"/>
        <w:rPr>
          <w:rFonts w:ascii="Times New Roman" w:hAnsi="Times New Roman"/>
          <w:sz w:val="24"/>
          <w:szCs w:val="24"/>
          <w:lang w:eastAsia="en-GB"/>
        </w:rPr>
      </w:pPr>
      <w:r>
        <w:rPr>
          <w:rFonts w:ascii="Times New Roman" w:hAnsi="Times New Roman"/>
          <w:sz w:val="24"/>
          <w:szCs w:val="24"/>
        </w:rPr>
        <w:t xml:space="preserve">The findings reported in the current study may have clinical implications for the design of interventions for children with ASD. Not all RRBs are problematic or warrant an intervention and some may have a positive function or indicate a strength or skill. However some challenging </w:t>
      </w:r>
      <w:r w:rsidRPr="00574DFC">
        <w:rPr>
          <w:rFonts w:ascii="Times New Roman" w:hAnsi="Times New Roman"/>
          <w:sz w:val="24"/>
          <w:szCs w:val="24"/>
        </w:rPr>
        <w:t xml:space="preserve">RRBs </w:t>
      </w:r>
      <w:r>
        <w:rPr>
          <w:rFonts w:ascii="Times New Roman" w:hAnsi="Times New Roman"/>
          <w:sz w:val="24"/>
          <w:szCs w:val="24"/>
        </w:rPr>
        <w:t xml:space="preserve">can </w:t>
      </w:r>
      <w:r w:rsidRPr="00574DFC">
        <w:rPr>
          <w:rFonts w:ascii="Times New Roman" w:hAnsi="Times New Roman"/>
          <w:sz w:val="24"/>
          <w:szCs w:val="24"/>
          <w:lang w:val="en-AU"/>
        </w:rPr>
        <w:t xml:space="preserve">constitute a major barrier to learning and </w:t>
      </w:r>
      <w:r>
        <w:rPr>
          <w:rFonts w:ascii="Times New Roman" w:hAnsi="Times New Roman"/>
          <w:sz w:val="24"/>
          <w:szCs w:val="24"/>
        </w:rPr>
        <w:t>social adaptation as well as a source of stress for parents in atypical development (</w:t>
      </w:r>
      <w:r w:rsidRPr="00574DFC">
        <w:rPr>
          <w:rFonts w:ascii="Times New Roman" w:hAnsi="Times New Roman"/>
          <w:sz w:val="24"/>
          <w:szCs w:val="24"/>
          <w:lang w:val="en-AU"/>
        </w:rPr>
        <w:t>Harrop, McBee, &amp; Boyd, 2016; South, Ozonoff, &amp; McMahon, 2005</w:t>
      </w:r>
      <w:r>
        <w:rPr>
          <w:rFonts w:ascii="Times New Roman" w:hAnsi="Times New Roman"/>
          <w:sz w:val="24"/>
          <w:szCs w:val="24"/>
        </w:rPr>
        <w:t xml:space="preserve">). </w:t>
      </w:r>
      <w:r w:rsidR="004425FA" w:rsidRPr="004425FA">
        <w:rPr>
          <w:rFonts w:ascii="Times New Roman" w:hAnsi="Times New Roman"/>
          <w:sz w:val="24"/>
          <w:szCs w:val="24"/>
        </w:rPr>
        <w:t xml:space="preserve">Interventions specifically focused on </w:t>
      </w:r>
      <w:r>
        <w:rPr>
          <w:rFonts w:ascii="Times New Roman" w:hAnsi="Times New Roman"/>
          <w:sz w:val="24"/>
          <w:szCs w:val="24"/>
        </w:rPr>
        <w:t xml:space="preserve">these </w:t>
      </w:r>
      <w:r w:rsidR="004425FA" w:rsidRPr="004425FA">
        <w:rPr>
          <w:rFonts w:ascii="Times New Roman" w:hAnsi="Times New Roman"/>
          <w:sz w:val="24"/>
          <w:szCs w:val="24"/>
        </w:rPr>
        <w:t>RRBs in children with ASD and other neurodevelopmental disorders are rare (NICE 2013)</w:t>
      </w:r>
      <w:r w:rsidR="001E2B3E">
        <w:rPr>
          <w:rFonts w:ascii="Times New Roman" w:hAnsi="Times New Roman"/>
          <w:sz w:val="24"/>
          <w:szCs w:val="24"/>
        </w:rPr>
        <w:t xml:space="preserve">. </w:t>
      </w:r>
      <w:r>
        <w:rPr>
          <w:rFonts w:ascii="Times New Roman" w:hAnsi="Times New Roman"/>
          <w:sz w:val="24"/>
          <w:szCs w:val="24"/>
        </w:rPr>
        <w:t xml:space="preserve">One very recent RRB intervention study (Grahame et al., 2015) that identified and targeted RRBs of </w:t>
      </w:r>
      <w:r>
        <w:rPr>
          <w:rFonts w:ascii="Times New Roman" w:hAnsi="Times New Roman"/>
          <w:sz w:val="24"/>
          <w:szCs w:val="24"/>
        </w:rPr>
        <w:lastRenderedPageBreak/>
        <w:t xml:space="preserve">most concern to parents, reported results suggesting an intervention impact on preoccupations </w:t>
      </w:r>
      <w:proofErr w:type="gramStart"/>
      <w:r>
        <w:rPr>
          <w:rFonts w:ascii="Times New Roman" w:hAnsi="Times New Roman"/>
          <w:sz w:val="24"/>
          <w:szCs w:val="24"/>
        </w:rPr>
        <w:t>with  restricted</w:t>
      </w:r>
      <w:proofErr w:type="gramEnd"/>
      <w:r>
        <w:rPr>
          <w:rFonts w:ascii="Times New Roman" w:hAnsi="Times New Roman"/>
          <w:sz w:val="24"/>
          <w:szCs w:val="24"/>
        </w:rPr>
        <w:t xml:space="preserve"> patterns of interest and limited play. These behaviors fit the IS subtype reported here. However, changes were not reported for the repetitive sensory and motor behaviors. Our </w:t>
      </w:r>
      <w:r w:rsidR="004425FA" w:rsidRPr="004425FA">
        <w:rPr>
          <w:rFonts w:ascii="Times New Roman" w:hAnsi="Times New Roman"/>
          <w:sz w:val="24"/>
          <w:szCs w:val="24"/>
          <w:lang w:eastAsia="en-GB"/>
        </w:rPr>
        <w:t xml:space="preserve">finding, along with others’, that RSM and IS behaviors appear to be relatively independent </w:t>
      </w:r>
      <w:r w:rsidR="00632B51">
        <w:rPr>
          <w:rFonts w:ascii="Times New Roman" w:hAnsi="Times New Roman"/>
          <w:sz w:val="24"/>
          <w:szCs w:val="24"/>
          <w:lang w:eastAsia="en-GB"/>
        </w:rPr>
        <w:t xml:space="preserve">may facilitate understanding of </w:t>
      </w:r>
      <w:r>
        <w:rPr>
          <w:rFonts w:ascii="Times New Roman" w:hAnsi="Times New Roman"/>
          <w:sz w:val="24"/>
          <w:szCs w:val="24"/>
          <w:lang w:eastAsia="en-GB"/>
        </w:rPr>
        <w:t xml:space="preserve">the selective nature of </w:t>
      </w:r>
      <w:r w:rsidR="00632B51">
        <w:rPr>
          <w:rFonts w:ascii="Times New Roman" w:hAnsi="Times New Roman"/>
          <w:sz w:val="24"/>
          <w:szCs w:val="24"/>
          <w:lang w:eastAsia="en-GB"/>
        </w:rPr>
        <w:t xml:space="preserve">the types of </w:t>
      </w:r>
      <w:r w:rsidR="004425FA" w:rsidRPr="004425FA">
        <w:rPr>
          <w:rFonts w:ascii="Times New Roman" w:hAnsi="Times New Roman"/>
          <w:sz w:val="24"/>
          <w:szCs w:val="24"/>
          <w:lang w:eastAsia="en-GB"/>
        </w:rPr>
        <w:t xml:space="preserve">support and intervention strategies </w:t>
      </w:r>
      <w:r w:rsidR="00632B51">
        <w:rPr>
          <w:rFonts w:ascii="Times New Roman" w:hAnsi="Times New Roman"/>
          <w:sz w:val="24"/>
          <w:szCs w:val="24"/>
          <w:lang w:eastAsia="en-GB"/>
        </w:rPr>
        <w:t xml:space="preserve">that </w:t>
      </w:r>
      <w:r w:rsidR="004425FA" w:rsidRPr="004425FA">
        <w:rPr>
          <w:rFonts w:ascii="Times New Roman" w:hAnsi="Times New Roman"/>
          <w:sz w:val="24"/>
          <w:szCs w:val="24"/>
          <w:lang w:eastAsia="en-GB"/>
        </w:rPr>
        <w:t>may be needed.</w:t>
      </w:r>
      <w:r w:rsidR="001E2B3E">
        <w:rPr>
          <w:rFonts w:ascii="Times New Roman" w:hAnsi="Times New Roman"/>
          <w:sz w:val="24"/>
          <w:szCs w:val="24"/>
          <w:lang w:eastAsia="en-GB"/>
        </w:rPr>
        <w:t xml:space="preserve"> </w:t>
      </w:r>
      <w:r w:rsidR="00993E3E">
        <w:rPr>
          <w:rFonts w:ascii="Times New Roman" w:hAnsi="Times New Roman"/>
          <w:sz w:val="24"/>
          <w:szCs w:val="24"/>
          <w:lang w:eastAsia="en-GB"/>
        </w:rPr>
        <w:t>Further n</w:t>
      </w:r>
      <w:r w:rsidR="004425FA" w:rsidRPr="004425FA">
        <w:rPr>
          <w:rFonts w:ascii="Times New Roman" w:hAnsi="Times New Roman"/>
          <w:sz w:val="24"/>
          <w:szCs w:val="24"/>
          <w:lang w:eastAsia="en-GB"/>
        </w:rPr>
        <w:t xml:space="preserve">ew evidence </w:t>
      </w:r>
      <w:r w:rsidR="004425FA" w:rsidRPr="004425FA">
        <w:rPr>
          <w:rFonts w:ascii="Times New Roman" w:hAnsi="Times New Roman"/>
          <w:sz w:val="24"/>
          <w:szCs w:val="24"/>
        </w:rPr>
        <w:t>about the relation between IS behaviors and fears and anxieties in both ASD (Rodgers, Glod, Connolly, &amp; McConachie, 2012; Lidstone, Uljarevic, et al., 2014</w:t>
      </w:r>
      <w:r w:rsidR="00404A45">
        <w:rPr>
          <w:rFonts w:ascii="Times New Roman" w:hAnsi="Times New Roman"/>
          <w:sz w:val="24"/>
          <w:szCs w:val="24"/>
        </w:rPr>
        <w:t xml:space="preserve">; </w:t>
      </w:r>
      <w:r w:rsidR="00404A45" w:rsidRPr="004425FA">
        <w:rPr>
          <w:rFonts w:ascii="Times New Roman" w:hAnsi="Times New Roman"/>
          <w:sz w:val="24"/>
          <w:szCs w:val="24"/>
        </w:rPr>
        <w:t>Uljarevic</w:t>
      </w:r>
      <w:r w:rsidR="00404A45">
        <w:rPr>
          <w:rFonts w:ascii="Times New Roman" w:hAnsi="Times New Roman"/>
          <w:sz w:val="24"/>
          <w:szCs w:val="24"/>
        </w:rPr>
        <w:t xml:space="preserve"> &amp; Evans, 2016</w:t>
      </w:r>
      <w:r w:rsidR="004425FA" w:rsidRPr="004425FA">
        <w:rPr>
          <w:rFonts w:ascii="Times New Roman" w:hAnsi="Times New Roman"/>
          <w:sz w:val="24"/>
          <w:szCs w:val="24"/>
        </w:rPr>
        <w:t xml:space="preserve">) and typically developing samples (Evans, Gray, &amp; Leckman, 1999) indicates that </w:t>
      </w:r>
      <w:r w:rsidR="00263C9E">
        <w:rPr>
          <w:rFonts w:ascii="Times New Roman" w:hAnsi="Times New Roman"/>
          <w:sz w:val="24"/>
          <w:szCs w:val="24"/>
        </w:rPr>
        <w:t xml:space="preserve">it </w:t>
      </w:r>
      <w:r w:rsidR="00404A45">
        <w:rPr>
          <w:rFonts w:ascii="Times New Roman" w:hAnsi="Times New Roman"/>
          <w:sz w:val="24"/>
          <w:szCs w:val="24"/>
        </w:rPr>
        <w:t xml:space="preserve">will be important to target anxiety </w:t>
      </w:r>
      <w:r w:rsidR="00263C9E">
        <w:rPr>
          <w:rFonts w:ascii="Times New Roman" w:hAnsi="Times New Roman"/>
          <w:sz w:val="24"/>
          <w:szCs w:val="24"/>
        </w:rPr>
        <w:t xml:space="preserve">as well as RRBs </w:t>
      </w:r>
      <w:r w:rsidR="004425FA" w:rsidRPr="004425FA">
        <w:rPr>
          <w:rFonts w:ascii="Times New Roman" w:hAnsi="Times New Roman"/>
          <w:sz w:val="24"/>
          <w:szCs w:val="24"/>
        </w:rPr>
        <w:t>in future intervention research.</w:t>
      </w:r>
      <w:r w:rsidR="004425FA" w:rsidRPr="004425FA">
        <w:rPr>
          <w:rFonts w:ascii="Times New Roman" w:hAnsi="Times New Roman"/>
          <w:sz w:val="24"/>
          <w:szCs w:val="24"/>
          <w:lang w:eastAsia="en-GB"/>
        </w:rPr>
        <w:t xml:space="preserve"> </w:t>
      </w:r>
      <w:r>
        <w:rPr>
          <w:rFonts w:ascii="Times New Roman" w:hAnsi="Times New Roman"/>
          <w:sz w:val="24"/>
          <w:szCs w:val="24"/>
          <w:lang w:eastAsia="en-GB"/>
        </w:rPr>
        <w:t>Moreover, given our finding that IS behaviors identified in children as young as 15 and 26 months</w:t>
      </w:r>
      <w:r w:rsidRPr="004E1405">
        <w:rPr>
          <w:rFonts w:ascii="Times New Roman" w:hAnsi="Times New Roman"/>
          <w:sz w:val="24"/>
          <w:szCs w:val="24"/>
          <w:lang w:eastAsia="en-GB"/>
        </w:rPr>
        <w:t xml:space="preserve"> </w:t>
      </w:r>
      <w:r>
        <w:rPr>
          <w:rFonts w:ascii="Times New Roman" w:hAnsi="Times New Roman"/>
          <w:sz w:val="24"/>
          <w:szCs w:val="24"/>
          <w:lang w:eastAsia="en-GB"/>
        </w:rPr>
        <w:t>selectively predicted IS behaviors at 77 months, it will be important for future research to disentangle the form and function of subtypes of RRBs across time in order to target appropriate behaviors for individually tailored interventions.</w:t>
      </w:r>
    </w:p>
    <w:p w14:paraId="0446075B" w14:textId="07858EDE" w:rsidR="00A8573C" w:rsidRDefault="004425FA" w:rsidP="00602D91">
      <w:pPr>
        <w:spacing w:after="0" w:line="480" w:lineRule="auto"/>
        <w:ind w:firstLine="720"/>
        <w:rPr>
          <w:rFonts w:ascii="Times New Roman" w:hAnsi="Times New Roman"/>
          <w:sz w:val="24"/>
          <w:szCs w:val="24"/>
          <w:lang w:eastAsia="en-GB"/>
        </w:rPr>
      </w:pPr>
      <w:r w:rsidRPr="004425FA">
        <w:rPr>
          <w:rFonts w:ascii="Times New Roman" w:hAnsi="Times New Roman"/>
          <w:sz w:val="24"/>
          <w:szCs w:val="24"/>
          <w:lang w:eastAsia="en-GB"/>
        </w:rPr>
        <w:t xml:space="preserve">The present study has a number of limitations. First, </w:t>
      </w:r>
      <w:r w:rsidR="005F3295">
        <w:rPr>
          <w:rFonts w:ascii="Times New Roman" w:hAnsi="Times New Roman"/>
          <w:sz w:val="24"/>
          <w:szCs w:val="24"/>
          <w:lang w:eastAsia="en-GB"/>
        </w:rPr>
        <w:t xml:space="preserve">the </w:t>
      </w:r>
      <w:r w:rsidR="00366429">
        <w:rPr>
          <w:rFonts w:ascii="Times New Roman" w:hAnsi="Times New Roman"/>
          <w:sz w:val="24"/>
          <w:szCs w:val="24"/>
          <w:lang w:eastAsia="en-GB"/>
        </w:rPr>
        <w:t xml:space="preserve">number of children </w:t>
      </w:r>
      <w:r w:rsidR="00993E3E">
        <w:rPr>
          <w:rFonts w:ascii="Times New Roman" w:hAnsi="Times New Roman"/>
          <w:sz w:val="24"/>
          <w:szCs w:val="24"/>
          <w:lang w:eastAsia="en-GB"/>
        </w:rPr>
        <w:t xml:space="preserve">for whom there </w:t>
      </w:r>
      <w:r w:rsidR="006939B4">
        <w:rPr>
          <w:rFonts w:ascii="Times New Roman" w:hAnsi="Times New Roman"/>
          <w:sz w:val="24"/>
          <w:szCs w:val="24"/>
          <w:lang w:eastAsia="en-GB"/>
        </w:rPr>
        <w:t xml:space="preserve">were </w:t>
      </w:r>
      <w:r w:rsidR="00366429">
        <w:rPr>
          <w:rFonts w:ascii="Times New Roman" w:hAnsi="Times New Roman"/>
          <w:sz w:val="24"/>
          <w:szCs w:val="24"/>
          <w:lang w:eastAsia="en-GB"/>
        </w:rPr>
        <w:t xml:space="preserve">RBQ-2 data across all three time points </w:t>
      </w:r>
      <w:r w:rsidR="005F3295">
        <w:rPr>
          <w:rFonts w:ascii="Times New Roman" w:hAnsi="Times New Roman"/>
          <w:sz w:val="24"/>
          <w:szCs w:val="24"/>
          <w:lang w:eastAsia="en-GB"/>
        </w:rPr>
        <w:t>(</w:t>
      </w:r>
      <w:r w:rsidR="00544FB3" w:rsidRPr="006A788F">
        <w:rPr>
          <w:rFonts w:ascii="Times New Roman" w:hAnsi="Times New Roman"/>
          <w:i/>
          <w:sz w:val="24"/>
          <w:szCs w:val="24"/>
          <w:lang w:eastAsia="en-GB"/>
        </w:rPr>
        <w:t>n</w:t>
      </w:r>
      <w:r w:rsidR="00544FB3">
        <w:rPr>
          <w:rFonts w:ascii="Times New Roman" w:hAnsi="Times New Roman"/>
          <w:sz w:val="24"/>
          <w:szCs w:val="24"/>
          <w:lang w:eastAsia="en-GB"/>
        </w:rPr>
        <w:t xml:space="preserve"> </w:t>
      </w:r>
      <w:r w:rsidR="005F3295">
        <w:rPr>
          <w:rFonts w:ascii="Times New Roman" w:hAnsi="Times New Roman"/>
          <w:sz w:val="24"/>
          <w:szCs w:val="24"/>
          <w:lang w:eastAsia="en-GB"/>
        </w:rPr>
        <w:t>= 8</w:t>
      </w:r>
      <w:r w:rsidR="00ED2506">
        <w:rPr>
          <w:rFonts w:ascii="Times New Roman" w:hAnsi="Times New Roman"/>
          <w:sz w:val="24"/>
          <w:szCs w:val="24"/>
          <w:lang w:eastAsia="en-GB"/>
        </w:rPr>
        <w:t>7</w:t>
      </w:r>
      <w:r w:rsidR="005F3295">
        <w:rPr>
          <w:rFonts w:ascii="Times New Roman" w:hAnsi="Times New Roman"/>
          <w:sz w:val="24"/>
          <w:szCs w:val="24"/>
          <w:lang w:eastAsia="en-GB"/>
        </w:rPr>
        <w:t xml:space="preserve">) </w:t>
      </w:r>
      <w:r w:rsidR="00366429">
        <w:rPr>
          <w:rFonts w:ascii="Times New Roman" w:hAnsi="Times New Roman"/>
          <w:sz w:val="24"/>
          <w:szCs w:val="24"/>
          <w:lang w:eastAsia="en-GB"/>
        </w:rPr>
        <w:t>was too small to enable a more sophisticated analysis (</w:t>
      </w:r>
      <w:r w:rsidR="00F341CF">
        <w:rPr>
          <w:rFonts w:ascii="Times New Roman" w:hAnsi="Times New Roman"/>
          <w:sz w:val="24"/>
          <w:szCs w:val="24"/>
          <w:lang w:eastAsia="en-GB"/>
        </w:rPr>
        <w:t>e.g.,</w:t>
      </w:r>
      <w:r w:rsidR="00366429">
        <w:rPr>
          <w:rFonts w:ascii="Times New Roman" w:hAnsi="Times New Roman"/>
          <w:sz w:val="24"/>
          <w:szCs w:val="24"/>
          <w:lang w:eastAsia="en-GB"/>
        </w:rPr>
        <w:t xml:space="preserve"> </w:t>
      </w:r>
      <w:r w:rsidR="00366429" w:rsidRPr="00932172">
        <w:rPr>
          <w:rFonts w:ascii="Times New Roman" w:hAnsi="Times New Roman"/>
          <w:sz w:val="24"/>
          <w:szCs w:val="24"/>
        </w:rPr>
        <w:t>growth curve modelling</w:t>
      </w:r>
      <w:r w:rsidR="00B81353">
        <w:rPr>
          <w:rFonts w:ascii="Times New Roman" w:hAnsi="Times New Roman"/>
          <w:sz w:val="24"/>
          <w:szCs w:val="24"/>
        </w:rPr>
        <w:t xml:space="preserve">, </w:t>
      </w:r>
      <w:r w:rsidR="00B81353" w:rsidRPr="00897F2F">
        <w:rPr>
          <w:rFonts w:ascii="Times New Roman" w:hAnsi="Times New Roman"/>
          <w:sz w:val="24"/>
          <w:szCs w:val="24"/>
        </w:rPr>
        <w:t>bivariate latent change score models</w:t>
      </w:r>
      <w:r w:rsidR="00366429">
        <w:rPr>
          <w:rFonts w:ascii="Times New Roman" w:hAnsi="Times New Roman"/>
          <w:sz w:val="24"/>
          <w:szCs w:val="24"/>
        </w:rPr>
        <w:t>)</w:t>
      </w:r>
      <w:r w:rsidR="006A788F">
        <w:rPr>
          <w:rFonts w:ascii="Times New Roman" w:hAnsi="Times New Roman"/>
          <w:sz w:val="24"/>
          <w:szCs w:val="24"/>
        </w:rPr>
        <w:t xml:space="preserve"> </w:t>
      </w:r>
      <w:r w:rsidR="00993E3E">
        <w:rPr>
          <w:rFonts w:ascii="Times New Roman" w:hAnsi="Times New Roman"/>
          <w:sz w:val="24"/>
          <w:szCs w:val="24"/>
        </w:rPr>
        <w:t xml:space="preserve">to investigate </w:t>
      </w:r>
      <w:r w:rsidR="00993E3E">
        <w:rPr>
          <w:rFonts w:ascii="Times New Roman" w:hAnsi="Times New Roman"/>
          <w:sz w:val="24"/>
          <w:szCs w:val="24"/>
          <w:lang w:val="en-AU" w:eastAsia="en-GB"/>
        </w:rPr>
        <w:t xml:space="preserve">the </w:t>
      </w:r>
      <w:r w:rsidR="00942B1A">
        <w:rPr>
          <w:rFonts w:ascii="Times New Roman" w:hAnsi="Times New Roman"/>
          <w:sz w:val="24"/>
          <w:szCs w:val="24"/>
          <w:lang w:val="en-AU" w:eastAsia="en-GB"/>
        </w:rPr>
        <w:t xml:space="preserve">trajectories of </w:t>
      </w:r>
      <w:r w:rsidR="00993E3E">
        <w:rPr>
          <w:rFonts w:ascii="Times New Roman" w:hAnsi="Times New Roman"/>
          <w:sz w:val="24"/>
          <w:szCs w:val="24"/>
          <w:lang w:val="en-AU" w:eastAsia="en-GB"/>
        </w:rPr>
        <w:t xml:space="preserve">the </w:t>
      </w:r>
      <w:r w:rsidR="006939B4">
        <w:rPr>
          <w:rFonts w:ascii="Times New Roman" w:hAnsi="Times New Roman"/>
          <w:sz w:val="24"/>
          <w:szCs w:val="24"/>
          <w:lang w:val="en-AU" w:eastAsia="en-GB"/>
        </w:rPr>
        <w:t xml:space="preserve">two </w:t>
      </w:r>
      <w:r w:rsidR="00993E3E">
        <w:rPr>
          <w:rFonts w:ascii="Times New Roman" w:hAnsi="Times New Roman"/>
          <w:sz w:val="24"/>
          <w:szCs w:val="24"/>
          <w:lang w:val="en-AU" w:eastAsia="en-GB"/>
        </w:rPr>
        <w:t xml:space="preserve">subtypes or of particular </w:t>
      </w:r>
      <w:r w:rsidR="00942B1A">
        <w:rPr>
          <w:rFonts w:ascii="Times New Roman" w:hAnsi="Times New Roman"/>
          <w:sz w:val="24"/>
          <w:szCs w:val="24"/>
          <w:lang w:val="en-AU" w:eastAsia="en-GB"/>
        </w:rPr>
        <w:t>RRB</w:t>
      </w:r>
      <w:r w:rsidR="00993E3E">
        <w:rPr>
          <w:rFonts w:ascii="Times New Roman" w:hAnsi="Times New Roman"/>
          <w:sz w:val="24"/>
          <w:szCs w:val="24"/>
          <w:lang w:val="en-AU" w:eastAsia="en-GB"/>
        </w:rPr>
        <w:t xml:space="preserve">s. Further studies are required with larger general population samples to investigate how </w:t>
      </w:r>
      <w:r w:rsidR="00F341CF">
        <w:rPr>
          <w:rFonts w:ascii="Times New Roman" w:hAnsi="Times New Roman"/>
          <w:sz w:val="24"/>
          <w:szCs w:val="24"/>
          <w:lang w:val="en-AU" w:eastAsia="en-GB"/>
        </w:rPr>
        <w:t>RRB</w:t>
      </w:r>
      <w:r w:rsidR="00993E3E">
        <w:rPr>
          <w:rFonts w:ascii="Times New Roman" w:hAnsi="Times New Roman"/>
          <w:sz w:val="24"/>
          <w:szCs w:val="24"/>
          <w:lang w:val="en-AU" w:eastAsia="en-GB"/>
        </w:rPr>
        <w:t>s</w:t>
      </w:r>
      <w:r w:rsidR="00F341CF">
        <w:rPr>
          <w:rFonts w:ascii="Times New Roman" w:hAnsi="Times New Roman"/>
          <w:sz w:val="24"/>
          <w:szCs w:val="24"/>
          <w:lang w:val="en-AU" w:eastAsia="en-GB"/>
        </w:rPr>
        <w:t xml:space="preserve"> change over time</w:t>
      </w:r>
      <w:r w:rsidR="00FB6117" w:rsidRPr="004425FA">
        <w:rPr>
          <w:rFonts w:ascii="Times New Roman" w:hAnsi="Times New Roman"/>
          <w:sz w:val="24"/>
          <w:szCs w:val="24"/>
          <w:lang w:eastAsia="en-GB"/>
        </w:rPr>
        <w:t>.</w:t>
      </w:r>
      <w:r w:rsidR="00366429">
        <w:rPr>
          <w:rFonts w:ascii="Times New Roman" w:hAnsi="Times New Roman"/>
          <w:sz w:val="24"/>
          <w:szCs w:val="24"/>
          <w:lang w:val="en-AU" w:eastAsia="en-GB"/>
        </w:rPr>
        <w:t xml:space="preserve"> </w:t>
      </w:r>
      <w:r w:rsidR="00FB6117">
        <w:rPr>
          <w:rFonts w:ascii="Times New Roman" w:hAnsi="Times New Roman"/>
          <w:sz w:val="24"/>
          <w:szCs w:val="24"/>
          <w:lang w:val="en-AU" w:eastAsia="en-GB"/>
        </w:rPr>
        <w:t xml:space="preserve"> </w:t>
      </w:r>
      <w:r w:rsidR="00ED2506">
        <w:rPr>
          <w:rFonts w:ascii="Times New Roman" w:hAnsi="Times New Roman"/>
          <w:sz w:val="24"/>
          <w:szCs w:val="24"/>
          <w:lang w:val="en-AU" w:eastAsia="en-GB"/>
        </w:rPr>
        <w:t xml:space="preserve">However, despite </w:t>
      </w:r>
      <w:r w:rsidR="00ED2506" w:rsidRPr="00ED2506">
        <w:rPr>
          <w:rFonts w:ascii="Times New Roman" w:hAnsi="Times New Roman"/>
          <w:sz w:val="24"/>
          <w:szCs w:val="24"/>
          <w:lang w:eastAsia="en-GB"/>
        </w:rPr>
        <w:t xml:space="preserve">limitations, </w:t>
      </w:r>
      <w:r w:rsidR="00ED2506">
        <w:rPr>
          <w:rFonts w:ascii="Times New Roman" w:hAnsi="Times New Roman"/>
          <w:sz w:val="24"/>
          <w:szCs w:val="24"/>
          <w:lang w:eastAsia="en-GB"/>
        </w:rPr>
        <w:t>our results represent the first longitudinal</w:t>
      </w:r>
      <w:r w:rsidR="00ED2506" w:rsidRPr="00ED2506">
        <w:rPr>
          <w:rFonts w:ascii="Times New Roman" w:hAnsi="Times New Roman"/>
          <w:sz w:val="24"/>
          <w:szCs w:val="24"/>
          <w:lang w:eastAsia="en-GB"/>
        </w:rPr>
        <w:t xml:space="preserve"> </w:t>
      </w:r>
      <w:r w:rsidR="00ED2506">
        <w:rPr>
          <w:rFonts w:ascii="Times New Roman" w:hAnsi="Times New Roman"/>
          <w:sz w:val="24"/>
          <w:szCs w:val="24"/>
          <w:lang w:eastAsia="en-GB"/>
        </w:rPr>
        <w:t xml:space="preserve">evidence </w:t>
      </w:r>
      <w:r w:rsidR="00ED2506" w:rsidRPr="00ED2506">
        <w:rPr>
          <w:rFonts w:ascii="Times New Roman" w:hAnsi="Times New Roman"/>
          <w:sz w:val="24"/>
          <w:szCs w:val="24"/>
          <w:lang w:eastAsia="en-GB"/>
        </w:rPr>
        <w:t>that RSM and IS</w:t>
      </w:r>
      <w:r w:rsidR="00ED2506">
        <w:rPr>
          <w:rFonts w:ascii="Times New Roman" w:hAnsi="Times New Roman"/>
          <w:sz w:val="24"/>
          <w:szCs w:val="24"/>
          <w:lang w:eastAsia="en-GB"/>
        </w:rPr>
        <w:t xml:space="preserve"> subtypes</w:t>
      </w:r>
      <w:r w:rsidR="00ED2506" w:rsidRPr="00ED2506">
        <w:rPr>
          <w:rFonts w:ascii="Times New Roman" w:hAnsi="Times New Roman"/>
          <w:sz w:val="24"/>
          <w:szCs w:val="24"/>
          <w:lang w:eastAsia="en-GB"/>
        </w:rPr>
        <w:t xml:space="preserve"> are </w:t>
      </w:r>
      <w:r w:rsidR="00F341CF">
        <w:rPr>
          <w:rFonts w:ascii="Times New Roman" w:hAnsi="Times New Roman"/>
          <w:sz w:val="24"/>
          <w:szCs w:val="24"/>
          <w:lang w:eastAsia="en-GB"/>
        </w:rPr>
        <w:t>separate</w:t>
      </w:r>
      <w:r w:rsidR="00ED2506" w:rsidRPr="00ED2506">
        <w:rPr>
          <w:rFonts w:ascii="Times New Roman" w:hAnsi="Times New Roman"/>
          <w:sz w:val="24"/>
          <w:szCs w:val="24"/>
          <w:lang w:eastAsia="en-GB"/>
        </w:rPr>
        <w:t xml:space="preserve"> classes of </w:t>
      </w:r>
      <w:r w:rsidR="006939B4">
        <w:rPr>
          <w:rFonts w:ascii="Times New Roman" w:hAnsi="Times New Roman"/>
          <w:sz w:val="24"/>
          <w:szCs w:val="24"/>
          <w:lang w:eastAsia="en-GB"/>
        </w:rPr>
        <w:t xml:space="preserve">RRBs, </w:t>
      </w:r>
      <w:r w:rsidR="00993E3E">
        <w:rPr>
          <w:rFonts w:ascii="Times New Roman" w:hAnsi="Times New Roman"/>
          <w:sz w:val="24"/>
          <w:szCs w:val="24"/>
          <w:lang w:eastAsia="en-GB"/>
        </w:rPr>
        <w:t xml:space="preserve">and </w:t>
      </w:r>
      <w:r w:rsidR="00ED2506" w:rsidRPr="00ED2506">
        <w:rPr>
          <w:rFonts w:ascii="Times New Roman" w:hAnsi="Times New Roman"/>
          <w:sz w:val="24"/>
          <w:szCs w:val="24"/>
          <w:lang w:eastAsia="en-GB"/>
        </w:rPr>
        <w:t xml:space="preserve">that </w:t>
      </w:r>
      <w:r w:rsidR="00993E3E">
        <w:rPr>
          <w:rFonts w:ascii="Times New Roman" w:hAnsi="Times New Roman"/>
          <w:sz w:val="24"/>
          <w:szCs w:val="24"/>
          <w:lang w:eastAsia="en-GB"/>
        </w:rPr>
        <w:t xml:space="preserve">the two subtypes </w:t>
      </w:r>
      <w:r w:rsidR="00ED2506" w:rsidRPr="00ED2506">
        <w:rPr>
          <w:rFonts w:ascii="Times New Roman" w:hAnsi="Times New Roman"/>
          <w:sz w:val="24"/>
          <w:szCs w:val="24"/>
          <w:lang w:eastAsia="en-GB"/>
        </w:rPr>
        <w:t xml:space="preserve">develop independently. </w:t>
      </w:r>
      <w:r w:rsidR="00366429">
        <w:rPr>
          <w:rFonts w:ascii="Times New Roman" w:hAnsi="Times New Roman"/>
          <w:sz w:val="24"/>
          <w:szCs w:val="24"/>
          <w:lang w:val="en-AU" w:eastAsia="en-GB"/>
        </w:rPr>
        <w:t xml:space="preserve">Second, </w:t>
      </w:r>
      <w:r w:rsidRPr="004425FA">
        <w:rPr>
          <w:rFonts w:ascii="Times New Roman" w:hAnsi="Times New Roman"/>
          <w:sz w:val="24"/>
          <w:szCs w:val="24"/>
          <w:lang w:eastAsia="en-GB"/>
        </w:rPr>
        <w:t xml:space="preserve">the RBQ-2 </w:t>
      </w:r>
      <w:r w:rsidR="00993E3E">
        <w:rPr>
          <w:rFonts w:ascii="Times New Roman" w:hAnsi="Times New Roman"/>
          <w:sz w:val="24"/>
          <w:szCs w:val="24"/>
          <w:lang w:eastAsia="en-GB"/>
        </w:rPr>
        <w:t>is a</w:t>
      </w:r>
      <w:r w:rsidRPr="004425FA">
        <w:rPr>
          <w:rFonts w:ascii="Times New Roman" w:hAnsi="Times New Roman"/>
          <w:sz w:val="24"/>
          <w:szCs w:val="24"/>
          <w:lang w:eastAsia="en-GB"/>
        </w:rPr>
        <w:t xml:space="preserve"> parent report</w:t>
      </w:r>
      <w:r w:rsidR="00993E3E">
        <w:rPr>
          <w:rFonts w:ascii="Times New Roman" w:hAnsi="Times New Roman"/>
          <w:sz w:val="24"/>
          <w:szCs w:val="24"/>
          <w:lang w:eastAsia="en-GB"/>
        </w:rPr>
        <w:t xml:space="preserve"> measure</w:t>
      </w:r>
      <w:r w:rsidRPr="004425FA">
        <w:rPr>
          <w:rFonts w:ascii="Times New Roman" w:hAnsi="Times New Roman"/>
          <w:sz w:val="24"/>
          <w:szCs w:val="24"/>
          <w:lang w:eastAsia="en-GB"/>
        </w:rPr>
        <w:t xml:space="preserve">. Parental characteristics </w:t>
      </w:r>
      <w:r w:rsidR="00993E3E">
        <w:rPr>
          <w:rFonts w:ascii="Times New Roman" w:hAnsi="Times New Roman"/>
          <w:sz w:val="24"/>
          <w:szCs w:val="24"/>
          <w:lang w:eastAsia="en-GB"/>
        </w:rPr>
        <w:t>and experiences may</w:t>
      </w:r>
      <w:r w:rsidRPr="004425FA">
        <w:rPr>
          <w:rFonts w:ascii="Times New Roman" w:hAnsi="Times New Roman"/>
          <w:sz w:val="24"/>
          <w:szCs w:val="24"/>
          <w:lang w:eastAsia="en-GB"/>
        </w:rPr>
        <w:t xml:space="preserve"> influence the reporting of children’s behaviors, and children’s behaviors </w:t>
      </w:r>
      <w:r w:rsidR="000E7E83">
        <w:rPr>
          <w:rFonts w:ascii="Times New Roman" w:hAnsi="Times New Roman"/>
          <w:sz w:val="24"/>
          <w:szCs w:val="24"/>
          <w:lang w:eastAsia="en-GB"/>
        </w:rPr>
        <w:t>are also likely to</w:t>
      </w:r>
      <w:r w:rsidRPr="004425FA">
        <w:rPr>
          <w:rFonts w:ascii="Times New Roman" w:hAnsi="Times New Roman"/>
          <w:sz w:val="24"/>
          <w:szCs w:val="24"/>
          <w:lang w:eastAsia="en-GB"/>
        </w:rPr>
        <w:t xml:space="preserve"> vary across settings. In future research, it will be important to include other informants, as well as collecting data on the characteristics of parents. </w:t>
      </w:r>
      <w:r w:rsidR="00366429">
        <w:rPr>
          <w:rFonts w:ascii="Times New Roman" w:hAnsi="Times New Roman"/>
          <w:sz w:val="24"/>
          <w:szCs w:val="24"/>
          <w:lang w:eastAsia="en-GB"/>
        </w:rPr>
        <w:t>Third</w:t>
      </w:r>
      <w:r w:rsidRPr="004425FA">
        <w:rPr>
          <w:rFonts w:ascii="Times New Roman" w:hAnsi="Times New Roman"/>
          <w:sz w:val="24"/>
          <w:szCs w:val="24"/>
          <w:lang w:eastAsia="en-GB"/>
        </w:rPr>
        <w:t xml:space="preserve">, there is a </w:t>
      </w:r>
      <w:r w:rsidRPr="004425FA">
        <w:rPr>
          <w:rFonts w:ascii="Times New Roman" w:hAnsi="Times New Roman"/>
          <w:sz w:val="24"/>
          <w:szCs w:val="24"/>
          <w:lang w:eastAsia="en-GB"/>
        </w:rPr>
        <w:lastRenderedPageBreak/>
        <w:t>possibility that RSM behaviors are more easily observable and therefore reported more by parents than the IS subtype of RRBs</w:t>
      </w:r>
      <w:r w:rsidR="00A8573C">
        <w:rPr>
          <w:rFonts w:ascii="Times New Roman" w:hAnsi="Times New Roman"/>
          <w:sz w:val="24"/>
          <w:szCs w:val="24"/>
          <w:lang w:eastAsia="en-GB"/>
        </w:rPr>
        <w:t xml:space="preserve"> (Leekam et al., 2011)</w:t>
      </w:r>
      <w:r w:rsidRPr="004425FA">
        <w:rPr>
          <w:rFonts w:ascii="Times New Roman" w:hAnsi="Times New Roman"/>
          <w:sz w:val="24"/>
          <w:szCs w:val="24"/>
          <w:lang w:eastAsia="en-GB"/>
        </w:rPr>
        <w:t xml:space="preserve">. </w:t>
      </w:r>
    </w:p>
    <w:p w14:paraId="288EC0B2" w14:textId="5B92499A" w:rsidR="00F254CD" w:rsidRDefault="004425FA" w:rsidP="00602D91">
      <w:pPr>
        <w:spacing w:after="0" w:line="480" w:lineRule="auto"/>
        <w:ind w:firstLine="720"/>
        <w:rPr>
          <w:rFonts w:ascii="Times New Roman" w:hAnsi="Times New Roman"/>
          <w:sz w:val="24"/>
          <w:szCs w:val="24"/>
          <w:lang w:eastAsia="en-GB"/>
        </w:rPr>
      </w:pPr>
      <w:r w:rsidRPr="004425FA">
        <w:rPr>
          <w:rFonts w:ascii="Times New Roman" w:hAnsi="Times New Roman"/>
          <w:sz w:val="24"/>
          <w:szCs w:val="24"/>
          <w:lang w:eastAsia="en-GB"/>
        </w:rPr>
        <w:t xml:space="preserve">Furthermore, </w:t>
      </w:r>
      <w:r w:rsidR="00383A1C" w:rsidRPr="00383A1C">
        <w:rPr>
          <w:rFonts w:ascii="Times New Roman" w:hAnsi="Times New Roman"/>
          <w:sz w:val="24"/>
          <w:szCs w:val="24"/>
          <w:lang w:eastAsia="en-GB"/>
        </w:rPr>
        <w:t xml:space="preserve">research </w:t>
      </w:r>
      <w:r w:rsidRPr="004425FA">
        <w:rPr>
          <w:rFonts w:ascii="Times New Roman" w:hAnsi="Times New Roman"/>
          <w:sz w:val="24"/>
          <w:szCs w:val="24"/>
          <w:lang w:eastAsia="en-GB"/>
        </w:rPr>
        <w:t xml:space="preserve">to date using observational methods has tended to be confined to measuring behaviors in the RSM category and not in the IS category. </w:t>
      </w:r>
      <w:r w:rsidR="0071689F">
        <w:rPr>
          <w:rFonts w:ascii="Times New Roman" w:hAnsi="Times New Roman"/>
          <w:sz w:val="24"/>
          <w:szCs w:val="24"/>
          <w:lang w:eastAsia="en-GB"/>
        </w:rPr>
        <w:t>However o</w:t>
      </w:r>
      <w:r w:rsidRPr="004425FA">
        <w:rPr>
          <w:rFonts w:ascii="Times New Roman" w:hAnsi="Times New Roman"/>
          <w:sz w:val="24"/>
          <w:szCs w:val="24"/>
          <w:lang w:eastAsia="en-GB"/>
        </w:rPr>
        <w:t>bservational research measures of RRBs can be taken only within a brief snapshot of time</w:t>
      </w:r>
      <w:r w:rsidR="00383A1C">
        <w:rPr>
          <w:rFonts w:ascii="Times New Roman" w:hAnsi="Times New Roman"/>
          <w:sz w:val="24"/>
          <w:szCs w:val="24"/>
          <w:lang w:eastAsia="en-GB"/>
        </w:rPr>
        <w:t>,</w:t>
      </w:r>
      <w:r w:rsidRPr="004425FA">
        <w:rPr>
          <w:rFonts w:ascii="Times New Roman" w:hAnsi="Times New Roman"/>
          <w:sz w:val="24"/>
          <w:szCs w:val="24"/>
          <w:lang w:eastAsia="en-GB"/>
        </w:rPr>
        <w:t xml:space="preserve"> whil</w:t>
      </w:r>
      <w:r w:rsidR="00383A1C">
        <w:rPr>
          <w:rFonts w:ascii="Times New Roman" w:hAnsi="Times New Roman"/>
          <w:sz w:val="24"/>
          <w:szCs w:val="24"/>
          <w:lang w:eastAsia="en-GB"/>
        </w:rPr>
        <w:t>st</w:t>
      </w:r>
      <w:r w:rsidR="00A8573C">
        <w:rPr>
          <w:rFonts w:ascii="Times New Roman" w:hAnsi="Times New Roman"/>
          <w:sz w:val="24"/>
          <w:szCs w:val="24"/>
          <w:lang w:eastAsia="en-GB"/>
        </w:rPr>
        <w:t xml:space="preserve"> parental</w:t>
      </w:r>
      <w:r w:rsidRPr="004425FA">
        <w:rPr>
          <w:rFonts w:ascii="Times New Roman" w:hAnsi="Times New Roman"/>
          <w:sz w:val="24"/>
          <w:szCs w:val="24"/>
          <w:lang w:eastAsia="en-GB"/>
        </w:rPr>
        <w:t xml:space="preserve"> observations</w:t>
      </w:r>
      <w:r w:rsidR="0071689F">
        <w:rPr>
          <w:rFonts w:ascii="Times New Roman" w:hAnsi="Times New Roman"/>
          <w:sz w:val="24"/>
          <w:szCs w:val="24"/>
          <w:lang w:eastAsia="en-GB"/>
        </w:rPr>
        <w:t xml:space="preserve"> are likely to more accurately reflect the child’s usual behavior </w:t>
      </w:r>
      <w:r w:rsidR="006A788F">
        <w:rPr>
          <w:rFonts w:ascii="Times New Roman" w:hAnsi="Times New Roman"/>
          <w:sz w:val="24"/>
          <w:szCs w:val="24"/>
          <w:lang w:eastAsia="en-GB"/>
        </w:rPr>
        <w:t>(Leekam et al., 2011).</w:t>
      </w:r>
      <w:r w:rsidRPr="004425FA">
        <w:rPr>
          <w:rFonts w:ascii="Times New Roman" w:hAnsi="Times New Roman"/>
          <w:sz w:val="24"/>
          <w:szCs w:val="24"/>
          <w:lang w:eastAsia="en-GB"/>
        </w:rPr>
        <w:t xml:space="preserve"> This might account for an incongruence of the present findings with those of Harrop et al. (2013), who reported </w:t>
      </w:r>
      <w:r w:rsidR="00383A1C" w:rsidRPr="00383A1C">
        <w:rPr>
          <w:rFonts w:ascii="Times New Roman" w:hAnsi="Times New Roman"/>
          <w:sz w:val="24"/>
          <w:szCs w:val="24"/>
          <w:lang w:eastAsia="en-GB"/>
        </w:rPr>
        <w:t xml:space="preserve">on </w:t>
      </w:r>
      <w:r w:rsidRPr="004425FA">
        <w:rPr>
          <w:rFonts w:ascii="Times New Roman" w:hAnsi="Times New Roman"/>
          <w:sz w:val="24"/>
          <w:szCs w:val="24"/>
          <w:lang w:eastAsia="en-GB"/>
        </w:rPr>
        <w:t>only one type of RRB</w:t>
      </w:r>
      <w:r w:rsidR="00B973AC">
        <w:rPr>
          <w:rFonts w:ascii="Times New Roman" w:hAnsi="Times New Roman"/>
          <w:sz w:val="24"/>
          <w:szCs w:val="24"/>
          <w:lang w:eastAsia="en-GB"/>
        </w:rPr>
        <w:t>s</w:t>
      </w:r>
      <w:r w:rsidRPr="004425FA">
        <w:rPr>
          <w:rFonts w:ascii="Times New Roman" w:hAnsi="Times New Roman"/>
          <w:sz w:val="24"/>
          <w:szCs w:val="24"/>
          <w:lang w:eastAsia="en-GB"/>
        </w:rPr>
        <w:t xml:space="preserve"> (fiddles with objects) in typically developing children at </w:t>
      </w:r>
      <w:r w:rsidR="00383A1C" w:rsidRPr="00383A1C">
        <w:rPr>
          <w:rFonts w:ascii="Times New Roman" w:hAnsi="Times New Roman"/>
          <w:sz w:val="24"/>
          <w:szCs w:val="24"/>
          <w:lang w:eastAsia="en-GB"/>
        </w:rPr>
        <w:t>age 2. It will be important for future research to combine questionnaire, interview</w:t>
      </w:r>
      <w:r w:rsidR="00B14636">
        <w:rPr>
          <w:rFonts w:ascii="Times New Roman" w:hAnsi="Times New Roman"/>
          <w:sz w:val="24"/>
          <w:szCs w:val="24"/>
          <w:lang w:eastAsia="en-GB"/>
        </w:rPr>
        <w:t>,</w:t>
      </w:r>
      <w:r w:rsidR="00383A1C" w:rsidRPr="00383A1C">
        <w:rPr>
          <w:rFonts w:ascii="Times New Roman" w:hAnsi="Times New Roman"/>
          <w:sz w:val="24"/>
          <w:szCs w:val="24"/>
          <w:lang w:eastAsia="en-GB"/>
        </w:rPr>
        <w:t xml:space="preserve"> and observational methods</w:t>
      </w:r>
      <w:r w:rsidR="00B14636">
        <w:rPr>
          <w:rFonts w:ascii="Times New Roman" w:hAnsi="Times New Roman"/>
          <w:sz w:val="24"/>
          <w:szCs w:val="24"/>
          <w:lang w:eastAsia="en-GB"/>
        </w:rPr>
        <w:t xml:space="preserve">, and </w:t>
      </w:r>
      <w:r w:rsidR="00383A1C" w:rsidRPr="00383A1C">
        <w:rPr>
          <w:rFonts w:ascii="Times New Roman" w:hAnsi="Times New Roman"/>
          <w:sz w:val="24"/>
          <w:szCs w:val="24"/>
          <w:lang w:eastAsia="en-GB"/>
        </w:rPr>
        <w:t xml:space="preserve">to identify individual differences in developmental trajectories of different RRBs </w:t>
      </w:r>
      <w:r w:rsidR="00FC0728">
        <w:rPr>
          <w:rFonts w:ascii="Times New Roman" w:hAnsi="Times New Roman"/>
          <w:sz w:val="24"/>
          <w:szCs w:val="24"/>
          <w:lang w:eastAsia="en-GB"/>
        </w:rPr>
        <w:t>sub</w:t>
      </w:r>
      <w:r w:rsidR="00383A1C" w:rsidRPr="00383A1C">
        <w:rPr>
          <w:rFonts w:ascii="Times New Roman" w:hAnsi="Times New Roman"/>
          <w:sz w:val="24"/>
          <w:szCs w:val="24"/>
          <w:lang w:eastAsia="en-GB"/>
        </w:rPr>
        <w:t xml:space="preserve">types over time, </w:t>
      </w:r>
      <w:r w:rsidR="00B14636">
        <w:rPr>
          <w:rFonts w:ascii="Times New Roman" w:hAnsi="Times New Roman"/>
          <w:sz w:val="24"/>
          <w:szCs w:val="24"/>
          <w:lang w:eastAsia="en-GB"/>
        </w:rPr>
        <w:t>in order to</w:t>
      </w:r>
      <w:r w:rsidR="00B14636" w:rsidRPr="00383A1C">
        <w:rPr>
          <w:rFonts w:ascii="Times New Roman" w:hAnsi="Times New Roman"/>
          <w:sz w:val="24"/>
          <w:szCs w:val="24"/>
          <w:lang w:eastAsia="en-GB"/>
        </w:rPr>
        <w:t xml:space="preserve"> </w:t>
      </w:r>
      <w:r w:rsidR="00383A1C" w:rsidRPr="00383A1C">
        <w:rPr>
          <w:rFonts w:ascii="Times New Roman" w:hAnsi="Times New Roman"/>
          <w:sz w:val="24"/>
          <w:szCs w:val="24"/>
          <w:lang w:eastAsia="en-GB"/>
        </w:rPr>
        <w:t>explore factors that shape these potential different trajectories</w:t>
      </w:r>
      <w:r w:rsidR="00F254CD">
        <w:rPr>
          <w:rFonts w:ascii="Times New Roman" w:hAnsi="Times New Roman"/>
          <w:sz w:val="24"/>
          <w:szCs w:val="24"/>
          <w:lang w:eastAsia="en-GB"/>
        </w:rPr>
        <w:t>.</w:t>
      </w:r>
    </w:p>
    <w:p w14:paraId="76B4BACC" w14:textId="1960EF88" w:rsidR="002D76C9" w:rsidRDefault="004425FA" w:rsidP="00860475">
      <w:pPr>
        <w:spacing w:after="0" w:line="480" w:lineRule="auto"/>
        <w:ind w:firstLine="720"/>
        <w:rPr>
          <w:rFonts w:ascii="Times New Roman" w:hAnsi="Times New Roman"/>
          <w:sz w:val="24"/>
          <w:szCs w:val="24"/>
          <w:lang w:eastAsia="en-GB"/>
        </w:rPr>
      </w:pPr>
      <w:r w:rsidRPr="004425FA">
        <w:rPr>
          <w:rFonts w:ascii="Times New Roman" w:hAnsi="Times New Roman"/>
          <w:sz w:val="24"/>
          <w:szCs w:val="24"/>
          <w:lang w:eastAsia="en-GB"/>
        </w:rPr>
        <w:t xml:space="preserve">These findings will help inform future research on the genetic basis of </w:t>
      </w:r>
      <w:r w:rsidR="005F3295">
        <w:rPr>
          <w:rFonts w:ascii="Times New Roman" w:hAnsi="Times New Roman"/>
          <w:sz w:val="24"/>
          <w:szCs w:val="24"/>
          <w:lang w:eastAsia="en-GB"/>
        </w:rPr>
        <w:t>repetitive</w:t>
      </w:r>
      <w:r w:rsidR="005F3295" w:rsidRPr="004425FA">
        <w:rPr>
          <w:rFonts w:ascii="Times New Roman" w:hAnsi="Times New Roman"/>
          <w:sz w:val="24"/>
          <w:szCs w:val="24"/>
          <w:lang w:eastAsia="en-GB"/>
        </w:rPr>
        <w:t xml:space="preserve"> </w:t>
      </w:r>
      <w:r w:rsidRPr="004425FA">
        <w:rPr>
          <w:rFonts w:ascii="Times New Roman" w:hAnsi="Times New Roman"/>
          <w:sz w:val="24"/>
          <w:szCs w:val="24"/>
          <w:lang w:eastAsia="en-GB"/>
        </w:rPr>
        <w:t xml:space="preserve">behaviors and also their psychological functions in both typically developing and at risk populations. Future research </w:t>
      </w:r>
      <w:r w:rsidR="00567589">
        <w:rPr>
          <w:rFonts w:ascii="Times New Roman" w:hAnsi="Times New Roman"/>
          <w:sz w:val="24"/>
          <w:szCs w:val="24"/>
          <w:lang w:eastAsia="en-GB"/>
        </w:rPr>
        <w:t>exploring</w:t>
      </w:r>
      <w:r w:rsidR="00567589" w:rsidRPr="004425FA">
        <w:rPr>
          <w:rFonts w:ascii="Times New Roman" w:hAnsi="Times New Roman"/>
          <w:sz w:val="24"/>
          <w:szCs w:val="24"/>
          <w:lang w:eastAsia="en-GB"/>
        </w:rPr>
        <w:t xml:space="preserve"> </w:t>
      </w:r>
      <w:r w:rsidR="00567589">
        <w:rPr>
          <w:rFonts w:ascii="Times New Roman" w:hAnsi="Times New Roman"/>
          <w:sz w:val="24"/>
          <w:szCs w:val="24"/>
          <w:lang w:eastAsia="en-GB"/>
        </w:rPr>
        <w:t>whether</w:t>
      </w:r>
      <w:r w:rsidR="00567589" w:rsidRPr="004425FA">
        <w:rPr>
          <w:rFonts w:ascii="Times New Roman" w:hAnsi="Times New Roman"/>
          <w:sz w:val="24"/>
          <w:szCs w:val="24"/>
          <w:lang w:eastAsia="en-GB"/>
        </w:rPr>
        <w:t xml:space="preserve"> </w:t>
      </w:r>
      <w:r w:rsidRPr="004425FA">
        <w:rPr>
          <w:rFonts w:ascii="Times New Roman" w:hAnsi="Times New Roman"/>
          <w:sz w:val="24"/>
          <w:szCs w:val="24"/>
          <w:lang w:eastAsia="en-GB"/>
        </w:rPr>
        <w:t xml:space="preserve">RSM and IS behaviors are differentially related to </w:t>
      </w:r>
      <w:r w:rsidR="00942B1A">
        <w:rPr>
          <w:rFonts w:ascii="Times New Roman" w:hAnsi="Times New Roman"/>
          <w:sz w:val="24"/>
          <w:szCs w:val="24"/>
          <w:lang w:eastAsia="en-GB"/>
        </w:rPr>
        <w:t>the emerging development</w:t>
      </w:r>
      <w:r w:rsidR="00C16368">
        <w:rPr>
          <w:rFonts w:ascii="Times New Roman" w:hAnsi="Times New Roman"/>
          <w:sz w:val="24"/>
          <w:szCs w:val="24"/>
          <w:lang w:eastAsia="en-GB"/>
        </w:rPr>
        <w:t>al trajectories</w:t>
      </w:r>
      <w:r w:rsidR="00942B1A">
        <w:rPr>
          <w:rFonts w:ascii="Times New Roman" w:hAnsi="Times New Roman"/>
          <w:sz w:val="24"/>
          <w:szCs w:val="24"/>
          <w:lang w:eastAsia="en-GB"/>
        </w:rPr>
        <w:t xml:space="preserve"> of </w:t>
      </w:r>
      <w:r w:rsidR="00602D91">
        <w:rPr>
          <w:rFonts w:ascii="Times New Roman" w:hAnsi="Times New Roman"/>
          <w:sz w:val="24"/>
          <w:szCs w:val="24"/>
          <w:lang w:eastAsia="en-GB"/>
        </w:rPr>
        <w:t>a</w:t>
      </w:r>
      <w:r w:rsidRPr="004425FA">
        <w:rPr>
          <w:rFonts w:ascii="Times New Roman" w:hAnsi="Times New Roman"/>
          <w:sz w:val="24"/>
          <w:szCs w:val="24"/>
          <w:lang w:eastAsia="en-GB"/>
        </w:rPr>
        <w:t xml:space="preserve"> range of cognitive processes might </w:t>
      </w:r>
      <w:r w:rsidR="004114BF">
        <w:rPr>
          <w:rFonts w:ascii="Times New Roman" w:hAnsi="Times New Roman"/>
          <w:sz w:val="24"/>
          <w:szCs w:val="24"/>
          <w:lang w:eastAsia="en-GB"/>
        </w:rPr>
        <w:t xml:space="preserve">help </w:t>
      </w:r>
      <w:r w:rsidR="00567589">
        <w:rPr>
          <w:rFonts w:ascii="Times New Roman" w:hAnsi="Times New Roman"/>
          <w:sz w:val="24"/>
          <w:szCs w:val="24"/>
          <w:lang w:eastAsia="en-GB"/>
        </w:rPr>
        <w:t>identify</w:t>
      </w:r>
      <w:r w:rsidR="004114BF">
        <w:rPr>
          <w:rFonts w:ascii="Times New Roman" w:hAnsi="Times New Roman"/>
          <w:sz w:val="24"/>
          <w:szCs w:val="24"/>
          <w:lang w:eastAsia="en-GB"/>
        </w:rPr>
        <w:t xml:space="preserve"> potential</w:t>
      </w:r>
      <w:r w:rsidRPr="004425FA">
        <w:rPr>
          <w:rFonts w:ascii="Times New Roman" w:hAnsi="Times New Roman"/>
          <w:sz w:val="24"/>
          <w:szCs w:val="24"/>
          <w:lang w:eastAsia="en-GB"/>
        </w:rPr>
        <w:t xml:space="preserve"> endophenotypes</w:t>
      </w:r>
      <w:r w:rsidR="00942B1A">
        <w:rPr>
          <w:rFonts w:ascii="Times New Roman" w:hAnsi="Times New Roman"/>
          <w:sz w:val="24"/>
          <w:szCs w:val="24"/>
          <w:lang w:eastAsia="en-GB"/>
        </w:rPr>
        <w:t xml:space="preserve"> associated with neurodevelopmental </w:t>
      </w:r>
      <w:r w:rsidR="000E2733">
        <w:rPr>
          <w:rFonts w:ascii="Times New Roman" w:hAnsi="Times New Roman"/>
          <w:sz w:val="24"/>
          <w:szCs w:val="24"/>
          <w:lang w:eastAsia="en-GB"/>
        </w:rPr>
        <w:t xml:space="preserve">disorders </w:t>
      </w:r>
      <w:r w:rsidR="00942B1A">
        <w:rPr>
          <w:rFonts w:ascii="Times New Roman" w:hAnsi="Times New Roman"/>
          <w:sz w:val="24"/>
          <w:szCs w:val="24"/>
          <w:lang w:eastAsia="en-GB"/>
        </w:rPr>
        <w:t>such as autism</w:t>
      </w:r>
      <w:r w:rsidR="004B43EC">
        <w:rPr>
          <w:rFonts w:ascii="Times New Roman" w:hAnsi="Times New Roman"/>
          <w:sz w:val="24"/>
          <w:szCs w:val="24"/>
          <w:lang w:eastAsia="en-GB"/>
        </w:rPr>
        <w:t>.</w:t>
      </w:r>
      <w:r w:rsidRPr="004425FA">
        <w:rPr>
          <w:rFonts w:ascii="Times New Roman" w:hAnsi="Times New Roman"/>
          <w:sz w:val="24"/>
          <w:szCs w:val="24"/>
          <w:lang w:eastAsia="en-GB"/>
        </w:rPr>
        <w:t xml:space="preserve"> </w:t>
      </w:r>
      <w:r w:rsidR="00567589">
        <w:rPr>
          <w:rFonts w:ascii="Times New Roman" w:hAnsi="Times New Roman"/>
          <w:sz w:val="24"/>
          <w:szCs w:val="24"/>
          <w:lang w:eastAsia="en-GB"/>
        </w:rPr>
        <w:t xml:space="preserve">Potential candidates </w:t>
      </w:r>
      <w:r w:rsidRPr="004425FA">
        <w:rPr>
          <w:rFonts w:ascii="Times New Roman" w:hAnsi="Times New Roman"/>
          <w:sz w:val="24"/>
          <w:szCs w:val="24"/>
          <w:lang w:eastAsia="en-GB"/>
        </w:rPr>
        <w:t xml:space="preserve">might include attention control, </w:t>
      </w:r>
      <w:proofErr w:type="gramStart"/>
      <w:r w:rsidRPr="004425FA">
        <w:rPr>
          <w:rFonts w:ascii="Times New Roman" w:hAnsi="Times New Roman"/>
          <w:sz w:val="24"/>
          <w:szCs w:val="24"/>
          <w:lang w:eastAsia="en-GB"/>
        </w:rPr>
        <w:t>higher level</w:t>
      </w:r>
      <w:proofErr w:type="gramEnd"/>
      <w:r w:rsidRPr="004425FA">
        <w:rPr>
          <w:rFonts w:ascii="Times New Roman" w:hAnsi="Times New Roman"/>
          <w:sz w:val="24"/>
          <w:szCs w:val="24"/>
          <w:lang w:eastAsia="en-GB"/>
        </w:rPr>
        <w:t xml:space="preserve"> executive skill, and social cognitive processes including emotion regulation, social imagination, and cooperation. </w:t>
      </w:r>
    </w:p>
    <w:p w14:paraId="0E6F1E05" w14:textId="77777777" w:rsidR="004425FA" w:rsidRPr="004425FA" w:rsidRDefault="004425FA" w:rsidP="004425FA">
      <w:pPr>
        <w:spacing w:after="0" w:line="480" w:lineRule="auto"/>
        <w:rPr>
          <w:rFonts w:ascii="Times New Roman" w:hAnsi="Times New Roman"/>
          <w:b/>
          <w:sz w:val="24"/>
          <w:szCs w:val="24"/>
          <w:lang w:eastAsia="en-GB"/>
        </w:rPr>
      </w:pPr>
      <w:r w:rsidRPr="004425FA">
        <w:rPr>
          <w:rFonts w:ascii="Times New Roman" w:hAnsi="Times New Roman"/>
          <w:b/>
          <w:sz w:val="24"/>
          <w:szCs w:val="24"/>
          <w:lang w:eastAsia="en-GB"/>
        </w:rPr>
        <w:t>Conclusion</w:t>
      </w:r>
    </w:p>
    <w:p w14:paraId="20D12E07" w14:textId="546DE4BF" w:rsidR="008B0335" w:rsidRPr="00BB4983" w:rsidRDefault="004114BF" w:rsidP="00BB4983">
      <w:pPr>
        <w:spacing w:after="0" w:line="480" w:lineRule="auto"/>
        <w:ind w:firstLine="720"/>
        <w:rPr>
          <w:rFonts w:ascii="Times New Roman" w:hAnsi="Times New Roman"/>
          <w:sz w:val="24"/>
          <w:szCs w:val="24"/>
          <w:lang w:eastAsia="en-GB"/>
        </w:rPr>
      </w:pPr>
      <w:r>
        <w:rPr>
          <w:rFonts w:ascii="Times New Roman" w:hAnsi="Times New Roman"/>
          <w:sz w:val="24"/>
          <w:szCs w:val="24"/>
          <w:lang w:eastAsia="en-GB"/>
        </w:rPr>
        <w:t>Despite limitations in terms of sample size, t</w:t>
      </w:r>
      <w:r w:rsidR="004425FA" w:rsidRPr="004425FA">
        <w:rPr>
          <w:rFonts w:ascii="Times New Roman" w:hAnsi="Times New Roman"/>
          <w:sz w:val="24"/>
          <w:szCs w:val="24"/>
          <w:lang w:eastAsia="en-GB"/>
        </w:rPr>
        <w:t xml:space="preserve">his paper presents the first longitudinal evidence from a community </w:t>
      </w:r>
      <w:r w:rsidR="006C0BAE">
        <w:rPr>
          <w:rFonts w:ascii="Times New Roman" w:hAnsi="Times New Roman"/>
          <w:sz w:val="24"/>
          <w:szCs w:val="24"/>
          <w:lang w:eastAsia="en-GB"/>
        </w:rPr>
        <w:t xml:space="preserve">general population </w:t>
      </w:r>
      <w:r w:rsidR="004425FA" w:rsidRPr="004425FA">
        <w:rPr>
          <w:rFonts w:ascii="Times New Roman" w:hAnsi="Times New Roman"/>
          <w:sz w:val="24"/>
          <w:szCs w:val="24"/>
          <w:lang w:eastAsia="en-GB"/>
        </w:rPr>
        <w:t xml:space="preserve">sample that </w:t>
      </w:r>
      <w:r w:rsidR="006C0BAE">
        <w:rPr>
          <w:rFonts w:ascii="Times New Roman" w:hAnsi="Times New Roman"/>
          <w:sz w:val="24"/>
          <w:szCs w:val="24"/>
          <w:lang w:eastAsia="en-GB"/>
        </w:rPr>
        <w:t xml:space="preserve">the two </w:t>
      </w:r>
      <w:r w:rsidR="004425FA" w:rsidRPr="004425FA">
        <w:rPr>
          <w:rFonts w:ascii="Times New Roman" w:hAnsi="Times New Roman"/>
          <w:sz w:val="24"/>
          <w:szCs w:val="24"/>
          <w:lang w:eastAsia="en-GB"/>
        </w:rPr>
        <w:t xml:space="preserve">subtypes of RRB </w:t>
      </w:r>
      <w:r w:rsidR="006C0BAE">
        <w:rPr>
          <w:rFonts w:ascii="Times New Roman" w:hAnsi="Times New Roman"/>
          <w:sz w:val="24"/>
          <w:szCs w:val="24"/>
          <w:lang w:eastAsia="en-GB"/>
        </w:rPr>
        <w:t xml:space="preserve">(RSM and IS) </w:t>
      </w:r>
      <w:r w:rsidR="00F03270" w:rsidRPr="00F03270">
        <w:rPr>
          <w:rFonts w:ascii="Times New Roman" w:hAnsi="Times New Roman"/>
          <w:sz w:val="24"/>
          <w:szCs w:val="24"/>
          <w:lang w:eastAsia="en-GB"/>
        </w:rPr>
        <w:t xml:space="preserve">develop independently of each other from infancy to </w:t>
      </w:r>
      <w:r w:rsidR="004425FA" w:rsidRPr="004425FA">
        <w:rPr>
          <w:rFonts w:ascii="Times New Roman" w:hAnsi="Times New Roman"/>
          <w:sz w:val="24"/>
          <w:szCs w:val="24"/>
          <w:lang w:eastAsia="en-GB"/>
        </w:rPr>
        <w:t xml:space="preserve">early childhood. As such, the results provide an initial description against which behavior seen in children later diagnosed with </w:t>
      </w:r>
      <w:r w:rsidR="00FC0728">
        <w:rPr>
          <w:rFonts w:ascii="Times New Roman" w:hAnsi="Times New Roman"/>
          <w:sz w:val="24"/>
          <w:szCs w:val="24"/>
          <w:lang w:eastAsia="en-GB"/>
        </w:rPr>
        <w:t>ASD</w:t>
      </w:r>
      <w:r w:rsidR="00FC0728" w:rsidRPr="004425FA">
        <w:rPr>
          <w:rFonts w:ascii="Times New Roman" w:hAnsi="Times New Roman"/>
          <w:sz w:val="24"/>
          <w:szCs w:val="24"/>
          <w:lang w:eastAsia="en-GB"/>
        </w:rPr>
        <w:t xml:space="preserve"> </w:t>
      </w:r>
      <w:r w:rsidR="004425FA" w:rsidRPr="004425FA">
        <w:rPr>
          <w:rFonts w:ascii="Times New Roman" w:hAnsi="Times New Roman"/>
          <w:sz w:val="24"/>
          <w:szCs w:val="24"/>
          <w:lang w:eastAsia="en-GB"/>
        </w:rPr>
        <w:t xml:space="preserve">and other neurodevelopmental disorders can be compared. </w:t>
      </w:r>
      <w:r w:rsidR="008B0335">
        <w:rPr>
          <w:rFonts w:ascii="Times New Roman" w:hAnsi="Times New Roman"/>
          <w:sz w:val="24"/>
          <w:szCs w:val="24"/>
          <w:lang w:eastAsia="en-GB"/>
        </w:rPr>
        <w:t>If replicated, t</w:t>
      </w:r>
      <w:r w:rsidR="004425FA" w:rsidRPr="004425FA">
        <w:rPr>
          <w:rFonts w:ascii="Times New Roman" w:hAnsi="Times New Roman"/>
          <w:sz w:val="24"/>
          <w:szCs w:val="24"/>
          <w:lang w:eastAsia="en-GB"/>
        </w:rPr>
        <w:t>he</w:t>
      </w:r>
      <w:r w:rsidR="006C0BAE">
        <w:rPr>
          <w:rFonts w:ascii="Times New Roman" w:hAnsi="Times New Roman"/>
          <w:sz w:val="24"/>
          <w:szCs w:val="24"/>
          <w:lang w:eastAsia="en-GB"/>
        </w:rPr>
        <w:t xml:space="preserve">se </w:t>
      </w:r>
      <w:r w:rsidR="006C0BAE">
        <w:rPr>
          <w:rFonts w:ascii="Times New Roman" w:hAnsi="Times New Roman"/>
          <w:sz w:val="24"/>
          <w:szCs w:val="24"/>
          <w:lang w:eastAsia="en-GB"/>
        </w:rPr>
        <w:lastRenderedPageBreak/>
        <w:t xml:space="preserve">findings </w:t>
      </w:r>
      <w:r w:rsidR="004425FA" w:rsidRPr="004425FA">
        <w:rPr>
          <w:rFonts w:ascii="Times New Roman" w:hAnsi="Times New Roman"/>
          <w:sz w:val="24"/>
          <w:szCs w:val="24"/>
          <w:lang w:eastAsia="en-GB"/>
        </w:rPr>
        <w:t xml:space="preserve">also have implications for future genetic and cognitive studies </w:t>
      </w:r>
      <w:r w:rsidR="006C0BAE">
        <w:rPr>
          <w:rFonts w:ascii="Times New Roman" w:hAnsi="Times New Roman"/>
          <w:sz w:val="24"/>
          <w:szCs w:val="24"/>
          <w:lang w:eastAsia="en-GB"/>
        </w:rPr>
        <w:t xml:space="preserve">of RRBs in typical and atypical </w:t>
      </w:r>
      <w:r w:rsidR="00B81353">
        <w:rPr>
          <w:rFonts w:ascii="Times New Roman" w:hAnsi="Times New Roman"/>
          <w:sz w:val="24"/>
          <w:szCs w:val="24"/>
          <w:lang w:eastAsia="en-GB"/>
        </w:rPr>
        <w:t>populations</w:t>
      </w:r>
      <w:r w:rsidR="008B0335">
        <w:rPr>
          <w:rFonts w:ascii="Times New Roman" w:hAnsi="Times New Roman"/>
          <w:sz w:val="24"/>
          <w:szCs w:val="24"/>
          <w:lang w:eastAsia="en-GB"/>
        </w:rPr>
        <w:t>,</w:t>
      </w:r>
      <w:r w:rsidR="00B81353">
        <w:rPr>
          <w:rFonts w:ascii="Times New Roman" w:hAnsi="Times New Roman"/>
          <w:sz w:val="24"/>
          <w:szCs w:val="24"/>
          <w:lang w:eastAsia="en-GB"/>
        </w:rPr>
        <w:t xml:space="preserve"> </w:t>
      </w:r>
      <w:r w:rsidR="004425FA" w:rsidRPr="004425FA">
        <w:rPr>
          <w:rFonts w:ascii="Times New Roman" w:hAnsi="Times New Roman"/>
          <w:sz w:val="24"/>
          <w:szCs w:val="24"/>
          <w:lang w:eastAsia="en-GB"/>
        </w:rPr>
        <w:t xml:space="preserve">and </w:t>
      </w:r>
      <w:r w:rsidR="006C0BAE">
        <w:rPr>
          <w:rFonts w:ascii="Times New Roman" w:hAnsi="Times New Roman"/>
          <w:sz w:val="24"/>
          <w:szCs w:val="24"/>
          <w:lang w:eastAsia="en-GB"/>
        </w:rPr>
        <w:t xml:space="preserve">potentially </w:t>
      </w:r>
      <w:r w:rsidR="004425FA" w:rsidRPr="004425FA">
        <w:rPr>
          <w:rFonts w:ascii="Times New Roman" w:hAnsi="Times New Roman"/>
          <w:sz w:val="24"/>
          <w:szCs w:val="24"/>
          <w:lang w:eastAsia="en-GB"/>
        </w:rPr>
        <w:t>for the design of early interventions</w:t>
      </w:r>
      <w:r w:rsidR="006C0BAE">
        <w:rPr>
          <w:rFonts w:ascii="Times New Roman" w:hAnsi="Times New Roman"/>
          <w:sz w:val="24"/>
          <w:szCs w:val="24"/>
          <w:lang w:eastAsia="en-GB"/>
        </w:rPr>
        <w:t xml:space="preserve"> for problematic RRBs</w:t>
      </w:r>
      <w:r w:rsidR="004425FA" w:rsidRPr="004425FA">
        <w:rPr>
          <w:rFonts w:ascii="Times New Roman" w:hAnsi="Times New Roman"/>
          <w:sz w:val="24"/>
          <w:szCs w:val="24"/>
          <w:lang w:eastAsia="en-GB"/>
        </w:rPr>
        <w:t>.</w:t>
      </w:r>
      <w:r w:rsidR="008B0335">
        <w:rPr>
          <w:rFonts w:ascii="Times New Roman" w:hAnsi="Times New Roman"/>
          <w:b/>
          <w:sz w:val="24"/>
          <w:szCs w:val="24"/>
          <w:lang w:eastAsia="en-GB"/>
        </w:rPr>
        <w:br w:type="page"/>
      </w:r>
    </w:p>
    <w:p w14:paraId="3117AD45" w14:textId="7985E5E3" w:rsidR="004425FA" w:rsidRPr="004425FA" w:rsidRDefault="004425FA" w:rsidP="004425FA">
      <w:pPr>
        <w:spacing w:after="0" w:line="480" w:lineRule="auto"/>
        <w:jc w:val="center"/>
        <w:rPr>
          <w:rFonts w:ascii="Times New Roman" w:hAnsi="Times New Roman"/>
          <w:b/>
          <w:sz w:val="24"/>
          <w:szCs w:val="24"/>
          <w:lang w:eastAsia="en-GB"/>
        </w:rPr>
      </w:pPr>
      <w:r w:rsidRPr="004425FA">
        <w:rPr>
          <w:rFonts w:ascii="Times New Roman" w:hAnsi="Times New Roman"/>
          <w:b/>
          <w:sz w:val="24"/>
          <w:szCs w:val="24"/>
          <w:lang w:eastAsia="en-GB"/>
        </w:rPr>
        <w:lastRenderedPageBreak/>
        <w:t>References</w:t>
      </w:r>
    </w:p>
    <w:p w14:paraId="745F027C"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proofErr w:type="gramStart"/>
      <w:r w:rsidRPr="004425FA">
        <w:rPr>
          <w:rFonts w:ascii="Times New Roman" w:hAnsi="Times New Roman"/>
          <w:sz w:val="24"/>
          <w:szCs w:val="24"/>
        </w:rPr>
        <w:t>American Psychiatric Association.</w:t>
      </w:r>
      <w:proofErr w:type="gramEnd"/>
      <w:r w:rsidRPr="004425FA">
        <w:rPr>
          <w:rFonts w:ascii="Times New Roman" w:hAnsi="Times New Roman"/>
          <w:sz w:val="24"/>
          <w:szCs w:val="24"/>
        </w:rPr>
        <w:t xml:space="preserve"> (2013)</w:t>
      </w:r>
      <w:proofErr w:type="gramStart"/>
      <w:r w:rsidRPr="004425FA">
        <w:rPr>
          <w:rFonts w:ascii="Times New Roman" w:hAnsi="Times New Roman"/>
          <w:sz w:val="24"/>
          <w:szCs w:val="24"/>
        </w:rPr>
        <w:t xml:space="preserve">. </w:t>
      </w:r>
      <w:r w:rsidRPr="004425FA">
        <w:rPr>
          <w:rFonts w:ascii="Times New Roman" w:hAnsi="Times New Roman"/>
          <w:i/>
          <w:iCs/>
          <w:sz w:val="24"/>
          <w:szCs w:val="24"/>
        </w:rPr>
        <w:t>Diagnostic and statistical manual of mental disorders</w:t>
      </w:r>
      <w:r w:rsidRPr="004425FA">
        <w:rPr>
          <w:rFonts w:ascii="Times New Roman" w:hAnsi="Times New Roman"/>
          <w:sz w:val="24"/>
          <w:szCs w:val="24"/>
        </w:rPr>
        <w:t xml:space="preserve"> (5th ed.).</w:t>
      </w:r>
      <w:proofErr w:type="gramEnd"/>
      <w:r w:rsidRPr="004425FA">
        <w:rPr>
          <w:rFonts w:ascii="Times New Roman" w:hAnsi="Times New Roman"/>
          <w:sz w:val="24"/>
          <w:szCs w:val="24"/>
        </w:rPr>
        <w:t xml:space="preserve"> Arlington, VA: American Psychiatric Publishing.</w:t>
      </w:r>
    </w:p>
    <w:p w14:paraId="7BEF47C1"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proofErr w:type="gramStart"/>
      <w:r w:rsidRPr="004425FA">
        <w:rPr>
          <w:rFonts w:ascii="Times New Roman" w:hAnsi="Times New Roman"/>
          <w:sz w:val="24"/>
          <w:szCs w:val="24"/>
        </w:rPr>
        <w:t>Arnott, B., McConachie, H., Meins, E., Fernyhough, C., Le Couteur, A., Turner, M., … &amp; Leekam, S. (2010).</w:t>
      </w:r>
      <w:proofErr w:type="gramEnd"/>
      <w:r w:rsidRPr="004425FA">
        <w:rPr>
          <w:rFonts w:ascii="Times New Roman" w:hAnsi="Times New Roman"/>
          <w:sz w:val="24"/>
          <w:szCs w:val="24"/>
        </w:rPr>
        <w:t> </w:t>
      </w:r>
      <w:proofErr w:type="gramStart"/>
      <w:r w:rsidRPr="004425FA">
        <w:rPr>
          <w:rFonts w:ascii="Times New Roman" w:hAnsi="Times New Roman"/>
          <w:sz w:val="24"/>
          <w:szCs w:val="24"/>
        </w:rPr>
        <w:t>The frequency of restricted and repetitive behaviors in a community sample of 15-month-old infants.</w:t>
      </w:r>
      <w:proofErr w:type="gramEnd"/>
      <w:r w:rsidRPr="004425FA">
        <w:rPr>
          <w:rFonts w:ascii="Times New Roman" w:hAnsi="Times New Roman"/>
          <w:sz w:val="24"/>
          <w:szCs w:val="24"/>
        </w:rPr>
        <w:t> </w:t>
      </w:r>
      <w:proofErr w:type="gramStart"/>
      <w:r w:rsidRPr="004425FA">
        <w:rPr>
          <w:rFonts w:ascii="Times New Roman" w:hAnsi="Times New Roman"/>
          <w:i/>
          <w:iCs/>
          <w:sz w:val="24"/>
          <w:szCs w:val="24"/>
        </w:rPr>
        <w:t>Journal of Developmental and Behavioral Pediatrics</w:t>
      </w:r>
      <w:r w:rsidRPr="004425FA">
        <w:rPr>
          <w:rFonts w:ascii="Times New Roman" w:hAnsi="Times New Roman"/>
          <w:sz w:val="24"/>
          <w:szCs w:val="24"/>
        </w:rPr>
        <w:t>, </w:t>
      </w:r>
      <w:r w:rsidRPr="004425FA">
        <w:rPr>
          <w:rFonts w:ascii="Times New Roman" w:hAnsi="Times New Roman"/>
          <w:bCs/>
          <w:i/>
          <w:sz w:val="24"/>
          <w:szCs w:val="24"/>
        </w:rPr>
        <w:t>31</w:t>
      </w:r>
      <w:r w:rsidRPr="004425FA">
        <w:rPr>
          <w:rFonts w:ascii="Times New Roman" w:hAnsi="Times New Roman"/>
          <w:sz w:val="24"/>
          <w:szCs w:val="24"/>
        </w:rPr>
        <w:t>,223–229.</w:t>
      </w:r>
      <w:proofErr w:type="gramEnd"/>
    </w:p>
    <w:p w14:paraId="25A0A8EE" w14:textId="77777777" w:rsidR="004425FA" w:rsidRPr="004425FA" w:rsidRDefault="004425FA" w:rsidP="004425FA">
      <w:pPr>
        <w:autoSpaceDE w:val="0"/>
        <w:autoSpaceDN w:val="0"/>
        <w:adjustRightInd w:val="0"/>
        <w:spacing w:after="0" w:line="480" w:lineRule="auto"/>
        <w:ind w:left="720" w:hanging="720"/>
        <w:rPr>
          <w:rFonts w:ascii="Times New Roman" w:hAnsi="Times New Roman"/>
          <w:iCs/>
          <w:sz w:val="24"/>
          <w:szCs w:val="24"/>
        </w:rPr>
      </w:pPr>
      <w:r w:rsidRPr="004425FA">
        <w:rPr>
          <w:rFonts w:ascii="Times New Roman" w:hAnsi="Times New Roman"/>
          <w:iCs/>
          <w:sz w:val="24"/>
          <w:szCs w:val="24"/>
        </w:rPr>
        <w:t xml:space="preserve">Bishop, S. L., Hus, V., Duncan, A., Huerta, M., Gotham, K., Pickles, A., … &amp; Lord, C. (2013). </w:t>
      </w:r>
      <w:proofErr w:type="gramStart"/>
      <w:r w:rsidRPr="004425FA">
        <w:rPr>
          <w:rFonts w:ascii="Times New Roman" w:hAnsi="Times New Roman"/>
          <w:iCs/>
          <w:sz w:val="24"/>
          <w:szCs w:val="24"/>
        </w:rPr>
        <w:t>Subcategories of restricted and repetitive behaviors in children with autism spectrum disorders.</w:t>
      </w:r>
      <w:proofErr w:type="gramEnd"/>
      <w:r w:rsidRPr="004425FA">
        <w:rPr>
          <w:rFonts w:ascii="Times New Roman" w:hAnsi="Times New Roman"/>
          <w:iCs/>
          <w:sz w:val="24"/>
          <w:szCs w:val="24"/>
        </w:rPr>
        <w:t xml:space="preserve"> </w:t>
      </w:r>
      <w:proofErr w:type="gramStart"/>
      <w:r w:rsidRPr="004425FA">
        <w:rPr>
          <w:rFonts w:ascii="Times New Roman" w:hAnsi="Times New Roman"/>
          <w:i/>
          <w:iCs/>
          <w:sz w:val="24"/>
          <w:szCs w:val="24"/>
        </w:rPr>
        <w:t>Journal of Autism and Developmental Disorders.</w:t>
      </w:r>
      <w:proofErr w:type="gramEnd"/>
      <w:r w:rsidRPr="004425FA">
        <w:rPr>
          <w:rFonts w:ascii="Times New Roman" w:hAnsi="Times New Roman"/>
          <w:i/>
          <w:iCs/>
          <w:sz w:val="24"/>
          <w:szCs w:val="24"/>
        </w:rPr>
        <w:t xml:space="preserve"> </w:t>
      </w:r>
      <w:proofErr w:type="gramStart"/>
      <w:r w:rsidRPr="004425FA">
        <w:rPr>
          <w:rFonts w:ascii="Times New Roman" w:hAnsi="Times New Roman"/>
          <w:i/>
          <w:iCs/>
          <w:sz w:val="24"/>
          <w:szCs w:val="24"/>
        </w:rPr>
        <w:t>43</w:t>
      </w:r>
      <w:r w:rsidRPr="004425FA">
        <w:rPr>
          <w:rFonts w:ascii="Times New Roman" w:hAnsi="Times New Roman"/>
          <w:iCs/>
          <w:sz w:val="24"/>
          <w:szCs w:val="24"/>
        </w:rPr>
        <w:t>(6), 1287-97.</w:t>
      </w:r>
      <w:proofErr w:type="gramEnd"/>
    </w:p>
    <w:p w14:paraId="1F7D8901" w14:textId="77777777" w:rsidR="004425FA" w:rsidRPr="004425FA" w:rsidRDefault="004425FA" w:rsidP="004425FA">
      <w:pPr>
        <w:autoSpaceDE w:val="0"/>
        <w:autoSpaceDN w:val="0"/>
        <w:adjustRightInd w:val="0"/>
        <w:spacing w:after="0" w:line="480" w:lineRule="auto"/>
        <w:ind w:left="720" w:hanging="720"/>
        <w:rPr>
          <w:rFonts w:ascii="Times New Roman" w:hAnsi="Times New Roman"/>
          <w:iCs/>
          <w:sz w:val="24"/>
          <w:szCs w:val="24"/>
        </w:rPr>
      </w:pPr>
      <w:r w:rsidRPr="004425FA">
        <w:rPr>
          <w:rFonts w:ascii="Times New Roman" w:hAnsi="Times New Roman"/>
          <w:iCs/>
          <w:sz w:val="24"/>
          <w:szCs w:val="24"/>
        </w:rPr>
        <w:t xml:space="preserve">Bodfish, J. W., Symons, F. J., Parker, D. E., &amp; Lewis, M. H. (2000). Varieties of repetitive behavior in autism: Comparisons to mental retardation. </w:t>
      </w:r>
      <w:r w:rsidRPr="004425FA">
        <w:rPr>
          <w:rFonts w:ascii="Times New Roman" w:hAnsi="Times New Roman"/>
          <w:i/>
          <w:iCs/>
          <w:sz w:val="24"/>
          <w:szCs w:val="24"/>
        </w:rPr>
        <w:t>Journal of Autism &amp; Developmental Disorders, 30</w:t>
      </w:r>
      <w:r w:rsidRPr="004425FA">
        <w:rPr>
          <w:rFonts w:ascii="Times New Roman" w:hAnsi="Times New Roman"/>
          <w:iCs/>
          <w:sz w:val="24"/>
          <w:szCs w:val="24"/>
        </w:rPr>
        <w:t>(3), 237–243.</w:t>
      </w:r>
    </w:p>
    <w:p w14:paraId="2DFDBD56" w14:textId="77777777" w:rsidR="004425FA" w:rsidRPr="004425FA" w:rsidRDefault="004425FA" w:rsidP="004425FA">
      <w:pPr>
        <w:autoSpaceDE w:val="0"/>
        <w:autoSpaceDN w:val="0"/>
        <w:adjustRightInd w:val="0"/>
        <w:spacing w:after="0" w:line="480" w:lineRule="auto"/>
        <w:ind w:left="720" w:hanging="720"/>
        <w:rPr>
          <w:rFonts w:ascii="Times New Roman" w:hAnsi="Times New Roman"/>
          <w:iCs/>
          <w:sz w:val="24"/>
          <w:szCs w:val="24"/>
          <w:lang w:val="en-US"/>
        </w:rPr>
      </w:pPr>
      <w:proofErr w:type="gramStart"/>
      <w:r w:rsidRPr="004425FA">
        <w:rPr>
          <w:rFonts w:ascii="Times New Roman" w:hAnsi="Times New Roman"/>
          <w:iCs/>
          <w:sz w:val="24"/>
          <w:szCs w:val="24"/>
          <w:lang w:val="en-US"/>
        </w:rPr>
        <w:t>Boucher, J., &amp; Lewis, V. (1997).</w:t>
      </w:r>
      <w:proofErr w:type="gramEnd"/>
      <w:r w:rsidRPr="004425FA">
        <w:rPr>
          <w:rFonts w:ascii="Times New Roman" w:hAnsi="Times New Roman"/>
          <w:iCs/>
          <w:sz w:val="24"/>
          <w:szCs w:val="24"/>
          <w:lang w:val="en-US"/>
        </w:rPr>
        <w:t xml:space="preserve"> </w:t>
      </w:r>
      <w:proofErr w:type="gramStart"/>
      <w:r w:rsidRPr="004425FA">
        <w:rPr>
          <w:rFonts w:ascii="Times New Roman" w:hAnsi="Times New Roman"/>
          <w:i/>
          <w:iCs/>
          <w:sz w:val="24"/>
          <w:szCs w:val="24"/>
          <w:lang w:val="en-US"/>
        </w:rPr>
        <w:t>Preschool Language Scale-3 (UK).</w:t>
      </w:r>
      <w:proofErr w:type="gramEnd"/>
      <w:r w:rsidRPr="004425FA">
        <w:rPr>
          <w:rFonts w:ascii="Times New Roman" w:hAnsi="Times New Roman"/>
          <w:i/>
          <w:iCs/>
          <w:sz w:val="24"/>
          <w:szCs w:val="24"/>
          <w:lang w:val="en-US"/>
        </w:rPr>
        <w:t xml:space="preserve"> </w:t>
      </w:r>
      <w:r w:rsidRPr="004425FA">
        <w:rPr>
          <w:rFonts w:ascii="Times New Roman" w:hAnsi="Times New Roman"/>
          <w:iCs/>
          <w:sz w:val="24"/>
          <w:szCs w:val="24"/>
          <w:lang w:val="en-US"/>
        </w:rPr>
        <w:t>The Psychological Corporation, Harcourt Brace &amp; Company.</w:t>
      </w:r>
    </w:p>
    <w:p w14:paraId="7A555B23"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lang w:val="es-ES"/>
        </w:rPr>
      </w:pPr>
      <w:r w:rsidRPr="004425FA">
        <w:rPr>
          <w:rFonts w:ascii="Times New Roman" w:hAnsi="Times New Roman"/>
          <w:sz w:val="24"/>
          <w:szCs w:val="24"/>
        </w:rPr>
        <w:t xml:space="preserve">Cannon, D. S., Miller, J. S., Robinson, R. J., Villalobos, M. E., Wahmhoff, N. K., Allen-Brady, K., … &amp; Coon, H. (2010). </w:t>
      </w:r>
      <w:proofErr w:type="gramStart"/>
      <w:r w:rsidRPr="004425FA">
        <w:rPr>
          <w:rFonts w:ascii="Times New Roman" w:hAnsi="Times New Roman"/>
          <w:sz w:val="24"/>
          <w:szCs w:val="24"/>
        </w:rPr>
        <w:t>Genome-wide linkage analyses of two repetitive behaviors phenotypes in Utah pedigrees with autism spectrum disorders.</w:t>
      </w:r>
      <w:proofErr w:type="gramEnd"/>
      <w:r w:rsidRPr="004425FA">
        <w:rPr>
          <w:rFonts w:ascii="Times New Roman" w:hAnsi="Times New Roman"/>
          <w:sz w:val="24"/>
          <w:szCs w:val="24"/>
        </w:rPr>
        <w:t> </w:t>
      </w:r>
      <w:r w:rsidRPr="004425FA">
        <w:rPr>
          <w:rFonts w:ascii="Times New Roman" w:hAnsi="Times New Roman"/>
          <w:i/>
          <w:sz w:val="24"/>
          <w:szCs w:val="24"/>
          <w:lang w:val="es-ES"/>
        </w:rPr>
        <w:t>Molecular Autism</w:t>
      </w:r>
      <w:r w:rsidRPr="004425FA">
        <w:rPr>
          <w:rFonts w:ascii="Times New Roman" w:hAnsi="Times New Roman"/>
          <w:sz w:val="24"/>
          <w:szCs w:val="24"/>
          <w:lang w:val="es-ES"/>
        </w:rPr>
        <w:t xml:space="preserve">, </w:t>
      </w:r>
      <w:r w:rsidRPr="004425FA">
        <w:rPr>
          <w:rFonts w:ascii="Times New Roman" w:hAnsi="Times New Roman"/>
          <w:i/>
          <w:sz w:val="24"/>
          <w:szCs w:val="24"/>
          <w:lang w:val="es-ES"/>
        </w:rPr>
        <w:t>1</w:t>
      </w:r>
      <w:r w:rsidRPr="004425FA">
        <w:rPr>
          <w:rFonts w:ascii="Times New Roman" w:hAnsi="Times New Roman"/>
          <w:sz w:val="24"/>
          <w:szCs w:val="24"/>
          <w:lang w:val="es-ES"/>
        </w:rPr>
        <w:t xml:space="preserve">(3), </w:t>
      </w:r>
      <w:r w:rsidRPr="004425FA">
        <w:rPr>
          <w:rFonts w:ascii="Times New Roman" w:hAnsi="Times New Roman"/>
          <w:sz w:val="24"/>
          <w:szCs w:val="24"/>
        </w:rPr>
        <w:t>1–13</w:t>
      </w:r>
      <w:r w:rsidRPr="004425FA">
        <w:rPr>
          <w:rFonts w:ascii="Times New Roman" w:hAnsi="Times New Roman"/>
          <w:sz w:val="24"/>
          <w:szCs w:val="24"/>
          <w:lang w:val="es-ES"/>
        </w:rPr>
        <w:t>.</w:t>
      </w:r>
    </w:p>
    <w:p w14:paraId="3796582F" w14:textId="77777777" w:rsid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lang w:val="es-ES"/>
        </w:rPr>
        <w:t>Cevikaslan, A., Evans, D. W., Dedeoglu, C.</w:t>
      </w:r>
      <w:r w:rsidR="00955979">
        <w:rPr>
          <w:rFonts w:ascii="Times New Roman" w:hAnsi="Times New Roman"/>
          <w:sz w:val="24"/>
          <w:szCs w:val="24"/>
          <w:lang w:val="es-ES"/>
        </w:rPr>
        <w:t>, Kalaca, S., &amp; Yazgan, Y. (2014</w:t>
      </w:r>
      <w:r w:rsidRPr="004425FA">
        <w:rPr>
          <w:rFonts w:ascii="Times New Roman" w:hAnsi="Times New Roman"/>
          <w:sz w:val="24"/>
          <w:szCs w:val="24"/>
          <w:lang w:val="es-ES"/>
        </w:rPr>
        <w:t xml:space="preserve">). </w:t>
      </w:r>
      <w:proofErr w:type="gramStart"/>
      <w:r w:rsidRPr="004425FA">
        <w:rPr>
          <w:rFonts w:ascii="Times New Roman" w:hAnsi="Times New Roman"/>
          <w:sz w:val="24"/>
          <w:szCs w:val="24"/>
        </w:rPr>
        <w:t>A cross-sectional survey of repetitive behaviors and restricted interests in a typically developing Turkish child population.</w:t>
      </w:r>
      <w:proofErr w:type="gramEnd"/>
      <w:r w:rsidRPr="004425FA">
        <w:rPr>
          <w:rFonts w:ascii="Times New Roman" w:hAnsi="Times New Roman"/>
          <w:sz w:val="24"/>
          <w:szCs w:val="24"/>
        </w:rPr>
        <w:t xml:space="preserve"> </w:t>
      </w:r>
      <w:r w:rsidRPr="004425FA">
        <w:rPr>
          <w:rFonts w:ascii="Times New Roman" w:hAnsi="Times New Roman"/>
          <w:i/>
          <w:sz w:val="24"/>
          <w:szCs w:val="24"/>
        </w:rPr>
        <w:t>Child Psychiatry and Human Development, 45</w:t>
      </w:r>
      <w:r w:rsidRPr="004425FA">
        <w:rPr>
          <w:rFonts w:ascii="Times New Roman" w:hAnsi="Times New Roman"/>
          <w:sz w:val="24"/>
          <w:szCs w:val="24"/>
        </w:rPr>
        <w:t xml:space="preserve">(4), 472-82. </w:t>
      </w:r>
    </w:p>
    <w:p w14:paraId="1DC1D054" w14:textId="77777777" w:rsidR="0089013B" w:rsidRPr="004425FA" w:rsidRDefault="0089013B" w:rsidP="004425FA">
      <w:pPr>
        <w:autoSpaceDE w:val="0"/>
        <w:autoSpaceDN w:val="0"/>
        <w:adjustRightInd w:val="0"/>
        <w:spacing w:after="0" w:line="480" w:lineRule="auto"/>
        <w:ind w:left="720" w:hanging="720"/>
        <w:rPr>
          <w:rFonts w:ascii="Times New Roman" w:hAnsi="Times New Roman"/>
          <w:sz w:val="24"/>
          <w:szCs w:val="24"/>
        </w:rPr>
      </w:pPr>
      <w:r w:rsidRPr="0089013B">
        <w:rPr>
          <w:rFonts w:ascii="Times New Roman" w:hAnsi="Times New Roman"/>
          <w:sz w:val="24"/>
          <w:szCs w:val="24"/>
        </w:rPr>
        <w:t>DeVellis, R.F. (2012). </w:t>
      </w:r>
      <w:r w:rsidRPr="0089013B">
        <w:rPr>
          <w:rFonts w:ascii="Times New Roman" w:hAnsi="Times New Roman"/>
          <w:i/>
          <w:iCs/>
          <w:sz w:val="24"/>
          <w:szCs w:val="24"/>
        </w:rPr>
        <w:t>Scale development: Theory and applications</w:t>
      </w:r>
      <w:r w:rsidRPr="0089013B">
        <w:rPr>
          <w:rFonts w:ascii="Times New Roman" w:hAnsi="Times New Roman"/>
          <w:sz w:val="24"/>
          <w:szCs w:val="24"/>
        </w:rPr>
        <w:t>. Los Angeles: Sage. </w:t>
      </w:r>
    </w:p>
    <w:p w14:paraId="2F61E468"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rPr>
        <w:lastRenderedPageBreak/>
        <w:t>Evans, D.W., Leckman, J.F., Carter, A., Reznick, J.S., Henshaw, D., King, R.A., &amp; Pauls, D. (1997). Ritual, habit, and perfectionism: The prevalence and development of compulsive-like behavior in normal young children. </w:t>
      </w:r>
      <w:r w:rsidRPr="004425FA">
        <w:rPr>
          <w:rFonts w:ascii="Times New Roman" w:hAnsi="Times New Roman"/>
          <w:i/>
          <w:iCs/>
          <w:sz w:val="24"/>
          <w:szCs w:val="24"/>
        </w:rPr>
        <w:t>Child Development</w:t>
      </w:r>
      <w:r w:rsidRPr="004425FA">
        <w:rPr>
          <w:rFonts w:ascii="Times New Roman" w:hAnsi="Times New Roman"/>
          <w:sz w:val="24"/>
          <w:szCs w:val="24"/>
        </w:rPr>
        <w:t>, </w:t>
      </w:r>
      <w:r w:rsidRPr="004425FA">
        <w:rPr>
          <w:rFonts w:ascii="Times New Roman" w:hAnsi="Times New Roman"/>
          <w:bCs/>
          <w:i/>
          <w:sz w:val="24"/>
          <w:szCs w:val="24"/>
        </w:rPr>
        <w:t>68</w:t>
      </w:r>
      <w:r w:rsidRPr="004425FA">
        <w:rPr>
          <w:rFonts w:ascii="Times New Roman" w:hAnsi="Times New Roman"/>
          <w:sz w:val="24"/>
          <w:szCs w:val="24"/>
        </w:rPr>
        <w:t>, 58–68.</w:t>
      </w:r>
    </w:p>
    <w:p w14:paraId="598444F8"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rPr>
        <w:t xml:space="preserve">Evans, D. W., Gray, F. L., &amp; Leckman, J. F. (1999). The rituals, fears and phobias of young children: Insights from development, psychopathology and neurobiology. </w:t>
      </w:r>
      <w:r w:rsidRPr="004425FA">
        <w:rPr>
          <w:rFonts w:ascii="Times New Roman" w:hAnsi="Times New Roman"/>
          <w:i/>
          <w:iCs/>
          <w:sz w:val="24"/>
          <w:szCs w:val="24"/>
        </w:rPr>
        <w:t xml:space="preserve">Child Psychiatry and Human Development, 29, </w:t>
      </w:r>
      <w:r w:rsidRPr="004425FA">
        <w:rPr>
          <w:rFonts w:ascii="Times New Roman" w:hAnsi="Times New Roman"/>
          <w:sz w:val="24"/>
          <w:szCs w:val="24"/>
        </w:rPr>
        <w:t>261– 276.</w:t>
      </w:r>
    </w:p>
    <w:p w14:paraId="4256BA1B"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rPr>
        <w:t>Fernald, A., Marchman, V. A. and Weisleder, A. (2013), SES differences in language processing skill and vocabulary are evident at 18 months</w:t>
      </w:r>
      <w:r w:rsidRPr="004425FA">
        <w:rPr>
          <w:rFonts w:ascii="Times New Roman" w:hAnsi="Times New Roman"/>
          <w:i/>
        </w:rPr>
        <w:t xml:space="preserve">. </w:t>
      </w:r>
      <w:proofErr w:type="gramStart"/>
      <w:r w:rsidRPr="004425FA">
        <w:rPr>
          <w:rFonts w:ascii="Times New Roman" w:hAnsi="Times New Roman"/>
          <w:i/>
        </w:rPr>
        <w:t>Developmental Science</w:t>
      </w:r>
      <w:r w:rsidRPr="004425FA">
        <w:rPr>
          <w:rFonts w:ascii="Times New Roman" w:hAnsi="Times New Roman"/>
        </w:rPr>
        <w:t xml:space="preserve">, </w:t>
      </w:r>
      <w:r w:rsidRPr="004425FA">
        <w:rPr>
          <w:rFonts w:ascii="Times New Roman" w:hAnsi="Times New Roman"/>
          <w:i/>
        </w:rPr>
        <w:t>16</w:t>
      </w:r>
      <w:r w:rsidRPr="004425FA">
        <w:rPr>
          <w:rFonts w:ascii="Times New Roman" w:hAnsi="Times New Roman"/>
        </w:rPr>
        <w:t>, 234–248.</w:t>
      </w:r>
      <w:proofErr w:type="gramEnd"/>
      <w:r w:rsidRPr="004425FA">
        <w:rPr>
          <w:rFonts w:ascii="Times New Roman" w:hAnsi="Times New Roman"/>
        </w:rPr>
        <w:t xml:space="preserve"> </w:t>
      </w:r>
    </w:p>
    <w:p w14:paraId="142E79C0"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eastAsia="Times New Roman" w:hAnsi="Times New Roman"/>
          <w:sz w:val="24"/>
          <w:szCs w:val="24"/>
          <w:lang w:eastAsia="en-GB"/>
        </w:rPr>
        <w:t xml:space="preserve">Fenson, L., Bates, E., Dale, P. S., Marchman, V. A., Reznick, J. S., &amp; Thal, D. J. (2007). </w:t>
      </w:r>
      <w:proofErr w:type="gramStart"/>
      <w:r w:rsidRPr="004425FA">
        <w:rPr>
          <w:rFonts w:ascii="Times New Roman" w:eastAsia="Times New Roman" w:hAnsi="Times New Roman"/>
          <w:i/>
          <w:iCs/>
          <w:sz w:val="24"/>
          <w:szCs w:val="24"/>
          <w:lang w:eastAsia="en-GB"/>
        </w:rPr>
        <w:t>MacArthur-Bates communicative development inventories</w:t>
      </w:r>
      <w:r w:rsidRPr="004425FA">
        <w:rPr>
          <w:rFonts w:ascii="Times New Roman" w:eastAsia="Times New Roman" w:hAnsi="Times New Roman"/>
          <w:sz w:val="24"/>
          <w:szCs w:val="24"/>
          <w:lang w:eastAsia="en-GB"/>
        </w:rPr>
        <w:t>.</w:t>
      </w:r>
      <w:proofErr w:type="gramEnd"/>
      <w:r w:rsidRPr="004425FA">
        <w:rPr>
          <w:rFonts w:ascii="Times New Roman" w:eastAsia="Times New Roman" w:hAnsi="Times New Roman"/>
          <w:sz w:val="24"/>
          <w:szCs w:val="24"/>
          <w:lang w:eastAsia="en-GB"/>
        </w:rPr>
        <w:t xml:space="preserve"> Baltimore, MD: Brookes.</w:t>
      </w:r>
    </w:p>
    <w:p w14:paraId="5601695B" w14:textId="77777777" w:rsid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rPr>
        <w:t xml:space="preserve">Georgiades, S., Papageorgiou, V., &amp; Anagnostou, E. (2010). Brief report: Repetitive behaviors in Greek individuals with autism spectrum disorder. </w:t>
      </w:r>
      <w:r w:rsidRPr="004425FA">
        <w:rPr>
          <w:rFonts w:ascii="Times New Roman" w:hAnsi="Times New Roman"/>
          <w:i/>
          <w:iCs/>
          <w:sz w:val="24"/>
          <w:szCs w:val="24"/>
        </w:rPr>
        <w:t>Journal of Autism and Developmental Disorders, 40</w:t>
      </w:r>
      <w:r w:rsidRPr="004425FA">
        <w:rPr>
          <w:rFonts w:ascii="Times New Roman" w:hAnsi="Times New Roman"/>
          <w:sz w:val="24"/>
          <w:szCs w:val="24"/>
        </w:rPr>
        <w:t>(7), 903–906.</w:t>
      </w:r>
    </w:p>
    <w:p w14:paraId="0F33A127" w14:textId="77777777" w:rsidR="00084978" w:rsidRPr="004425FA" w:rsidRDefault="00084978" w:rsidP="004425FA">
      <w:pPr>
        <w:autoSpaceDE w:val="0"/>
        <w:autoSpaceDN w:val="0"/>
        <w:adjustRightInd w:val="0"/>
        <w:spacing w:after="0" w:line="480" w:lineRule="auto"/>
        <w:ind w:left="720" w:hanging="720"/>
        <w:rPr>
          <w:rFonts w:ascii="Times New Roman" w:hAnsi="Times New Roman"/>
          <w:sz w:val="24"/>
          <w:szCs w:val="24"/>
        </w:rPr>
      </w:pPr>
      <w:proofErr w:type="gramStart"/>
      <w:r w:rsidRPr="00084978">
        <w:rPr>
          <w:rFonts w:ascii="Times New Roman" w:hAnsi="Times New Roman"/>
          <w:sz w:val="24"/>
          <w:szCs w:val="24"/>
        </w:rPr>
        <w:t>Glenn</w:t>
      </w:r>
      <w:r>
        <w:rPr>
          <w:rFonts w:ascii="Times New Roman" w:hAnsi="Times New Roman"/>
          <w:sz w:val="24"/>
          <w:szCs w:val="24"/>
        </w:rPr>
        <w:t>,</w:t>
      </w:r>
      <w:r w:rsidRPr="00084978">
        <w:rPr>
          <w:rFonts w:ascii="Times New Roman" w:hAnsi="Times New Roman"/>
          <w:sz w:val="24"/>
          <w:szCs w:val="24"/>
        </w:rPr>
        <w:t xml:space="preserve"> S</w:t>
      </w:r>
      <w:r>
        <w:rPr>
          <w:rFonts w:ascii="Times New Roman" w:hAnsi="Times New Roman"/>
          <w:sz w:val="24"/>
          <w:szCs w:val="24"/>
        </w:rPr>
        <w:t>.</w:t>
      </w:r>
      <w:r w:rsidRPr="00084978">
        <w:rPr>
          <w:rFonts w:ascii="Times New Roman" w:hAnsi="Times New Roman"/>
          <w:sz w:val="24"/>
          <w:szCs w:val="24"/>
        </w:rPr>
        <w:t>, Cunningham</w:t>
      </w:r>
      <w:r>
        <w:rPr>
          <w:rFonts w:ascii="Times New Roman" w:hAnsi="Times New Roman"/>
          <w:sz w:val="24"/>
          <w:szCs w:val="24"/>
        </w:rPr>
        <w:t>,</w:t>
      </w:r>
      <w:r w:rsidRPr="00084978">
        <w:rPr>
          <w:rFonts w:ascii="Times New Roman" w:hAnsi="Times New Roman"/>
          <w:sz w:val="24"/>
          <w:szCs w:val="24"/>
        </w:rPr>
        <w:t xml:space="preserve"> C</w:t>
      </w:r>
      <w:r>
        <w:rPr>
          <w:rFonts w:ascii="Times New Roman" w:hAnsi="Times New Roman"/>
          <w:sz w:val="24"/>
          <w:szCs w:val="24"/>
        </w:rPr>
        <w:t>.</w:t>
      </w:r>
      <w:r w:rsidRPr="00084978">
        <w:rPr>
          <w:rFonts w:ascii="Times New Roman" w:hAnsi="Times New Roman"/>
          <w:sz w:val="24"/>
          <w:szCs w:val="24"/>
        </w:rPr>
        <w:t xml:space="preserve">, </w:t>
      </w:r>
      <w:r>
        <w:rPr>
          <w:rFonts w:ascii="Times New Roman" w:hAnsi="Times New Roman"/>
          <w:sz w:val="24"/>
          <w:szCs w:val="24"/>
        </w:rPr>
        <w:t xml:space="preserve">&amp; </w:t>
      </w:r>
      <w:r w:rsidRPr="00084978">
        <w:rPr>
          <w:rFonts w:ascii="Times New Roman" w:hAnsi="Times New Roman"/>
          <w:sz w:val="24"/>
          <w:szCs w:val="24"/>
        </w:rPr>
        <w:t>Nananidou</w:t>
      </w:r>
      <w:r>
        <w:rPr>
          <w:rFonts w:ascii="Times New Roman" w:hAnsi="Times New Roman"/>
          <w:sz w:val="24"/>
          <w:szCs w:val="24"/>
        </w:rPr>
        <w:t>,</w:t>
      </w:r>
      <w:r w:rsidRPr="00084978">
        <w:rPr>
          <w:rFonts w:ascii="Times New Roman" w:hAnsi="Times New Roman"/>
          <w:sz w:val="24"/>
          <w:szCs w:val="24"/>
        </w:rPr>
        <w:t xml:space="preserve"> A</w:t>
      </w:r>
      <w:r>
        <w:rPr>
          <w:rFonts w:ascii="Times New Roman" w:hAnsi="Times New Roman"/>
          <w:sz w:val="24"/>
          <w:szCs w:val="24"/>
        </w:rPr>
        <w:t>.</w:t>
      </w:r>
      <w:r w:rsidRPr="00084978">
        <w:rPr>
          <w:rFonts w:ascii="Times New Roman" w:hAnsi="Times New Roman"/>
          <w:sz w:val="24"/>
          <w:szCs w:val="24"/>
        </w:rPr>
        <w:t xml:space="preserve"> (2012)</w:t>
      </w:r>
      <w:r>
        <w:rPr>
          <w:rFonts w:ascii="Times New Roman" w:hAnsi="Times New Roman"/>
          <w:sz w:val="24"/>
          <w:szCs w:val="24"/>
        </w:rPr>
        <w:t>.</w:t>
      </w:r>
      <w:proofErr w:type="gramEnd"/>
      <w:r w:rsidRPr="00084978">
        <w:rPr>
          <w:rFonts w:ascii="Times New Roman" w:hAnsi="Times New Roman"/>
          <w:sz w:val="24"/>
          <w:szCs w:val="24"/>
        </w:rPr>
        <w:t xml:space="preserve"> A cross-sectional comparison of routinized and compulsive-like behaviours in typical children aged from 2 to 11 years. Eur J Dev Psychol 9(5)</w:t>
      </w:r>
      <w:proofErr w:type="gramStart"/>
      <w:r w:rsidRPr="00084978">
        <w:rPr>
          <w:rFonts w:ascii="Times New Roman" w:hAnsi="Times New Roman"/>
          <w:sz w:val="24"/>
          <w:szCs w:val="24"/>
        </w:rPr>
        <w:t>:614</w:t>
      </w:r>
      <w:proofErr w:type="gramEnd"/>
      <w:r w:rsidRPr="00084978">
        <w:rPr>
          <w:rFonts w:ascii="Times New Roman" w:hAnsi="Times New Roman"/>
          <w:sz w:val="24"/>
          <w:szCs w:val="24"/>
        </w:rPr>
        <w:t>–630</w:t>
      </w:r>
    </w:p>
    <w:p w14:paraId="4ABA0785" w14:textId="2AB68B4A" w:rsidR="004425FA" w:rsidRPr="004425FA" w:rsidRDefault="004425FA" w:rsidP="004425FA">
      <w:pPr>
        <w:autoSpaceDE w:val="0"/>
        <w:autoSpaceDN w:val="0"/>
        <w:adjustRightInd w:val="0"/>
        <w:spacing w:after="0" w:line="480" w:lineRule="auto"/>
        <w:ind w:left="720" w:hanging="720"/>
        <w:rPr>
          <w:rFonts w:ascii="Times New Roman" w:hAnsi="Times New Roman"/>
          <w:iCs/>
          <w:sz w:val="24"/>
          <w:szCs w:val="24"/>
        </w:rPr>
      </w:pPr>
      <w:proofErr w:type="gramStart"/>
      <w:r w:rsidRPr="004425FA">
        <w:rPr>
          <w:rFonts w:ascii="Times New Roman" w:hAnsi="Times New Roman"/>
          <w:sz w:val="24"/>
          <w:szCs w:val="24"/>
        </w:rPr>
        <w:t>Grahame, V., Brett, D., Dixon, L., McConachie, H., Lowry, J., Rodgers, J., … &amp; Le Couteur, A. (2015).</w:t>
      </w:r>
      <w:proofErr w:type="gramEnd"/>
      <w:r w:rsidRPr="004425FA">
        <w:rPr>
          <w:rFonts w:ascii="Times New Roman" w:hAnsi="Times New Roman"/>
          <w:sz w:val="24"/>
          <w:szCs w:val="24"/>
        </w:rPr>
        <w:t xml:space="preserve"> </w:t>
      </w:r>
      <w:r w:rsidRPr="004425FA">
        <w:rPr>
          <w:rFonts w:ascii="Times New Roman" w:hAnsi="Times New Roman"/>
          <w:bCs/>
          <w:sz w:val="24"/>
          <w:szCs w:val="24"/>
          <w:lang w:val="en-AU"/>
        </w:rPr>
        <w:t xml:space="preserve">Managing Repetitive Behaviours in Young Children with Autism Spectrum Disorder (ASD): Pilot Randomised Controlled Trial of a New Parent Group Intervention. </w:t>
      </w:r>
      <w:proofErr w:type="gramStart"/>
      <w:r w:rsidRPr="004425FA">
        <w:rPr>
          <w:rFonts w:ascii="Times New Roman" w:hAnsi="Times New Roman"/>
          <w:i/>
          <w:iCs/>
          <w:sz w:val="24"/>
          <w:szCs w:val="24"/>
        </w:rPr>
        <w:t>Journal of Autism and Developmental Disorders</w:t>
      </w:r>
      <w:r w:rsidR="00E1517F">
        <w:rPr>
          <w:rFonts w:ascii="Times New Roman" w:hAnsi="Times New Roman"/>
          <w:i/>
          <w:iCs/>
          <w:sz w:val="24"/>
          <w:szCs w:val="24"/>
        </w:rPr>
        <w:t>, 45</w:t>
      </w:r>
      <w:r w:rsidR="00E1517F">
        <w:rPr>
          <w:rFonts w:ascii="Times New Roman" w:hAnsi="Times New Roman"/>
          <w:iCs/>
          <w:sz w:val="24"/>
          <w:szCs w:val="24"/>
        </w:rPr>
        <w:t>(10), 3168-82</w:t>
      </w:r>
      <w:r w:rsidRPr="004425FA">
        <w:rPr>
          <w:rFonts w:ascii="Times New Roman" w:hAnsi="Times New Roman"/>
          <w:iCs/>
          <w:sz w:val="24"/>
          <w:szCs w:val="24"/>
        </w:rPr>
        <w:t>.</w:t>
      </w:r>
      <w:proofErr w:type="gramEnd"/>
    </w:p>
    <w:p w14:paraId="5DBF558D" w14:textId="77777777" w:rsidR="004425FA" w:rsidRPr="004425FA" w:rsidRDefault="004425FA" w:rsidP="004425FA">
      <w:pPr>
        <w:autoSpaceDE w:val="0"/>
        <w:autoSpaceDN w:val="0"/>
        <w:adjustRightInd w:val="0"/>
        <w:spacing w:after="0" w:line="480" w:lineRule="auto"/>
        <w:ind w:left="720" w:hanging="720"/>
        <w:rPr>
          <w:rFonts w:ascii="Times New Roman" w:hAnsi="Times New Roman"/>
          <w:bCs/>
          <w:sz w:val="24"/>
          <w:szCs w:val="24"/>
          <w:lang w:val="en-AU"/>
        </w:rPr>
      </w:pPr>
      <w:proofErr w:type="gramStart"/>
      <w:r w:rsidRPr="004425FA">
        <w:rPr>
          <w:rFonts w:ascii="Times New Roman" w:hAnsi="Times New Roman"/>
          <w:bCs/>
          <w:sz w:val="24"/>
          <w:szCs w:val="24"/>
        </w:rPr>
        <w:t>Harrop, C., McConachie, H., Emsley, R., Leadbitter, K., Green, J., &amp; PACT Consortium.</w:t>
      </w:r>
      <w:proofErr w:type="gramEnd"/>
      <w:r w:rsidRPr="004425FA">
        <w:rPr>
          <w:rFonts w:ascii="Times New Roman" w:hAnsi="Times New Roman"/>
          <w:bCs/>
          <w:sz w:val="24"/>
          <w:szCs w:val="24"/>
        </w:rPr>
        <w:t xml:space="preserve"> (2014)</w:t>
      </w:r>
      <w:proofErr w:type="gramStart"/>
      <w:r w:rsidRPr="004425FA">
        <w:rPr>
          <w:rFonts w:ascii="Times New Roman" w:hAnsi="Times New Roman"/>
          <w:bCs/>
          <w:sz w:val="24"/>
          <w:szCs w:val="24"/>
        </w:rPr>
        <w:t>. Restricted and repetitive behaviors in autism spectrum disorders and typical development.</w:t>
      </w:r>
      <w:proofErr w:type="gramEnd"/>
      <w:r w:rsidRPr="004425FA">
        <w:rPr>
          <w:rFonts w:ascii="Times New Roman" w:hAnsi="Times New Roman"/>
          <w:bCs/>
          <w:sz w:val="24"/>
          <w:szCs w:val="24"/>
        </w:rPr>
        <w:t xml:space="preserve"> </w:t>
      </w:r>
      <w:r w:rsidRPr="004425FA">
        <w:rPr>
          <w:rFonts w:ascii="Times New Roman" w:hAnsi="Times New Roman"/>
          <w:bCs/>
          <w:i/>
          <w:sz w:val="24"/>
          <w:szCs w:val="24"/>
        </w:rPr>
        <w:t>Journal of Autism and Developmental Disorders, 44</w:t>
      </w:r>
      <w:r w:rsidRPr="004425FA">
        <w:rPr>
          <w:rFonts w:ascii="Times New Roman" w:hAnsi="Times New Roman"/>
          <w:bCs/>
          <w:sz w:val="24"/>
          <w:szCs w:val="24"/>
        </w:rPr>
        <w:t>(5), 1207–1910.</w:t>
      </w:r>
    </w:p>
    <w:p w14:paraId="1041F311"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rPr>
        <w:t xml:space="preserve">Hollingshead, A. A. (1975). </w:t>
      </w:r>
      <w:proofErr w:type="gramStart"/>
      <w:r w:rsidRPr="004425FA">
        <w:rPr>
          <w:rFonts w:ascii="Times New Roman" w:hAnsi="Times New Roman"/>
          <w:sz w:val="24"/>
          <w:szCs w:val="24"/>
        </w:rPr>
        <w:t>Four-factor index of social status.</w:t>
      </w:r>
      <w:proofErr w:type="gramEnd"/>
      <w:r w:rsidRPr="004425FA">
        <w:rPr>
          <w:rFonts w:ascii="Times New Roman" w:hAnsi="Times New Roman"/>
          <w:sz w:val="24"/>
          <w:szCs w:val="24"/>
        </w:rPr>
        <w:t xml:space="preserve"> </w:t>
      </w:r>
      <w:proofErr w:type="gramStart"/>
      <w:r w:rsidRPr="004425FA">
        <w:rPr>
          <w:rFonts w:ascii="Times New Roman" w:hAnsi="Times New Roman"/>
          <w:sz w:val="24"/>
          <w:szCs w:val="24"/>
        </w:rPr>
        <w:t>Unpublished manuscript, Yale University, New Haven, CT.</w:t>
      </w:r>
      <w:proofErr w:type="gramEnd"/>
    </w:p>
    <w:p w14:paraId="4D169BC8"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proofErr w:type="gramStart"/>
      <w:r w:rsidRPr="004425FA">
        <w:rPr>
          <w:rFonts w:ascii="Times New Roman" w:hAnsi="Times New Roman"/>
          <w:sz w:val="24"/>
          <w:szCs w:val="24"/>
        </w:rPr>
        <w:lastRenderedPageBreak/>
        <w:t>Honey, E., McConachie, H., Turner, M., &amp; Rodgers, J. (2012).</w:t>
      </w:r>
      <w:proofErr w:type="gramEnd"/>
      <w:r w:rsidRPr="004425FA">
        <w:rPr>
          <w:rFonts w:ascii="Times New Roman" w:hAnsi="Times New Roman"/>
          <w:sz w:val="24"/>
          <w:szCs w:val="24"/>
        </w:rPr>
        <w:t xml:space="preserve"> </w:t>
      </w:r>
      <w:proofErr w:type="gramStart"/>
      <w:r w:rsidRPr="004425FA">
        <w:rPr>
          <w:rFonts w:ascii="Times New Roman" w:hAnsi="Times New Roman"/>
          <w:sz w:val="24"/>
          <w:szCs w:val="24"/>
        </w:rPr>
        <w:t>Validation of the repetitive behaviour questionnaire for use with children with autism spectrum disorder.</w:t>
      </w:r>
      <w:proofErr w:type="gramEnd"/>
      <w:r w:rsidRPr="004425FA">
        <w:rPr>
          <w:rFonts w:ascii="Times New Roman" w:hAnsi="Times New Roman"/>
          <w:sz w:val="24"/>
          <w:szCs w:val="24"/>
        </w:rPr>
        <w:t> </w:t>
      </w:r>
      <w:r w:rsidRPr="004425FA">
        <w:rPr>
          <w:rFonts w:ascii="Times New Roman" w:hAnsi="Times New Roman"/>
          <w:i/>
          <w:iCs/>
          <w:sz w:val="24"/>
          <w:szCs w:val="24"/>
        </w:rPr>
        <w:t>Research in Autism Spectrum Disorders,</w:t>
      </w:r>
      <w:r w:rsidRPr="004425FA">
        <w:rPr>
          <w:rFonts w:ascii="Times New Roman" w:hAnsi="Times New Roman"/>
          <w:sz w:val="24"/>
          <w:szCs w:val="24"/>
        </w:rPr>
        <w:t> </w:t>
      </w:r>
      <w:r w:rsidRPr="004425FA">
        <w:rPr>
          <w:rFonts w:ascii="Times New Roman" w:hAnsi="Times New Roman"/>
          <w:i/>
          <w:iCs/>
          <w:sz w:val="24"/>
          <w:szCs w:val="24"/>
        </w:rPr>
        <w:t>6</w:t>
      </w:r>
      <w:r w:rsidRPr="004425FA">
        <w:rPr>
          <w:rFonts w:ascii="Times New Roman" w:hAnsi="Times New Roman"/>
          <w:sz w:val="24"/>
          <w:szCs w:val="24"/>
        </w:rPr>
        <w:t>(1), 355–364.</w:t>
      </w:r>
    </w:p>
    <w:p w14:paraId="776321DE"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proofErr w:type="gramStart"/>
      <w:r w:rsidRPr="004425FA">
        <w:rPr>
          <w:rFonts w:ascii="Times New Roman" w:hAnsi="Times New Roman"/>
          <w:sz w:val="24"/>
          <w:szCs w:val="24"/>
        </w:rPr>
        <w:t>Horn, J. L. (1965).</w:t>
      </w:r>
      <w:proofErr w:type="gramEnd"/>
      <w:r w:rsidRPr="004425FA">
        <w:rPr>
          <w:rFonts w:ascii="Times New Roman" w:hAnsi="Times New Roman"/>
          <w:sz w:val="24"/>
          <w:szCs w:val="24"/>
        </w:rPr>
        <w:t xml:space="preserve"> A rationale and test for the number of factors in factor analysis. </w:t>
      </w:r>
      <w:proofErr w:type="gramStart"/>
      <w:r w:rsidRPr="004425FA">
        <w:rPr>
          <w:rFonts w:ascii="Times New Roman" w:hAnsi="Times New Roman"/>
          <w:i/>
          <w:sz w:val="24"/>
          <w:szCs w:val="24"/>
        </w:rPr>
        <w:t>Psychometrika, 30</w:t>
      </w:r>
      <w:r w:rsidRPr="004425FA">
        <w:rPr>
          <w:rFonts w:ascii="Times New Roman" w:hAnsi="Times New Roman"/>
          <w:sz w:val="24"/>
          <w:szCs w:val="24"/>
        </w:rPr>
        <w:t>, 179-185.</w:t>
      </w:r>
      <w:proofErr w:type="gramEnd"/>
    </w:p>
    <w:p w14:paraId="3117362A"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proofErr w:type="gramStart"/>
      <w:r w:rsidRPr="004425FA">
        <w:rPr>
          <w:rFonts w:ascii="Times New Roman" w:hAnsi="Times New Roman"/>
          <w:sz w:val="24"/>
          <w:szCs w:val="24"/>
        </w:rPr>
        <w:t>Larkin, F., Meins, E., Centifanti, L. C. M., Fernyhough, C., &amp; Leekam, S. R. (2016).</w:t>
      </w:r>
      <w:proofErr w:type="gramEnd"/>
      <w:r w:rsidRPr="004425FA">
        <w:rPr>
          <w:rFonts w:ascii="Times New Roman" w:hAnsi="Times New Roman"/>
          <w:sz w:val="24"/>
          <w:szCs w:val="24"/>
        </w:rPr>
        <w:t xml:space="preserve"> How does repetitive behavior relate to language and social cognition in typical development? </w:t>
      </w:r>
      <w:proofErr w:type="gramStart"/>
      <w:r w:rsidRPr="004425FA">
        <w:rPr>
          <w:rFonts w:ascii="Times New Roman" w:hAnsi="Times New Roman"/>
          <w:i/>
          <w:sz w:val="24"/>
          <w:szCs w:val="24"/>
        </w:rPr>
        <w:t>Development and Psychopathology</w:t>
      </w:r>
      <w:bookmarkStart w:id="0" w:name="_GoBack"/>
      <w:bookmarkEnd w:id="0"/>
      <w:r w:rsidRPr="004425FA">
        <w:rPr>
          <w:rFonts w:ascii="Times New Roman" w:hAnsi="Times New Roman"/>
          <w:sz w:val="24"/>
          <w:szCs w:val="24"/>
        </w:rPr>
        <w:t>.</w:t>
      </w:r>
      <w:proofErr w:type="gramEnd"/>
    </w:p>
    <w:p w14:paraId="6285AE1D"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rPr>
        <w:t xml:space="preserve">Lam, K. S. L., Bodfish, J. W., &amp; Piven, J. (2008). </w:t>
      </w:r>
      <w:proofErr w:type="gramStart"/>
      <w:r w:rsidRPr="004425FA">
        <w:rPr>
          <w:rFonts w:ascii="Times New Roman" w:hAnsi="Times New Roman"/>
          <w:sz w:val="24"/>
          <w:szCs w:val="24"/>
        </w:rPr>
        <w:t>Evidence for three subtypes of repetitive behavior in autism that differ in familiality and association with other symptoms.</w:t>
      </w:r>
      <w:proofErr w:type="gramEnd"/>
      <w:r w:rsidRPr="004425FA">
        <w:rPr>
          <w:rFonts w:ascii="Times New Roman" w:hAnsi="Times New Roman"/>
          <w:sz w:val="24"/>
          <w:szCs w:val="24"/>
        </w:rPr>
        <w:t xml:space="preserve"> </w:t>
      </w:r>
      <w:r w:rsidRPr="004425FA">
        <w:rPr>
          <w:rFonts w:ascii="Times New Roman" w:hAnsi="Times New Roman"/>
          <w:i/>
          <w:iCs/>
          <w:sz w:val="24"/>
          <w:szCs w:val="24"/>
        </w:rPr>
        <w:t xml:space="preserve">Journal of Child Psychology and Psychiatry, 49, </w:t>
      </w:r>
      <w:r w:rsidRPr="004425FA">
        <w:rPr>
          <w:rFonts w:ascii="Times New Roman" w:hAnsi="Times New Roman"/>
          <w:sz w:val="24"/>
          <w:szCs w:val="24"/>
        </w:rPr>
        <w:t>1193–1200.</w:t>
      </w:r>
    </w:p>
    <w:p w14:paraId="3D758BF7"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proofErr w:type="gramStart"/>
      <w:r w:rsidRPr="004425FA">
        <w:rPr>
          <w:rFonts w:ascii="Times New Roman" w:hAnsi="Times New Roman"/>
          <w:sz w:val="24"/>
          <w:szCs w:val="24"/>
        </w:rPr>
        <w:t>Langen, M., Durston, S., Kas, M. J. H., Van Engeland, H., &amp; Staal, W. G. (2011).</w:t>
      </w:r>
      <w:proofErr w:type="gramEnd"/>
      <w:r w:rsidRPr="004425FA">
        <w:rPr>
          <w:rFonts w:ascii="Times New Roman" w:hAnsi="Times New Roman"/>
          <w:sz w:val="24"/>
          <w:szCs w:val="24"/>
        </w:rPr>
        <w:t xml:space="preserve"> The neurobiology of repetitive behavior: . . . and men. </w:t>
      </w:r>
      <w:proofErr w:type="gramStart"/>
      <w:r w:rsidRPr="004425FA">
        <w:rPr>
          <w:rFonts w:ascii="Times New Roman" w:hAnsi="Times New Roman"/>
          <w:i/>
          <w:iCs/>
          <w:sz w:val="24"/>
          <w:szCs w:val="24"/>
        </w:rPr>
        <w:t>Neuroscience &amp; Biobehavioral</w:t>
      </w:r>
      <w:r w:rsidRPr="004425FA">
        <w:rPr>
          <w:rFonts w:ascii="Times New Roman" w:hAnsi="Times New Roman"/>
          <w:sz w:val="24"/>
          <w:szCs w:val="24"/>
        </w:rPr>
        <w:t xml:space="preserve"> </w:t>
      </w:r>
      <w:r w:rsidRPr="004425FA">
        <w:rPr>
          <w:rFonts w:ascii="Times New Roman" w:hAnsi="Times New Roman"/>
          <w:i/>
          <w:iCs/>
          <w:sz w:val="24"/>
          <w:szCs w:val="24"/>
        </w:rPr>
        <w:t xml:space="preserve">Reviews, 35, </w:t>
      </w:r>
      <w:r w:rsidRPr="004425FA">
        <w:rPr>
          <w:rFonts w:ascii="Times New Roman" w:hAnsi="Times New Roman"/>
          <w:sz w:val="24"/>
          <w:szCs w:val="24"/>
        </w:rPr>
        <w:t>356–365.</w:t>
      </w:r>
      <w:proofErr w:type="gramEnd"/>
    </w:p>
    <w:p w14:paraId="61875F1E" w14:textId="77777777" w:rsidR="004425FA" w:rsidRPr="004425FA" w:rsidRDefault="004425FA" w:rsidP="004425FA">
      <w:pPr>
        <w:spacing w:after="0" w:line="480" w:lineRule="auto"/>
        <w:ind w:left="720" w:hanging="720"/>
        <w:jc w:val="both"/>
        <w:rPr>
          <w:rFonts w:ascii="Times New Roman" w:hAnsi="Times New Roman"/>
          <w:sz w:val="24"/>
          <w:szCs w:val="24"/>
          <w:lang w:val="en-US"/>
        </w:rPr>
      </w:pPr>
      <w:r w:rsidRPr="004425FA">
        <w:rPr>
          <w:rFonts w:ascii="Times New Roman" w:hAnsi="Times New Roman"/>
          <w:sz w:val="24"/>
          <w:szCs w:val="24"/>
          <w:lang w:val="en-US"/>
        </w:rPr>
        <w:t>Leekam, S.R., Tandos, J., McConachie, H., Meins, E., Parkinson, K., Wright, C., … &amp; Le Couteur, A.,</w:t>
      </w:r>
      <w:r w:rsidRPr="004425FA">
        <w:rPr>
          <w:rFonts w:ascii="Times New Roman" w:hAnsi="Times New Roman"/>
          <w:b/>
          <w:bCs/>
          <w:sz w:val="24"/>
          <w:szCs w:val="24"/>
          <w:lang w:val="en-US"/>
        </w:rPr>
        <w:t xml:space="preserve"> </w:t>
      </w:r>
      <w:r w:rsidRPr="004425FA">
        <w:rPr>
          <w:rFonts w:ascii="Times New Roman" w:hAnsi="Times New Roman"/>
          <w:sz w:val="24"/>
          <w:szCs w:val="24"/>
          <w:lang w:val="en-US"/>
        </w:rPr>
        <w:t xml:space="preserve">(2007) Repetitive behaviours in typically developing 2 year olds </w:t>
      </w:r>
      <w:r w:rsidRPr="004425FA">
        <w:rPr>
          <w:rFonts w:ascii="Times New Roman" w:hAnsi="Times New Roman"/>
          <w:i/>
          <w:iCs/>
          <w:sz w:val="24"/>
          <w:szCs w:val="24"/>
          <w:lang w:val="en-US"/>
        </w:rPr>
        <w:t xml:space="preserve">Journal of Child Psychology and </w:t>
      </w:r>
      <w:proofErr w:type="gramStart"/>
      <w:r w:rsidRPr="004425FA">
        <w:rPr>
          <w:rFonts w:ascii="Times New Roman" w:hAnsi="Times New Roman"/>
          <w:i/>
          <w:iCs/>
          <w:sz w:val="24"/>
          <w:szCs w:val="24"/>
          <w:lang w:val="en-US"/>
        </w:rPr>
        <w:t xml:space="preserve">Psychiatry </w:t>
      </w:r>
      <w:r w:rsidRPr="004425FA">
        <w:rPr>
          <w:rFonts w:ascii="Times New Roman" w:hAnsi="Times New Roman"/>
          <w:sz w:val="24"/>
          <w:szCs w:val="24"/>
          <w:lang w:val="en-US"/>
        </w:rPr>
        <w:t xml:space="preserve"> </w:t>
      </w:r>
      <w:r w:rsidRPr="004425FA">
        <w:rPr>
          <w:rFonts w:ascii="Times New Roman" w:hAnsi="Times New Roman"/>
          <w:i/>
          <w:sz w:val="24"/>
          <w:szCs w:val="24"/>
          <w:lang w:val="en-US"/>
        </w:rPr>
        <w:t>48</w:t>
      </w:r>
      <w:proofErr w:type="gramEnd"/>
      <w:r w:rsidRPr="004425FA">
        <w:rPr>
          <w:rFonts w:ascii="Times New Roman" w:hAnsi="Times New Roman"/>
          <w:sz w:val="24"/>
          <w:szCs w:val="24"/>
          <w:lang w:val="en-US"/>
        </w:rPr>
        <w:t>(11), 1131-1138.</w:t>
      </w:r>
    </w:p>
    <w:p w14:paraId="2158DA51"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lang w:val="es-ES"/>
        </w:rPr>
        <w:t xml:space="preserve">Leekam, S. R., Prior, M. R., &amp; Uljarevic, M. (2011). </w:t>
      </w:r>
      <w:r w:rsidRPr="004425FA">
        <w:rPr>
          <w:rFonts w:ascii="Times New Roman" w:hAnsi="Times New Roman"/>
          <w:sz w:val="24"/>
          <w:szCs w:val="24"/>
        </w:rPr>
        <w:t xml:space="preserve">Restricted and repetitive behaviors in autism spectrum disorders: A review of research in the last decade. </w:t>
      </w:r>
      <w:r w:rsidRPr="004425FA">
        <w:rPr>
          <w:rFonts w:ascii="Times New Roman" w:hAnsi="Times New Roman"/>
          <w:i/>
          <w:sz w:val="24"/>
          <w:szCs w:val="24"/>
        </w:rPr>
        <w:t>Psychological Bulletin, 137</w:t>
      </w:r>
      <w:r w:rsidRPr="004425FA">
        <w:rPr>
          <w:rFonts w:ascii="Times New Roman" w:hAnsi="Times New Roman"/>
          <w:sz w:val="24"/>
          <w:szCs w:val="24"/>
        </w:rPr>
        <w:t>(4), 562–593. </w:t>
      </w:r>
    </w:p>
    <w:p w14:paraId="68BC15C9"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rPr>
        <w:t>Lewis, M. H., Bodfish, J. W. (1998). Repetitive behavior disorders in autism. </w:t>
      </w:r>
      <w:r w:rsidRPr="004425FA">
        <w:rPr>
          <w:rFonts w:ascii="Times New Roman" w:hAnsi="Times New Roman"/>
          <w:i/>
          <w:sz w:val="24"/>
          <w:szCs w:val="24"/>
        </w:rPr>
        <w:t xml:space="preserve">Mental Retardation and Developmental Disabilities Research Reviews. </w:t>
      </w:r>
      <w:proofErr w:type="gramStart"/>
      <w:r w:rsidRPr="004425FA">
        <w:rPr>
          <w:rFonts w:ascii="Times New Roman" w:hAnsi="Times New Roman"/>
          <w:i/>
          <w:sz w:val="24"/>
          <w:szCs w:val="24"/>
        </w:rPr>
        <w:t>4</w:t>
      </w:r>
      <w:r w:rsidRPr="004425FA">
        <w:rPr>
          <w:rFonts w:ascii="Times New Roman" w:hAnsi="Times New Roman"/>
          <w:sz w:val="24"/>
          <w:szCs w:val="24"/>
        </w:rPr>
        <w:t>, 80–9.</w:t>
      </w:r>
      <w:proofErr w:type="gramEnd"/>
    </w:p>
    <w:p w14:paraId="129CC159"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rPr>
        <w:t xml:space="preserve"> </w:t>
      </w:r>
      <w:proofErr w:type="gramStart"/>
      <w:r w:rsidRPr="004425FA">
        <w:rPr>
          <w:rFonts w:ascii="Times New Roman" w:hAnsi="Times New Roman"/>
          <w:sz w:val="24"/>
          <w:szCs w:val="24"/>
        </w:rPr>
        <w:t xml:space="preserve">Lidstone, J., </w:t>
      </w:r>
      <w:r w:rsidRPr="004425FA">
        <w:rPr>
          <w:rFonts w:ascii="Times New Roman" w:hAnsi="Times New Roman"/>
          <w:bCs/>
          <w:sz w:val="24"/>
          <w:szCs w:val="24"/>
        </w:rPr>
        <w:t xml:space="preserve">Uljarević, M., </w:t>
      </w:r>
      <w:r w:rsidRPr="004425FA">
        <w:rPr>
          <w:rFonts w:ascii="Times New Roman" w:hAnsi="Times New Roman"/>
          <w:sz w:val="24"/>
          <w:szCs w:val="24"/>
        </w:rPr>
        <w:t>Sullivan, J., Rodgers, J., McConachie, H., Freeston, M., … &amp; Leekam, S. R. (2014).</w:t>
      </w:r>
      <w:proofErr w:type="gramEnd"/>
      <w:r w:rsidRPr="004425FA">
        <w:rPr>
          <w:rFonts w:ascii="Times New Roman" w:hAnsi="Times New Roman"/>
          <w:sz w:val="24"/>
          <w:szCs w:val="24"/>
        </w:rPr>
        <w:t xml:space="preserve"> </w:t>
      </w:r>
      <w:proofErr w:type="gramStart"/>
      <w:r w:rsidRPr="004425FA">
        <w:rPr>
          <w:rFonts w:ascii="Times New Roman" w:hAnsi="Times New Roman"/>
          <w:sz w:val="24"/>
          <w:szCs w:val="24"/>
        </w:rPr>
        <w:t xml:space="preserve">Relations among restricted and repetitive behaviors, anxiety </w:t>
      </w:r>
      <w:r w:rsidRPr="004425FA">
        <w:rPr>
          <w:rFonts w:ascii="Times New Roman" w:hAnsi="Times New Roman"/>
          <w:sz w:val="24"/>
          <w:szCs w:val="24"/>
        </w:rPr>
        <w:lastRenderedPageBreak/>
        <w:t>and sensory features in children with autism spectrum disorders.</w:t>
      </w:r>
      <w:proofErr w:type="gramEnd"/>
      <w:r w:rsidRPr="004425FA">
        <w:rPr>
          <w:rFonts w:ascii="Times New Roman" w:hAnsi="Times New Roman"/>
          <w:sz w:val="24"/>
          <w:szCs w:val="24"/>
        </w:rPr>
        <w:t xml:space="preserve"> </w:t>
      </w:r>
      <w:proofErr w:type="gramStart"/>
      <w:r w:rsidRPr="004425FA">
        <w:rPr>
          <w:rFonts w:ascii="Times New Roman" w:hAnsi="Times New Roman"/>
          <w:i/>
          <w:iCs/>
          <w:sz w:val="24"/>
          <w:szCs w:val="24"/>
        </w:rPr>
        <w:t>Research in Autism Spectrum Disorders</w:t>
      </w:r>
      <w:r w:rsidRPr="004425FA">
        <w:rPr>
          <w:rFonts w:ascii="Times New Roman" w:hAnsi="Times New Roman"/>
          <w:sz w:val="24"/>
          <w:szCs w:val="24"/>
        </w:rPr>
        <w:t>, 8(2), 82-92.</w:t>
      </w:r>
      <w:proofErr w:type="gramEnd"/>
    </w:p>
    <w:p w14:paraId="22B23A71"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rPr>
        <w:t xml:space="preserve">National Institute for Health and Care Excellence. (2013). Autism: the management and support of children and young people on the autism spectrum. </w:t>
      </w:r>
      <w:proofErr w:type="gramStart"/>
      <w:r w:rsidRPr="004425FA">
        <w:rPr>
          <w:rFonts w:ascii="Times New Roman" w:hAnsi="Times New Roman"/>
          <w:sz w:val="24"/>
          <w:szCs w:val="24"/>
        </w:rPr>
        <w:t>(Clinical guideline 170.).</w:t>
      </w:r>
      <w:proofErr w:type="gramEnd"/>
    </w:p>
    <w:p w14:paraId="2A78C2FD"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lang w:val="de-DE"/>
        </w:rPr>
      </w:pPr>
      <w:r w:rsidRPr="004425FA">
        <w:rPr>
          <w:rFonts w:ascii="Times New Roman" w:hAnsi="Times New Roman"/>
          <w:sz w:val="24"/>
          <w:szCs w:val="24"/>
        </w:rPr>
        <w:t>Ozonoff, S., Macari, S., Young, G. S., Goldring, S., Thompson, M., &amp; Rogers, S. J. (2008). Atypical object exploration at 12 months of age is associated with autism in a prospective sample. </w:t>
      </w:r>
      <w:r w:rsidRPr="004425FA">
        <w:rPr>
          <w:rFonts w:ascii="Times New Roman" w:hAnsi="Times New Roman"/>
          <w:i/>
          <w:iCs/>
          <w:sz w:val="24"/>
          <w:szCs w:val="24"/>
          <w:lang w:val="de-DE"/>
        </w:rPr>
        <w:t>Autism</w:t>
      </w:r>
      <w:r w:rsidRPr="004425FA">
        <w:rPr>
          <w:rFonts w:ascii="Times New Roman" w:hAnsi="Times New Roman"/>
          <w:sz w:val="24"/>
          <w:szCs w:val="24"/>
          <w:lang w:val="de-DE"/>
        </w:rPr>
        <w:t>, </w:t>
      </w:r>
      <w:r w:rsidRPr="004425FA">
        <w:rPr>
          <w:rFonts w:ascii="Times New Roman" w:hAnsi="Times New Roman"/>
          <w:bCs/>
          <w:i/>
          <w:sz w:val="24"/>
          <w:szCs w:val="24"/>
          <w:lang w:val="de-DE"/>
        </w:rPr>
        <w:t>12</w:t>
      </w:r>
      <w:r w:rsidRPr="004425FA">
        <w:rPr>
          <w:rFonts w:ascii="Times New Roman" w:hAnsi="Times New Roman"/>
          <w:sz w:val="24"/>
          <w:szCs w:val="24"/>
          <w:lang w:val="de-DE"/>
        </w:rPr>
        <w:t>, 457–472.</w:t>
      </w:r>
    </w:p>
    <w:p w14:paraId="75DD37C1"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rPr>
        <w:t xml:space="preserve">Patterson, J, Mockford, C, Barlow, J, Pyper, C &amp; Stewart-Brown, S (2002) Need and demand for parenting programmes in general practice. </w:t>
      </w:r>
      <w:proofErr w:type="gramStart"/>
      <w:r w:rsidRPr="004425FA">
        <w:rPr>
          <w:rFonts w:ascii="Times New Roman" w:hAnsi="Times New Roman"/>
          <w:i/>
          <w:sz w:val="24"/>
          <w:szCs w:val="24"/>
        </w:rPr>
        <w:t>Archives of Disease in Childhood</w:t>
      </w:r>
      <w:r w:rsidRPr="004425FA">
        <w:rPr>
          <w:rFonts w:ascii="Times New Roman" w:hAnsi="Times New Roman"/>
          <w:sz w:val="24"/>
          <w:szCs w:val="24"/>
        </w:rPr>
        <w:t>, 87, 468-471.</w:t>
      </w:r>
      <w:proofErr w:type="gramEnd"/>
    </w:p>
    <w:p w14:paraId="42B0CAC5"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rPr>
        <w:t xml:space="preserve">Paul, R., Chawarska, K., Cicchetti, D., &amp; Volkmar, F. (2008). Language outcomes of toddlers with autism spectrum disorders: a </w:t>
      </w:r>
      <w:proofErr w:type="gramStart"/>
      <w:r w:rsidRPr="004425FA">
        <w:rPr>
          <w:rFonts w:ascii="Times New Roman" w:hAnsi="Times New Roman"/>
          <w:sz w:val="24"/>
          <w:szCs w:val="24"/>
        </w:rPr>
        <w:t>two year</w:t>
      </w:r>
      <w:proofErr w:type="gramEnd"/>
      <w:r w:rsidRPr="004425FA">
        <w:rPr>
          <w:rFonts w:ascii="Times New Roman" w:hAnsi="Times New Roman"/>
          <w:sz w:val="24"/>
          <w:szCs w:val="24"/>
        </w:rPr>
        <w:t xml:space="preserve"> follow-up. </w:t>
      </w:r>
      <w:r w:rsidRPr="004425FA">
        <w:rPr>
          <w:rFonts w:ascii="Times New Roman" w:hAnsi="Times New Roman"/>
          <w:i/>
          <w:sz w:val="24"/>
          <w:szCs w:val="24"/>
        </w:rPr>
        <w:t>Autism Research</w:t>
      </w:r>
      <w:proofErr w:type="gramStart"/>
      <w:r w:rsidRPr="004425FA">
        <w:rPr>
          <w:rFonts w:ascii="Times New Roman" w:hAnsi="Times New Roman"/>
          <w:i/>
          <w:sz w:val="24"/>
          <w:szCs w:val="24"/>
        </w:rPr>
        <w:t>,1</w:t>
      </w:r>
      <w:proofErr w:type="gramEnd"/>
      <w:r w:rsidRPr="004425FA">
        <w:rPr>
          <w:rFonts w:ascii="Times New Roman" w:hAnsi="Times New Roman"/>
          <w:sz w:val="24"/>
          <w:szCs w:val="24"/>
        </w:rPr>
        <w:t>, 97–107.</w:t>
      </w:r>
    </w:p>
    <w:p w14:paraId="135FB186"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lang w:val="de-DE"/>
        </w:rPr>
        <w:t xml:space="preserve">Richler, J., Huerta, M., Bishop, S. L., &amp; Lord, C. (2010). </w:t>
      </w:r>
      <w:proofErr w:type="gramStart"/>
      <w:r w:rsidRPr="004425FA">
        <w:rPr>
          <w:rFonts w:ascii="Times New Roman" w:hAnsi="Times New Roman"/>
          <w:sz w:val="24"/>
          <w:szCs w:val="24"/>
        </w:rPr>
        <w:t>Developmental trajectories of restricted and repetitive behaviors in children with autism spectrum disorders.</w:t>
      </w:r>
      <w:proofErr w:type="gramEnd"/>
      <w:r w:rsidRPr="004425FA">
        <w:rPr>
          <w:rFonts w:ascii="Times New Roman" w:hAnsi="Times New Roman"/>
          <w:sz w:val="24"/>
          <w:szCs w:val="24"/>
        </w:rPr>
        <w:t xml:space="preserve"> </w:t>
      </w:r>
      <w:r w:rsidRPr="004425FA">
        <w:rPr>
          <w:rFonts w:ascii="Times New Roman" w:hAnsi="Times New Roman"/>
          <w:i/>
          <w:iCs/>
          <w:sz w:val="24"/>
          <w:szCs w:val="24"/>
        </w:rPr>
        <w:t xml:space="preserve">Development and Psychopathology, 22, </w:t>
      </w:r>
      <w:r w:rsidRPr="004425FA">
        <w:rPr>
          <w:rFonts w:ascii="Times New Roman" w:hAnsi="Times New Roman"/>
          <w:sz w:val="24"/>
          <w:szCs w:val="24"/>
        </w:rPr>
        <w:t>55–69.</w:t>
      </w:r>
    </w:p>
    <w:p w14:paraId="592A1FDE" w14:textId="77777777" w:rsidR="004425FA" w:rsidRPr="004425FA" w:rsidRDefault="004425FA" w:rsidP="004425FA">
      <w:pPr>
        <w:autoSpaceDE w:val="0"/>
        <w:autoSpaceDN w:val="0"/>
        <w:adjustRightInd w:val="0"/>
        <w:spacing w:after="0" w:line="480" w:lineRule="auto"/>
        <w:ind w:left="720" w:hanging="720"/>
        <w:jc w:val="both"/>
        <w:rPr>
          <w:rFonts w:ascii="Times New Roman" w:hAnsi="Times New Roman"/>
          <w:sz w:val="24"/>
          <w:szCs w:val="24"/>
        </w:rPr>
      </w:pPr>
      <w:proofErr w:type="gramStart"/>
      <w:r w:rsidRPr="004425FA">
        <w:rPr>
          <w:rFonts w:ascii="Times New Roman" w:hAnsi="Times New Roman"/>
          <w:sz w:val="24"/>
          <w:szCs w:val="24"/>
        </w:rPr>
        <w:t>Rodgers, J., Glod, M., Connolly, B., &amp; McConachie, H. (2012).</w:t>
      </w:r>
      <w:proofErr w:type="gramEnd"/>
      <w:r w:rsidRPr="004425FA">
        <w:rPr>
          <w:rFonts w:ascii="Times New Roman" w:hAnsi="Times New Roman"/>
          <w:sz w:val="24"/>
          <w:szCs w:val="24"/>
        </w:rPr>
        <w:t xml:space="preserve"> </w:t>
      </w:r>
      <w:proofErr w:type="gramStart"/>
      <w:r w:rsidRPr="004425FA">
        <w:rPr>
          <w:rFonts w:ascii="Times New Roman" w:hAnsi="Times New Roman"/>
          <w:sz w:val="24"/>
          <w:szCs w:val="24"/>
        </w:rPr>
        <w:t>The relationship between anxiety and repetitive behaviours in autism spectrum disorder.</w:t>
      </w:r>
      <w:proofErr w:type="gramEnd"/>
      <w:r w:rsidRPr="004425FA">
        <w:rPr>
          <w:rFonts w:ascii="Times New Roman" w:hAnsi="Times New Roman"/>
          <w:sz w:val="24"/>
          <w:szCs w:val="24"/>
        </w:rPr>
        <w:t xml:space="preserve"> </w:t>
      </w:r>
      <w:proofErr w:type="gramStart"/>
      <w:r w:rsidRPr="004425FA">
        <w:rPr>
          <w:rFonts w:ascii="Times New Roman" w:hAnsi="Times New Roman"/>
          <w:i/>
          <w:iCs/>
          <w:sz w:val="24"/>
          <w:szCs w:val="24"/>
        </w:rPr>
        <w:t xml:space="preserve">Journal of Autism and Developmental Disorders, 42, </w:t>
      </w:r>
      <w:r w:rsidRPr="004425FA">
        <w:rPr>
          <w:rFonts w:ascii="Times New Roman" w:hAnsi="Times New Roman"/>
          <w:sz w:val="24"/>
          <w:szCs w:val="24"/>
        </w:rPr>
        <w:t>2494-2409</w:t>
      </w:r>
      <w:r w:rsidRPr="004425FA">
        <w:rPr>
          <w:rFonts w:ascii="Times New Roman" w:hAnsi="Times New Roman"/>
          <w:i/>
          <w:iCs/>
          <w:sz w:val="24"/>
          <w:szCs w:val="24"/>
        </w:rPr>
        <w:t>.</w:t>
      </w:r>
      <w:proofErr w:type="gramEnd"/>
    </w:p>
    <w:p w14:paraId="40157EB6" w14:textId="77777777" w:rsidR="004425FA" w:rsidRPr="004425FA" w:rsidRDefault="004425FA" w:rsidP="004425FA">
      <w:pPr>
        <w:autoSpaceDE w:val="0"/>
        <w:autoSpaceDN w:val="0"/>
        <w:adjustRightInd w:val="0"/>
        <w:spacing w:after="0" w:line="480" w:lineRule="auto"/>
        <w:ind w:left="720" w:hanging="720"/>
        <w:rPr>
          <w:rFonts w:ascii="Times New Roman" w:hAnsi="Times New Roman"/>
          <w:iCs/>
          <w:sz w:val="24"/>
          <w:szCs w:val="24"/>
        </w:rPr>
      </w:pPr>
      <w:r w:rsidRPr="004425FA">
        <w:rPr>
          <w:rFonts w:ascii="Times New Roman" w:hAnsi="Times New Roman"/>
          <w:iCs/>
          <w:sz w:val="24"/>
          <w:szCs w:val="24"/>
        </w:rPr>
        <w:t xml:space="preserve">Szatmari, P., Georgiades, S., Bryson, S., Zwaigenbaum, L., Roberts, W., Mahoney, W., … &amp; Tuff, L. (2006). Investigating the structure of the restricted, repetitive behaviors and interests domain of autism. </w:t>
      </w:r>
      <w:proofErr w:type="gramStart"/>
      <w:r w:rsidRPr="004425FA">
        <w:rPr>
          <w:rFonts w:ascii="Times New Roman" w:hAnsi="Times New Roman"/>
          <w:i/>
          <w:iCs/>
          <w:sz w:val="24"/>
          <w:szCs w:val="24"/>
        </w:rPr>
        <w:t>Journal</w:t>
      </w:r>
      <w:r w:rsidRPr="004425FA">
        <w:rPr>
          <w:rFonts w:ascii="Times New Roman" w:hAnsi="Times New Roman"/>
          <w:iCs/>
          <w:sz w:val="24"/>
          <w:szCs w:val="24"/>
        </w:rPr>
        <w:t xml:space="preserve"> </w:t>
      </w:r>
      <w:r w:rsidRPr="004425FA">
        <w:rPr>
          <w:rFonts w:ascii="Times New Roman" w:hAnsi="Times New Roman"/>
          <w:i/>
          <w:iCs/>
          <w:sz w:val="24"/>
          <w:szCs w:val="24"/>
        </w:rPr>
        <w:t xml:space="preserve">of Child Psychology and Psychiatry, 47, </w:t>
      </w:r>
      <w:r w:rsidRPr="004425FA">
        <w:rPr>
          <w:rFonts w:ascii="Times New Roman" w:hAnsi="Times New Roman"/>
          <w:iCs/>
          <w:sz w:val="24"/>
          <w:szCs w:val="24"/>
        </w:rPr>
        <w:t>582–590.</w:t>
      </w:r>
      <w:proofErr w:type="gramEnd"/>
    </w:p>
    <w:p w14:paraId="13AAD7A6" w14:textId="77777777" w:rsidR="004425FA" w:rsidRDefault="004425FA" w:rsidP="004425FA">
      <w:pPr>
        <w:autoSpaceDE w:val="0"/>
        <w:autoSpaceDN w:val="0"/>
        <w:adjustRightInd w:val="0"/>
        <w:spacing w:after="0" w:line="480" w:lineRule="auto"/>
        <w:ind w:left="720" w:hanging="720"/>
        <w:rPr>
          <w:rFonts w:ascii="Times New Roman" w:hAnsi="Times New Roman"/>
          <w:sz w:val="24"/>
          <w:szCs w:val="24"/>
        </w:rPr>
      </w:pPr>
      <w:proofErr w:type="gramStart"/>
      <w:r w:rsidRPr="004425FA">
        <w:rPr>
          <w:rFonts w:ascii="Times New Roman" w:hAnsi="Times New Roman"/>
          <w:sz w:val="24"/>
          <w:szCs w:val="24"/>
        </w:rPr>
        <w:t>Silverman, J., Smith, C., Schmeidler, J., Hollander, E., Lawlor, B., Fitzgerald, M., … &amp; Galvin P, (2002).</w:t>
      </w:r>
      <w:proofErr w:type="gramEnd"/>
      <w:r w:rsidRPr="004425FA">
        <w:rPr>
          <w:rFonts w:ascii="Times New Roman" w:hAnsi="Times New Roman"/>
          <w:sz w:val="24"/>
          <w:szCs w:val="24"/>
        </w:rPr>
        <w:t xml:space="preserve"> Symptom domains in autism and related conditions: Evidence for familiality. </w:t>
      </w:r>
      <w:r w:rsidRPr="004425FA">
        <w:rPr>
          <w:rFonts w:ascii="Times New Roman" w:hAnsi="Times New Roman"/>
          <w:i/>
          <w:sz w:val="24"/>
          <w:szCs w:val="24"/>
        </w:rPr>
        <w:t>American Journal of Medical Genetics, 114</w:t>
      </w:r>
      <w:r w:rsidRPr="004425FA">
        <w:rPr>
          <w:rFonts w:ascii="Times New Roman" w:hAnsi="Times New Roman"/>
          <w:sz w:val="24"/>
          <w:szCs w:val="24"/>
        </w:rPr>
        <w:t>, 64– 73.</w:t>
      </w:r>
    </w:p>
    <w:p w14:paraId="1C1FB261" w14:textId="77777777" w:rsidR="00E42F9A" w:rsidRPr="00E42F9A" w:rsidRDefault="00E42F9A" w:rsidP="00E42F9A">
      <w:pPr>
        <w:autoSpaceDE w:val="0"/>
        <w:autoSpaceDN w:val="0"/>
        <w:adjustRightInd w:val="0"/>
        <w:spacing w:after="0" w:line="480" w:lineRule="auto"/>
        <w:ind w:left="720" w:hanging="720"/>
        <w:rPr>
          <w:rFonts w:ascii="Times New Roman" w:hAnsi="Times New Roman"/>
          <w:sz w:val="24"/>
          <w:szCs w:val="24"/>
          <w:lang w:val="en-AU"/>
        </w:rPr>
      </w:pPr>
      <w:proofErr w:type="gramStart"/>
      <w:r w:rsidRPr="00E42F9A">
        <w:rPr>
          <w:rFonts w:ascii="Times New Roman" w:hAnsi="Times New Roman"/>
          <w:sz w:val="24"/>
          <w:szCs w:val="24"/>
          <w:lang w:val="en-AU"/>
        </w:rPr>
        <w:lastRenderedPageBreak/>
        <w:t>Stevens JP (1992) Applied multivariate statistics for the social sciences (2nd edition).</w:t>
      </w:r>
      <w:proofErr w:type="gramEnd"/>
      <w:r w:rsidRPr="00E42F9A">
        <w:rPr>
          <w:rFonts w:ascii="Times New Roman" w:hAnsi="Times New Roman"/>
          <w:sz w:val="24"/>
          <w:szCs w:val="24"/>
          <w:lang w:val="en-AU"/>
        </w:rPr>
        <w:t xml:space="preserve"> Hillsdale, NJ</w:t>
      </w:r>
      <w:proofErr w:type="gramStart"/>
      <w:r w:rsidRPr="00E42F9A">
        <w:rPr>
          <w:rFonts w:ascii="Times New Roman" w:hAnsi="Times New Roman"/>
          <w:sz w:val="24"/>
          <w:szCs w:val="24"/>
          <w:lang w:val="en-AU"/>
        </w:rPr>
        <w:t>:Erlbaum</w:t>
      </w:r>
      <w:proofErr w:type="gramEnd"/>
      <w:r>
        <w:rPr>
          <w:rFonts w:ascii="Times New Roman" w:hAnsi="Times New Roman"/>
          <w:sz w:val="24"/>
          <w:szCs w:val="24"/>
          <w:lang w:val="en-AU"/>
        </w:rPr>
        <w:t>.</w:t>
      </w:r>
    </w:p>
    <w:p w14:paraId="070AFA20" w14:textId="77777777" w:rsidR="004425FA" w:rsidRPr="004425FA" w:rsidRDefault="004425FA" w:rsidP="004425FA">
      <w:pPr>
        <w:spacing w:after="0" w:line="480" w:lineRule="auto"/>
        <w:ind w:left="720" w:hanging="720"/>
        <w:rPr>
          <w:rFonts w:ascii="Times New Roman" w:hAnsi="Times New Roman"/>
          <w:sz w:val="24"/>
          <w:szCs w:val="24"/>
        </w:rPr>
      </w:pPr>
      <w:r w:rsidRPr="004425FA">
        <w:rPr>
          <w:rFonts w:ascii="Times New Roman" w:hAnsi="Times New Roman"/>
          <w:sz w:val="24"/>
          <w:szCs w:val="24"/>
        </w:rPr>
        <w:t xml:space="preserve">Tabachnick, B. G., &amp; Fidell, L. S. (2014). </w:t>
      </w:r>
      <w:r w:rsidRPr="004425FA">
        <w:rPr>
          <w:rFonts w:ascii="Times New Roman" w:hAnsi="Times New Roman"/>
          <w:i/>
          <w:sz w:val="24"/>
          <w:szCs w:val="24"/>
        </w:rPr>
        <w:t xml:space="preserve">Using multivariate statistics </w:t>
      </w:r>
      <w:r w:rsidRPr="004425FA">
        <w:rPr>
          <w:rFonts w:ascii="Times New Roman" w:hAnsi="Times New Roman"/>
          <w:sz w:val="24"/>
          <w:szCs w:val="24"/>
        </w:rPr>
        <w:t>(</w:t>
      </w:r>
      <w:r w:rsidRPr="004425FA">
        <w:rPr>
          <w:rFonts w:ascii="Times New Roman" w:hAnsi="Times New Roman"/>
          <w:i/>
          <w:sz w:val="24"/>
          <w:szCs w:val="24"/>
        </w:rPr>
        <w:t>6</w:t>
      </w:r>
      <w:r w:rsidRPr="004425FA">
        <w:rPr>
          <w:rFonts w:ascii="Times New Roman" w:hAnsi="Times New Roman"/>
          <w:i/>
          <w:sz w:val="24"/>
          <w:szCs w:val="24"/>
          <w:vertAlign w:val="superscript"/>
        </w:rPr>
        <w:t>th</w:t>
      </w:r>
      <w:r w:rsidRPr="004425FA">
        <w:rPr>
          <w:rFonts w:ascii="Times New Roman" w:hAnsi="Times New Roman"/>
          <w:i/>
          <w:sz w:val="24"/>
          <w:szCs w:val="24"/>
        </w:rPr>
        <w:t xml:space="preserve"> Edition</w:t>
      </w:r>
      <w:r w:rsidRPr="004425FA">
        <w:rPr>
          <w:rFonts w:ascii="Times New Roman" w:hAnsi="Times New Roman"/>
          <w:sz w:val="24"/>
          <w:szCs w:val="24"/>
        </w:rPr>
        <w:t xml:space="preserve">). London: </w:t>
      </w:r>
    </w:p>
    <w:p w14:paraId="4B2A4AA8"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proofErr w:type="gramStart"/>
      <w:r w:rsidRPr="004425FA">
        <w:rPr>
          <w:rFonts w:ascii="Times New Roman" w:hAnsi="Times New Roman"/>
          <w:sz w:val="24"/>
          <w:szCs w:val="24"/>
        </w:rPr>
        <w:t>Thelen, E. (1979).</w:t>
      </w:r>
      <w:proofErr w:type="gramEnd"/>
      <w:r w:rsidRPr="004425FA">
        <w:rPr>
          <w:rFonts w:ascii="Times New Roman" w:hAnsi="Times New Roman"/>
          <w:sz w:val="24"/>
          <w:szCs w:val="24"/>
        </w:rPr>
        <w:t xml:space="preserve"> </w:t>
      </w:r>
      <w:proofErr w:type="gramStart"/>
      <w:r w:rsidRPr="004425FA">
        <w:rPr>
          <w:rFonts w:ascii="Times New Roman" w:hAnsi="Times New Roman"/>
          <w:sz w:val="24"/>
          <w:szCs w:val="24"/>
        </w:rPr>
        <w:t>Rhythmical stereotypies in normal human infants.</w:t>
      </w:r>
      <w:proofErr w:type="gramEnd"/>
      <w:r w:rsidRPr="004425FA">
        <w:rPr>
          <w:rFonts w:ascii="Times New Roman" w:hAnsi="Times New Roman"/>
          <w:sz w:val="24"/>
          <w:szCs w:val="24"/>
        </w:rPr>
        <w:t xml:space="preserve"> </w:t>
      </w:r>
      <w:proofErr w:type="gramStart"/>
      <w:r w:rsidRPr="004425FA">
        <w:rPr>
          <w:rFonts w:ascii="Times New Roman" w:hAnsi="Times New Roman"/>
          <w:i/>
          <w:iCs/>
          <w:sz w:val="24"/>
          <w:szCs w:val="24"/>
        </w:rPr>
        <w:t xml:space="preserve">Animal Behavior, 27, </w:t>
      </w:r>
      <w:r w:rsidRPr="004425FA">
        <w:rPr>
          <w:rFonts w:ascii="Times New Roman" w:hAnsi="Times New Roman"/>
          <w:sz w:val="24"/>
          <w:szCs w:val="24"/>
        </w:rPr>
        <w:t>699–715.</w:t>
      </w:r>
      <w:proofErr w:type="gramEnd"/>
      <w:r w:rsidRPr="004425FA">
        <w:rPr>
          <w:rFonts w:ascii="Times New Roman" w:hAnsi="Times New Roman"/>
          <w:sz w:val="24"/>
          <w:szCs w:val="24"/>
        </w:rPr>
        <w:t xml:space="preserve"> </w:t>
      </w:r>
    </w:p>
    <w:p w14:paraId="307EEF3E"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proofErr w:type="gramStart"/>
      <w:r w:rsidRPr="004425FA">
        <w:rPr>
          <w:rFonts w:ascii="Times New Roman" w:hAnsi="Times New Roman"/>
          <w:sz w:val="24"/>
          <w:szCs w:val="24"/>
        </w:rPr>
        <w:t>Thelen, E. (1981).</w:t>
      </w:r>
      <w:proofErr w:type="gramEnd"/>
      <w:r w:rsidRPr="004425FA">
        <w:rPr>
          <w:rFonts w:ascii="Times New Roman" w:hAnsi="Times New Roman"/>
          <w:sz w:val="24"/>
          <w:szCs w:val="24"/>
        </w:rPr>
        <w:t xml:space="preserve"> Rhythmical behavior in infancy: An ethological perspective. </w:t>
      </w:r>
      <w:proofErr w:type="gramStart"/>
      <w:r w:rsidRPr="004425FA">
        <w:rPr>
          <w:rFonts w:ascii="Times New Roman" w:hAnsi="Times New Roman"/>
          <w:i/>
          <w:iCs/>
          <w:sz w:val="24"/>
          <w:szCs w:val="24"/>
        </w:rPr>
        <w:t xml:space="preserve">Developmental Psychology, 17, </w:t>
      </w:r>
      <w:r w:rsidRPr="004425FA">
        <w:rPr>
          <w:rFonts w:ascii="Times New Roman" w:hAnsi="Times New Roman"/>
          <w:sz w:val="24"/>
          <w:szCs w:val="24"/>
        </w:rPr>
        <w:t>237–257.</w:t>
      </w:r>
      <w:proofErr w:type="gramEnd"/>
      <w:r w:rsidRPr="004425FA">
        <w:rPr>
          <w:rFonts w:ascii="Times New Roman" w:hAnsi="Times New Roman"/>
          <w:sz w:val="24"/>
          <w:szCs w:val="24"/>
        </w:rPr>
        <w:t xml:space="preserve"> </w:t>
      </w:r>
    </w:p>
    <w:p w14:paraId="10ACD9B2" w14:textId="77777777" w:rsidR="004425FA" w:rsidRDefault="004425FA" w:rsidP="004425FA">
      <w:pPr>
        <w:autoSpaceDE w:val="0"/>
        <w:autoSpaceDN w:val="0"/>
        <w:adjustRightInd w:val="0"/>
        <w:spacing w:after="0" w:line="480" w:lineRule="auto"/>
        <w:ind w:left="720" w:hanging="720"/>
        <w:rPr>
          <w:rFonts w:ascii="Times New Roman" w:hAnsi="Times New Roman"/>
          <w:sz w:val="24"/>
          <w:szCs w:val="24"/>
        </w:rPr>
      </w:pPr>
      <w:r w:rsidRPr="004425FA">
        <w:rPr>
          <w:rFonts w:ascii="Times New Roman" w:hAnsi="Times New Roman"/>
          <w:sz w:val="24"/>
          <w:szCs w:val="24"/>
        </w:rPr>
        <w:t xml:space="preserve">Turner, M. (1995). </w:t>
      </w:r>
      <w:proofErr w:type="gramStart"/>
      <w:r w:rsidRPr="004425FA">
        <w:rPr>
          <w:rFonts w:ascii="Times New Roman" w:hAnsi="Times New Roman"/>
          <w:i/>
          <w:iCs/>
          <w:sz w:val="24"/>
          <w:szCs w:val="24"/>
        </w:rPr>
        <w:t xml:space="preserve">Repetitive behavior and cognitive functioning in autism </w:t>
      </w:r>
      <w:r w:rsidRPr="004425FA">
        <w:rPr>
          <w:rFonts w:ascii="Times New Roman" w:hAnsi="Times New Roman"/>
          <w:sz w:val="24"/>
          <w:szCs w:val="24"/>
        </w:rPr>
        <w:t>(Unpublished doctoral thesis).</w:t>
      </w:r>
      <w:proofErr w:type="gramEnd"/>
      <w:r w:rsidRPr="004425FA">
        <w:rPr>
          <w:rFonts w:ascii="Times New Roman" w:hAnsi="Times New Roman"/>
          <w:sz w:val="24"/>
          <w:szCs w:val="24"/>
        </w:rPr>
        <w:t xml:space="preserve"> </w:t>
      </w:r>
      <w:proofErr w:type="gramStart"/>
      <w:r w:rsidRPr="004425FA">
        <w:rPr>
          <w:rFonts w:ascii="Times New Roman" w:hAnsi="Times New Roman"/>
          <w:sz w:val="24"/>
          <w:szCs w:val="24"/>
        </w:rPr>
        <w:t>University of Cambridge, England.</w:t>
      </w:r>
      <w:proofErr w:type="gramEnd"/>
    </w:p>
    <w:p w14:paraId="20F5484C" w14:textId="3C921017" w:rsidR="002D4BF3" w:rsidRPr="004425FA" w:rsidRDefault="002D4BF3" w:rsidP="004425FA">
      <w:pPr>
        <w:autoSpaceDE w:val="0"/>
        <w:autoSpaceDN w:val="0"/>
        <w:adjustRightInd w:val="0"/>
        <w:spacing w:after="0" w:line="480" w:lineRule="auto"/>
        <w:ind w:left="720" w:hanging="720"/>
        <w:rPr>
          <w:rFonts w:ascii="Times New Roman" w:hAnsi="Times New Roman"/>
          <w:i/>
          <w:iCs/>
          <w:sz w:val="24"/>
          <w:szCs w:val="24"/>
        </w:rPr>
      </w:pPr>
      <w:r w:rsidRPr="002D4BF3">
        <w:rPr>
          <w:rFonts w:ascii="Times New Roman" w:hAnsi="Times New Roman"/>
          <w:iCs/>
          <w:sz w:val="24"/>
          <w:szCs w:val="24"/>
        </w:rPr>
        <w:t xml:space="preserve">Uljarević, M., Evans D. W., Alvares, G. A., &amp; Whitehouse, A. O. J. (2016). </w:t>
      </w:r>
      <w:proofErr w:type="gramStart"/>
      <w:r w:rsidRPr="002D4BF3">
        <w:rPr>
          <w:rFonts w:ascii="Times New Roman" w:hAnsi="Times New Roman"/>
          <w:iCs/>
          <w:sz w:val="24"/>
          <w:szCs w:val="24"/>
        </w:rPr>
        <w:t>Relationship Between Restricted and Repetitive Behaviours in Children with Autism Spectrum Disorder and their Parents.</w:t>
      </w:r>
      <w:proofErr w:type="gramEnd"/>
      <w:r w:rsidRPr="002D4BF3">
        <w:rPr>
          <w:rFonts w:ascii="Times New Roman" w:hAnsi="Times New Roman"/>
          <w:iCs/>
          <w:sz w:val="24"/>
          <w:szCs w:val="24"/>
        </w:rPr>
        <w:t xml:space="preserve"> </w:t>
      </w:r>
      <w:proofErr w:type="gramStart"/>
      <w:r w:rsidRPr="002D4BF3">
        <w:rPr>
          <w:rFonts w:ascii="Times New Roman" w:hAnsi="Times New Roman"/>
          <w:i/>
          <w:iCs/>
          <w:sz w:val="24"/>
          <w:szCs w:val="24"/>
        </w:rPr>
        <w:t>Molecular Autism, 7:29.</w:t>
      </w:r>
      <w:proofErr w:type="gramEnd"/>
    </w:p>
    <w:p w14:paraId="52282FAB" w14:textId="77777777" w:rsidR="004425FA" w:rsidRPr="004425FA" w:rsidRDefault="004425FA" w:rsidP="004425FA">
      <w:pPr>
        <w:autoSpaceDE w:val="0"/>
        <w:autoSpaceDN w:val="0"/>
        <w:adjustRightInd w:val="0"/>
        <w:spacing w:after="0" w:line="480" w:lineRule="auto"/>
        <w:ind w:left="720" w:hanging="720"/>
        <w:rPr>
          <w:rFonts w:ascii="Times New Roman" w:hAnsi="Times New Roman"/>
          <w:sz w:val="24"/>
          <w:szCs w:val="24"/>
        </w:rPr>
      </w:pPr>
      <w:proofErr w:type="gramStart"/>
      <w:r w:rsidRPr="004425FA">
        <w:rPr>
          <w:rFonts w:ascii="Times New Roman" w:hAnsi="Times New Roman"/>
          <w:sz w:val="24"/>
          <w:szCs w:val="24"/>
        </w:rPr>
        <w:t>Wing, L., Leekam, S. R., Libby, S. J., Gould, J., &amp; Larcombe, M. (2002).</w:t>
      </w:r>
      <w:proofErr w:type="gramEnd"/>
      <w:r w:rsidRPr="004425FA">
        <w:rPr>
          <w:rFonts w:ascii="Times New Roman" w:hAnsi="Times New Roman"/>
          <w:sz w:val="24"/>
          <w:szCs w:val="24"/>
        </w:rPr>
        <w:t xml:space="preserve"> The Diagnostic Interview for Social and Communication Disorders: Background, inter-rater reliability and clinical use. </w:t>
      </w:r>
      <w:proofErr w:type="gramStart"/>
      <w:r w:rsidRPr="004425FA">
        <w:rPr>
          <w:rFonts w:ascii="Times New Roman" w:hAnsi="Times New Roman"/>
          <w:i/>
          <w:iCs/>
          <w:sz w:val="24"/>
          <w:szCs w:val="24"/>
        </w:rPr>
        <w:t>Journal of Child</w:t>
      </w:r>
      <w:r w:rsidRPr="004425FA">
        <w:rPr>
          <w:rFonts w:ascii="Times New Roman" w:hAnsi="Times New Roman"/>
          <w:sz w:val="24"/>
          <w:szCs w:val="24"/>
        </w:rPr>
        <w:t xml:space="preserve"> </w:t>
      </w:r>
      <w:r w:rsidRPr="004425FA">
        <w:rPr>
          <w:rFonts w:ascii="Times New Roman" w:hAnsi="Times New Roman"/>
          <w:i/>
          <w:iCs/>
          <w:sz w:val="24"/>
          <w:szCs w:val="24"/>
        </w:rPr>
        <w:t xml:space="preserve">Psychology and Psychiatry, 43, </w:t>
      </w:r>
      <w:r w:rsidRPr="004425FA">
        <w:rPr>
          <w:rFonts w:ascii="Times New Roman" w:hAnsi="Times New Roman"/>
          <w:sz w:val="24"/>
          <w:szCs w:val="24"/>
        </w:rPr>
        <w:t>307–325.</w:t>
      </w:r>
      <w:proofErr w:type="gramEnd"/>
    </w:p>
    <w:p w14:paraId="6AB9A130" w14:textId="77777777" w:rsidR="004425FA" w:rsidRPr="004425FA" w:rsidRDefault="004425FA" w:rsidP="004425FA">
      <w:pPr>
        <w:autoSpaceDE w:val="0"/>
        <w:autoSpaceDN w:val="0"/>
        <w:adjustRightInd w:val="0"/>
        <w:spacing w:after="0" w:line="480" w:lineRule="auto"/>
        <w:ind w:left="720" w:hanging="720"/>
        <w:rPr>
          <w:rFonts w:ascii="Times New Roman" w:hAnsi="Times New Roman"/>
        </w:rPr>
      </w:pPr>
      <w:r w:rsidRPr="004425FA">
        <w:rPr>
          <w:rFonts w:ascii="Times New Roman" w:hAnsi="Times New Roman"/>
          <w:sz w:val="24"/>
          <w:szCs w:val="24"/>
        </w:rPr>
        <w:t xml:space="preserve">Wolff, J. J., Botterton, K. N., Dager, S. R., Elison, J. T., Estes, A. M., Gu, H., … &amp; Piven, J. (2014). </w:t>
      </w:r>
      <w:proofErr w:type="gramStart"/>
      <w:r w:rsidRPr="004425FA">
        <w:rPr>
          <w:rFonts w:ascii="Times New Roman" w:hAnsi="Times New Roman"/>
          <w:sz w:val="24"/>
          <w:szCs w:val="24"/>
        </w:rPr>
        <w:t>Longitudinal patterns of repetitive behavior in toddlers with autism.</w:t>
      </w:r>
      <w:proofErr w:type="gramEnd"/>
      <w:r w:rsidRPr="004425FA">
        <w:rPr>
          <w:rFonts w:ascii="Times New Roman" w:hAnsi="Times New Roman"/>
          <w:sz w:val="24"/>
          <w:szCs w:val="24"/>
        </w:rPr>
        <w:t xml:space="preserve"> </w:t>
      </w:r>
      <w:proofErr w:type="gramStart"/>
      <w:r w:rsidRPr="004425FA">
        <w:rPr>
          <w:rFonts w:ascii="Times New Roman" w:hAnsi="Times New Roman"/>
          <w:i/>
          <w:sz w:val="24"/>
          <w:szCs w:val="24"/>
        </w:rPr>
        <w:t>Journal of Child Psychology and Psychiatry, 55</w:t>
      </w:r>
      <w:r w:rsidRPr="004425FA">
        <w:rPr>
          <w:rFonts w:ascii="Times New Roman" w:hAnsi="Times New Roman"/>
          <w:sz w:val="24"/>
          <w:szCs w:val="24"/>
        </w:rPr>
        <w:t>(8), 945-953.</w:t>
      </w:r>
      <w:proofErr w:type="gramEnd"/>
      <w:r w:rsidRPr="004425FA">
        <w:rPr>
          <w:rFonts w:ascii="Times New Roman" w:hAnsi="Times New Roman"/>
        </w:rPr>
        <w:t xml:space="preserve"> </w:t>
      </w:r>
    </w:p>
    <w:p w14:paraId="6E69A81E" w14:textId="77777777" w:rsidR="00BB61E8" w:rsidRDefault="002D76C9" w:rsidP="002D76C9">
      <w:pPr>
        <w:spacing w:after="0" w:line="480" w:lineRule="auto"/>
        <w:rPr>
          <w:rFonts w:ascii="Times New Roman" w:hAnsi="Times New Roman"/>
          <w:sz w:val="24"/>
          <w:szCs w:val="24"/>
          <w:lang w:val="en-AU"/>
        </w:rPr>
      </w:pPr>
      <w:r>
        <w:rPr>
          <w:rFonts w:ascii="Times New Roman" w:hAnsi="Times New Roman"/>
          <w:sz w:val="24"/>
          <w:szCs w:val="24"/>
          <w:lang w:val="en-AU"/>
        </w:rPr>
        <w:t xml:space="preserve"> </w:t>
      </w:r>
    </w:p>
    <w:p w14:paraId="66638680" w14:textId="77777777" w:rsidR="00BB61E8" w:rsidRDefault="00BB61E8">
      <w:pPr>
        <w:spacing w:after="0" w:line="240" w:lineRule="auto"/>
        <w:rPr>
          <w:rFonts w:ascii="Times New Roman" w:hAnsi="Times New Roman"/>
          <w:sz w:val="24"/>
          <w:szCs w:val="24"/>
          <w:lang w:val="en-AU"/>
        </w:rPr>
      </w:pPr>
      <w:r>
        <w:rPr>
          <w:rFonts w:ascii="Times New Roman" w:hAnsi="Times New Roman"/>
          <w:sz w:val="24"/>
          <w:szCs w:val="24"/>
          <w:lang w:val="en-AU"/>
        </w:rPr>
        <w:br w:type="page"/>
      </w:r>
    </w:p>
    <w:p w14:paraId="132BC33B" w14:textId="77777777" w:rsidR="002D76C9" w:rsidRPr="002D76C9" w:rsidRDefault="002D76C9" w:rsidP="002D76C9">
      <w:pPr>
        <w:spacing w:after="0" w:line="480" w:lineRule="auto"/>
        <w:rPr>
          <w:rFonts w:ascii="Times New Roman" w:hAnsi="Times New Roman"/>
          <w:sz w:val="24"/>
          <w:szCs w:val="24"/>
        </w:rPr>
      </w:pPr>
      <w:r w:rsidRPr="002D76C9">
        <w:rPr>
          <w:rFonts w:ascii="Times New Roman" w:hAnsi="Times New Roman"/>
          <w:sz w:val="24"/>
          <w:szCs w:val="24"/>
        </w:rPr>
        <w:lastRenderedPageBreak/>
        <w:t>Table 1.</w:t>
      </w:r>
    </w:p>
    <w:p w14:paraId="10ED6309" w14:textId="77777777" w:rsidR="002D76C9" w:rsidRPr="002D76C9" w:rsidRDefault="002D76C9" w:rsidP="002D76C9">
      <w:pPr>
        <w:spacing w:after="0" w:line="480" w:lineRule="auto"/>
        <w:rPr>
          <w:rFonts w:ascii="Times New Roman" w:hAnsi="Times New Roman"/>
          <w:i/>
          <w:sz w:val="24"/>
          <w:szCs w:val="24"/>
          <w:lang w:eastAsia="en-GB"/>
        </w:rPr>
      </w:pPr>
      <w:proofErr w:type="gramStart"/>
      <w:r w:rsidRPr="002D76C9">
        <w:rPr>
          <w:rFonts w:ascii="Times New Roman" w:hAnsi="Times New Roman"/>
          <w:i/>
          <w:sz w:val="24"/>
          <w:szCs w:val="24"/>
          <w:lang w:eastAsia="en-GB"/>
        </w:rPr>
        <w:t>Factor analysis of’ RBQ-2 items at 15, 26 and 77 months.</w:t>
      </w:r>
      <w:proofErr w:type="gramEnd"/>
    </w:p>
    <w:tbl>
      <w:tblPr>
        <w:tblW w:w="9045" w:type="dxa"/>
        <w:tblLayout w:type="fixed"/>
        <w:tblLook w:val="01E0" w:firstRow="1" w:lastRow="1" w:firstColumn="1" w:lastColumn="1" w:noHBand="0" w:noVBand="0"/>
      </w:tblPr>
      <w:tblGrid>
        <w:gridCol w:w="5498"/>
        <w:gridCol w:w="1111"/>
        <w:gridCol w:w="24"/>
        <w:gridCol w:w="1117"/>
        <w:gridCol w:w="9"/>
        <w:gridCol w:w="15"/>
        <w:gridCol w:w="1271"/>
      </w:tblGrid>
      <w:tr w:rsidR="001963AE" w:rsidRPr="00656563" w14:paraId="50658141" w14:textId="77777777" w:rsidTr="00CD0F09">
        <w:tc>
          <w:tcPr>
            <w:tcW w:w="5498" w:type="dxa"/>
            <w:tcBorders>
              <w:top w:val="single" w:sz="4" w:space="0" w:color="auto"/>
              <w:left w:val="nil"/>
              <w:bottom w:val="nil"/>
              <w:right w:val="nil"/>
            </w:tcBorders>
          </w:tcPr>
          <w:p w14:paraId="7DFD175F" w14:textId="77777777" w:rsidR="001963AE" w:rsidRPr="00656563" w:rsidRDefault="001963AE" w:rsidP="00CD0F09">
            <w:pPr>
              <w:spacing w:after="0" w:line="480" w:lineRule="auto"/>
              <w:rPr>
                <w:rFonts w:ascii="Times New Roman" w:hAnsi="Times New Roman"/>
                <w:sz w:val="20"/>
                <w:szCs w:val="20"/>
                <w:lang w:eastAsia="en-GB"/>
              </w:rPr>
            </w:pPr>
          </w:p>
          <w:p w14:paraId="7176A62C"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Questionnaire items within each factor</w:t>
            </w:r>
          </w:p>
        </w:tc>
        <w:tc>
          <w:tcPr>
            <w:tcW w:w="3547" w:type="dxa"/>
            <w:gridSpan w:val="6"/>
            <w:tcBorders>
              <w:top w:val="single" w:sz="4" w:space="0" w:color="auto"/>
              <w:left w:val="nil"/>
              <w:bottom w:val="nil"/>
              <w:right w:val="nil"/>
            </w:tcBorders>
          </w:tcPr>
          <w:p w14:paraId="6FD1E031" w14:textId="77777777" w:rsidR="001963AE" w:rsidRPr="00656563" w:rsidRDefault="001963AE" w:rsidP="00CD0F09">
            <w:pPr>
              <w:spacing w:after="0" w:line="480" w:lineRule="auto"/>
              <w:rPr>
                <w:rFonts w:ascii="Times New Roman" w:hAnsi="Times New Roman"/>
                <w:sz w:val="20"/>
                <w:szCs w:val="20"/>
                <w:lang w:eastAsia="en-GB"/>
              </w:rPr>
            </w:pPr>
          </w:p>
          <w:p w14:paraId="61929B87" w14:textId="77777777" w:rsidR="001963AE" w:rsidRPr="00656563" w:rsidRDefault="001963AE" w:rsidP="00CD0F09">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Item factor loading</w:t>
            </w:r>
          </w:p>
        </w:tc>
      </w:tr>
      <w:tr w:rsidR="001963AE" w:rsidRPr="00656563" w14:paraId="62C5D88E" w14:textId="77777777" w:rsidTr="00CD0F09">
        <w:trPr>
          <w:trHeight w:val="86"/>
        </w:trPr>
        <w:tc>
          <w:tcPr>
            <w:tcW w:w="5498" w:type="dxa"/>
          </w:tcPr>
          <w:p w14:paraId="611C7413" w14:textId="77777777" w:rsidR="001963AE" w:rsidRPr="00656563" w:rsidRDefault="001963AE" w:rsidP="00CD0F09">
            <w:pPr>
              <w:spacing w:after="0" w:line="480" w:lineRule="auto"/>
              <w:rPr>
                <w:rFonts w:ascii="Times New Roman" w:hAnsi="Times New Roman"/>
                <w:sz w:val="20"/>
                <w:szCs w:val="20"/>
                <w:lang w:eastAsia="en-GB"/>
              </w:rPr>
            </w:pPr>
          </w:p>
        </w:tc>
        <w:tc>
          <w:tcPr>
            <w:tcW w:w="1111" w:type="dxa"/>
            <w:hideMark/>
          </w:tcPr>
          <w:p w14:paraId="1B9DF876"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15 Months</w:t>
            </w:r>
          </w:p>
        </w:tc>
        <w:tc>
          <w:tcPr>
            <w:tcW w:w="1141" w:type="dxa"/>
            <w:gridSpan w:val="2"/>
            <w:hideMark/>
          </w:tcPr>
          <w:p w14:paraId="16518E80"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26 Months</w:t>
            </w:r>
          </w:p>
        </w:tc>
        <w:tc>
          <w:tcPr>
            <w:tcW w:w="1295" w:type="dxa"/>
            <w:gridSpan w:val="3"/>
            <w:hideMark/>
          </w:tcPr>
          <w:p w14:paraId="51D490DA"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77 Months</w:t>
            </w:r>
          </w:p>
        </w:tc>
      </w:tr>
      <w:tr w:rsidR="001963AE" w:rsidRPr="00656563" w14:paraId="6FE7264E" w14:textId="77777777" w:rsidTr="00CD0F09">
        <w:tc>
          <w:tcPr>
            <w:tcW w:w="5498" w:type="dxa"/>
            <w:tcBorders>
              <w:top w:val="single" w:sz="4" w:space="0" w:color="auto"/>
              <w:left w:val="nil"/>
              <w:bottom w:val="nil"/>
              <w:right w:val="nil"/>
            </w:tcBorders>
            <w:hideMark/>
          </w:tcPr>
          <w:p w14:paraId="5B11A5DD"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bCs/>
                <w:sz w:val="20"/>
                <w:szCs w:val="20"/>
                <w:lang w:eastAsia="en-GB"/>
              </w:rPr>
              <w:t xml:space="preserve">Factor 1: Motor/sensory (RSM) </w:t>
            </w:r>
          </w:p>
        </w:tc>
        <w:tc>
          <w:tcPr>
            <w:tcW w:w="3547" w:type="dxa"/>
            <w:gridSpan w:val="6"/>
            <w:tcBorders>
              <w:top w:val="single" w:sz="4" w:space="0" w:color="auto"/>
              <w:left w:val="nil"/>
              <w:bottom w:val="nil"/>
              <w:right w:val="nil"/>
            </w:tcBorders>
          </w:tcPr>
          <w:p w14:paraId="4F14E6CD" w14:textId="77777777" w:rsidR="001963AE" w:rsidRPr="00656563" w:rsidRDefault="001963AE" w:rsidP="001F5F95">
            <w:pPr>
              <w:spacing w:after="0" w:line="480" w:lineRule="auto"/>
              <w:jc w:val="center"/>
              <w:rPr>
                <w:rFonts w:ascii="Times New Roman" w:hAnsi="Times New Roman"/>
                <w:sz w:val="20"/>
                <w:szCs w:val="20"/>
                <w:lang w:eastAsia="en-GB"/>
              </w:rPr>
            </w:pPr>
          </w:p>
        </w:tc>
      </w:tr>
      <w:tr w:rsidR="001963AE" w:rsidRPr="00656563" w14:paraId="1F02E7BC" w14:textId="77777777" w:rsidTr="00CD0F09">
        <w:trPr>
          <w:trHeight w:val="285"/>
        </w:trPr>
        <w:tc>
          <w:tcPr>
            <w:tcW w:w="5498" w:type="dxa"/>
            <w:hideMark/>
          </w:tcPr>
          <w:p w14:paraId="11B56464"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1. Arrange toys or other items in rows or patterns</w:t>
            </w:r>
            <w:r w:rsidRPr="00126162">
              <w:rPr>
                <w:rFonts w:ascii="Times New Roman" w:hAnsi="Times New Roman"/>
                <w:sz w:val="20"/>
                <w:szCs w:val="20"/>
                <w:vertAlign w:val="superscript"/>
                <w:lang w:eastAsia="en-GB"/>
              </w:rPr>
              <w:t>1</w:t>
            </w:r>
          </w:p>
        </w:tc>
        <w:tc>
          <w:tcPr>
            <w:tcW w:w="1135" w:type="dxa"/>
            <w:gridSpan w:val="2"/>
            <w:hideMark/>
          </w:tcPr>
          <w:p w14:paraId="76D91316"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.48</w:t>
            </w:r>
          </w:p>
        </w:tc>
        <w:tc>
          <w:tcPr>
            <w:tcW w:w="1126" w:type="dxa"/>
            <w:gridSpan w:val="2"/>
            <w:hideMark/>
          </w:tcPr>
          <w:p w14:paraId="00BE2D21"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.46</w:t>
            </w:r>
          </w:p>
        </w:tc>
        <w:tc>
          <w:tcPr>
            <w:tcW w:w="1286" w:type="dxa"/>
            <w:gridSpan w:val="2"/>
            <w:hideMark/>
          </w:tcPr>
          <w:p w14:paraId="1AD60177" w14:textId="77777777" w:rsidR="001963AE" w:rsidRPr="00656563" w:rsidRDefault="001963AE" w:rsidP="001F5F95">
            <w:pPr>
              <w:spacing w:after="0" w:line="480" w:lineRule="auto"/>
              <w:jc w:val="center"/>
              <w:rPr>
                <w:rFonts w:ascii="Times New Roman" w:hAnsi="Times New Roman"/>
                <w:sz w:val="20"/>
                <w:szCs w:val="20"/>
                <w:lang w:eastAsia="en-GB"/>
              </w:rPr>
            </w:pPr>
            <w:r>
              <w:rPr>
                <w:rFonts w:ascii="Times New Roman" w:hAnsi="Times New Roman"/>
                <w:sz w:val="20"/>
                <w:szCs w:val="20"/>
                <w:lang w:eastAsia="en-GB"/>
              </w:rPr>
              <w:t>-</w:t>
            </w:r>
          </w:p>
        </w:tc>
      </w:tr>
      <w:tr w:rsidR="001963AE" w:rsidRPr="00656563" w14:paraId="2ED88651" w14:textId="77777777" w:rsidTr="00CD0F09">
        <w:trPr>
          <w:trHeight w:val="252"/>
        </w:trPr>
        <w:tc>
          <w:tcPr>
            <w:tcW w:w="5498" w:type="dxa"/>
            <w:hideMark/>
          </w:tcPr>
          <w:p w14:paraId="4D80CA6F"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2. Repetitively fiddle with toys etc.</w:t>
            </w:r>
          </w:p>
        </w:tc>
        <w:tc>
          <w:tcPr>
            <w:tcW w:w="1135" w:type="dxa"/>
            <w:gridSpan w:val="2"/>
            <w:hideMark/>
          </w:tcPr>
          <w:p w14:paraId="60E2F02F"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.69</w:t>
            </w:r>
          </w:p>
        </w:tc>
        <w:tc>
          <w:tcPr>
            <w:tcW w:w="1126" w:type="dxa"/>
            <w:gridSpan w:val="2"/>
            <w:hideMark/>
          </w:tcPr>
          <w:p w14:paraId="7D2513C9"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.77</w:t>
            </w:r>
          </w:p>
        </w:tc>
        <w:tc>
          <w:tcPr>
            <w:tcW w:w="1286" w:type="dxa"/>
            <w:gridSpan w:val="2"/>
            <w:hideMark/>
          </w:tcPr>
          <w:p w14:paraId="1275089F"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.81</w:t>
            </w:r>
          </w:p>
        </w:tc>
      </w:tr>
      <w:tr w:rsidR="001963AE" w:rsidRPr="00656563" w14:paraId="60EA3BA9" w14:textId="77777777" w:rsidTr="00CD0F09">
        <w:trPr>
          <w:trHeight w:val="255"/>
        </w:trPr>
        <w:tc>
          <w:tcPr>
            <w:tcW w:w="5498" w:type="dxa"/>
            <w:hideMark/>
          </w:tcPr>
          <w:p w14:paraId="43A5A100"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3. Spin self around and around</w:t>
            </w:r>
          </w:p>
        </w:tc>
        <w:tc>
          <w:tcPr>
            <w:tcW w:w="1135" w:type="dxa"/>
            <w:gridSpan w:val="2"/>
            <w:hideMark/>
          </w:tcPr>
          <w:p w14:paraId="441E5318"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.49</w:t>
            </w:r>
          </w:p>
        </w:tc>
        <w:tc>
          <w:tcPr>
            <w:tcW w:w="1126" w:type="dxa"/>
            <w:gridSpan w:val="2"/>
            <w:hideMark/>
          </w:tcPr>
          <w:p w14:paraId="5A668E3E"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.65</w:t>
            </w:r>
          </w:p>
        </w:tc>
        <w:tc>
          <w:tcPr>
            <w:tcW w:w="1286" w:type="dxa"/>
            <w:gridSpan w:val="2"/>
            <w:hideMark/>
          </w:tcPr>
          <w:p w14:paraId="2B6BC827"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.63</w:t>
            </w:r>
          </w:p>
        </w:tc>
      </w:tr>
      <w:tr w:rsidR="001963AE" w:rsidRPr="00656563" w14:paraId="55FEE7BF" w14:textId="77777777" w:rsidTr="00CD0F09">
        <w:trPr>
          <w:trHeight w:val="225"/>
        </w:trPr>
        <w:tc>
          <w:tcPr>
            <w:tcW w:w="5498" w:type="dxa"/>
            <w:hideMark/>
          </w:tcPr>
          <w:p w14:paraId="14FFA4C7"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4. Rock backwards and forwards</w:t>
            </w:r>
          </w:p>
        </w:tc>
        <w:tc>
          <w:tcPr>
            <w:tcW w:w="1135" w:type="dxa"/>
            <w:gridSpan w:val="2"/>
            <w:hideMark/>
          </w:tcPr>
          <w:p w14:paraId="2E612CBA"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.73</w:t>
            </w:r>
          </w:p>
        </w:tc>
        <w:tc>
          <w:tcPr>
            <w:tcW w:w="1126" w:type="dxa"/>
            <w:gridSpan w:val="2"/>
            <w:hideMark/>
          </w:tcPr>
          <w:p w14:paraId="60FDAB84"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.65</w:t>
            </w:r>
          </w:p>
        </w:tc>
        <w:tc>
          <w:tcPr>
            <w:tcW w:w="1286" w:type="dxa"/>
            <w:gridSpan w:val="2"/>
            <w:hideMark/>
          </w:tcPr>
          <w:p w14:paraId="7EA9DFE2"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.61</w:t>
            </w:r>
          </w:p>
        </w:tc>
      </w:tr>
      <w:tr w:rsidR="001963AE" w:rsidRPr="00656563" w14:paraId="71C72389" w14:textId="77777777" w:rsidTr="00CD0F09">
        <w:trPr>
          <w:trHeight w:val="270"/>
        </w:trPr>
        <w:tc>
          <w:tcPr>
            <w:tcW w:w="5498" w:type="dxa"/>
            <w:hideMark/>
          </w:tcPr>
          <w:p w14:paraId="2F0D73F6"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5. Pace/move around repetitively</w:t>
            </w:r>
          </w:p>
        </w:tc>
        <w:tc>
          <w:tcPr>
            <w:tcW w:w="1135" w:type="dxa"/>
            <w:gridSpan w:val="2"/>
            <w:hideMark/>
          </w:tcPr>
          <w:p w14:paraId="32267B96"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.75</w:t>
            </w:r>
          </w:p>
        </w:tc>
        <w:tc>
          <w:tcPr>
            <w:tcW w:w="1126" w:type="dxa"/>
            <w:gridSpan w:val="2"/>
            <w:hideMark/>
          </w:tcPr>
          <w:p w14:paraId="095FED75"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.77</w:t>
            </w:r>
          </w:p>
        </w:tc>
        <w:tc>
          <w:tcPr>
            <w:tcW w:w="1286" w:type="dxa"/>
            <w:gridSpan w:val="2"/>
            <w:hideMark/>
          </w:tcPr>
          <w:p w14:paraId="40254B50"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.77</w:t>
            </w:r>
          </w:p>
        </w:tc>
      </w:tr>
      <w:tr w:rsidR="001963AE" w:rsidRPr="00656563" w14:paraId="57BCDAB9" w14:textId="77777777" w:rsidTr="00CD0F09">
        <w:trPr>
          <w:trHeight w:val="300"/>
        </w:trPr>
        <w:tc>
          <w:tcPr>
            <w:tcW w:w="5498" w:type="dxa"/>
            <w:hideMark/>
          </w:tcPr>
          <w:p w14:paraId="7FAB390D"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 xml:space="preserve">6. Repetitive hand/finger movements </w:t>
            </w:r>
          </w:p>
        </w:tc>
        <w:tc>
          <w:tcPr>
            <w:tcW w:w="1135" w:type="dxa"/>
            <w:gridSpan w:val="2"/>
            <w:hideMark/>
          </w:tcPr>
          <w:p w14:paraId="66B89258"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.79</w:t>
            </w:r>
          </w:p>
        </w:tc>
        <w:tc>
          <w:tcPr>
            <w:tcW w:w="1126" w:type="dxa"/>
            <w:gridSpan w:val="2"/>
            <w:hideMark/>
          </w:tcPr>
          <w:p w14:paraId="51D32617"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.76</w:t>
            </w:r>
          </w:p>
        </w:tc>
        <w:tc>
          <w:tcPr>
            <w:tcW w:w="1286" w:type="dxa"/>
            <w:gridSpan w:val="2"/>
            <w:hideMark/>
          </w:tcPr>
          <w:p w14:paraId="2C691E51"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.73</w:t>
            </w:r>
          </w:p>
        </w:tc>
      </w:tr>
      <w:tr w:rsidR="001963AE" w:rsidRPr="00656563" w14:paraId="5043D7CA" w14:textId="77777777" w:rsidTr="00CD0F09">
        <w:trPr>
          <w:trHeight w:val="300"/>
        </w:trPr>
        <w:tc>
          <w:tcPr>
            <w:tcW w:w="5498" w:type="dxa"/>
            <w:hideMark/>
          </w:tcPr>
          <w:p w14:paraId="031FC81F"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7. Have a fascination with specific objects</w:t>
            </w:r>
            <w:r w:rsidRPr="00656563">
              <w:rPr>
                <w:rFonts w:ascii="Times New Roman" w:hAnsi="Times New Roman"/>
                <w:sz w:val="20"/>
                <w:szCs w:val="20"/>
                <w:vertAlign w:val="superscript"/>
                <w:lang w:eastAsia="en-GB"/>
              </w:rPr>
              <w:t>2</w:t>
            </w:r>
          </w:p>
        </w:tc>
        <w:tc>
          <w:tcPr>
            <w:tcW w:w="1135" w:type="dxa"/>
            <w:gridSpan w:val="2"/>
            <w:hideMark/>
          </w:tcPr>
          <w:p w14:paraId="754D09BA" w14:textId="77777777" w:rsidR="001963AE" w:rsidRPr="00656563" w:rsidRDefault="001963AE" w:rsidP="001F5F95">
            <w:pPr>
              <w:spacing w:after="0" w:line="480" w:lineRule="auto"/>
              <w:jc w:val="center"/>
              <w:rPr>
                <w:rFonts w:ascii="Times New Roman" w:hAnsi="Times New Roman"/>
                <w:sz w:val="20"/>
                <w:szCs w:val="20"/>
                <w:lang w:eastAsia="en-GB"/>
              </w:rPr>
            </w:pPr>
            <w:r>
              <w:rPr>
                <w:rFonts w:ascii="Times New Roman" w:hAnsi="Times New Roman"/>
                <w:sz w:val="20"/>
                <w:szCs w:val="20"/>
                <w:lang w:eastAsia="en-GB"/>
              </w:rPr>
              <w:t>-</w:t>
            </w:r>
          </w:p>
        </w:tc>
        <w:tc>
          <w:tcPr>
            <w:tcW w:w="1126" w:type="dxa"/>
            <w:gridSpan w:val="2"/>
            <w:hideMark/>
          </w:tcPr>
          <w:p w14:paraId="277B14D1"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w:t>
            </w:r>
          </w:p>
        </w:tc>
        <w:tc>
          <w:tcPr>
            <w:tcW w:w="1286" w:type="dxa"/>
            <w:gridSpan w:val="2"/>
            <w:hideMark/>
          </w:tcPr>
          <w:p w14:paraId="37DA643A"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.59</w:t>
            </w:r>
          </w:p>
        </w:tc>
      </w:tr>
      <w:tr w:rsidR="001963AE" w:rsidRPr="00656563" w14:paraId="514F9A99" w14:textId="77777777" w:rsidTr="00CD0F09">
        <w:trPr>
          <w:trHeight w:val="255"/>
        </w:trPr>
        <w:tc>
          <w:tcPr>
            <w:tcW w:w="5498" w:type="dxa"/>
            <w:hideMark/>
          </w:tcPr>
          <w:p w14:paraId="55BA4E9A"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8. Looks at objects from particular/unusual angles</w:t>
            </w:r>
          </w:p>
        </w:tc>
        <w:tc>
          <w:tcPr>
            <w:tcW w:w="1135" w:type="dxa"/>
            <w:gridSpan w:val="2"/>
            <w:hideMark/>
          </w:tcPr>
          <w:p w14:paraId="67664B33"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.50</w:t>
            </w:r>
          </w:p>
        </w:tc>
        <w:tc>
          <w:tcPr>
            <w:tcW w:w="1126" w:type="dxa"/>
            <w:gridSpan w:val="2"/>
            <w:hideMark/>
          </w:tcPr>
          <w:p w14:paraId="5A5FDAE3"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.46</w:t>
            </w:r>
          </w:p>
        </w:tc>
        <w:tc>
          <w:tcPr>
            <w:tcW w:w="1286" w:type="dxa"/>
            <w:gridSpan w:val="2"/>
            <w:hideMark/>
          </w:tcPr>
          <w:p w14:paraId="2A5D1DDE"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.68</w:t>
            </w:r>
          </w:p>
        </w:tc>
      </w:tr>
      <w:tr w:rsidR="001963AE" w:rsidRPr="00656563" w14:paraId="00A145B7" w14:textId="77777777" w:rsidTr="00CD0F09">
        <w:trPr>
          <w:trHeight w:val="591"/>
        </w:trPr>
        <w:tc>
          <w:tcPr>
            <w:tcW w:w="5498" w:type="dxa"/>
            <w:hideMark/>
          </w:tcPr>
          <w:p w14:paraId="75EACE53"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 xml:space="preserve">9.  Special interest in smell </w:t>
            </w:r>
            <w:proofErr w:type="gramStart"/>
            <w:r w:rsidRPr="00656563">
              <w:rPr>
                <w:rFonts w:ascii="Times New Roman" w:hAnsi="Times New Roman"/>
                <w:sz w:val="20"/>
                <w:szCs w:val="20"/>
                <w:lang w:eastAsia="en-GB"/>
              </w:rPr>
              <w:t>of  people</w:t>
            </w:r>
            <w:proofErr w:type="gramEnd"/>
            <w:r w:rsidRPr="00656563">
              <w:rPr>
                <w:rFonts w:ascii="Times New Roman" w:hAnsi="Times New Roman"/>
                <w:sz w:val="20"/>
                <w:szCs w:val="20"/>
                <w:lang w:eastAsia="en-GB"/>
              </w:rPr>
              <w:t>/objects</w:t>
            </w:r>
          </w:p>
        </w:tc>
        <w:tc>
          <w:tcPr>
            <w:tcW w:w="1135" w:type="dxa"/>
            <w:gridSpan w:val="2"/>
            <w:hideMark/>
          </w:tcPr>
          <w:p w14:paraId="4BFA31D3"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.58</w:t>
            </w:r>
          </w:p>
        </w:tc>
        <w:tc>
          <w:tcPr>
            <w:tcW w:w="1126" w:type="dxa"/>
            <w:gridSpan w:val="2"/>
            <w:hideMark/>
          </w:tcPr>
          <w:p w14:paraId="5856463D"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.47</w:t>
            </w:r>
          </w:p>
        </w:tc>
        <w:tc>
          <w:tcPr>
            <w:tcW w:w="1286" w:type="dxa"/>
            <w:gridSpan w:val="2"/>
            <w:hideMark/>
          </w:tcPr>
          <w:p w14:paraId="00D18328"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.59</w:t>
            </w:r>
          </w:p>
        </w:tc>
      </w:tr>
      <w:tr w:rsidR="001963AE" w:rsidRPr="004B7049" w14:paraId="4709B37B" w14:textId="77777777" w:rsidTr="00CD0F09">
        <w:trPr>
          <w:trHeight w:val="591"/>
        </w:trPr>
        <w:tc>
          <w:tcPr>
            <w:tcW w:w="5498" w:type="dxa"/>
          </w:tcPr>
          <w:p w14:paraId="45FC2917" w14:textId="77777777" w:rsidR="001963AE" w:rsidRPr="004B7049"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10. Have a special interest in the feel of different surfaces</w:t>
            </w:r>
            <w:r w:rsidRPr="00126162">
              <w:rPr>
                <w:rFonts w:ascii="Times New Roman" w:hAnsi="Times New Roman"/>
                <w:sz w:val="20"/>
                <w:szCs w:val="20"/>
                <w:vertAlign w:val="superscript"/>
                <w:lang w:eastAsia="en-GB"/>
              </w:rPr>
              <w:t>3</w:t>
            </w:r>
          </w:p>
        </w:tc>
        <w:tc>
          <w:tcPr>
            <w:tcW w:w="1135" w:type="dxa"/>
            <w:gridSpan w:val="2"/>
          </w:tcPr>
          <w:p w14:paraId="75C131C0" w14:textId="77777777" w:rsidR="001963AE" w:rsidRPr="004B7049"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w:t>
            </w:r>
          </w:p>
        </w:tc>
        <w:tc>
          <w:tcPr>
            <w:tcW w:w="1126" w:type="dxa"/>
            <w:gridSpan w:val="2"/>
          </w:tcPr>
          <w:p w14:paraId="0F9E94E7" w14:textId="77777777" w:rsidR="001963AE" w:rsidRPr="004B7049"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w:t>
            </w:r>
          </w:p>
        </w:tc>
        <w:tc>
          <w:tcPr>
            <w:tcW w:w="1286" w:type="dxa"/>
            <w:gridSpan w:val="2"/>
          </w:tcPr>
          <w:p w14:paraId="51C32906" w14:textId="77777777" w:rsidR="001963AE" w:rsidRPr="004B7049"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.62</w:t>
            </w:r>
          </w:p>
        </w:tc>
      </w:tr>
      <w:tr w:rsidR="001963AE" w:rsidRPr="00656563" w14:paraId="160CA3B3" w14:textId="77777777" w:rsidTr="00CD0F09">
        <w:trPr>
          <w:trHeight w:val="526"/>
        </w:trPr>
        <w:tc>
          <w:tcPr>
            <w:tcW w:w="9045" w:type="dxa"/>
            <w:gridSpan w:val="7"/>
            <w:hideMark/>
          </w:tcPr>
          <w:p w14:paraId="5A374987" w14:textId="77777777" w:rsidR="001963AE" w:rsidRPr="00656563" w:rsidRDefault="001963AE" w:rsidP="00CD0F09">
            <w:pPr>
              <w:spacing w:after="0" w:line="480" w:lineRule="auto"/>
              <w:rPr>
                <w:rFonts w:ascii="Times New Roman" w:hAnsi="Times New Roman"/>
                <w:bCs/>
                <w:sz w:val="20"/>
                <w:szCs w:val="20"/>
                <w:lang w:eastAsia="en-GB"/>
              </w:rPr>
            </w:pPr>
            <w:r w:rsidRPr="00656563">
              <w:rPr>
                <w:rFonts w:ascii="Times New Roman" w:hAnsi="Times New Roman"/>
                <w:bCs/>
                <w:sz w:val="20"/>
                <w:szCs w:val="20"/>
                <w:lang w:eastAsia="en-GB"/>
              </w:rPr>
              <w:t xml:space="preserve">Factor 2: Insistence on sameness (IS) </w:t>
            </w:r>
          </w:p>
        </w:tc>
      </w:tr>
      <w:tr w:rsidR="001963AE" w:rsidRPr="004B7049" w14:paraId="0DF89FFA" w14:textId="77777777" w:rsidTr="00CD0F09">
        <w:trPr>
          <w:trHeight w:val="240"/>
        </w:trPr>
        <w:tc>
          <w:tcPr>
            <w:tcW w:w="5498" w:type="dxa"/>
          </w:tcPr>
          <w:p w14:paraId="7DF0D3D4" w14:textId="77777777" w:rsidR="001963AE" w:rsidRPr="004B7049" w:rsidRDefault="001963AE" w:rsidP="00CD0F09">
            <w:pPr>
              <w:spacing w:after="0" w:line="480" w:lineRule="auto"/>
              <w:rPr>
                <w:rFonts w:ascii="Times New Roman" w:hAnsi="Times New Roman"/>
                <w:sz w:val="20"/>
                <w:szCs w:val="20"/>
                <w:lang w:eastAsia="en-GB"/>
              </w:rPr>
            </w:pPr>
            <w:r w:rsidRPr="004B7049">
              <w:rPr>
                <w:rFonts w:ascii="Times New Roman" w:hAnsi="Times New Roman"/>
                <w:sz w:val="20"/>
                <w:szCs w:val="20"/>
                <w:lang w:eastAsia="en-GB"/>
              </w:rPr>
              <w:t>11. Carries object with himself/herself</w:t>
            </w:r>
            <w:r w:rsidRPr="00126162">
              <w:rPr>
                <w:rFonts w:ascii="Times New Roman" w:hAnsi="Times New Roman"/>
                <w:sz w:val="20"/>
                <w:szCs w:val="20"/>
                <w:vertAlign w:val="superscript"/>
                <w:lang w:eastAsia="en-GB"/>
              </w:rPr>
              <w:t>4</w:t>
            </w:r>
          </w:p>
        </w:tc>
        <w:tc>
          <w:tcPr>
            <w:tcW w:w="1135" w:type="dxa"/>
            <w:gridSpan w:val="2"/>
          </w:tcPr>
          <w:p w14:paraId="1AFB6900" w14:textId="77777777" w:rsidR="001963AE" w:rsidRPr="004B7049"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w:t>
            </w:r>
          </w:p>
        </w:tc>
        <w:tc>
          <w:tcPr>
            <w:tcW w:w="1141" w:type="dxa"/>
            <w:gridSpan w:val="3"/>
          </w:tcPr>
          <w:p w14:paraId="39F7D794" w14:textId="77777777" w:rsidR="001963AE" w:rsidRPr="004B7049"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.44</w:t>
            </w:r>
          </w:p>
        </w:tc>
        <w:tc>
          <w:tcPr>
            <w:tcW w:w="1271" w:type="dxa"/>
          </w:tcPr>
          <w:p w14:paraId="7416138B" w14:textId="77777777" w:rsidR="001963AE" w:rsidRPr="004B7049"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.41</w:t>
            </w:r>
          </w:p>
        </w:tc>
      </w:tr>
      <w:tr w:rsidR="001963AE" w:rsidRPr="00656563" w14:paraId="5FF751B4" w14:textId="77777777" w:rsidTr="00CD0F09">
        <w:trPr>
          <w:trHeight w:val="240"/>
        </w:trPr>
        <w:tc>
          <w:tcPr>
            <w:tcW w:w="5498" w:type="dxa"/>
            <w:hideMark/>
          </w:tcPr>
          <w:p w14:paraId="161E03A1"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13. Insists on things (e.g. in house) remaining the same</w:t>
            </w:r>
          </w:p>
        </w:tc>
        <w:tc>
          <w:tcPr>
            <w:tcW w:w="1135" w:type="dxa"/>
            <w:gridSpan w:val="2"/>
            <w:hideMark/>
          </w:tcPr>
          <w:p w14:paraId="187DE7BF"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.79</w:t>
            </w:r>
          </w:p>
        </w:tc>
        <w:tc>
          <w:tcPr>
            <w:tcW w:w="1141" w:type="dxa"/>
            <w:gridSpan w:val="3"/>
            <w:hideMark/>
          </w:tcPr>
          <w:p w14:paraId="31303CF7"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.72</w:t>
            </w:r>
          </w:p>
        </w:tc>
        <w:tc>
          <w:tcPr>
            <w:tcW w:w="1271" w:type="dxa"/>
            <w:hideMark/>
          </w:tcPr>
          <w:p w14:paraId="229F9A83"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.77</w:t>
            </w:r>
          </w:p>
        </w:tc>
      </w:tr>
      <w:tr w:rsidR="001963AE" w:rsidRPr="00656563" w14:paraId="14C05876" w14:textId="77777777" w:rsidTr="00CD0F09">
        <w:trPr>
          <w:trHeight w:val="210"/>
        </w:trPr>
        <w:tc>
          <w:tcPr>
            <w:tcW w:w="5498" w:type="dxa"/>
            <w:hideMark/>
          </w:tcPr>
          <w:p w14:paraId="2E06567C"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14. Gets upset about minor changes to objects</w:t>
            </w:r>
          </w:p>
        </w:tc>
        <w:tc>
          <w:tcPr>
            <w:tcW w:w="1135" w:type="dxa"/>
            <w:gridSpan w:val="2"/>
            <w:hideMark/>
          </w:tcPr>
          <w:p w14:paraId="4430A2B2"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.69</w:t>
            </w:r>
          </w:p>
        </w:tc>
        <w:tc>
          <w:tcPr>
            <w:tcW w:w="1141" w:type="dxa"/>
            <w:gridSpan w:val="3"/>
            <w:hideMark/>
          </w:tcPr>
          <w:p w14:paraId="18DE63BA"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.63</w:t>
            </w:r>
          </w:p>
        </w:tc>
        <w:tc>
          <w:tcPr>
            <w:tcW w:w="1271" w:type="dxa"/>
            <w:hideMark/>
          </w:tcPr>
          <w:p w14:paraId="26A4A0FA"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.74</w:t>
            </w:r>
          </w:p>
        </w:tc>
      </w:tr>
      <w:tr w:rsidR="001963AE" w:rsidRPr="00656563" w14:paraId="091AD28E" w14:textId="77777777" w:rsidTr="00CD0F09">
        <w:trPr>
          <w:trHeight w:val="255"/>
        </w:trPr>
        <w:tc>
          <w:tcPr>
            <w:tcW w:w="5498" w:type="dxa"/>
            <w:hideMark/>
          </w:tcPr>
          <w:p w14:paraId="320E5ED7"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15. Insists on aspects of routine remaining the same</w:t>
            </w:r>
          </w:p>
        </w:tc>
        <w:tc>
          <w:tcPr>
            <w:tcW w:w="1135" w:type="dxa"/>
            <w:gridSpan w:val="2"/>
            <w:hideMark/>
          </w:tcPr>
          <w:p w14:paraId="6C592BE1"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.80</w:t>
            </w:r>
          </w:p>
        </w:tc>
        <w:tc>
          <w:tcPr>
            <w:tcW w:w="1141" w:type="dxa"/>
            <w:gridSpan w:val="3"/>
            <w:hideMark/>
          </w:tcPr>
          <w:p w14:paraId="33F54569"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.69</w:t>
            </w:r>
          </w:p>
        </w:tc>
        <w:tc>
          <w:tcPr>
            <w:tcW w:w="1271" w:type="dxa"/>
            <w:hideMark/>
          </w:tcPr>
          <w:p w14:paraId="63748B8F"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.76</w:t>
            </w:r>
          </w:p>
        </w:tc>
      </w:tr>
      <w:tr w:rsidR="001963AE" w:rsidRPr="00656563" w14:paraId="43255E53" w14:textId="77777777" w:rsidTr="00CD0F09">
        <w:trPr>
          <w:trHeight w:val="300"/>
        </w:trPr>
        <w:tc>
          <w:tcPr>
            <w:tcW w:w="5498" w:type="dxa"/>
            <w:hideMark/>
          </w:tcPr>
          <w:p w14:paraId="650C50C0"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16. Insists on doing or re-doing things in a certain way</w:t>
            </w:r>
          </w:p>
        </w:tc>
        <w:tc>
          <w:tcPr>
            <w:tcW w:w="1135" w:type="dxa"/>
            <w:gridSpan w:val="2"/>
            <w:hideMark/>
          </w:tcPr>
          <w:p w14:paraId="2482B450"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.74</w:t>
            </w:r>
          </w:p>
        </w:tc>
        <w:tc>
          <w:tcPr>
            <w:tcW w:w="1141" w:type="dxa"/>
            <w:gridSpan w:val="3"/>
            <w:hideMark/>
          </w:tcPr>
          <w:p w14:paraId="454C1D61"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.71</w:t>
            </w:r>
          </w:p>
        </w:tc>
        <w:tc>
          <w:tcPr>
            <w:tcW w:w="1271" w:type="dxa"/>
            <w:hideMark/>
          </w:tcPr>
          <w:p w14:paraId="140FF48C"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.81</w:t>
            </w:r>
          </w:p>
        </w:tc>
      </w:tr>
      <w:tr w:rsidR="001963AE" w:rsidRPr="00656563" w14:paraId="7BBE27A6" w14:textId="77777777" w:rsidTr="00CD0F09">
        <w:trPr>
          <w:trHeight w:val="255"/>
        </w:trPr>
        <w:tc>
          <w:tcPr>
            <w:tcW w:w="5498" w:type="dxa"/>
            <w:hideMark/>
          </w:tcPr>
          <w:p w14:paraId="0BA06A3A"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17. Plays same music, game, video, book repeatedly</w:t>
            </w:r>
            <w:r w:rsidRPr="000F177E">
              <w:rPr>
                <w:rFonts w:ascii="Times New Roman" w:hAnsi="Times New Roman"/>
                <w:sz w:val="20"/>
                <w:szCs w:val="20"/>
                <w:vertAlign w:val="superscript"/>
                <w:lang w:eastAsia="en-GB"/>
              </w:rPr>
              <w:t>5</w:t>
            </w:r>
          </w:p>
        </w:tc>
        <w:tc>
          <w:tcPr>
            <w:tcW w:w="1135" w:type="dxa"/>
            <w:gridSpan w:val="2"/>
            <w:hideMark/>
          </w:tcPr>
          <w:p w14:paraId="2417DEE8"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.46</w:t>
            </w:r>
          </w:p>
        </w:tc>
        <w:tc>
          <w:tcPr>
            <w:tcW w:w="1141" w:type="dxa"/>
            <w:gridSpan w:val="3"/>
            <w:hideMark/>
          </w:tcPr>
          <w:p w14:paraId="42CF27B9"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.59</w:t>
            </w:r>
          </w:p>
        </w:tc>
        <w:tc>
          <w:tcPr>
            <w:tcW w:w="1271" w:type="dxa"/>
            <w:hideMark/>
          </w:tcPr>
          <w:p w14:paraId="2033BBF3" w14:textId="77777777" w:rsidR="001963AE" w:rsidRPr="00656563" w:rsidRDefault="001963AE" w:rsidP="001F5F95">
            <w:pPr>
              <w:spacing w:after="0" w:line="480" w:lineRule="auto"/>
              <w:jc w:val="center"/>
              <w:rPr>
                <w:rFonts w:ascii="Times New Roman" w:hAnsi="Times New Roman"/>
                <w:sz w:val="20"/>
                <w:szCs w:val="20"/>
                <w:lang w:eastAsia="en-GB"/>
              </w:rPr>
            </w:pPr>
            <w:proofErr w:type="gramStart"/>
            <w:r w:rsidRPr="004B7049">
              <w:rPr>
                <w:rFonts w:ascii="Times New Roman" w:hAnsi="Times New Roman"/>
                <w:sz w:val="20"/>
                <w:szCs w:val="20"/>
                <w:lang w:eastAsia="en-GB"/>
              </w:rPr>
              <w:t>.-</w:t>
            </w:r>
            <w:proofErr w:type="gramEnd"/>
          </w:p>
        </w:tc>
      </w:tr>
      <w:tr w:rsidR="001963AE" w:rsidRPr="00656563" w14:paraId="348DA34C" w14:textId="77777777" w:rsidTr="00CD0F09">
        <w:trPr>
          <w:trHeight w:val="300"/>
        </w:trPr>
        <w:tc>
          <w:tcPr>
            <w:tcW w:w="5498" w:type="dxa"/>
            <w:hideMark/>
          </w:tcPr>
          <w:p w14:paraId="49040B5B"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18. Insists on wearing the same clothes/refuses new clothes</w:t>
            </w:r>
            <w:r w:rsidR="00F5064F" w:rsidRPr="00F5064F">
              <w:rPr>
                <w:rFonts w:ascii="Times New Roman" w:hAnsi="Times New Roman"/>
                <w:sz w:val="20"/>
                <w:szCs w:val="20"/>
                <w:vertAlign w:val="superscript"/>
                <w:lang w:eastAsia="en-GB"/>
              </w:rPr>
              <w:t>6</w:t>
            </w:r>
          </w:p>
        </w:tc>
        <w:tc>
          <w:tcPr>
            <w:tcW w:w="1135" w:type="dxa"/>
            <w:gridSpan w:val="2"/>
            <w:hideMark/>
          </w:tcPr>
          <w:p w14:paraId="3B348C3C"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w:t>
            </w:r>
          </w:p>
        </w:tc>
        <w:tc>
          <w:tcPr>
            <w:tcW w:w="1141" w:type="dxa"/>
            <w:gridSpan w:val="3"/>
            <w:hideMark/>
          </w:tcPr>
          <w:p w14:paraId="69F49C08"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.48</w:t>
            </w:r>
          </w:p>
        </w:tc>
        <w:tc>
          <w:tcPr>
            <w:tcW w:w="1271" w:type="dxa"/>
            <w:hideMark/>
          </w:tcPr>
          <w:p w14:paraId="6812CE9F"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.56</w:t>
            </w:r>
          </w:p>
        </w:tc>
      </w:tr>
      <w:tr w:rsidR="001963AE" w:rsidRPr="00656563" w14:paraId="1EAB4FDF" w14:textId="77777777" w:rsidTr="00CD0F09">
        <w:trPr>
          <w:trHeight w:val="300"/>
        </w:trPr>
        <w:tc>
          <w:tcPr>
            <w:tcW w:w="5498" w:type="dxa"/>
            <w:tcBorders>
              <w:top w:val="nil"/>
              <w:left w:val="nil"/>
              <w:bottom w:val="single" w:sz="4" w:space="0" w:color="auto"/>
              <w:right w:val="nil"/>
            </w:tcBorders>
            <w:hideMark/>
          </w:tcPr>
          <w:p w14:paraId="38BE65EA" w14:textId="77777777" w:rsidR="001963AE" w:rsidRPr="00656563" w:rsidRDefault="001963AE" w:rsidP="00CD0F09">
            <w:pPr>
              <w:spacing w:after="0" w:line="480" w:lineRule="auto"/>
              <w:rPr>
                <w:rFonts w:ascii="Times New Roman" w:hAnsi="Times New Roman"/>
                <w:sz w:val="20"/>
                <w:szCs w:val="20"/>
                <w:lang w:eastAsia="en-GB"/>
              </w:rPr>
            </w:pPr>
            <w:r w:rsidRPr="00656563">
              <w:rPr>
                <w:rFonts w:ascii="Times New Roman" w:hAnsi="Times New Roman"/>
                <w:sz w:val="20"/>
                <w:szCs w:val="20"/>
                <w:lang w:eastAsia="en-GB"/>
              </w:rPr>
              <w:t xml:space="preserve">19. Insists on </w:t>
            </w:r>
            <w:proofErr w:type="gramStart"/>
            <w:r w:rsidRPr="00656563">
              <w:rPr>
                <w:rFonts w:ascii="Times New Roman" w:hAnsi="Times New Roman"/>
                <w:sz w:val="20"/>
                <w:szCs w:val="20"/>
                <w:lang w:eastAsia="en-GB"/>
              </w:rPr>
              <w:t>eating  the</w:t>
            </w:r>
            <w:proofErr w:type="gramEnd"/>
            <w:r w:rsidRPr="00656563">
              <w:rPr>
                <w:rFonts w:ascii="Times New Roman" w:hAnsi="Times New Roman"/>
                <w:sz w:val="20"/>
                <w:szCs w:val="20"/>
                <w:lang w:eastAsia="en-GB"/>
              </w:rPr>
              <w:t xml:space="preserve"> same foods, or  small range of foods</w:t>
            </w:r>
          </w:p>
        </w:tc>
        <w:tc>
          <w:tcPr>
            <w:tcW w:w="1135" w:type="dxa"/>
            <w:gridSpan w:val="2"/>
            <w:tcBorders>
              <w:top w:val="nil"/>
              <w:left w:val="nil"/>
              <w:bottom w:val="single" w:sz="4" w:space="0" w:color="auto"/>
              <w:right w:val="nil"/>
            </w:tcBorders>
            <w:hideMark/>
          </w:tcPr>
          <w:p w14:paraId="7B588A89" w14:textId="77777777" w:rsidR="001963AE" w:rsidRPr="00656563" w:rsidRDefault="001963AE" w:rsidP="001F5F95">
            <w:pPr>
              <w:spacing w:after="0" w:line="480" w:lineRule="auto"/>
              <w:jc w:val="center"/>
              <w:rPr>
                <w:rFonts w:ascii="Times New Roman" w:hAnsi="Times New Roman"/>
                <w:sz w:val="20"/>
                <w:szCs w:val="20"/>
                <w:lang w:eastAsia="en-GB"/>
              </w:rPr>
            </w:pPr>
            <w:r w:rsidRPr="00656563">
              <w:rPr>
                <w:rFonts w:ascii="Times New Roman" w:hAnsi="Times New Roman"/>
                <w:sz w:val="20"/>
                <w:szCs w:val="20"/>
                <w:lang w:eastAsia="en-GB"/>
              </w:rPr>
              <w:t>.40</w:t>
            </w:r>
          </w:p>
        </w:tc>
        <w:tc>
          <w:tcPr>
            <w:tcW w:w="1141" w:type="dxa"/>
            <w:gridSpan w:val="3"/>
            <w:tcBorders>
              <w:top w:val="nil"/>
              <w:left w:val="nil"/>
              <w:bottom w:val="single" w:sz="4" w:space="0" w:color="auto"/>
              <w:right w:val="nil"/>
            </w:tcBorders>
            <w:hideMark/>
          </w:tcPr>
          <w:p w14:paraId="0EC7A362"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.52</w:t>
            </w:r>
          </w:p>
        </w:tc>
        <w:tc>
          <w:tcPr>
            <w:tcW w:w="1271" w:type="dxa"/>
            <w:tcBorders>
              <w:top w:val="nil"/>
              <w:left w:val="nil"/>
              <w:bottom w:val="single" w:sz="4" w:space="0" w:color="auto"/>
              <w:right w:val="nil"/>
            </w:tcBorders>
            <w:hideMark/>
          </w:tcPr>
          <w:p w14:paraId="1BD39296" w14:textId="77777777" w:rsidR="001963AE" w:rsidRPr="00656563" w:rsidRDefault="001963AE" w:rsidP="001F5F95">
            <w:pPr>
              <w:spacing w:after="0" w:line="480" w:lineRule="auto"/>
              <w:jc w:val="center"/>
              <w:rPr>
                <w:rFonts w:ascii="Times New Roman" w:hAnsi="Times New Roman"/>
                <w:sz w:val="20"/>
                <w:szCs w:val="20"/>
                <w:lang w:eastAsia="en-GB"/>
              </w:rPr>
            </w:pPr>
            <w:r w:rsidRPr="004B7049">
              <w:rPr>
                <w:rFonts w:ascii="Times New Roman" w:hAnsi="Times New Roman"/>
                <w:sz w:val="20"/>
                <w:szCs w:val="20"/>
                <w:lang w:eastAsia="en-GB"/>
              </w:rPr>
              <w:t>.55</w:t>
            </w:r>
          </w:p>
        </w:tc>
      </w:tr>
    </w:tbl>
    <w:p w14:paraId="2D23ED83" w14:textId="77777777" w:rsidR="001963AE" w:rsidRPr="000F177E" w:rsidRDefault="001963AE" w:rsidP="001963AE">
      <w:pPr>
        <w:spacing w:after="0" w:line="240" w:lineRule="auto"/>
        <w:rPr>
          <w:rFonts w:ascii="Times New Roman" w:hAnsi="Times New Roman"/>
          <w:sz w:val="20"/>
          <w:szCs w:val="20"/>
          <w:lang w:eastAsia="en-GB"/>
        </w:rPr>
      </w:pPr>
      <w:r w:rsidRPr="002D76C9">
        <w:rPr>
          <w:rFonts w:ascii="Times New Roman" w:hAnsi="Times New Roman"/>
          <w:sz w:val="24"/>
          <w:szCs w:val="24"/>
          <w:lang w:eastAsia="en-GB"/>
        </w:rPr>
        <w:t xml:space="preserve">Note: </w:t>
      </w:r>
      <w:r w:rsidRPr="002D76C9">
        <w:rPr>
          <w:rFonts w:ascii="Times New Roman" w:hAnsi="Times New Roman"/>
          <w:sz w:val="20"/>
          <w:szCs w:val="20"/>
          <w:vertAlign w:val="superscript"/>
          <w:lang w:eastAsia="en-GB"/>
        </w:rPr>
        <w:t>1</w:t>
      </w:r>
      <w:r w:rsidRPr="002D76C9">
        <w:rPr>
          <w:rFonts w:ascii="Times New Roman" w:hAnsi="Times New Roman"/>
          <w:sz w:val="20"/>
          <w:szCs w:val="20"/>
          <w:lang w:eastAsia="en-GB"/>
        </w:rPr>
        <w:t xml:space="preserve">Item 1 had insufficient loading at 77 months; </w:t>
      </w:r>
      <w:r w:rsidRPr="002D76C9">
        <w:rPr>
          <w:rFonts w:ascii="Times New Roman" w:hAnsi="Times New Roman"/>
          <w:sz w:val="20"/>
          <w:szCs w:val="20"/>
          <w:vertAlign w:val="superscript"/>
          <w:lang w:eastAsia="en-GB"/>
        </w:rPr>
        <w:t>2</w:t>
      </w:r>
      <w:r w:rsidRPr="002D76C9">
        <w:rPr>
          <w:rFonts w:ascii="Times New Roman" w:hAnsi="Times New Roman"/>
          <w:sz w:val="20"/>
          <w:szCs w:val="20"/>
          <w:lang w:eastAsia="en-GB"/>
        </w:rPr>
        <w:t xml:space="preserve">Item 7 had insufficient loading at 15 </w:t>
      </w:r>
      <w:r w:rsidR="001F5F95">
        <w:rPr>
          <w:rFonts w:ascii="Times New Roman" w:hAnsi="Times New Roman"/>
          <w:sz w:val="20"/>
          <w:szCs w:val="20"/>
          <w:lang w:eastAsia="en-GB"/>
        </w:rPr>
        <w:t xml:space="preserve">and 26 </w:t>
      </w:r>
      <w:r>
        <w:rPr>
          <w:rFonts w:ascii="Times New Roman" w:hAnsi="Times New Roman"/>
          <w:sz w:val="20"/>
          <w:szCs w:val="20"/>
          <w:lang w:eastAsia="en-GB"/>
        </w:rPr>
        <w:t>months</w:t>
      </w:r>
      <w:r w:rsidRPr="002D76C9">
        <w:rPr>
          <w:rFonts w:ascii="Times New Roman" w:hAnsi="Times New Roman"/>
          <w:sz w:val="20"/>
          <w:szCs w:val="20"/>
          <w:lang w:eastAsia="en-GB"/>
        </w:rPr>
        <w:t xml:space="preserve">; </w:t>
      </w:r>
      <w:r w:rsidRPr="002D76C9">
        <w:rPr>
          <w:rFonts w:ascii="Times New Roman" w:hAnsi="Times New Roman"/>
          <w:sz w:val="20"/>
          <w:szCs w:val="20"/>
          <w:vertAlign w:val="superscript"/>
          <w:lang w:eastAsia="en-GB"/>
        </w:rPr>
        <w:t>3</w:t>
      </w:r>
      <w:r w:rsidRPr="002D76C9">
        <w:rPr>
          <w:rFonts w:ascii="Times New Roman" w:hAnsi="Times New Roman"/>
          <w:sz w:val="20"/>
          <w:szCs w:val="20"/>
          <w:lang w:eastAsia="en-GB"/>
        </w:rPr>
        <w:t xml:space="preserve">Item 10 had </w:t>
      </w:r>
      <w:r>
        <w:rPr>
          <w:rFonts w:ascii="Times New Roman" w:hAnsi="Times New Roman"/>
          <w:sz w:val="20"/>
          <w:szCs w:val="20"/>
          <w:lang w:eastAsia="en-GB"/>
        </w:rPr>
        <w:t xml:space="preserve">insufficient loading at 15 and showed </w:t>
      </w:r>
      <w:r w:rsidRPr="002D76C9">
        <w:rPr>
          <w:rFonts w:ascii="Times New Roman" w:hAnsi="Times New Roman"/>
          <w:sz w:val="20"/>
          <w:szCs w:val="20"/>
          <w:lang w:eastAsia="en-GB"/>
        </w:rPr>
        <w:t>c</w:t>
      </w:r>
      <w:r>
        <w:rPr>
          <w:rFonts w:ascii="Times New Roman" w:hAnsi="Times New Roman"/>
          <w:sz w:val="20"/>
          <w:szCs w:val="20"/>
          <w:lang w:eastAsia="en-GB"/>
        </w:rPr>
        <w:t>ross loading onto both RSM (.47) and IS (.49</w:t>
      </w:r>
      <w:r w:rsidRPr="002D76C9">
        <w:rPr>
          <w:rFonts w:ascii="Times New Roman" w:hAnsi="Times New Roman"/>
          <w:sz w:val="20"/>
          <w:szCs w:val="20"/>
          <w:lang w:eastAsia="en-GB"/>
        </w:rPr>
        <w:t xml:space="preserve">) factors at 26; </w:t>
      </w:r>
      <w:r w:rsidRPr="002D76C9">
        <w:rPr>
          <w:rFonts w:ascii="Times New Roman" w:hAnsi="Times New Roman"/>
          <w:sz w:val="20"/>
          <w:szCs w:val="20"/>
          <w:vertAlign w:val="superscript"/>
          <w:lang w:eastAsia="en-GB"/>
        </w:rPr>
        <w:t>4</w:t>
      </w:r>
      <w:r>
        <w:rPr>
          <w:rFonts w:ascii="Times New Roman" w:hAnsi="Times New Roman"/>
          <w:sz w:val="20"/>
          <w:szCs w:val="20"/>
          <w:lang w:eastAsia="en-GB"/>
        </w:rPr>
        <w:t xml:space="preserve">Item 11 had insufficient loading at 15 months; </w:t>
      </w:r>
      <w:r w:rsidRPr="000F177E">
        <w:rPr>
          <w:rFonts w:ascii="Times New Roman" w:hAnsi="Times New Roman"/>
          <w:sz w:val="20"/>
          <w:szCs w:val="20"/>
          <w:vertAlign w:val="superscript"/>
          <w:lang w:eastAsia="en-GB"/>
        </w:rPr>
        <w:t>5</w:t>
      </w:r>
      <w:r w:rsidRPr="002D76C9">
        <w:rPr>
          <w:rFonts w:ascii="Times New Roman" w:hAnsi="Times New Roman"/>
          <w:sz w:val="20"/>
          <w:szCs w:val="20"/>
          <w:lang w:eastAsia="en-GB"/>
        </w:rPr>
        <w:t xml:space="preserve">Item 17 had insufficient loading at 77 months; </w:t>
      </w:r>
      <w:r w:rsidR="00F5064F">
        <w:rPr>
          <w:rFonts w:ascii="Times New Roman" w:hAnsi="Times New Roman"/>
          <w:sz w:val="20"/>
          <w:szCs w:val="20"/>
          <w:vertAlign w:val="superscript"/>
          <w:lang w:eastAsia="en-GB"/>
        </w:rPr>
        <w:t>6</w:t>
      </w:r>
      <w:r w:rsidRPr="002D76C9">
        <w:rPr>
          <w:rFonts w:ascii="Times New Roman" w:hAnsi="Times New Roman"/>
          <w:sz w:val="20"/>
          <w:szCs w:val="20"/>
          <w:lang w:eastAsia="en-GB"/>
        </w:rPr>
        <w:t xml:space="preserve">Item 18 had very low endorsement at 15 months; </w:t>
      </w:r>
      <w:r>
        <w:rPr>
          <w:rFonts w:ascii="Times New Roman" w:hAnsi="Times New Roman"/>
          <w:sz w:val="20"/>
          <w:szCs w:val="20"/>
          <w:lang w:eastAsia="en-GB"/>
        </w:rPr>
        <w:t>Item</w:t>
      </w:r>
      <w:r w:rsidRPr="002D76C9">
        <w:rPr>
          <w:rFonts w:ascii="Times New Roman" w:hAnsi="Times New Roman"/>
          <w:sz w:val="20"/>
          <w:szCs w:val="20"/>
          <w:lang w:eastAsia="en-GB"/>
        </w:rPr>
        <w:t xml:space="preserve"> 12 “Collect or hoard items of any sort” had insufficient loading at all three time points. </w:t>
      </w:r>
      <w:r w:rsidRPr="002D76C9">
        <w:rPr>
          <w:rFonts w:ascii="Times New Roman" w:hAnsi="Times New Roman"/>
          <w:sz w:val="20"/>
          <w:szCs w:val="20"/>
          <w:lang w:eastAsia="en-GB"/>
        </w:rPr>
        <w:br/>
      </w:r>
    </w:p>
    <w:p w14:paraId="565B89B7" w14:textId="77777777" w:rsidR="001963AE" w:rsidRPr="004B7049" w:rsidRDefault="001963AE" w:rsidP="001963AE">
      <w:pPr>
        <w:rPr>
          <w:rFonts w:ascii="Times New Roman" w:hAnsi="Times New Roman"/>
          <w:sz w:val="20"/>
          <w:szCs w:val="20"/>
        </w:rPr>
      </w:pPr>
    </w:p>
    <w:p w14:paraId="0B83C30B" w14:textId="19CA9ABE" w:rsidR="004232A9" w:rsidRPr="006744F5" w:rsidRDefault="002D76C9" w:rsidP="00117433">
      <w:pPr>
        <w:spacing w:after="0" w:line="480" w:lineRule="auto"/>
        <w:rPr>
          <w:rFonts w:ascii="Times New Roman" w:hAnsi="Times New Roman"/>
          <w:i/>
          <w:sz w:val="24"/>
          <w:szCs w:val="24"/>
        </w:rPr>
      </w:pPr>
      <w:r w:rsidRPr="002D76C9">
        <w:rPr>
          <w:rFonts w:ascii="Times New Roman" w:hAnsi="Times New Roman"/>
          <w:sz w:val="24"/>
          <w:szCs w:val="24"/>
        </w:rPr>
        <w:lastRenderedPageBreak/>
        <w:t>Table 2</w:t>
      </w:r>
      <w:r w:rsidRPr="002D76C9">
        <w:rPr>
          <w:rFonts w:ascii="Times New Roman" w:hAnsi="Times New Roman"/>
          <w:sz w:val="24"/>
          <w:szCs w:val="24"/>
        </w:rPr>
        <w:br/>
      </w:r>
      <w:r w:rsidRPr="002D76C9">
        <w:rPr>
          <w:rFonts w:ascii="Times New Roman" w:hAnsi="Times New Roman"/>
          <w:i/>
          <w:sz w:val="24"/>
          <w:szCs w:val="24"/>
        </w:rPr>
        <w:t>Mean RBQ-2</w:t>
      </w:r>
      <w:r w:rsidR="00D40B87">
        <w:rPr>
          <w:rFonts w:ascii="Times New Roman" w:hAnsi="Times New Roman"/>
          <w:i/>
          <w:sz w:val="24"/>
          <w:szCs w:val="24"/>
        </w:rPr>
        <w:t>, PLS</w:t>
      </w:r>
      <w:r w:rsidR="00117433">
        <w:rPr>
          <w:rFonts w:ascii="Times New Roman" w:hAnsi="Times New Roman"/>
          <w:i/>
          <w:sz w:val="24"/>
          <w:szCs w:val="24"/>
        </w:rPr>
        <w:t>,</w:t>
      </w:r>
      <w:r w:rsidR="00D40B87">
        <w:rPr>
          <w:rFonts w:ascii="Times New Roman" w:hAnsi="Times New Roman"/>
          <w:i/>
          <w:sz w:val="24"/>
          <w:szCs w:val="24"/>
        </w:rPr>
        <w:t xml:space="preserve"> and CDI</w:t>
      </w:r>
      <w:r w:rsidRPr="002D76C9">
        <w:rPr>
          <w:rFonts w:ascii="Times New Roman" w:hAnsi="Times New Roman"/>
          <w:i/>
          <w:sz w:val="24"/>
          <w:szCs w:val="24"/>
        </w:rPr>
        <w:t xml:space="preserve"> scores at 15, 26, and 77 months </w:t>
      </w:r>
    </w:p>
    <w:tbl>
      <w:tblPr>
        <w:tblW w:w="0" w:type="auto"/>
        <w:tblLook w:val="01E0" w:firstRow="1" w:lastRow="1" w:firstColumn="1" w:lastColumn="1" w:noHBand="0" w:noVBand="0"/>
      </w:tblPr>
      <w:tblGrid>
        <w:gridCol w:w="1276"/>
        <w:gridCol w:w="1418"/>
        <w:gridCol w:w="1559"/>
        <w:gridCol w:w="1559"/>
        <w:gridCol w:w="1559"/>
      </w:tblGrid>
      <w:tr w:rsidR="003207FF" w:rsidRPr="002D76C9" w14:paraId="436E139E" w14:textId="77777777" w:rsidTr="00D40B87">
        <w:tc>
          <w:tcPr>
            <w:tcW w:w="1276" w:type="dxa"/>
            <w:tcBorders>
              <w:top w:val="single" w:sz="4" w:space="0" w:color="auto"/>
              <w:left w:val="nil"/>
              <w:bottom w:val="single" w:sz="4" w:space="0" w:color="auto"/>
              <w:right w:val="nil"/>
            </w:tcBorders>
            <w:hideMark/>
          </w:tcPr>
          <w:p w14:paraId="0B0E26E1" w14:textId="77777777" w:rsidR="003207FF" w:rsidRPr="002D76C9" w:rsidRDefault="003207FF" w:rsidP="00583E8D">
            <w:pPr>
              <w:autoSpaceDE w:val="0"/>
              <w:autoSpaceDN w:val="0"/>
              <w:adjustRightInd w:val="0"/>
              <w:spacing w:after="0" w:line="480" w:lineRule="auto"/>
              <w:jc w:val="both"/>
              <w:rPr>
                <w:rFonts w:ascii="Times New Roman" w:eastAsia="MS Mincho" w:hAnsi="Times New Roman" w:cstheme="majorBidi"/>
                <w:i/>
                <w:iCs/>
                <w:color w:val="404040" w:themeColor="text1" w:themeTint="BF"/>
                <w:sz w:val="24"/>
                <w:szCs w:val="24"/>
                <w:lang w:eastAsia="ja-JP"/>
              </w:rPr>
            </w:pPr>
            <w:r w:rsidRPr="002D76C9">
              <w:rPr>
                <w:rFonts w:ascii="Times New Roman" w:eastAsia="MS Mincho" w:hAnsi="Times New Roman"/>
                <w:sz w:val="24"/>
                <w:szCs w:val="24"/>
                <w:lang w:eastAsia="ja-JP"/>
              </w:rPr>
              <w:t>Age</w:t>
            </w:r>
          </w:p>
        </w:tc>
        <w:tc>
          <w:tcPr>
            <w:tcW w:w="1418" w:type="dxa"/>
            <w:tcBorders>
              <w:top w:val="single" w:sz="4" w:space="0" w:color="auto"/>
              <w:left w:val="nil"/>
              <w:bottom w:val="single" w:sz="4" w:space="0" w:color="auto"/>
              <w:right w:val="nil"/>
            </w:tcBorders>
            <w:hideMark/>
          </w:tcPr>
          <w:p w14:paraId="38F644C1" w14:textId="77777777" w:rsidR="003207FF" w:rsidRDefault="003207FF" w:rsidP="00583E8D">
            <w:pPr>
              <w:autoSpaceDE w:val="0"/>
              <w:autoSpaceDN w:val="0"/>
              <w:adjustRightInd w:val="0"/>
              <w:spacing w:after="0" w:line="480" w:lineRule="auto"/>
              <w:jc w:val="center"/>
              <w:rPr>
                <w:rFonts w:ascii="Times New Roman" w:eastAsia="MS Mincho" w:hAnsi="Times New Roman" w:cstheme="majorBidi"/>
                <w:bCs/>
                <w:i/>
                <w:iCs/>
                <w:color w:val="404040" w:themeColor="text1" w:themeTint="BF"/>
                <w:sz w:val="24"/>
                <w:szCs w:val="24"/>
                <w:lang w:eastAsia="ja-JP"/>
              </w:rPr>
            </w:pPr>
            <w:r w:rsidRPr="002D76C9">
              <w:rPr>
                <w:rFonts w:ascii="Times New Roman" w:eastAsia="MS Mincho" w:hAnsi="Times New Roman"/>
                <w:bCs/>
                <w:sz w:val="24"/>
                <w:szCs w:val="24"/>
                <w:lang w:eastAsia="ja-JP"/>
              </w:rPr>
              <w:t>RSM</w:t>
            </w:r>
          </w:p>
          <w:p w14:paraId="5AB870BC" w14:textId="77777777" w:rsidR="003207FF" w:rsidRPr="002D76C9" w:rsidRDefault="003207FF"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bCs/>
                <w:sz w:val="24"/>
                <w:szCs w:val="24"/>
                <w:lang w:eastAsia="ja-JP"/>
              </w:rPr>
              <w:t>Mean (SD)</w:t>
            </w:r>
          </w:p>
        </w:tc>
        <w:tc>
          <w:tcPr>
            <w:tcW w:w="1559" w:type="dxa"/>
            <w:tcBorders>
              <w:top w:val="single" w:sz="4" w:space="0" w:color="auto"/>
              <w:left w:val="nil"/>
              <w:bottom w:val="single" w:sz="4" w:space="0" w:color="auto"/>
              <w:right w:val="nil"/>
            </w:tcBorders>
            <w:hideMark/>
          </w:tcPr>
          <w:p w14:paraId="70C9C738" w14:textId="77777777" w:rsidR="003207FF" w:rsidRDefault="003207FF"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sidRPr="002D76C9">
              <w:rPr>
                <w:rFonts w:ascii="Times New Roman" w:eastAsia="MS Mincho" w:hAnsi="Times New Roman"/>
                <w:sz w:val="24"/>
                <w:szCs w:val="24"/>
                <w:lang w:eastAsia="ja-JP"/>
              </w:rPr>
              <w:t>IS</w:t>
            </w:r>
          </w:p>
          <w:p w14:paraId="07EC90E7" w14:textId="77777777" w:rsidR="003207FF" w:rsidRPr="002D76C9" w:rsidRDefault="003207FF"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bCs/>
                <w:sz w:val="24"/>
                <w:szCs w:val="24"/>
                <w:lang w:eastAsia="ja-JP"/>
              </w:rPr>
              <w:t>Mean (SD)</w:t>
            </w:r>
          </w:p>
        </w:tc>
        <w:tc>
          <w:tcPr>
            <w:tcW w:w="1559" w:type="dxa"/>
            <w:tcBorders>
              <w:top w:val="single" w:sz="4" w:space="0" w:color="auto"/>
              <w:left w:val="nil"/>
              <w:bottom w:val="single" w:sz="4" w:space="0" w:color="auto"/>
              <w:right w:val="nil"/>
            </w:tcBorders>
          </w:tcPr>
          <w:p w14:paraId="197FB494" w14:textId="77777777" w:rsidR="003207FF" w:rsidRDefault="003207FF"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PLS</w:t>
            </w:r>
          </w:p>
          <w:p w14:paraId="533F5041" w14:textId="77777777" w:rsidR="00D40B87" w:rsidRPr="002D76C9" w:rsidRDefault="00D40B87"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bCs/>
                <w:sz w:val="24"/>
                <w:szCs w:val="24"/>
                <w:lang w:eastAsia="ja-JP"/>
              </w:rPr>
              <w:t>Mean (SD)</w:t>
            </w:r>
          </w:p>
        </w:tc>
        <w:tc>
          <w:tcPr>
            <w:tcW w:w="1559" w:type="dxa"/>
            <w:tcBorders>
              <w:top w:val="single" w:sz="4" w:space="0" w:color="auto"/>
              <w:left w:val="nil"/>
              <w:bottom w:val="single" w:sz="4" w:space="0" w:color="auto"/>
              <w:right w:val="nil"/>
            </w:tcBorders>
          </w:tcPr>
          <w:p w14:paraId="3EF6BA2F" w14:textId="77777777" w:rsidR="003207FF" w:rsidRDefault="003207FF"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CDI</w:t>
            </w:r>
          </w:p>
          <w:p w14:paraId="1A517E7C" w14:textId="77777777" w:rsidR="00D40B87" w:rsidRPr="002D76C9" w:rsidRDefault="00D40B87"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bCs/>
                <w:sz w:val="24"/>
                <w:szCs w:val="24"/>
                <w:lang w:eastAsia="ja-JP"/>
              </w:rPr>
              <w:t>Mean (SD)</w:t>
            </w:r>
          </w:p>
        </w:tc>
      </w:tr>
      <w:tr w:rsidR="003207FF" w:rsidRPr="002D76C9" w14:paraId="35CCAE0A" w14:textId="77777777" w:rsidTr="00D40B87">
        <w:tc>
          <w:tcPr>
            <w:tcW w:w="1276" w:type="dxa"/>
            <w:tcBorders>
              <w:top w:val="single" w:sz="4" w:space="0" w:color="auto"/>
              <w:left w:val="nil"/>
              <w:bottom w:val="nil"/>
              <w:right w:val="nil"/>
            </w:tcBorders>
            <w:hideMark/>
          </w:tcPr>
          <w:p w14:paraId="70F3738E" w14:textId="77777777" w:rsidR="003207FF" w:rsidRPr="002D76C9" w:rsidRDefault="003207FF" w:rsidP="00583E8D">
            <w:pPr>
              <w:autoSpaceDE w:val="0"/>
              <w:autoSpaceDN w:val="0"/>
              <w:adjustRightInd w:val="0"/>
              <w:spacing w:after="0" w:line="480" w:lineRule="auto"/>
              <w:jc w:val="both"/>
              <w:rPr>
                <w:rFonts w:ascii="Times New Roman" w:eastAsia="MS Mincho" w:hAnsi="Times New Roman" w:cstheme="majorBidi"/>
                <w:i/>
                <w:iCs/>
                <w:color w:val="404040" w:themeColor="text1" w:themeTint="BF"/>
                <w:sz w:val="24"/>
                <w:szCs w:val="24"/>
                <w:lang w:eastAsia="ja-JP"/>
              </w:rPr>
            </w:pPr>
            <w:r w:rsidRPr="002D76C9">
              <w:rPr>
                <w:rFonts w:ascii="Times New Roman" w:eastAsia="MS Mincho" w:hAnsi="Times New Roman"/>
                <w:sz w:val="24"/>
                <w:szCs w:val="24"/>
                <w:lang w:eastAsia="ja-JP"/>
              </w:rPr>
              <w:t>15 months</w:t>
            </w:r>
          </w:p>
        </w:tc>
        <w:tc>
          <w:tcPr>
            <w:tcW w:w="1418" w:type="dxa"/>
            <w:tcBorders>
              <w:top w:val="single" w:sz="4" w:space="0" w:color="auto"/>
              <w:left w:val="nil"/>
              <w:bottom w:val="nil"/>
              <w:right w:val="nil"/>
            </w:tcBorders>
            <w:hideMark/>
          </w:tcPr>
          <w:p w14:paraId="46A502A6" w14:textId="77777777" w:rsidR="003207FF" w:rsidRPr="002D76C9" w:rsidRDefault="003207FF"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1.80 (.44</w:t>
            </w:r>
            <w:r w:rsidRPr="002D76C9">
              <w:rPr>
                <w:rFonts w:ascii="Times New Roman" w:eastAsia="MS Mincho" w:hAnsi="Times New Roman"/>
                <w:sz w:val="24"/>
                <w:szCs w:val="24"/>
                <w:lang w:eastAsia="ja-JP"/>
              </w:rPr>
              <w:t>)</w:t>
            </w:r>
          </w:p>
        </w:tc>
        <w:tc>
          <w:tcPr>
            <w:tcW w:w="1559" w:type="dxa"/>
            <w:tcBorders>
              <w:top w:val="single" w:sz="4" w:space="0" w:color="auto"/>
              <w:left w:val="nil"/>
              <w:bottom w:val="nil"/>
              <w:right w:val="nil"/>
            </w:tcBorders>
            <w:hideMark/>
          </w:tcPr>
          <w:p w14:paraId="43638215" w14:textId="77777777" w:rsidR="003207FF" w:rsidRPr="002D76C9" w:rsidRDefault="003207FF"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1.34</w:t>
            </w:r>
            <w:r w:rsidR="00D40B87">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.37</w:t>
            </w:r>
            <w:r w:rsidRPr="002D76C9">
              <w:rPr>
                <w:rFonts w:ascii="Times New Roman" w:eastAsia="MS Mincho" w:hAnsi="Times New Roman"/>
                <w:sz w:val="24"/>
                <w:szCs w:val="24"/>
                <w:lang w:eastAsia="ja-JP"/>
              </w:rPr>
              <w:t>)</w:t>
            </w:r>
          </w:p>
        </w:tc>
        <w:tc>
          <w:tcPr>
            <w:tcW w:w="1559" w:type="dxa"/>
            <w:tcBorders>
              <w:top w:val="single" w:sz="4" w:space="0" w:color="auto"/>
              <w:left w:val="nil"/>
              <w:bottom w:val="nil"/>
              <w:right w:val="nil"/>
            </w:tcBorders>
          </w:tcPr>
          <w:p w14:paraId="5B82290F" w14:textId="77777777" w:rsidR="003207FF" w:rsidRDefault="00D40B87"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37.28 (22.02)</w:t>
            </w:r>
          </w:p>
        </w:tc>
        <w:tc>
          <w:tcPr>
            <w:tcW w:w="1559" w:type="dxa"/>
            <w:tcBorders>
              <w:top w:val="single" w:sz="4" w:space="0" w:color="auto"/>
              <w:left w:val="nil"/>
              <w:bottom w:val="nil"/>
              <w:right w:val="nil"/>
            </w:tcBorders>
          </w:tcPr>
          <w:p w14:paraId="2B6DFE97" w14:textId="77777777" w:rsidR="003207FF" w:rsidRDefault="00D40B87"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43.03 (20.13)</w:t>
            </w:r>
          </w:p>
        </w:tc>
      </w:tr>
      <w:tr w:rsidR="003207FF" w:rsidRPr="002D76C9" w14:paraId="06AD932C" w14:textId="77777777" w:rsidTr="00D40B87">
        <w:tc>
          <w:tcPr>
            <w:tcW w:w="1276" w:type="dxa"/>
            <w:hideMark/>
          </w:tcPr>
          <w:p w14:paraId="083D7E8B" w14:textId="77777777" w:rsidR="003207FF" w:rsidRPr="002D76C9" w:rsidRDefault="003207FF" w:rsidP="00583E8D">
            <w:pPr>
              <w:autoSpaceDE w:val="0"/>
              <w:autoSpaceDN w:val="0"/>
              <w:adjustRightInd w:val="0"/>
              <w:spacing w:after="0" w:line="480" w:lineRule="auto"/>
              <w:jc w:val="both"/>
              <w:rPr>
                <w:rFonts w:ascii="Times New Roman" w:eastAsia="MS Mincho" w:hAnsi="Times New Roman" w:cstheme="majorBidi"/>
                <w:i/>
                <w:iCs/>
                <w:color w:val="404040" w:themeColor="text1" w:themeTint="BF"/>
                <w:sz w:val="24"/>
                <w:szCs w:val="24"/>
                <w:lang w:eastAsia="ja-JP"/>
              </w:rPr>
            </w:pPr>
            <w:r w:rsidRPr="002D76C9">
              <w:rPr>
                <w:rFonts w:ascii="Times New Roman" w:eastAsia="MS Mincho" w:hAnsi="Times New Roman"/>
                <w:sz w:val="24"/>
                <w:szCs w:val="24"/>
                <w:lang w:eastAsia="ja-JP"/>
              </w:rPr>
              <w:t>26 months</w:t>
            </w:r>
          </w:p>
        </w:tc>
        <w:tc>
          <w:tcPr>
            <w:tcW w:w="1418" w:type="dxa"/>
            <w:hideMark/>
          </w:tcPr>
          <w:p w14:paraId="3A2C43DB" w14:textId="77777777" w:rsidR="003207FF" w:rsidRPr="002D76C9" w:rsidRDefault="003207FF"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1.51 (</w:t>
            </w:r>
            <w:r w:rsidRPr="002D76C9">
              <w:rPr>
                <w:rFonts w:ascii="Times New Roman" w:eastAsia="MS Mincho" w:hAnsi="Times New Roman"/>
                <w:sz w:val="24"/>
                <w:szCs w:val="24"/>
                <w:lang w:eastAsia="ja-JP"/>
              </w:rPr>
              <w:t>.41)</w:t>
            </w:r>
          </w:p>
        </w:tc>
        <w:tc>
          <w:tcPr>
            <w:tcW w:w="1559" w:type="dxa"/>
            <w:hideMark/>
          </w:tcPr>
          <w:p w14:paraId="4F340C96" w14:textId="77777777" w:rsidR="003207FF" w:rsidRPr="002D76C9" w:rsidRDefault="003207FF"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1.53</w:t>
            </w:r>
            <w:r w:rsidR="00D40B87">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.42</w:t>
            </w:r>
            <w:r w:rsidRPr="002D76C9">
              <w:rPr>
                <w:rFonts w:ascii="Times New Roman" w:eastAsia="MS Mincho" w:hAnsi="Times New Roman"/>
                <w:sz w:val="24"/>
                <w:szCs w:val="24"/>
                <w:lang w:eastAsia="ja-JP"/>
              </w:rPr>
              <w:t>)</w:t>
            </w:r>
          </w:p>
        </w:tc>
        <w:tc>
          <w:tcPr>
            <w:tcW w:w="1559" w:type="dxa"/>
          </w:tcPr>
          <w:p w14:paraId="1AD3C324" w14:textId="77777777" w:rsidR="003207FF" w:rsidRDefault="00D40B87"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48.52 (30.99)</w:t>
            </w:r>
          </w:p>
        </w:tc>
        <w:tc>
          <w:tcPr>
            <w:tcW w:w="1559" w:type="dxa"/>
          </w:tcPr>
          <w:p w14:paraId="48F1FE17" w14:textId="77777777" w:rsidR="003207FF" w:rsidRDefault="00D40B87"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45.99 (25.99)</w:t>
            </w:r>
          </w:p>
        </w:tc>
      </w:tr>
      <w:tr w:rsidR="003207FF" w:rsidRPr="002D76C9" w14:paraId="6596B122" w14:textId="77777777" w:rsidTr="00D40B87">
        <w:tc>
          <w:tcPr>
            <w:tcW w:w="1276" w:type="dxa"/>
            <w:tcBorders>
              <w:top w:val="nil"/>
              <w:left w:val="nil"/>
              <w:bottom w:val="single" w:sz="4" w:space="0" w:color="auto"/>
              <w:right w:val="nil"/>
            </w:tcBorders>
            <w:hideMark/>
          </w:tcPr>
          <w:p w14:paraId="4BF3B827" w14:textId="77777777" w:rsidR="003207FF" w:rsidRPr="002D76C9" w:rsidRDefault="003207FF" w:rsidP="00583E8D">
            <w:pPr>
              <w:autoSpaceDE w:val="0"/>
              <w:autoSpaceDN w:val="0"/>
              <w:adjustRightInd w:val="0"/>
              <w:spacing w:after="0" w:line="480" w:lineRule="auto"/>
              <w:jc w:val="both"/>
              <w:rPr>
                <w:rFonts w:ascii="Times New Roman" w:eastAsia="MS Mincho" w:hAnsi="Times New Roman" w:cstheme="majorBidi"/>
                <w:i/>
                <w:iCs/>
                <w:color w:val="404040" w:themeColor="text1" w:themeTint="BF"/>
                <w:sz w:val="24"/>
                <w:szCs w:val="24"/>
                <w:lang w:eastAsia="ja-JP"/>
              </w:rPr>
            </w:pPr>
            <w:r w:rsidRPr="002D76C9">
              <w:rPr>
                <w:rFonts w:ascii="Times New Roman" w:eastAsia="MS Mincho" w:hAnsi="Times New Roman"/>
                <w:sz w:val="24"/>
                <w:szCs w:val="24"/>
                <w:lang w:eastAsia="ja-JP"/>
              </w:rPr>
              <w:t>77 months</w:t>
            </w:r>
          </w:p>
        </w:tc>
        <w:tc>
          <w:tcPr>
            <w:tcW w:w="1418" w:type="dxa"/>
            <w:tcBorders>
              <w:top w:val="nil"/>
              <w:left w:val="nil"/>
              <w:bottom w:val="single" w:sz="4" w:space="0" w:color="auto"/>
              <w:right w:val="nil"/>
            </w:tcBorders>
            <w:hideMark/>
          </w:tcPr>
          <w:p w14:paraId="5FECA0B5" w14:textId="77777777" w:rsidR="003207FF" w:rsidRPr="002D76C9" w:rsidRDefault="003207FF"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1.33 (.38</w:t>
            </w:r>
            <w:r w:rsidRPr="002D76C9">
              <w:rPr>
                <w:rFonts w:ascii="Times New Roman" w:eastAsia="MS Mincho" w:hAnsi="Times New Roman"/>
                <w:sz w:val="24"/>
                <w:szCs w:val="24"/>
                <w:lang w:eastAsia="ja-JP"/>
              </w:rPr>
              <w:t>)</w:t>
            </w:r>
          </w:p>
        </w:tc>
        <w:tc>
          <w:tcPr>
            <w:tcW w:w="1559" w:type="dxa"/>
            <w:tcBorders>
              <w:top w:val="nil"/>
              <w:left w:val="nil"/>
              <w:bottom w:val="single" w:sz="4" w:space="0" w:color="auto"/>
              <w:right w:val="nil"/>
            </w:tcBorders>
            <w:hideMark/>
          </w:tcPr>
          <w:p w14:paraId="13DE3937" w14:textId="77777777" w:rsidR="003207FF" w:rsidRPr="002D76C9" w:rsidRDefault="003207FF"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1.36</w:t>
            </w:r>
            <w:r w:rsidR="00D40B87">
              <w:rPr>
                <w:rFonts w:ascii="Times New Roman" w:eastAsia="MS Mincho" w:hAnsi="Times New Roman"/>
                <w:sz w:val="24"/>
                <w:szCs w:val="24"/>
                <w:lang w:eastAsia="ja-JP"/>
              </w:rPr>
              <w:t xml:space="preserve"> (</w:t>
            </w:r>
            <w:r w:rsidRPr="002D76C9">
              <w:rPr>
                <w:rFonts w:ascii="Times New Roman" w:eastAsia="MS Mincho" w:hAnsi="Times New Roman"/>
                <w:sz w:val="24"/>
                <w:szCs w:val="24"/>
                <w:lang w:eastAsia="ja-JP"/>
              </w:rPr>
              <w:t>.39)</w:t>
            </w:r>
          </w:p>
        </w:tc>
        <w:tc>
          <w:tcPr>
            <w:tcW w:w="1559" w:type="dxa"/>
            <w:tcBorders>
              <w:top w:val="nil"/>
              <w:left w:val="nil"/>
              <w:bottom w:val="single" w:sz="4" w:space="0" w:color="auto"/>
              <w:right w:val="nil"/>
            </w:tcBorders>
          </w:tcPr>
          <w:p w14:paraId="4F45B751" w14:textId="77777777" w:rsidR="003207FF" w:rsidRDefault="00D40B87"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NA</w:t>
            </w:r>
          </w:p>
        </w:tc>
        <w:tc>
          <w:tcPr>
            <w:tcW w:w="1559" w:type="dxa"/>
            <w:tcBorders>
              <w:top w:val="nil"/>
              <w:left w:val="nil"/>
              <w:bottom w:val="single" w:sz="4" w:space="0" w:color="auto"/>
              <w:right w:val="nil"/>
            </w:tcBorders>
          </w:tcPr>
          <w:p w14:paraId="40966B14" w14:textId="77777777" w:rsidR="003207FF" w:rsidRDefault="00D40B87" w:rsidP="00583E8D">
            <w:pPr>
              <w:autoSpaceDE w:val="0"/>
              <w:autoSpaceDN w:val="0"/>
              <w:adjustRightInd w:val="0"/>
              <w:spacing w:after="0" w:line="480" w:lineRule="auto"/>
              <w:jc w:val="center"/>
              <w:rPr>
                <w:rFonts w:ascii="Times New Roman" w:eastAsia="MS Mincho" w:hAnsi="Times New Roman" w:cstheme="majorBidi"/>
                <w:i/>
                <w:iCs/>
                <w:color w:val="404040" w:themeColor="text1" w:themeTint="BF"/>
                <w:sz w:val="24"/>
                <w:szCs w:val="24"/>
                <w:lang w:eastAsia="ja-JP"/>
              </w:rPr>
            </w:pPr>
            <w:r>
              <w:rPr>
                <w:rFonts w:ascii="Times New Roman" w:eastAsia="MS Mincho" w:hAnsi="Times New Roman"/>
                <w:sz w:val="24"/>
                <w:szCs w:val="24"/>
                <w:lang w:eastAsia="ja-JP"/>
              </w:rPr>
              <w:t>NA</w:t>
            </w:r>
          </w:p>
        </w:tc>
      </w:tr>
    </w:tbl>
    <w:p w14:paraId="61166182" w14:textId="64E3C344" w:rsidR="004425FA" w:rsidRPr="006D6944" w:rsidRDefault="003207FF" w:rsidP="006D6944">
      <w:pPr>
        <w:spacing w:line="240" w:lineRule="auto"/>
      </w:pPr>
      <w:r>
        <w:rPr>
          <w:rFonts w:ascii="Times New Roman" w:hAnsi="Times New Roman"/>
          <w:sz w:val="24"/>
          <w:szCs w:val="24"/>
          <w:lang w:eastAsia="en-GB"/>
        </w:rPr>
        <w:t xml:space="preserve">Note: </w:t>
      </w:r>
      <w:r w:rsidR="006D6944">
        <w:rPr>
          <w:rFonts w:ascii="Times New Roman" w:hAnsi="Times New Roman"/>
          <w:sz w:val="24"/>
          <w:szCs w:val="24"/>
          <w:lang w:eastAsia="en-GB"/>
        </w:rPr>
        <w:t xml:space="preserve">CDI: </w:t>
      </w:r>
      <w:r w:rsidR="006D6944" w:rsidRPr="00767CDC">
        <w:rPr>
          <w:rFonts w:ascii="Times New Roman" w:hAnsi="Times New Roman"/>
          <w:sz w:val="24"/>
          <w:szCs w:val="24"/>
          <w:lang w:val="en-US"/>
        </w:rPr>
        <w:t>Communication Development Inventory</w:t>
      </w:r>
      <w:r w:rsidR="006D6944">
        <w:t xml:space="preserve">; </w:t>
      </w:r>
      <w:r w:rsidR="006D6944">
        <w:rPr>
          <w:rFonts w:ascii="Times New Roman" w:hAnsi="Times New Roman"/>
          <w:sz w:val="24"/>
          <w:szCs w:val="24"/>
          <w:lang w:eastAsia="en-GB"/>
        </w:rPr>
        <w:t xml:space="preserve">IS: insistence on sameness; PLS: </w:t>
      </w:r>
      <w:r w:rsidR="006D6944" w:rsidRPr="008A2BEE">
        <w:rPr>
          <w:rFonts w:ascii="Times New Roman" w:hAnsi="Times New Roman"/>
          <w:bCs/>
          <w:sz w:val="24"/>
          <w:szCs w:val="24"/>
        </w:rPr>
        <w:t>P</w:t>
      </w:r>
      <w:r w:rsidR="006D6944">
        <w:rPr>
          <w:rFonts w:ascii="Times New Roman" w:hAnsi="Times New Roman"/>
          <w:bCs/>
          <w:sz w:val="24"/>
          <w:szCs w:val="24"/>
        </w:rPr>
        <w:t xml:space="preserve">reschool </w:t>
      </w:r>
      <w:r w:rsidR="006D6944" w:rsidRPr="008A2BEE">
        <w:rPr>
          <w:rFonts w:ascii="Times New Roman" w:hAnsi="Times New Roman"/>
          <w:bCs/>
          <w:sz w:val="24"/>
          <w:szCs w:val="24"/>
        </w:rPr>
        <w:t>L</w:t>
      </w:r>
      <w:r w:rsidR="006D6944">
        <w:rPr>
          <w:rFonts w:ascii="Times New Roman" w:hAnsi="Times New Roman"/>
          <w:bCs/>
          <w:sz w:val="24"/>
          <w:szCs w:val="24"/>
        </w:rPr>
        <w:t xml:space="preserve">anguage </w:t>
      </w:r>
      <w:r w:rsidR="006D6944" w:rsidRPr="008A2BEE">
        <w:rPr>
          <w:rFonts w:ascii="Times New Roman" w:hAnsi="Times New Roman"/>
          <w:bCs/>
          <w:sz w:val="24"/>
          <w:szCs w:val="24"/>
        </w:rPr>
        <w:t>S</w:t>
      </w:r>
      <w:r w:rsidR="006D6944">
        <w:rPr>
          <w:rFonts w:ascii="Times New Roman" w:hAnsi="Times New Roman"/>
          <w:bCs/>
          <w:sz w:val="24"/>
          <w:szCs w:val="24"/>
        </w:rPr>
        <w:t xml:space="preserve">cales; </w:t>
      </w:r>
      <w:r w:rsidR="006D6944">
        <w:rPr>
          <w:rFonts w:ascii="Times New Roman" w:hAnsi="Times New Roman"/>
          <w:sz w:val="24"/>
          <w:szCs w:val="24"/>
          <w:lang w:eastAsia="en-GB"/>
        </w:rPr>
        <w:t xml:space="preserve">RSM: repetitive sensory-motor; </w:t>
      </w:r>
      <w:r>
        <w:rPr>
          <w:rFonts w:ascii="Times New Roman" w:hAnsi="Times New Roman"/>
          <w:sz w:val="24"/>
          <w:szCs w:val="24"/>
          <w:lang w:eastAsia="en-GB"/>
        </w:rPr>
        <w:t>s</w:t>
      </w:r>
      <w:r w:rsidR="006D6944">
        <w:rPr>
          <w:rFonts w:ascii="Times New Roman" w:hAnsi="Times New Roman"/>
          <w:sz w:val="24"/>
          <w:szCs w:val="24"/>
          <w:lang w:eastAsia="en-GB"/>
        </w:rPr>
        <w:t>cale for IS and RSM is 1-3.</w:t>
      </w:r>
    </w:p>
    <w:p w14:paraId="32A7913E" w14:textId="77777777" w:rsidR="003479BA" w:rsidRDefault="003479BA" w:rsidP="00EF41FE">
      <w:pPr>
        <w:spacing w:after="0" w:line="480" w:lineRule="auto"/>
        <w:jc w:val="center"/>
        <w:rPr>
          <w:rFonts w:ascii="Times New Roman" w:hAnsi="Times New Roman"/>
          <w:sz w:val="24"/>
          <w:szCs w:val="24"/>
          <w:lang w:eastAsia="en-GB"/>
        </w:rPr>
      </w:pPr>
    </w:p>
    <w:p w14:paraId="617BC945" w14:textId="77777777" w:rsidR="003479BA" w:rsidRDefault="003479BA" w:rsidP="00EF41FE">
      <w:pPr>
        <w:spacing w:after="0" w:line="480" w:lineRule="auto"/>
        <w:jc w:val="center"/>
        <w:rPr>
          <w:rFonts w:ascii="Times New Roman" w:hAnsi="Times New Roman"/>
          <w:sz w:val="24"/>
          <w:szCs w:val="24"/>
          <w:lang w:eastAsia="en-GB"/>
        </w:rPr>
      </w:pPr>
    </w:p>
    <w:p w14:paraId="64E53C6C" w14:textId="77777777" w:rsidR="003479BA" w:rsidRDefault="003479BA" w:rsidP="00EF41FE">
      <w:pPr>
        <w:spacing w:after="0" w:line="480" w:lineRule="auto"/>
        <w:jc w:val="center"/>
        <w:rPr>
          <w:rFonts w:ascii="Times New Roman" w:hAnsi="Times New Roman"/>
          <w:sz w:val="24"/>
          <w:szCs w:val="24"/>
          <w:lang w:eastAsia="en-GB"/>
        </w:rPr>
      </w:pPr>
    </w:p>
    <w:p w14:paraId="494BEBB4" w14:textId="77777777" w:rsidR="003479BA" w:rsidRDefault="003479BA" w:rsidP="00EF41FE">
      <w:pPr>
        <w:spacing w:after="0" w:line="480" w:lineRule="auto"/>
        <w:jc w:val="center"/>
        <w:rPr>
          <w:rFonts w:ascii="Times New Roman" w:hAnsi="Times New Roman"/>
          <w:sz w:val="24"/>
          <w:szCs w:val="24"/>
          <w:lang w:eastAsia="en-GB"/>
        </w:rPr>
      </w:pPr>
    </w:p>
    <w:p w14:paraId="009E2486" w14:textId="77777777" w:rsidR="003479BA" w:rsidRDefault="003479BA" w:rsidP="00EF41FE">
      <w:pPr>
        <w:spacing w:after="0" w:line="480" w:lineRule="auto"/>
        <w:jc w:val="center"/>
        <w:rPr>
          <w:rFonts w:ascii="Times New Roman" w:hAnsi="Times New Roman"/>
          <w:sz w:val="24"/>
          <w:szCs w:val="24"/>
          <w:lang w:eastAsia="en-GB"/>
        </w:rPr>
      </w:pPr>
    </w:p>
    <w:p w14:paraId="4DEBCAC6" w14:textId="77777777" w:rsidR="003479BA" w:rsidRDefault="003479BA" w:rsidP="00EF41FE">
      <w:pPr>
        <w:spacing w:after="0" w:line="480" w:lineRule="auto"/>
        <w:jc w:val="center"/>
        <w:rPr>
          <w:rFonts w:ascii="Times New Roman" w:hAnsi="Times New Roman"/>
          <w:sz w:val="24"/>
          <w:szCs w:val="24"/>
          <w:lang w:eastAsia="en-GB"/>
        </w:rPr>
      </w:pPr>
    </w:p>
    <w:p w14:paraId="69CEDA35" w14:textId="77777777" w:rsidR="003479BA" w:rsidRDefault="003479BA" w:rsidP="00EF41FE">
      <w:pPr>
        <w:spacing w:after="0" w:line="480" w:lineRule="auto"/>
        <w:jc w:val="center"/>
        <w:rPr>
          <w:rFonts w:ascii="Times New Roman" w:hAnsi="Times New Roman"/>
          <w:sz w:val="24"/>
          <w:szCs w:val="24"/>
          <w:lang w:eastAsia="en-GB"/>
        </w:rPr>
      </w:pPr>
    </w:p>
    <w:p w14:paraId="3F96051C" w14:textId="77777777" w:rsidR="003479BA" w:rsidRDefault="003479BA" w:rsidP="00EF41FE">
      <w:pPr>
        <w:spacing w:after="0" w:line="480" w:lineRule="auto"/>
        <w:jc w:val="center"/>
        <w:rPr>
          <w:rFonts w:ascii="Times New Roman" w:hAnsi="Times New Roman"/>
          <w:sz w:val="24"/>
          <w:szCs w:val="24"/>
          <w:lang w:eastAsia="en-GB"/>
        </w:rPr>
      </w:pPr>
    </w:p>
    <w:p w14:paraId="794EE58D" w14:textId="77777777" w:rsidR="003479BA" w:rsidRDefault="003479BA" w:rsidP="00EF41FE">
      <w:pPr>
        <w:spacing w:after="0" w:line="480" w:lineRule="auto"/>
        <w:jc w:val="center"/>
        <w:rPr>
          <w:rFonts w:ascii="Times New Roman" w:hAnsi="Times New Roman"/>
          <w:sz w:val="24"/>
          <w:szCs w:val="24"/>
          <w:lang w:eastAsia="en-GB"/>
        </w:rPr>
      </w:pPr>
    </w:p>
    <w:p w14:paraId="62C93F04" w14:textId="77777777" w:rsidR="003479BA" w:rsidRDefault="003479BA" w:rsidP="00EF41FE">
      <w:pPr>
        <w:spacing w:after="0" w:line="480" w:lineRule="auto"/>
        <w:jc w:val="center"/>
        <w:rPr>
          <w:rFonts w:ascii="Times New Roman" w:hAnsi="Times New Roman"/>
          <w:sz w:val="24"/>
          <w:szCs w:val="24"/>
          <w:lang w:eastAsia="en-GB"/>
        </w:rPr>
      </w:pPr>
    </w:p>
    <w:p w14:paraId="5D8372C3" w14:textId="77777777" w:rsidR="003479BA" w:rsidRDefault="003479BA" w:rsidP="00EF41FE">
      <w:pPr>
        <w:spacing w:after="0" w:line="480" w:lineRule="auto"/>
        <w:jc w:val="center"/>
        <w:rPr>
          <w:rFonts w:ascii="Times New Roman" w:hAnsi="Times New Roman"/>
          <w:sz w:val="24"/>
          <w:szCs w:val="24"/>
          <w:lang w:eastAsia="en-GB"/>
        </w:rPr>
      </w:pPr>
    </w:p>
    <w:p w14:paraId="16D69BC7" w14:textId="77777777" w:rsidR="003479BA" w:rsidRDefault="003479BA" w:rsidP="00EF41FE">
      <w:pPr>
        <w:spacing w:after="0" w:line="480" w:lineRule="auto"/>
        <w:jc w:val="center"/>
        <w:rPr>
          <w:rFonts w:ascii="Times New Roman" w:hAnsi="Times New Roman"/>
          <w:sz w:val="24"/>
          <w:szCs w:val="24"/>
          <w:lang w:eastAsia="en-GB"/>
        </w:rPr>
      </w:pPr>
    </w:p>
    <w:p w14:paraId="4222DB36" w14:textId="77777777" w:rsidR="003479BA" w:rsidRDefault="003479BA" w:rsidP="00EF41FE">
      <w:pPr>
        <w:spacing w:after="0" w:line="480" w:lineRule="auto"/>
        <w:jc w:val="center"/>
        <w:rPr>
          <w:rFonts w:ascii="Times New Roman" w:hAnsi="Times New Roman"/>
          <w:sz w:val="24"/>
          <w:szCs w:val="24"/>
          <w:lang w:eastAsia="en-GB"/>
        </w:rPr>
      </w:pPr>
    </w:p>
    <w:p w14:paraId="4E40901E" w14:textId="77777777" w:rsidR="003479BA" w:rsidRDefault="003479BA" w:rsidP="00EF41FE">
      <w:pPr>
        <w:spacing w:after="0" w:line="480" w:lineRule="auto"/>
        <w:jc w:val="center"/>
        <w:rPr>
          <w:rFonts w:ascii="Times New Roman" w:hAnsi="Times New Roman"/>
          <w:sz w:val="24"/>
          <w:szCs w:val="24"/>
          <w:lang w:eastAsia="en-GB"/>
        </w:rPr>
      </w:pPr>
    </w:p>
    <w:p w14:paraId="0460A610" w14:textId="77777777" w:rsidR="00B81353" w:rsidRDefault="00B81353" w:rsidP="00EF41FE">
      <w:pPr>
        <w:spacing w:after="0" w:line="480" w:lineRule="auto"/>
        <w:jc w:val="center"/>
        <w:rPr>
          <w:rFonts w:ascii="Times New Roman" w:hAnsi="Times New Roman"/>
          <w:sz w:val="24"/>
          <w:szCs w:val="24"/>
          <w:lang w:eastAsia="en-GB"/>
        </w:rPr>
      </w:pPr>
    </w:p>
    <w:p w14:paraId="74B8F5D5" w14:textId="77777777" w:rsidR="006744F5" w:rsidRDefault="006744F5" w:rsidP="00EF41FE">
      <w:pPr>
        <w:spacing w:after="0" w:line="480" w:lineRule="auto"/>
        <w:jc w:val="center"/>
        <w:rPr>
          <w:rFonts w:ascii="Times New Roman" w:hAnsi="Times New Roman"/>
          <w:sz w:val="24"/>
          <w:szCs w:val="24"/>
          <w:lang w:eastAsia="en-GB"/>
        </w:rPr>
      </w:pPr>
    </w:p>
    <w:p w14:paraId="1DE59F26" w14:textId="77777777" w:rsidR="003479BA" w:rsidRDefault="003479BA" w:rsidP="00EF41FE">
      <w:pPr>
        <w:spacing w:after="0" w:line="480" w:lineRule="auto"/>
        <w:jc w:val="center"/>
        <w:rPr>
          <w:rFonts w:ascii="Times New Roman" w:hAnsi="Times New Roman"/>
          <w:sz w:val="24"/>
          <w:szCs w:val="24"/>
          <w:lang w:eastAsia="en-GB"/>
        </w:rPr>
      </w:pPr>
    </w:p>
    <w:p w14:paraId="5F8A8E99" w14:textId="77777777" w:rsidR="003E46B5" w:rsidRDefault="003E46B5" w:rsidP="003479BA">
      <w:pPr>
        <w:spacing w:after="0" w:line="480" w:lineRule="auto"/>
        <w:rPr>
          <w:rFonts w:ascii="Times New Roman" w:hAnsi="Times New Roman"/>
          <w:sz w:val="24"/>
          <w:szCs w:val="24"/>
          <w:lang w:eastAsia="en-GB"/>
        </w:rPr>
        <w:sectPr w:rsidR="003E46B5" w:rsidSect="00AC3E8C">
          <w:headerReference w:type="even" r:id="rId9"/>
          <w:headerReference w:type="default" r:id="rId10"/>
          <w:pgSz w:w="11906" w:h="16838" w:code="9"/>
          <w:pgMar w:top="1440" w:right="1440" w:bottom="1440" w:left="1440" w:header="709" w:footer="709" w:gutter="0"/>
          <w:lnNumType w:countBy="1"/>
          <w:cols w:space="708"/>
          <w:docGrid w:linePitch="360"/>
        </w:sectPr>
      </w:pPr>
    </w:p>
    <w:p w14:paraId="0B6975BE" w14:textId="71C9A34C" w:rsidR="004232A9" w:rsidRDefault="003479BA" w:rsidP="003479BA">
      <w:pPr>
        <w:spacing w:after="0" w:line="480" w:lineRule="auto"/>
        <w:rPr>
          <w:rFonts w:ascii="Times New Roman" w:hAnsi="Times New Roman"/>
          <w:sz w:val="24"/>
          <w:szCs w:val="24"/>
          <w:lang w:eastAsia="en-GB"/>
        </w:rPr>
      </w:pPr>
      <w:r>
        <w:rPr>
          <w:rFonts w:ascii="Times New Roman" w:hAnsi="Times New Roman"/>
          <w:sz w:val="24"/>
          <w:szCs w:val="24"/>
          <w:lang w:eastAsia="en-GB"/>
        </w:rPr>
        <w:lastRenderedPageBreak/>
        <w:t>Table 3</w:t>
      </w:r>
    </w:p>
    <w:p w14:paraId="6C2AFEEE" w14:textId="2BCDD98B" w:rsidR="003479BA" w:rsidRPr="005929FA" w:rsidRDefault="003479BA" w:rsidP="004232A9">
      <w:pPr>
        <w:spacing w:after="0" w:line="480" w:lineRule="auto"/>
        <w:rPr>
          <w:rFonts w:ascii="Times New Roman" w:hAnsi="Times New Roman"/>
          <w:i/>
          <w:sz w:val="24"/>
          <w:szCs w:val="24"/>
          <w:lang w:eastAsia="en-GB"/>
        </w:rPr>
      </w:pPr>
      <w:r w:rsidRPr="005929FA">
        <w:rPr>
          <w:rFonts w:ascii="Times New Roman" w:hAnsi="Times New Roman"/>
          <w:i/>
          <w:sz w:val="24"/>
          <w:szCs w:val="24"/>
          <w:lang w:eastAsia="en-GB"/>
        </w:rPr>
        <w:t>Relationship between variables</w:t>
      </w:r>
    </w:p>
    <w:tbl>
      <w:tblPr>
        <w:tblW w:w="12616" w:type="dxa"/>
        <w:tblLayout w:type="fixed"/>
        <w:tblCellMar>
          <w:left w:w="0" w:type="dxa"/>
          <w:right w:w="0" w:type="dxa"/>
        </w:tblCellMar>
        <w:tblLook w:val="0000" w:firstRow="0" w:lastRow="0" w:firstColumn="0" w:lastColumn="0" w:noHBand="0" w:noVBand="0"/>
      </w:tblPr>
      <w:tblGrid>
        <w:gridCol w:w="1696"/>
        <w:gridCol w:w="1139"/>
        <w:gridCol w:w="993"/>
        <w:gridCol w:w="1134"/>
        <w:gridCol w:w="992"/>
        <w:gridCol w:w="992"/>
        <w:gridCol w:w="851"/>
        <w:gridCol w:w="850"/>
        <w:gridCol w:w="851"/>
        <w:gridCol w:w="1134"/>
        <w:gridCol w:w="850"/>
        <w:gridCol w:w="1134"/>
      </w:tblGrid>
      <w:tr w:rsidR="003E46B5" w:rsidRPr="00C97AD9" w14:paraId="77574A1B" w14:textId="77777777" w:rsidTr="003E46B5">
        <w:trPr>
          <w:cantSplit/>
        </w:trPr>
        <w:tc>
          <w:tcPr>
            <w:tcW w:w="1696" w:type="dxa"/>
            <w:tcBorders>
              <w:top w:val="single" w:sz="4" w:space="0" w:color="auto"/>
              <w:bottom w:val="single" w:sz="4" w:space="0" w:color="auto"/>
            </w:tcBorders>
            <w:shd w:val="clear" w:color="auto" w:fill="FFFFFF"/>
            <w:vAlign w:val="center"/>
          </w:tcPr>
          <w:p w14:paraId="4882E1C1" w14:textId="77777777" w:rsidR="003E46B5" w:rsidRPr="001D772E" w:rsidRDefault="003E46B5" w:rsidP="005929FA">
            <w:pPr>
              <w:autoSpaceDE w:val="0"/>
              <w:autoSpaceDN w:val="0"/>
              <w:adjustRightInd w:val="0"/>
              <w:spacing w:after="0" w:line="480" w:lineRule="auto"/>
              <w:jc w:val="center"/>
              <w:rPr>
                <w:rFonts w:ascii="Times New Roman" w:hAnsi="Times New Roman"/>
                <w:sz w:val="24"/>
                <w:szCs w:val="24"/>
              </w:rPr>
            </w:pPr>
          </w:p>
        </w:tc>
        <w:tc>
          <w:tcPr>
            <w:tcW w:w="1139" w:type="dxa"/>
            <w:tcBorders>
              <w:top w:val="single" w:sz="4" w:space="0" w:color="auto"/>
              <w:bottom w:val="single" w:sz="4" w:space="0" w:color="auto"/>
            </w:tcBorders>
            <w:shd w:val="clear" w:color="auto" w:fill="FFFFFF"/>
          </w:tcPr>
          <w:p w14:paraId="3888FF9E" w14:textId="72F0DF78" w:rsidR="003E46B5" w:rsidRPr="00C97AD9" w:rsidRDefault="003E46B5" w:rsidP="005929FA">
            <w:pPr>
              <w:autoSpaceDE w:val="0"/>
              <w:autoSpaceDN w:val="0"/>
              <w:adjustRightInd w:val="0"/>
              <w:spacing w:after="0" w:line="480" w:lineRule="auto"/>
              <w:ind w:left="62" w:right="62"/>
              <w:jc w:val="center"/>
              <w:rPr>
                <w:rFonts w:ascii="Times New Roman" w:hAnsi="Times New Roman"/>
                <w:color w:val="000000"/>
                <w:sz w:val="24"/>
                <w:szCs w:val="24"/>
              </w:rPr>
            </w:pPr>
            <w:r w:rsidRPr="00C97AD9">
              <w:rPr>
                <w:rFonts w:ascii="Times New Roman" w:hAnsi="Times New Roman"/>
                <w:color w:val="000000"/>
                <w:sz w:val="24"/>
                <w:szCs w:val="24"/>
              </w:rPr>
              <w:t>RSM 15 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993" w:type="dxa"/>
            <w:tcBorders>
              <w:top w:val="single" w:sz="4" w:space="0" w:color="auto"/>
              <w:bottom w:val="single" w:sz="4" w:space="0" w:color="auto"/>
            </w:tcBorders>
            <w:shd w:val="clear" w:color="auto" w:fill="FFFFFF"/>
          </w:tcPr>
          <w:p w14:paraId="412DFB14" w14:textId="3ACEC650" w:rsidR="003E46B5" w:rsidRPr="00C97AD9" w:rsidRDefault="003E46B5" w:rsidP="005929FA">
            <w:pPr>
              <w:autoSpaceDE w:val="0"/>
              <w:autoSpaceDN w:val="0"/>
              <w:adjustRightInd w:val="0"/>
              <w:spacing w:after="0" w:line="480" w:lineRule="auto"/>
              <w:ind w:left="62" w:right="62"/>
              <w:jc w:val="center"/>
              <w:rPr>
                <w:rFonts w:ascii="Times New Roman" w:hAnsi="Times New Roman"/>
                <w:color w:val="000000"/>
                <w:sz w:val="24"/>
                <w:szCs w:val="24"/>
              </w:rPr>
            </w:pPr>
            <w:r w:rsidRPr="00C97AD9">
              <w:rPr>
                <w:rFonts w:ascii="Times New Roman" w:hAnsi="Times New Roman"/>
                <w:color w:val="000000"/>
                <w:sz w:val="24"/>
                <w:szCs w:val="24"/>
              </w:rPr>
              <w:t>IS 15 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1134" w:type="dxa"/>
            <w:tcBorders>
              <w:top w:val="single" w:sz="4" w:space="0" w:color="auto"/>
              <w:bottom w:val="single" w:sz="4" w:space="0" w:color="auto"/>
            </w:tcBorders>
            <w:shd w:val="clear" w:color="auto" w:fill="FFFFFF"/>
          </w:tcPr>
          <w:p w14:paraId="3A5ADA67" w14:textId="64AE23B2" w:rsidR="003E46B5" w:rsidRPr="00C97AD9" w:rsidRDefault="003E46B5" w:rsidP="005929FA">
            <w:pPr>
              <w:autoSpaceDE w:val="0"/>
              <w:autoSpaceDN w:val="0"/>
              <w:adjustRightInd w:val="0"/>
              <w:spacing w:after="0" w:line="480" w:lineRule="auto"/>
              <w:ind w:left="62" w:right="62"/>
              <w:jc w:val="center"/>
              <w:rPr>
                <w:rFonts w:ascii="Times New Roman" w:hAnsi="Times New Roman"/>
                <w:color w:val="000000"/>
                <w:sz w:val="24"/>
                <w:szCs w:val="24"/>
              </w:rPr>
            </w:pPr>
            <w:r w:rsidRPr="00C97AD9">
              <w:rPr>
                <w:rFonts w:ascii="Times New Roman" w:hAnsi="Times New Roman"/>
                <w:color w:val="000000"/>
                <w:sz w:val="24"/>
                <w:szCs w:val="24"/>
              </w:rPr>
              <w:t>RSM 26 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992" w:type="dxa"/>
            <w:tcBorders>
              <w:top w:val="single" w:sz="4" w:space="0" w:color="auto"/>
              <w:bottom w:val="single" w:sz="4" w:space="0" w:color="auto"/>
            </w:tcBorders>
            <w:shd w:val="clear" w:color="auto" w:fill="FFFFFF"/>
          </w:tcPr>
          <w:p w14:paraId="1BAAD0CF" w14:textId="5BC66845" w:rsidR="003E46B5" w:rsidRPr="00C97AD9" w:rsidRDefault="003E46B5" w:rsidP="005929FA">
            <w:pPr>
              <w:autoSpaceDE w:val="0"/>
              <w:autoSpaceDN w:val="0"/>
              <w:adjustRightInd w:val="0"/>
              <w:spacing w:after="0" w:line="480" w:lineRule="auto"/>
              <w:ind w:left="62" w:right="62"/>
              <w:jc w:val="center"/>
              <w:rPr>
                <w:rFonts w:ascii="Times New Roman" w:hAnsi="Times New Roman"/>
                <w:color w:val="000000"/>
                <w:sz w:val="24"/>
                <w:szCs w:val="24"/>
              </w:rPr>
            </w:pPr>
            <w:r w:rsidRPr="00C97AD9">
              <w:rPr>
                <w:rFonts w:ascii="Times New Roman" w:hAnsi="Times New Roman"/>
                <w:color w:val="000000"/>
                <w:sz w:val="24"/>
                <w:szCs w:val="24"/>
              </w:rPr>
              <w:t>IS 26 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992" w:type="dxa"/>
            <w:tcBorders>
              <w:top w:val="single" w:sz="4" w:space="0" w:color="auto"/>
              <w:bottom w:val="single" w:sz="4" w:space="0" w:color="auto"/>
            </w:tcBorders>
            <w:shd w:val="clear" w:color="auto" w:fill="FFFFFF"/>
          </w:tcPr>
          <w:p w14:paraId="57E4DFF0" w14:textId="30CBCC4A" w:rsidR="003E46B5" w:rsidRPr="00C97AD9" w:rsidRDefault="002D4BF3" w:rsidP="005929FA">
            <w:pPr>
              <w:autoSpaceDE w:val="0"/>
              <w:autoSpaceDN w:val="0"/>
              <w:adjustRightInd w:val="0"/>
              <w:spacing w:after="0" w:line="480" w:lineRule="auto"/>
              <w:ind w:left="62" w:right="62"/>
              <w:jc w:val="center"/>
              <w:rPr>
                <w:rFonts w:ascii="Times New Roman" w:hAnsi="Times New Roman"/>
                <w:color w:val="000000"/>
                <w:sz w:val="24"/>
                <w:szCs w:val="24"/>
              </w:rPr>
            </w:pPr>
            <w:r>
              <w:rPr>
                <w:rFonts w:ascii="Times New Roman" w:hAnsi="Times New Roman"/>
                <w:color w:val="000000"/>
                <w:sz w:val="24"/>
                <w:szCs w:val="24"/>
              </w:rPr>
              <w:t>RSM 77</w:t>
            </w:r>
            <w:r w:rsidR="003E46B5" w:rsidRPr="00C97AD9">
              <w:rPr>
                <w:rFonts w:ascii="Times New Roman" w:hAnsi="Times New Roman"/>
                <w:color w:val="000000"/>
                <w:sz w:val="24"/>
                <w:szCs w:val="24"/>
              </w:rPr>
              <w:t xml:space="preserve"> m</w:t>
            </w:r>
            <w:r w:rsidR="003E46B5">
              <w:rPr>
                <w:rFonts w:ascii="Times New Roman" w:hAnsi="Times New Roman"/>
                <w:color w:val="000000"/>
                <w:sz w:val="24"/>
                <w:szCs w:val="24"/>
              </w:rPr>
              <w:t>on</w:t>
            </w:r>
            <w:r w:rsidR="003E46B5" w:rsidRPr="00C97AD9">
              <w:rPr>
                <w:rFonts w:ascii="Times New Roman" w:hAnsi="Times New Roman"/>
                <w:color w:val="000000"/>
                <w:sz w:val="24"/>
                <w:szCs w:val="24"/>
              </w:rPr>
              <w:t>ths</w:t>
            </w:r>
          </w:p>
        </w:tc>
        <w:tc>
          <w:tcPr>
            <w:tcW w:w="851" w:type="dxa"/>
            <w:tcBorders>
              <w:top w:val="single" w:sz="4" w:space="0" w:color="auto"/>
              <w:bottom w:val="single" w:sz="4" w:space="0" w:color="auto"/>
            </w:tcBorders>
            <w:shd w:val="clear" w:color="auto" w:fill="FFFFFF"/>
          </w:tcPr>
          <w:p w14:paraId="6853D7F0" w14:textId="7765260B" w:rsidR="003E46B5" w:rsidRPr="00C97AD9" w:rsidRDefault="003E46B5" w:rsidP="005929FA">
            <w:pPr>
              <w:autoSpaceDE w:val="0"/>
              <w:autoSpaceDN w:val="0"/>
              <w:adjustRightInd w:val="0"/>
              <w:spacing w:after="0" w:line="480" w:lineRule="auto"/>
              <w:ind w:left="62" w:right="62"/>
              <w:jc w:val="center"/>
              <w:rPr>
                <w:rFonts w:ascii="Times New Roman" w:hAnsi="Times New Roman"/>
                <w:color w:val="000000"/>
                <w:sz w:val="24"/>
                <w:szCs w:val="24"/>
              </w:rPr>
            </w:pPr>
            <w:r w:rsidRPr="00C97AD9">
              <w:rPr>
                <w:rFonts w:ascii="Times New Roman" w:hAnsi="Times New Roman"/>
                <w:color w:val="000000"/>
                <w:sz w:val="24"/>
                <w:szCs w:val="24"/>
              </w:rPr>
              <w:t xml:space="preserve">IS </w:t>
            </w:r>
            <w:r w:rsidR="002D4BF3">
              <w:rPr>
                <w:rFonts w:ascii="Times New Roman" w:hAnsi="Times New Roman"/>
                <w:color w:val="000000"/>
                <w:sz w:val="24"/>
                <w:szCs w:val="24"/>
              </w:rPr>
              <w:t xml:space="preserve">77 </w:t>
            </w:r>
            <w:r w:rsidRPr="00C97AD9">
              <w:rPr>
                <w:rFonts w:ascii="Times New Roman" w:hAnsi="Times New Roman"/>
                <w:color w:val="000000"/>
                <w:sz w:val="24"/>
                <w:szCs w:val="24"/>
              </w:rPr>
              <w:t>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850" w:type="dxa"/>
            <w:tcBorders>
              <w:top w:val="single" w:sz="4" w:space="0" w:color="auto"/>
              <w:bottom w:val="single" w:sz="4" w:space="0" w:color="auto"/>
            </w:tcBorders>
            <w:shd w:val="clear" w:color="auto" w:fill="FFFFFF"/>
            <w:vAlign w:val="center"/>
          </w:tcPr>
          <w:p w14:paraId="601B752A" w14:textId="59BDFB05" w:rsidR="003E46B5" w:rsidRPr="001D772E" w:rsidRDefault="003E46B5" w:rsidP="005929FA">
            <w:pPr>
              <w:autoSpaceDE w:val="0"/>
              <w:autoSpaceDN w:val="0"/>
              <w:adjustRightInd w:val="0"/>
              <w:spacing w:after="0" w:line="480" w:lineRule="auto"/>
              <w:ind w:left="62" w:right="62"/>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SES</w:t>
            </w:r>
          </w:p>
        </w:tc>
        <w:tc>
          <w:tcPr>
            <w:tcW w:w="851" w:type="dxa"/>
            <w:tcBorders>
              <w:top w:val="single" w:sz="4" w:space="0" w:color="auto"/>
              <w:bottom w:val="single" w:sz="4" w:space="0" w:color="auto"/>
            </w:tcBorders>
            <w:shd w:val="clear" w:color="auto" w:fill="FFFFFF"/>
            <w:vAlign w:val="center"/>
          </w:tcPr>
          <w:p w14:paraId="186AB41C" w14:textId="3C071D6C" w:rsidR="003E46B5" w:rsidRPr="001D772E" w:rsidRDefault="003E46B5" w:rsidP="005929FA">
            <w:pPr>
              <w:autoSpaceDE w:val="0"/>
              <w:autoSpaceDN w:val="0"/>
              <w:adjustRightInd w:val="0"/>
              <w:spacing w:after="0" w:line="480" w:lineRule="auto"/>
              <w:ind w:left="62" w:right="62"/>
              <w:jc w:val="center"/>
              <w:rPr>
                <w:rFonts w:ascii="Times New Roman" w:eastAsiaTheme="majorEastAsia" w:hAnsi="Times New Roman" w:cstheme="majorBidi"/>
                <w:i/>
                <w:iCs/>
                <w:color w:val="000000"/>
                <w:sz w:val="24"/>
                <w:szCs w:val="24"/>
              </w:rPr>
            </w:pPr>
            <w:r w:rsidRPr="001D772E">
              <w:rPr>
                <w:rFonts w:ascii="Times New Roman" w:hAnsi="Times New Roman"/>
                <w:color w:val="000000"/>
                <w:sz w:val="24"/>
                <w:szCs w:val="24"/>
              </w:rPr>
              <w:t xml:space="preserve">PLS </w:t>
            </w:r>
            <w:r w:rsidRPr="00C97AD9">
              <w:rPr>
                <w:rFonts w:ascii="Times New Roman" w:hAnsi="Times New Roman"/>
                <w:color w:val="000000"/>
                <w:sz w:val="24"/>
                <w:szCs w:val="24"/>
              </w:rPr>
              <w:t xml:space="preserve">15 </w:t>
            </w:r>
            <w:r w:rsidRPr="001D772E">
              <w:rPr>
                <w:rFonts w:ascii="Times New Roman" w:hAnsi="Times New Roman"/>
                <w:color w:val="000000"/>
                <w:sz w:val="24"/>
                <w:szCs w:val="24"/>
              </w:rPr>
              <w:t>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1134" w:type="dxa"/>
            <w:tcBorders>
              <w:top w:val="single" w:sz="4" w:space="0" w:color="auto"/>
              <w:bottom w:val="single" w:sz="4" w:space="0" w:color="auto"/>
            </w:tcBorders>
            <w:shd w:val="clear" w:color="auto" w:fill="FFFFFF"/>
            <w:vAlign w:val="center"/>
          </w:tcPr>
          <w:p w14:paraId="508C6692" w14:textId="020FA62C" w:rsidR="003E46B5" w:rsidRPr="001D772E" w:rsidRDefault="003E46B5" w:rsidP="005929FA">
            <w:pPr>
              <w:autoSpaceDE w:val="0"/>
              <w:autoSpaceDN w:val="0"/>
              <w:adjustRightInd w:val="0"/>
              <w:spacing w:after="0" w:line="480" w:lineRule="auto"/>
              <w:ind w:left="62" w:right="62"/>
              <w:jc w:val="center"/>
              <w:rPr>
                <w:rFonts w:ascii="Times New Roman" w:eastAsiaTheme="majorEastAsia" w:hAnsi="Times New Roman" w:cstheme="majorBidi"/>
                <w:i/>
                <w:iCs/>
                <w:color w:val="000000"/>
                <w:sz w:val="24"/>
                <w:szCs w:val="24"/>
              </w:rPr>
            </w:pPr>
            <w:r w:rsidRPr="001D772E">
              <w:rPr>
                <w:rFonts w:ascii="Times New Roman" w:hAnsi="Times New Roman"/>
                <w:color w:val="000000"/>
                <w:sz w:val="24"/>
                <w:szCs w:val="24"/>
              </w:rPr>
              <w:t xml:space="preserve">PLS </w:t>
            </w:r>
            <w:r w:rsidRPr="00C97AD9">
              <w:rPr>
                <w:rFonts w:ascii="Times New Roman" w:hAnsi="Times New Roman"/>
                <w:color w:val="000000"/>
                <w:sz w:val="24"/>
                <w:szCs w:val="24"/>
              </w:rPr>
              <w:t>26 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850" w:type="dxa"/>
            <w:tcBorders>
              <w:top w:val="single" w:sz="4" w:space="0" w:color="auto"/>
              <w:bottom w:val="single" w:sz="4" w:space="0" w:color="auto"/>
            </w:tcBorders>
            <w:shd w:val="clear" w:color="auto" w:fill="FFFFFF"/>
            <w:vAlign w:val="center"/>
          </w:tcPr>
          <w:p w14:paraId="3547C50F" w14:textId="52861438" w:rsidR="003E46B5" w:rsidRPr="001D772E" w:rsidRDefault="003E46B5" w:rsidP="005929FA">
            <w:pPr>
              <w:autoSpaceDE w:val="0"/>
              <w:autoSpaceDN w:val="0"/>
              <w:adjustRightInd w:val="0"/>
              <w:spacing w:after="0" w:line="480" w:lineRule="auto"/>
              <w:ind w:left="62" w:right="62"/>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CDI 15 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1134" w:type="dxa"/>
            <w:tcBorders>
              <w:top w:val="single" w:sz="4" w:space="0" w:color="auto"/>
              <w:bottom w:val="single" w:sz="4" w:space="0" w:color="auto"/>
            </w:tcBorders>
            <w:shd w:val="clear" w:color="auto" w:fill="FFFFFF"/>
            <w:vAlign w:val="center"/>
          </w:tcPr>
          <w:p w14:paraId="1D5F9802" w14:textId="02740CF7" w:rsidR="003E46B5" w:rsidRPr="001D772E" w:rsidRDefault="003E46B5" w:rsidP="005929FA">
            <w:pPr>
              <w:autoSpaceDE w:val="0"/>
              <w:autoSpaceDN w:val="0"/>
              <w:adjustRightInd w:val="0"/>
              <w:spacing w:after="0" w:line="480" w:lineRule="auto"/>
              <w:ind w:left="62" w:right="62"/>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CDI 26 m</w:t>
            </w:r>
            <w:r>
              <w:rPr>
                <w:rFonts w:ascii="Times New Roman" w:hAnsi="Times New Roman"/>
                <w:color w:val="000000"/>
                <w:sz w:val="24"/>
                <w:szCs w:val="24"/>
              </w:rPr>
              <w:t>on</w:t>
            </w:r>
            <w:r w:rsidRPr="00C97AD9">
              <w:rPr>
                <w:rFonts w:ascii="Times New Roman" w:hAnsi="Times New Roman"/>
                <w:color w:val="000000"/>
                <w:sz w:val="24"/>
                <w:szCs w:val="24"/>
              </w:rPr>
              <w:t>ths</w:t>
            </w:r>
          </w:p>
        </w:tc>
      </w:tr>
      <w:tr w:rsidR="003E46B5" w:rsidRPr="00C97AD9" w14:paraId="58788933" w14:textId="77777777" w:rsidTr="003E46B5">
        <w:trPr>
          <w:cantSplit/>
        </w:trPr>
        <w:tc>
          <w:tcPr>
            <w:tcW w:w="1696" w:type="dxa"/>
            <w:tcBorders>
              <w:top w:val="single" w:sz="4" w:space="0" w:color="auto"/>
            </w:tcBorders>
            <w:shd w:val="clear" w:color="auto" w:fill="FFFFFF"/>
          </w:tcPr>
          <w:p w14:paraId="6AC2F5A7" w14:textId="3D6D9CF7" w:rsidR="003E46B5" w:rsidRPr="001D772E" w:rsidRDefault="003E46B5" w:rsidP="005929FA">
            <w:pPr>
              <w:autoSpaceDE w:val="0"/>
              <w:autoSpaceDN w:val="0"/>
              <w:adjustRightInd w:val="0"/>
              <w:spacing w:after="0" w:line="480" w:lineRule="auto"/>
              <w:ind w:left="60" w:right="60"/>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RSM 15 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1139" w:type="dxa"/>
            <w:tcBorders>
              <w:top w:val="single" w:sz="4" w:space="0" w:color="auto"/>
            </w:tcBorders>
            <w:shd w:val="clear" w:color="auto" w:fill="FFFFFF"/>
          </w:tcPr>
          <w:p w14:paraId="2A46EE35" w14:textId="15D59EF5" w:rsidR="003E46B5" w:rsidRPr="00C97AD9" w:rsidRDefault="003E46B5"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1</w:t>
            </w:r>
          </w:p>
        </w:tc>
        <w:tc>
          <w:tcPr>
            <w:tcW w:w="993" w:type="dxa"/>
            <w:tcBorders>
              <w:top w:val="single" w:sz="4" w:space="0" w:color="auto"/>
            </w:tcBorders>
            <w:shd w:val="clear" w:color="auto" w:fill="FFFFFF"/>
          </w:tcPr>
          <w:p w14:paraId="2C190083" w14:textId="18106C21"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.35**</w:t>
            </w:r>
          </w:p>
        </w:tc>
        <w:tc>
          <w:tcPr>
            <w:tcW w:w="1134" w:type="dxa"/>
            <w:tcBorders>
              <w:top w:val="single" w:sz="4" w:space="0" w:color="auto"/>
            </w:tcBorders>
            <w:shd w:val="clear" w:color="auto" w:fill="FFFFFF"/>
          </w:tcPr>
          <w:p w14:paraId="30F90A78" w14:textId="4910DC5E"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.57**</w:t>
            </w:r>
          </w:p>
        </w:tc>
        <w:tc>
          <w:tcPr>
            <w:tcW w:w="992" w:type="dxa"/>
            <w:tcBorders>
              <w:top w:val="single" w:sz="4" w:space="0" w:color="auto"/>
            </w:tcBorders>
            <w:shd w:val="clear" w:color="auto" w:fill="FFFFFF"/>
          </w:tcPr>
          <w:p w14:paraId="7D985469" w14:textId="26E2ECB3"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.26*</w:t>
            </w:r>
          </w:p>
        </w:tc>
        <w:tc>
          <w:tcPr>
            <w:tcW w:w="992" w:type="dxa"/>
            <w:tcBorders>
              <w:top w:val="single" w:sz="4" w:space="0" w:color="auto"/>
            </w:tcBorders>
            <w:shd w:val="clear" w:color="auto" w:fill="FFFFFF"/>
          </w:tcPr>
          <w:p w14:paraId="19DD82EC" w14:textId="6A9F4DBD"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.31**</w:t>
            </w:r>
          </w:p>
        </w:tc>
        <w:tc>
          <w:tcPr>
            <w:tcW w:w="851" w:type="dxa"/>
            <w:tcBorders>
              <w:top w:val="single" w:sz="4" w:space="0" w:color="auto"/>
            </w:tcBorders>
            <w:shd w:val="clear" w:color="auto" w:fill="FFFFFF"/>
          </w:tcPr>
          <w:p w14:paraId="78358279" w14:textId="7C764D22"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.39**</w:t>
            </w:r>
          </w:p>
        </w:tc>
        <w:tc>
          <w:tcPr>
            <w:tcW w:w="850" w:type="dxa"/>
            <w:tcBorders>
              <w:top w:val="single" w:sz="4" w:space="0" w:color="auto"/>
            </w:tcBorders>
            <w:shd w:val="clear" w:color="auto" w:fill="FFFFFF"/>
            <w:vAlign w:val="center"/>
          </w:tcPr>
          <w:p w14:paraId="5456EDA5" w14:textId="73900C51"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-.15</w:t>
            </w:r>
          </w:p>
        </w:tc>
        <w:tc>
          <w:tcPr>
            <w:tcW w:w="851" w:type="dxa"/>
            <w:tcBorders>
              <w:top w:val="single" w:sz="4" w:space="0" w:color="auto"/>
            </w:tcBorders>
            <w:shd w:val="clear" w:color="auto" w:fill="FFFFFF"/>
            <w:vAlign w:val="center"/>
          </w:tcPr>
          <w:p w14:paraId="25E7B4F3"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.02</w:t>
            </w:r>
          </w:p>
        </w:tc>
        <w:tc>
          <w:tcPr>
            <w:tcW w:w="1134" w:type="dxa"/>
            <w:tcBorders>
              <w:top w:val="single" w:sz="4" w:space="0" w:color="auto"/>
            </w:tcBorders>
            <w:shd w:val="clear" w:color="auto" w:fill="FFFFFF"/>
            <w:vAlign w:val="center"/>
          </w:tcPr>
          <w:p w14:paraId="4515983B"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-.03</w:t>
            </w:r>
          </w:p>
        </w:tc>
        <w:tc>
          <w:tcPr>
            <w:tcW w:w="850" w:type="dxa"/>
            <w:tcBorders>
              <w:top w:val="single" w:sz="4" w:space="0" w:color="auto"/>
            </w:tcBorders>
            <w:shd w:val="clear" w:color="auto" w:fill="FFFFFF"/>
            <w:vAlign w:val="center"/>
          </w:tcPr>
          <w:p w14:paraId="687DF3FC"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.14</w:t>
            </w:r>
          </w:p>
        </w:tc>
        <w:tc>
          <w:tcPr>
            <w:tcW w:w="1134" w:type="dxa"/>
            <w:tcBorders>
              <w:top w:val="single" w:sz="4" w:space="0" w:color="auto"/>
            </w:tcBorders>
            <w:shd w:val="clear" w:color="auto" w:fill="FFFFFF"/>
            <w:vAlign w:val="center"/>
          </w:tcPr>
          <w:p w14:paraId="4306019C"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-.03</w:t>
            </w:r>
          </w:p>
        </w:tc>
      </w:tr>
      <w:tr w:rsidR="003E46B5" w:rsidRPr="00C97AD9" w14:paraId="0E6403D8" w14:textId="77777777" w:rsidTr="003E46B5">
        <w:trPr>
          <w:cantSplit/>
        </w:trPr>
        <w:tc>
          <w:tcPr>
            <w:tcW w:w="1696" w:type="dxa"/>
            <w:shd w:val="clear" w:color="auto" w:fill="FFFFFF"/>
          </w:tcPr>
          <w:p w14:paraId="233446F7" w14:textId="653C44AC" w:rsidR="003E46B5" w:rsidRPr="001D772E" w:rsidRDefault="003E46B5" w:rsidP="005929FA">
            <w:pPr>
              <w:autoSpaceDE w:val="0"/>
              <w:autoSpaceDN w:val="0"/>
              <w:adjustRightInd w:val="0"/>
              <w:spacing w:after="0" w:line="480" w:lineRule="auto"/>
              <w:ind w:left="60" w:right="60"/>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IS 15 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1139" w:type="dxa"/>
            <w:shd w:val="clear" w:color="auto" w:fill="FFFFFF"/>
          </w:tcPr>
          <w:p w14:paraId="26B46396" w14:textId="22484E9D"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.35**</w:t>
            </w:r>
          </w:p>
        </w:tc>
        <w:tc>
          <w:tcPr>
            <w:tcW w:w="993" w:type="dxa"/>
            <w:shd w:val="clear" w:color="auto" w:fill="FFFFFF"/>
          </w:tcPr>
          <w:p w14:paraId="599401C0" w14:textId="3F3FCE62" w:rsidR="003E46B5" w:rsidRPr="00C97AD9" w:rsidRDefault="003E46B5"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shd w:val="clear" w:color="auto" w:fill="FFFFFF"/>
          </w:tcPr>
          <w:p w14:paraId="4DD41AC4" w14:textId="4EDF7AE5"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.25*</w:t>
            </w:r>
          </w:p>
        </w:tc>
        <w:tc>
          <w:tcPr>
            <w:tcW w:w="992" w:type="dxa"/>
            <w:shd w:val="clear" w:color="auto" w:fill="FFFFFF"/>
          </w:tcPr>
          <w:p w14:paraId="76C5C25E" w14:textId="6E7A747C"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.34**</w:t>
            </w:r>
          </w:p>
        </w:tc>
        <w:tc>
          <w:tcPr>
            <w:tcW w:w="992" w:type="dxa"/>
            <w:shd w:val="clear" w:color="auto" w:fill="FFFFFF"/>
          </w:tcPr>
          <w:p w14:paraId="73EABFCE" w14:textId="6AD3BC52"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.09</w:t>
            </w:r>
          </w:p>
        </w:tc>
        <w:tc>
          <w:tcPr>
            <w:tcW w:w="851" w:type="dxa"/>
            <w:shd w:val="clear" w:color="auto" w:fill="FFFFFF"/>
          </w:tcPr>
          <w:p w14:paraId="73A53712" w14:textId="6CF74FB2"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.35**</w:t>
            </w:r>
          </w:p>
        </w:tc>
        <w:tc>
          <w:tcPr>
            <w:tcW w:w="850" w:type="dxa"/>
            <w:shd w:val="clear" w:color="auto" w:fill="FFFFFF"/>
            <w:vAlign w:val="center"/>
          </w:tcPr>
          <w:p w14:paraId="2793389D" w14:textId="37DB5052"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-.04</w:t>
            </w:r>
          </w:p>
        </w:tc>
        <w:tc>
          <w:tcPr>
            <w:tcW w:w="851" w:type="dxa"/>
            <w:shd w:val="clear" w:color="auto" w:fill="FFFFFF"/>
            <w:vAlign w:val="center"/>
          </w:tcPr>
          <w:p w14:paraId="55EFB26E"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.04</w:t>
            </w:r>
          </w:p>
        </w:tc>
        <w:tc>
          <w:tcPr>
            <w:tcW w:w="1134" w:type="dxa"/>
            <w:shd w:val="clear" w:color="auto" w:fill="FFFFFF"/>
            <w:vAlign w:val="center"/>
          </w:tcPr>
          <w:p w14:paraId="679D062B"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.03</w:t>
            </w:r>
          </w:p>
        </w:tc>
        <w:tc>
          <w:tcPr>
            <w:tcW w:w="850" w:type="dxa"/>
            <w:shd w:val="clear" w:color="auto" w:fill="FFFFFF"/>
            <w:vAlign w:val="center"/>
          </w:tcPr>
          <w:p w14:paraId="0E028228"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.26*</w:t>
            </w:r>
          </w:p>
        </w:tc>
        <w:tc>
          <w:tcPr>
            <w:tcW w:w="1134" w:type="dxa"/>
            <w:shd w:val="clear" w:color="auto" w:fill="FFFFFF"/>
            <w:vAlign w:val="center"/>
          </w:tcPr>
          <w:p w14:paraId="1147E68A"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.05</w:t>
            </w:r>
          </w:p>
        </w:tc>
      </w:tr>
      <w:tr w:rsidR="003E46B5" w:rsidRPr="00C97AD9" w14:paraId="41E5A434" w14:textId="77777777" w:rsidTr="003E46B5">
        <w:trPr>
          <w:cantSplit/>
        </w:trPr>
        <w:tc>
          <w:tcPr>
            <w:tcW w:w="1696" w:type="dxa"/>
            <w:shd w:val="clear" w:color="auto" w:fill="FFFFFF"/>
          </w:tcPr>
          <w:p w14:paraId="2DF4226D" w14:textId="6BEAD45D" w:rsidR="003E46B5" w:rsidRPr="001D772E" w:rsidRDefault="003E46B5" w:rsidP="005929FA">
            <w:pPr>
              <w:autoSpaceDE w:val="0"/>
              <w:autoSpaceDN w:val="0"/>
              <w:adjustRightInd w:val="0"/>
              <w:spacing w:after="0" w:line="480" w:lineRule="auto"/>
              <w:ind w:left="60" w:right="60"/>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RSM 26 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1139" w:type="dxa"/>
            <w:shd w:val="clear" w:color="auto" w:fill="FFFFFF"/>
          </w:tcPr>
          <w:p w14:paraId="1FB5F4DE" w14:textId="28FE5836"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.57**</w:t>
            </w:r>
          </w:p>
        </w:tc>
        <w:tc>
          <w:tcPr>
            <w:tcW w:w="993" w:type="dxa"/>
            <w:shd w:val="clear" w:color="auto" w:fill="FFFFFF"/>
          </w:tcPr>
          <w:p w14:paraId="7EC2AA8D" w14:textId="04967CA0"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.25*</w:t>
            </w:r>
          </w:p>
        </w:tc>
        <w:tc>
          <w:tcPr>
            <w:tcW w:w="1134" w:type="dxa"/>
            <w:shd w:val="clear" w:color="auto" w:fill="FFFFFF"/>
          </w:tcPr>
          <w:p w14:paraId="5539C651" w14:textId="0DDD53FB" w:rsidR="003E46B5" w:rsidRPr="00C97AD9" w:rsidRDefault="003E46B5"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1</w:t>
            </w:r>
          </w:p>
        </w:tc>
        <w:tc>
          <w:tcPr>
            <w:tcW w:w="992" w:type="dxa"/>
            <w:shd w:val="clear" w:color="auto" w:fill="FFFFFF"/>
          </w:tcPr>
          <w:p w14:paraId="7616DCA6" w14:textId="6210D499"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.40**</w:t>
            </w:r>
          </w:p>
        </w:tc>
        <w:tc>
          <w:tcPr>
            <w:tcW w:w="992" w:type="dxa"/>
            <w:shd w:val="clear" w:color="auto" w:fill="FFFFFF"/>
          </w:tcPr>
          <w:p w14:paraId="51769F47" w14:textId="3AB8D7A3"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.52**</w:t>
            </w:r>
          </w:p>
        </w:tc>
        <w:tc>
          <w:tcPr>
            <w:tcW w:w="851" w:type="dxa"/>
            <w:shd w:val="clear" w:color="auto" w:fill="FFFFFF"/>
          </w:tcPr>
          <w:p w14:paraId="146DFA42" w14:textId="60354AD3"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.33**</w:t>
            </w:r>
          </w:p>
        </w:tc>
        <w:tc>
          <w:tcPr>
            <w:tcW w:w="850" w:type="dxa"/>
            <w:shd w:val="clear" w:color="auto" w:fill="FFFFFF"/>
            <w:vAlign w:val="center"/>
          </w:tcPr>
          <w:p w14:paraId="09D988D7" w14:textId="243EB33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-.21*</w:t>
            </w:r>
          </w:p>
        </w:tc>
        <w:tc>
          <w:tcPr>
            <w:tcW w:w="851" w:type="dxa"/>
            <w:shd w:val="clear" w:color="auto" w:fill="FFFFFF"/>
            <w:vAlign w:val="center"/>
          </w:tcPr>
          <w:p w14:paraId="79636064"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-.11</w:t>
            </w:r>
          </w:p>
        </w:tc>
        <w:tc>
          <w:tcPr>
            <w:tcW w:w="1134" w:type="dxa"/>
            <w:shd w:val="clear" w:color="auto" w:fill="FFFFFF"/>
            <w:vAlign w:val="center"/>
          </w:tcPr>
          <w:p w14:paraId="7475D6AF"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-.14</w:t>
            </w:r>
          </w:p>
        </w:tc>
        <w:tc>
          <w:tcPr>
            <w:tcW w:w="850" w:type="dxa"/>
            <w:shd w:val="clear" w:color="auto" w:fill="FFFFFF"/>
            <w:vAlign w:val="center"/>
          </w:tcPr>
          <w:p w14:paraId="67B9E93D"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.14</w:t>
            </w:r>
          </w:p>
        </w:tc>
        <w:tc>
          <w:tcPr>
            <w:tcW w:w="1134" w:type="dxa"/>
            <w:shd w:val="clear" w:color="auto" w:fill="FFFFFF"/>
            <w:vAlign w:val="center"/>
          </w:tcPr>
          <w:p w14:paraId="6235B821"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-.06</w:t>
            </w:r>
          </w:p>
        </w:tc>
      </w:tr>
      <w:tr w:rsidR="003E46B5" w:rsidRPr="00C97AD9" w14:paraId="74A36A69" w14:textId="77777777" w:rsidTr="003E46B5">
        <w:trPr>
          <w:cantSplit/>
        </w:trPr>
        <w:tc>
          <w:tcPr>
            <w:tcW w:w="1696" w:type="dxa"/>
            <w:shd w:val="clear" w:color="auto" w:fill="FFFFFF"/>
          </w:tcPr>
          <w:p w14:paraId="21D92D0B" w14:textId="36660498" w:rsidR="003E46B5" w:rsidRPr="001D772E" w:rsidRDefault="003E46B5" w:rsidP="005929FA">
            <w:pPr>
              <w:autoSpaceDE w:val="0"/>
              <w:autoSpaceDN w:val="0"/>
              <w:adjustRightInd w:val="0"/>
              <w:spacing w:after="0" w:line="480" w:lineRule="auto"/>
              <w:ind w:left="60" w:right="60"/>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IS 26 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1139" w:type="dxa"/>
            <w:shd w:val="clear" w:color="auto" w:fill="FFFFFF"/>
          </w:tcPr>
          <w:p w14:paraId="184F9E5D" w14:textId="6F754E95"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.26*</w:t>
            </w:r>
          </w:p>
        </w:tc>
        <w:tc>
          <w:tcPr>
            <w:tcW w:w="993" w:type="dxa"/>
            <w:shd w:val="clear" w:color="auto" w:fill="FFFFFF"/>
          </w:tcPr>
          <w:p w14:paraId="1BA2FFB2" w14:textId="4AB5D38A"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.34**</w:t>
            </w:r>
          </w:p>
        </w:tc>
        <w:tc>
          <w:tcPr>
            <w:tcW w:w="1134" w:type="dxa"/>
            <w:shd w:val="clear" w:color="auto" w:fill="FFFFFF"/>
          </w:tcPr>
          <w:p w14:paraId="742F4247" w14:textId="66F3F717"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40**</w:t>
            </w:r>
          </w:p>
        </w:tc>
        <w:tc>
          <w:tcPr>
            <w:tcW w:w="992" w:type="dxa"/>
            <w:shd w:val="clear" w:color="auto" w:fill="FFFFFF"/>
          </w:tcPr>
          <w:p w14:paraId="4FF2320B" w14:textId="7EEB7782" w:rsidR="003E46B5" w:rsidRPr="00C97AD9" w:rsidRDefault="003E46B5"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1</w:t>
            </w:r>
          </w:p>
        </w:tc>
        <w:tc>
          <w:tcPr>
            <w:tcW w:w="992" w:type="dxa"/>
            <w:shd w:val="clear" w:color="auto" w:fill="FFFFFF"/>
          </w:tcPr>
          <w:p w14:paraId="19BE78A8" w14:textId="0F4029E6"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.27*</w:t>
            </w:r>
          </w:p>
        </w:tc>
        <w:tc>
          <w:tcPr>
            <w:tcW w:w="851" w:type="dxa"/>
            <w:shd w:val="clear" w:color="auto" w:fill="FFFFFF"/>
          </w:tcPr>
          <w:p w14:paraId="0F7FEF1E" w14:textId="0101447B"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.52**</w:t>
            </w:r>
          </w:p>
        </w:tc>
        <w:tc>
          <w:tcPr>
            <w:tcW w:w="850" w:type="dxa"/>
            <w:shd w:val="clear" w:color="auto" w:fill="FFFFFF"/>
            <w:vAlign w:val="center"/>
          </w:tcPr>
          <w:p w14:paraId="23A1C3C8" w14:textId="5A266F12"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.07</w:t>
            </w:r>
          </w:p>
        </w:tc>
        <w:tc>
          <w:tcPr>
            <w:tcW w:w="851" w:type="dxa"/>
            <w:shd w:val="clear" w:color="auto" w:fill="FFFFFF"/>
            <w:vAlign w:val="center"/>
          </w:tcPr>
          <w:p w14:paraId="0FE09FC2"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-.22*</w:t>
            </w:r>
          </w:p>
        </w:tc>
        <w:tc>
          <w:tcPr>
            <w:tcW w:w="1134" w:type="dxa"/>
            <w:shd w:val="clear" w:color="auto" w:fill="FFFFFF"/>
            <w:vAlign w:val="center"/>
          </w:tcPr>
          <w:p w14:paraId="375D8F9F"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-.11</w:t>
            </w:r>
          </w:p>
        </w:tc>
        <w:tc>
          <w:tcPr>
            <w:tcW w:w="850" w:type="dxa"/>
            <w:shd w:val="clear" w:color="auto" w:fill="FFFFFF"/>
            <w:vAlign w:val="center"/>
          </w:tcPr>
          <w:p w14:paraId="1B5B9ECE"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.10</w:t>
            </w:r>
          </w:p>
        </w:tc>
        <w:tc>
          <w:tcPr>
            <w:tcW w:w="1134" w:type="dxa"/>
            <w:shd w:val="clear" w:color="auto" w:fill="FFFFFF"/>
            <w:vAlign w:val="center"/>
          </w:tcPr>
          <w:p w14:paraId="24E808B9"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-.04</w:t>
            </w:r>
          </w:p>
        </w:tc>
      </w:tr>
      <w:tr w:rsidR="003E46B5" w:rsidRPr="00C97AD9" w14:paraId="27006E5B" w14:textId="77777777" w:rsidTr="003E46B5">
        <w:trPr>
          <w:cantSplit/>
        </w:trPr>
        <w:tc>
          <w:tcPr>
            <w:tcW w:w="1696" w:type="dxa"/>
            <w:shd w:val="clear" w:color="auto" w:fill="FFFFFF"/>
          </w:tcPr>
          <w:p w14:paraId="3C3629BE" w14:textId="6DCD9D9E" w:rsidR="003E46B5" w:rsidRPr="001D772E" w:rsidRDefault="003E46B5" w:rsidP="005929FA">
            <w:pPr>
              <w:autoSpaceDE w:val="0"/>
              <w:autoSpaceDN w:val="0"/>
              <w:adjustRightInd w:val="0"/>
              <w:spacing w:after="0" w:line="480" w:lineRule="auto"/>
              <w:ind w:left="60" w:right="60"/>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 xml:space="preserve">RSM </w:t>
            </w:r>
            <w:r w:rsidR="00CB1E0C">
              <w:rPr>
                <w:rFonts w:ascii="Times New Roman" w:hAnsi="Times New Roman"/>
                <w:color w:val="000000"/>
                <w:sz w:val="24"/>
                <w:szCs w:val="24"/>
              </w:rPr>
              <w:t>77</w:t>
            </w:r>
            <w:r w:rsidRPr="00C97AD9">
              <w:rPr>
                <w:rFonts w:ascii="Times New Roman" w:hAnsi="Times New Roman"/>
                <w:color w:val="000000"/>
                <w:sz w:val="24"/>
                <w:szCs w:val="24"/>
              </w:rPr>
              <w:t xml:space="preserve"> 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1139" w:type="dxa"/>
            <w:shd w:val="clear" w:color="auto" w:fill="FFFFFF"/>
          </w:tcPr>
          <w:p w14:paraId="29FC4B8C" w14:textId="75E7737B"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.31**</w:t>
            </w:r>
          </w:p>
        </w:tc>
        <w:tc>
          <w:tcPr>
            <w:tcW w:w="993" w:type="dxa"/>
            <w:shd w:val="clear" w:color="auto" w:fill="FFFFFF"/>
          </w:tcPr>
          <w:p w14:paraId="1BD76280" w14:textId="3D186C16"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.09</w:t>
            </w:r>
          </w:p>
        </w:tc>
        <w:tc>
          <w:tcPr>
            <w:tcW w:w="1134" w:type="dxa"/>
            <w:shd w:val="clear" w:color="auto" w:fill="FFFFFF"/>
          </w:tcPr>
          <w:p w14:paraId="4E51C2A9" w14:textId="02269BF0"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.52**</w:t>
            </w:r>
          </w:p>
        </w:tc>
        <w:tc>
          <w:tcPr>
            <w:tcW w:w="992" w:type="dxa"/>
            <w:shd w:val="clear" w:color="auto" w:fill="FFFFFF"/>
          </w:tcPr>
          <w:p w14:paraId="7AB14DA4" w14:textId="61E34D74"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.27*</w:t>
            </w:r>
          </w:p>
        </w:tc>
        <w:tc>
          <w:tcPr>
            <w:tcW w:w="992" w:type="dxa"/>
            <w:shd w:val="clear" w:color="auto" w:fill="FFFFFF"/>
          </w:tcPr>
          <w:p w14:paraId="74D3BE8F" w14:textId="2A54A054" w:rsidR="003E46B5" w:rsidRPr="00C97AD9" w:rsidRDefault="003E46B5"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1</w:t>
            </w:r>
          </w:p>
        </w:tc>
        <w:tc>
          <w:tcPr>
            <w:tcW w:w="851" w:type="dxa"/>
            <w:shd w:val="clear" w:color="auto" w:fill="FFFFFF"/>
          </w:tcPr>
          <w:p w14:paraId="6D476A12" w14:textId="61251217"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.40**</w:t>
            </w:r>
          </w:p>
        </w:tc>
        <w:tc>
          <w:tcPr>
            <w:tcW w:w="850" w:type="dxa"/>
            <w:shd w:val="clear" w:color="auto" w:fill="FFFFFF"/>
            <w:vAlign w:val="center"/>
          </w:tcPr>
          <w:p w14:paraId="04EC3193" w14:textId="3A0502C1"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-.19</w:t>
            </w:r>
          </w:p>
        </w:tc>
        <w:tc>
          <w:tcPr>
            <w:tcW w:w="851" w:type="dxa"/>
            <w:shd w:val="clear" w:color="auto" w:fill="FFFFFF"/>
            <w:vAlign w:val="center"/>
          </w:tcPr>
          <w:p w14:paraId="743675D1"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-.16</w:t>
            </w:r>
          </w:p>
        </w:tc>
        <w:tc>
          <w:tcPr>
            <w:tcW w:w="1134" w:type="dxa"/>
            <w:shd w:val="clear" w:color="auto" w:fill="FFFFFF"/>
            <w:vAlign w:val="center"/>
          </w:tcPr>
          <w:p w14:paraId="6852D393"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-.19</w:t>
            </w:r>
          </w:p>
        </w:tc>
        <w:tc>
          <w:tcPr>
            <w:tcW w:w="850" w:type="dxa"/>
            <w:shd w:val="clear" w:color="auto" w:fill="FFFFFF"/>
            <w:vAlign w:val="center"/>
          </w:tcPr>
          <w:p w14:paraId="4C8BA9F5"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.12</w:t>
            </w:r>
          </w:p>
        </w:tc>
        <w:tc>
          <w:tcPr>
            <w:tcW w:w="1134" w:type="dxa"/>
            <w:shd w:val="clear" w:color="auto" w:fill="FFFFFF"/>
            <w:vAlign w:val="center"/>
          </w:tcPr>
          <w:p w14:paraId="25040A00"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-.03</w:t>
            </w:r>
          </w:p>
        </w:tc>
      </w:tr>
      <w:tr w:rsidR="003E46B5" w:rsidRPr="00C97AD9" w14:paraId="46AC18E2" w14:textId="77777777" w:rsidTr="003E46B5">
        <w:trPr>
          <w:cantSplit/>
        </w:trPr>
        <w:tc>
          <w:tcPr>
            <w:tcW w:w="1696" w:type="dxa"/>
            <w:tcBorders>
              <w:bottom w:val="single" w:sz="4" w:space="0" w:color="auto"/>
            </w:tcBorders>
            <w:shd w:val="clear" w:color="auto" w:fill="FFFFFF"/>
          </w:tcPr>
          <w:p w14:paraId="5696500E" w14:textId="6944790E" w:rsidR="003E46B5" w:rsidRPr="001D772E" w:rsidRDefault="003E46B5" w:rsidP="005929FA">
            <w:pPr>
              <w:autoSpaceDE w:val="0"/>
              <w:autoSpaceDN w:val="0"/>
              <w:adjustRightInd w:val="0"/>
              <w:spacing w:after="0" w:line="480" w:lineRule="auto"/>
              <w:ind w:left="60" w:right="60"/>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 xml:space="preserve">IS </w:t>
            </w:r>
            <w:r w:rsidR="00CB1E0C">
              <w:rPr>
                <w:rFonts w:ascii="Times New Roman" w:hAnsi="Times New Roman"/>
                <w:color w:val="000000"/>
                <w:sz w:val="24"/>
                <w:szCs w:val="24"/>
              </w:rPr>
              <w:t>77</w:t>
            </w:r>
            <w:r>
              <w:rPr>
                <w:rFonts w:ascii="Times New Roman" w:hAnsi="Times New Roman"/>
                <w:color w:val="000000"/>
                <w:sz w:val="24"/>
                <w:szCs w:val="24"/>
              </w:rPr>
              <w:t xml:space="preserve"> </w:t>
            </w:r>
            <w:r w:rsidRPr="00C97AD9">
              <w:rPr>
                <w:rFonts w:ascii="Times New Roman" w:hAnsi="Times New Roman"/>
                <w:color w:val="000000"/>
                <w:sz w:val="24"/>
                <w:szCs w:val="24"/>
              </w:rPr>
              <w:t>m</w:t>
            </w:r>
            <w:r>
              <w:rPr>
                <w:rFonts w:ascii="Times New Roman" w:hAnsi="Times New Roman"/>
                <w:color w:val="000000"/>
                <w:sz w:val="24"/>
                <w:szCs w:val="24"/>
              </w:rPr>
              <w:t>on</w:t>
            </w:r>
            <w:r w:rsidRPr="00C97AD9">
              <w:rPr>
                <w:rFonts w:ascii="Times New Roman" w:hAnsi="Times New Roman"/>
                <w:color w:val="000000"/>
                <w:sz w:val="24"/>
                <w:szCs w:val="24"/>
              </w:rPr>
              <w:t>ths</w:t>
            </w:r>
          </w:p>
        </w:tc>
        <w:tc>
          <w:tcPr>
            <w:tcW w:w="1139" w:type="dxa"/>
            <w:tcBorders>
              <w:bottom w:val="single" w:sz="4" w:space="0" w:color="auto"/>
            </w:tcBorders>
            <w:shd w:val="clear" w:color="auto" w:fill="FFFFFF"/>
          </w:tcPr>
          <w:p w14:paraId="2685C392" w14:textId="410AC44D"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.39**</w:t>
            </w:r>
          </w:p>
        </w:tc>
        <w:tc>
          <w:tcPr>
            <w:tcW w:w="993" w:type="dxa"/>
            <w:tcBorders>
              <w:bottom w:val="single" w:sz="4" w:space="0" w:color="auto"/>
            </w:tcBorders>
            <w:shd w:val="clear" w:color="auto" w:fill="FFFFFF"/>
          </w:tcPr>
          <w:p w14:paraId="3254ACF2" w14:textId="0D5A7395"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.35**</w:t>
            </w:r>
          </w:p>
        </w:tc>
        <w:tc>
          <w:tcPr>
            <w:tcW w:w="1134" w:type="dxa"/>
            <w:tcBorders>
              <w:bottom w:val="single" w:sz="4" w:space="0" w:color="auto"/>
            </w:tcBorders>
            <w:shd w:val="clear" w:color="auto" w:fill="FFFFFF"/>
          </w:tcPr>
          <w:p w14:paraId="38F9B265" w14:textId="486CC14B"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.33**</w:t>
            </w:r>
          </w:p>
        </w:tc>
        <w:tc>
          <w:tcPr>
            <w:tcW w:w="992" w:type="dxa"/>
            <w:tcBorders>
              <w:bottom w:val="single" w:sz="4" w:space="0" w:color="auto"/>
            </w:tcBorders>
            <w:shd w:val="clear" w:color="auto" w:fill="FFFFFF"/>
          </w:tcPr>
          <w:p w14:paraId="384496C1" w14:textId="712630A5"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.52**</w:t>
            </w:r>
          </w:p>
        </w:tc>
        <w:tc>
          <w:tcPr>
            <w:tcW w:w="992" w:type="dxa"/>
            <w:tcBorders>
              <w:bottom w:val="single" w:sz="4" w:space="0" w:color="auto"/>
            </w:tcBorders>
            <w:shd w:val="clear" w:color="auto" w:fill="FFFFFF"/>
          </w:tcPr>
          <w:p w14:paraId="60D98039" w14:textId="6633E8C6" w:rsidR="003E46B5" w:rsidRPr="00C97AD9" w:rsidRDefault="00CB1E0C"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.40**</w:t>
            </w:r>
          </w:p>
        </w:tc>
        <w:tc>
          <w:tcPr>
            <w:tcW w:w="851" w:type="dxa"/>
            <w:tcBorders>
              <w:bottom w:val="single" w:sz="4" w:space="0" w:color="auto"/>
            </w:tcBorders>
            <w:shd w:val="clear" w:color="auto" w:fill="FFFFFF"/>
          </w:tcPr>
          <w:p w14:paraId="5F2A5F87" w14:textId="0B9771CA" w:rsidR="003E46B5" w:rsidRPr="00C97AD9" w:rsidRDefault="003E46B5" w:rsidP="005929FA">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bottom w:val="single" w:sz="4" w:space="0" w:color="auto"/>
            </w:tcBorders>
            <w:shd w:val="clear" w:color="auto" w:fill="FFFFFF"/>
            <w:vAlign w:val="center"/>
          </w:tcPr>
          <w:p w14:paraId="5F8A0F5D" w14:textId="67BD2B13"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-.18</w:t>
            </w:r>
          </w:p>
        </w:tc>
        <w:tc>
          <w:tcPr>
            <w:tcW w:w="851" w:type="dxa"/>
            <w:tcBorders>
              <w:bottom w:val="single" w:sz="4" w:space="0" w:color="auto"/>
            </w:tcBorders>
            <w:shd w:val="clear" w:color="auto" w:fill="FFFFFF"/>
            <w:vAlign w:val="center"/>
          </w:tcPr>
          <w:p w14:paraId="4E7C3A4D"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-.21*</w:t>
            </w:r>
          </w:p>
        </w:tc>
        <w:tc>
          <w:tcPr>
            <w:tcW w:w="1134" w:type="dxa"/>
            <w:tcBorders>
              <w:bottom w:val="single" w:sz="4" w:space="0" w:color="auto"/>
            </w:tcBorders>
            <w:shd w:val="clear" w:color="auto" w:fill="FFFFFF"/>
            <w:vAlign w:val="center"/>
          </w:tcPr>
          <w:p w14:paraId="0ED57BCF"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-.15</w:t>
            </w:r>
          </w:p>
        </w:tc>
        <w:tc>
          <w:tcPr>
            <w:tcW w:w="850" w:type="dxa"/>
            <w:tcBorders>
              <w:bottom w:val="single" w:sz="4" w:space="0" w:color="auto"/>
            </w:tcBorders>
            <w:shd w:val="clear" w:color="auto" w:fill="FFFFFF"/>
            <w:vAlign w:val="center"/>
          </w:tcPr>
          <w:p w14:paraId="2EFB73E4"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-.01</w:t>
            </w:r>
          </w:p>
        </w:tc>
        <w:tc>
          <w:tcPr>
            <w:tcW w:w="1134" w:type="dxa"/>
            <w:tcBorders>
              <w:bottom w:val="single" w:sz="4" w:space="0" w:color="auto"/>
            </w:tcBorders>
            <w:shd w:val="clear" w:color="auto" w:fill="FFFFFF"/>
            <w:vAlign w:val="center"/>
          </w:tcPr>
          <w:p w14:paraId="7F99B470" w14:textId="77777777" w:rsidR="003E46B5" w:rsidRPr="001D772E" w:rsidRDefault="003E46B5" w:rsidP="005929FA">
            <w:pPr>
              <w:autoSpaceDE w:val="0"/>
              <w:autoSpaceDN w:val="0"/>
              <w:adjustRightInd w:val="0"/>
              <w:spacing w:after="0" w:line="480" w:lineRule="auto"/>
              <w:ind w:left="60" w:right="60"/>
              <w:jc w:val="center"/>
              <w:rPr>
                <w:rFonts w:ascii="Times New Roman" w:eastAsiaTheme="majorEastAsia" w:hAnsi="Times New Roman" w:cstheme="majorBidi"/>
                <w:i/>
                <w:iCs/>
                <w:color w:val="000000"/>
                <w:sz w:val="24"/>
                <w:szCs w:val="24"/>
              </w:rPr>
            </w:pPr>
            <w:r w:rsidRPr="00C97AD9">
              <w:rPr>
                <w:rFonts w:ascii="Times New Roman" w:hAnsi="Times New Roman"/>
                <w:color w:val="000000"/>
                <w:sz w:val="24"/>
                <w:szCs w:val="24"/>
              </w:rPr>
              <w:t>.02</w:t>
            </w:r>
          </w:p>
        </w:tc>
      </w:tr>
    </w:tbl>
    <w:p w14:paraId="53437B07" w14:textId="73562343" w:rsidR="003479BA" w:rsidRPr="00583E8D" w:rsidRDefault="003479BA" w:rsidP="006D6944">
      <w:pPr>
        <w:spacing w:line="240" w:lineRule="auto"/>
      </w:pPr>
      <w:r>
        <w:rPr>
          <w:rFonts w:ascii="Times New Roman" w:hAnsi="Times New Roman"/>
          <w:sz w:val="24"/>
          <w:szCs w:val="24"/>
          <w:lang w:eastAsia="en-GB"/>
        </w:rPr>
        <w:t xml:space="preserve">Note: * </w:t>
      </w:r>
      <w:r w:rsidRPr="003479BA">
        <w:rPr>
          <w:rFonts w:ascii="Times New Roman" w:hAnsi="Times New Roman"/>
          <w:i/>
          <w:sz w:val="24"/>
          <w:szCs w:val="24"/>
          <w:lang w:eastAsia="en-GB"/>
        </w:rPr>
        <w:t>p</w:t>
      </w:r>
      <w:r>
        <w:rPr>
          <w:rFonts w:ascii="Times New Roman" w:hAnsi="Times New Roman"/>
          <w:sz w:val="24"/>
          <w:szCs w:val="24"/>
          <w:lang w:eastAsia="en-GB"/>
        </w:rPr>
        <w:t xml:space="preserve"> &lt; .05; ** </w:t>
      </w:r>
      <w:r w:rsidRPr="003479BA">
        <w:rPr>
          <w:rFonts w:ascii="Times New Roman" w:hAnsi="Times New Roman"/>
          <w:i/>
          <w:sz w:val="24"/>
          <w:szCs w:val="24"/>
          <w:lang w:eastAsia="en-GB"/>
        </w:rPr>
        <w:t>p</w:t>
      </w:r>
      <w:r>
        <w:rPr>
          <w:rFonts w:ascii="Times New Roman" w:hAnsi="Times New Roman"/>
          <w:sz w:val="24"/>
          <w:szCs w:val="24"/>
          <w:lang w:eastAsia="en-GB"/>
        </w:rPr>
        <w:t xml:space="preserve"> &lt; .01</w:t>
      </w:r>
      <w:r w:rsidR="005929FA">
        <w:rPr>
          <w:rFonts w:ascii="Times New Roman" w:hAnsi="Times New Roman"/>
          <w:sz w:val="24"/>
          <w:szCs w:val="24"/>
          <w:lang w:eastAsia="en-GB"/>
        </w:rPr>
        <w:t>;</w:t>
      </w:r>
      <w:r w:rsidR="00583E8D">
        <w:rPr>
          <w:rFonts w:ascii="Times New Roman" w:hAnsi="Times New Roman"/>
          <w:sz w:val="24"/>
          <w:szCs w:val="24"/>
          <w:lang w:eastAsia="en-GB"/>
        </w:rPr>
        <w:t xml:space="preserve"> CDI: </w:t>
      </w:r>
      <w:r w:rsidR="00583E8D" w:rsidRPr="00767CDC">
        <w:rPr>
          <w:rFonts w:ascii="Times New Roman" w:hAnsi="Times New Roman"/>
          <w:sz w:val="24"/>
          <w:szCs w:val="24"/>
          <w:lang w:val="en-US"/>
        </w:rPr>
        <w:t>Communication Development Inventory</w:t>
      </w:r>
      <w:r w:rsidR="00583E8D">
        <w:t xml:space="preserve">; </w:t>
      </w:r>
      <w:r w:rsidR="00583E8D">
        <w:rPr>
          <w:rFonts w:ascii="Times New Roman" w:hAnsi="Times New Roman"/>
          <w:sz w:val="24"/>
          <w:szCs w:val="24"/>
          <w:lang w:eastAsia="en-GB"/>
        </w:rPr>
        <w:t xml:space="preserve">IS: insistence on sameness; PLS: </w:t>
      </w:r>
      <w:r w:rsidR="00583E8D" w:rsidRPr="008A2BEE">
        <w:rPr>
          <w:rFonts w:ascii="Times New Roman" w:hAnsi="Times New Roman"/>
          <w:bCs/>
          <w:sz w:val="24"/>
          <w:szCs w:val="24"/>
        </w:rPr>
        <w:t>P</w:t>
      </w:r>
      <w:r w:rsidR="00583E8D">
        <w:rPr>
          <w:rFonts w:ascii="Times New Roman" w:hAnsi="Times New Roman"/>
          <w:bCs/>
          <w:sz w:val="24"/>
          <w:szCs w:val="24"/>
        </w:rPr>
        <w:t xml:space="preserve">reschool </w:t>
      </w:r>
      <w:r w:rsidR="00583E8D" w:rsidRPr="008A2BEE">
        <w:rPr>
          <w:rFonts w:ascii="Times New Roman" w:hAnsi="Times New Roman"/>
          <w:bCs/>
          <w:sz w:val="24"/>
          <w:szCs w:val="24"/>
        </w:rPr>
        <w:t>L</w:t>
      </w:r>
      <w:r w:rsidR="00583E8D">
        <w:rPr>
          <w:rFonts w:ascii="Times New Roman" w:hAnsi="Times New Roman"/>
          <w:bCs/>
          <w:sz w:val="24"/>
          <w:szCs w:val="24"/>
        </w:rPr>
        <w:t xml:space="preserve">anguage </w:t>
      </w:r>
      <w:r w:rsidR="00583E8D" w:rsidRPr="008A2BEE">
        <w:rPr>
          <w:rFonts w:ascii="Times New Roman" w:hAnsi="Times New Roman"/>
          <w:bCs/>
          <w:sz w:val="24"/>
          <w:szCs w:val="24"/>
        </w:rPr>
        <w:t>S</w:t>
      </w:r>
      <w:r w:rsidR="00583E8D">
        <w:rPr>
          <w:rFonts w:ascii="Times New Roman" w:hAnsi="Times New Roman"/>
          <w:bCs/>
          <w:sz w:val="24"/>
          <w:szCs w:val="24"/>
        </w:rPr>
        <w:t xml:space="preserve">cales; </w:t>
      </w:r>
      <w:r w:rsidR="00583E8D">
        <w:rPr>
          <w:rFonts w:ascii="Times New Roman" w:hAnsi="Times New Roman"/>
          <w:sz w:val="24"/>
          <w:szCs w:val="24"/>
          <w:lang w:eastAsia="en-GB"/>
        </w:rPr>
        <w:t>RSM: repetitive sensory-motor; SES: socio-economic status.</w:t>
      </w:r>
    </w:p>
    <w:p w14:paraId="5ED3AF15" w14:textId="77777777" w:rsidR="008C3323" w:rsidRDefault="008C3323" w:rsidP="003479BA">
      <w:pPr>
        <w:spacing w:after="0" w:line="480" w:lineRule="auto"/>
        <w:rPr>
          <w:rFonts w:ascii="Times New Roman" w:hAnsi="Times New Roman"/>
          <w:sz w:val="24"/>
          <w:szCs w:val="24"/>
          <w:lang w:eastAsia="en-GB"/>
        </w:rPr>
      </w:pPr>
    </w:p>
    <w:p w14:paraId="79F095E9" w14:textId="77777777" w:rsidR="008C3323" w:rsidRDefault="008C3323" w:rsidP="003479BA">
      <w:pPr>
        <w:spacing w:after="0" w:line="480" w:lineRule="auto"/>
        <w:rPr>
          <w:rFonts w:ascii="Times New Roman" w:hAnsi="Times New Roman"/>
          <w:sz w:val="24"/>
          <w:szCs w:val="24"/>
          <w:lang w:eastAsia="en-GB"/>
        </w:rPr>
      </w:pPr>
    </w:p>
    <w:p w14:paraId="1DB41152" w14:textId="77777777" w:rsidR="008C3323" w:rsidRDefault="008C3323" w:rsidP="003479BA">
      <w:pPr>
        <w:spacing w:after="0" w:line="480" w:lineRule="auto"/>
        <w:rPr>
          <w:rFonts w:ascii="Times New Roman" w:hAnsi="Times New Roman"/>
          <w:sz w:val="24"/>
          <w:szCs w:val="24"/>
          <w:lang w:eastAsia="en-GB"/>
        </w:rPr>
      </w:pPr>
    </w:p>
    <w:p w14:paraId="20092C11" w14:textId="77777777" w:rsidR="008C3323" w:rsidRDefault="008C3323" w:rsidP="003479BA">
      <w:pPr>
        <w:spacing w:after="0" w:line="480" w:lineRule="auto"/>
        <w:rPr>
          <w:rFonts w:ascii="Times New Roman" w:hAnsi="Times New Roman"/>
          <w:sz w:val="24"/>
          <w:szCs w:val="24"/>
          <w:lang w:eastAsia="en-GB"/>
        </w:rPr>
      </w:pPr>
    </w:p>
    <w:p w14:paraId="1AEC4146" w14:textId="77777777" w:rsidR="008C3323" w:rsidRDefault="008C3323" w:rsidP="003479BA">
      <w:pPr>
        <w:spacing w:after="0" w:line="480" w:lineRule="auto"/>
        <w:rPr>
          <w:rFonts w:ascii="Times New Roman" w:hAnsi="Times New Roman"/>
          <w:sz w:val="24"/>
          <w:szCs w:val="24"/>
          <w:lang w:eastAsia="en-GB"/>
        </w:rPr>
      </w:pPr>
    </w:p>
    <w:p w14:paraId="5FBF209D" w14:textId="21EF3B4A"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i/>
          <w:sz w:val="24"/>
          <w:szCs w:val="24"/>
          <w:lang w:val="en-AU"/>
        </w:rPr>
        <w:lastRenderedPageBreak/>
        <w:t xml:space="preserve">Table 4. </w:t>
      </w:r>
      <w:r w:rsidRPr="008C3323">
        <w:rPr>
          <w:rFonts w:ascii="Times New Roman" w:hAnsi="Times New Roman"/>
          <w:sz w:val="24"/>
          <w:szCs w:val="24"/>
          <w:lang w:val="en-AU"/>
        </w:rPr>
        <w:t>Regression Models</w:t>
      </w:r>
      <w:r w:rsidR="00583E8D">
        <w:rPr>
          <w:rFonts w:ascii="Times New Roman" w:hAnsi="Times New Roman"/>
          <w:sz w:val="24"/>
          <w:szCs w:val="24"/>
          <w:lang w:val="en-AU"/>
        </w:rPr>
        <w:t xml:space="preserve"> predicting RSM and IS behaviours at 77 months</w:t>
      </w:r>
    </w:p>
    <w:tbl>
      <w:tblPr>
        <w:tblW w:w="14300" w:type="dxa"/>
        <w:tblBorders>
          <w:bottom w:val="single" w:sz="6" w:space="0" w:color="auto"/>
        </w:tblBorders>
        <w:tblLayout w:type="fixed"/>
        <w:tblLook w:val="04A0" w:firstRow="1" w:lastRow="0" w:firstColumn="1" w:lastColumn="0" w:noHBand="0" w:noVBand="1"/>
      </w:tblPr>
      <w:tblGrid>
        <w:gridCol w:w="1985"/>
        <w:gridCol w:w="992"/>
        <w:gridCol w:w="1134"/>
        <w:gridCol w:w="992"/>
        <w:gridCol w:w="993"/>
        <w:gridCol w:w="992"/>
        <w:gridCol w:w="1984"/>
        <w:gridCol w:w="993"/>
        <w:gridCol w:w="1134"/>
        <w:gridCol w:w="992"/>
        <w:gridCol w:w="992"/>
        <w:gridCol w:w="1117"/>
      </w:tblGrid>
      <w:tr w:rsidR="008C3323" w:rsidRPr="008C3323" w14:paraId="5E4FFBCF" w14:textId="77777777" w:rsidTr="006C3746">
        <w:trPr>
          <w:trHeight w:val="1068"/>
        </w:trPr>
        <w:tc>
          <w:tcPr>
            <w:tcW w:w="1985" w:type="dxa"/>
            <w:tcBorders>
              <w:top w:val="single" w:sz="12" w:space="0" w:color="auto"/>
              <w:bottom w:val="single" w:sz="8" w:space="0" w:color="auto"/>
            </w:tcBorders>
            <w:shd w:val="clear" w:color="auto" w:fill="auto"/>
          </w:tcPr>
          <w:p w14:paraId="4252FF60"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12" w:space="0" w:color="auto"/>
              <w:bottom w:val="single" w:sz="8" w:space="0" w:color="auto"/>
            </w:tcBorders>
            <w:shd w:val="clear" w:color="auto" w:fill="auto"/>
          </w:tcPr>
          <w:p w14:paraId="051BE5A3" w14:textId="77777777" w:rsidR="008C3323" w:rsidRPr="008C3323" w:rsidRDefault="008C3323" w:rsidP="008C3323">
            <w:pPr>
              <w:spacing w:after="160" w:line="259" w:lineRule="auto"/>
              <w:rPr>
                <w:rFonts w:ascii="Times New Roman" w:hAnsi="Times New Roman"/>
                <w:b/>
                <w:sz w:val="24"/>
                <w:szCs w:val="24"/>
                <w:lang w:val="en-AU"/>
              </w:rPr>
            </w:pPr>
          </w:p>
          <w:p w14:paraId="1A4556F0"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R2Δ</w:t>
            </w:r>
          </w:p>
        </w:tc>
        <w:tc>
          <w:tcPr>
            <w:tcW w:w="1134" w:type="dxa"/>
            <w:tcBorders>
              <w:top w:val="single" w:sz="12" w:space="0" w:color="auto"/>
              <w:bottom w:val="single" w:sz="8" w:space="0" w:color="auto"/>
            </w:tcBorders>
            <w:shd w:val="clear" w:color="auto" w:fill="auto"/>
          </w:tcPr>
          <w:p w14:paraId="7124FBEB"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R2Δ Change</w:t>
            </w:r>
          </w:p>
        </w:tc>
        <w:tc>
          <w:tcPr>
            <w:tcW w:w="992" w:type="dxa"/>
            <w:tcBorders>
              <w:top w:val="single" w:sz="12" w:space="0" w:color="auto"/>
              <w:bottom w:val="single" w:sz="8" w:space="0" w:color="auto"/>
            </w:tcBorders>
            <w:shd w:val="clear" w:color="auto" w:fill="auto"/>
          </w:tcPr>
          <w:p w14:paraId="32E15232" w14:textId="77777777" w:rsidR="008C3323" w:rsidRPr="008C3323" w:rsidRDefault="008C3323" w:rsidP="008C3323">
            <w:pPr>
              <w:spacing w:after="160" w:line="259" w:lineRule="auto"/>
              <w:rPr>
                <w:rFonts w:ascii="Times New Roman" w:hAnsi="Times New Roman"/>
                <w:b/>
                <w:sz w:val="24"/>
                <w:szCs w:val="24"/>
                <w:lang w:val="en-AU"/>
              </w:rPr>
            </w:pPr>
          </w:p>
          <w:p w14:paraId="091B0A54"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B</w:t>
            </w:r>
          </w:p>
        </w:tc>
        <w:tc>
          <w:tcPr>
            <w:tcW w:w="993" w:type="dxa"/>
            <w:tcBorders>
              <w:top w:val="single" w:sz="12" w:space="0" w:color="auto"/>
              <w:bottom w:val="single" w:sz="8" w:space="0" w:color="auto"/>
            </w:tcBorders>
            <w:shd w:val="clear" w:color="auto" w:fill="auto"/>
          </w:tcPr>
          <w:p w14:paraId="6D67FAE6" w14:textId="77777777" w:rsidR="008C3323" w:rsidRPr="008C3323" w:rsidRDefault="008C3323" w:rsidP="008C3323">
            <w:pPr>
              <w:spacing w:after="160" w:line="259" w:lineRule="auto"/>
              <w:rPr>
                <w:rFonts w:ascii="Times New Roman" w:hAnsi="Times New Roman"/>
                <w:b/>
                <w:sz w:val="24"/>
                <w:szCs w:val="24"/>
                <w:lang w:val="en-AU"/>
              </w:rPr>
            </w:pPr>
          </w:p>
          <w:p w14:paraId="49114736"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SEB</w:t>
            </w:r>
          </w:p>
        </w:tc>
        <w:tc>
          <w:tcPr>
            <w:tcW w:w="992" w:type="dxa"/>
            <w:tcBorders>
              <w:top w:val="single" w:sz="12" w:space="0" w:color="auto"/>
              <w:bottom w:val="single" w:sz="8" w:space="0" w:color="auto"/>
            </w:tcBorders>
            <w:shd w:val="clear" w:color="auto" w:fill="auto"/>
          </w:tcPr>
          <w:p w14:paraId="36E5AD9F" w14:textId="77777777" w:rsidR="008C3323" w:rsidRPr="008C3323" w:rsidRDefault="008C3323" w:rsidP="008C3323">
            <w:pPr>
              <w:spacing w:after="160" w:line="259" w:lineRule="auto"/>
              <w:rPr>
                <w:rFonts w:ascii="Times New Roman" w:hAnsi="Times New Roman"/>
                <w:b/>
                <w:sz w:val="24"/>
                <w:szCs w:val="24"/>
                <w:lang w:val="en-AU"/>
              </w:rPr>
            </w:pPr>
          </w:p>
          <w:p w14:paraId="24427FC9"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β</w:t>
            </w:r>
          </w:p>
        </w:tc>
        <w:tc>
          <w:tcPr>
            <w:tcW w:w="1984" w:type="dxa"/>
            <w:tcBorders>
              <w:top w:val="single" w:sz="12" w:space="0" w:color="auto"/>
              <w:bottom w:val="single" w:sz="8" w:space="0" w:color="auto"/>
            </w:tcBorders>
            <w:shd w:val="clear" w:color="auto" w:fill="auto"/>
          </w:tcPr>
          <w:p w14:paraId="262CFF63" w14:textId="77777777" w:rsidR="008C3323" w:rsidRPr="008C3323" w:rsidRDefault="008C3323" w:rsidP="008C3323">
            <w:pPr>
              <w:spacing w:after="160" w:line="259" w:lineRule="auto"/>
              <w:rPr>
                <w:rFonts w:ascii="Times New Roman" w:hAnsi="Times New Roman"/>
                <w:sz w:val="24"/>
                <w:szCs w:val="24"/>
                <w:lang w:val="en-AU"/>
              </w:rPr>
            </w:pPr>
          </w:p>
        </w:tc>
        <w:tc>
          <w:tcPr>
            <w:tcW w:w="993" w:type="dxa"/>
            <w:tcBorders>
              <w:top w:val="single" w:sz="12" w:space="0" w:color="auto"/>
              <w:bottom w:val="single" w:sz="8" w:space="0" w:color="auto"/>
            </w:tcBorders>
            <w:shd w:val="clear" w:color="auto" w:fill="auto"/>
          </w:tcPr>
          <w:p w14:paraId="274E49BD" w14:textId="77777777" w:rsidR="008C3323" w:rsidRPr="008C3323" w:rsidRDefault="008C3323" w:rsidP="008C3323">
            <w:pPr>
              <w:spacing w:after="160" w:line="259" w:lineRule="auto"/>
              <w:rPr>
                <w:rFonts w:ascii="Times New Roman" w:hAnsi="Times New Roman"/>
                <w:b/>
                <w:sz w:val="24"/>
                <w:szCs w:val="24"/>
                <w:lang w:val="en-AU"/>
              </w:rPr>
            </w:pPr>
          </w:p>
          <w:p w14:paraId="016FAA29"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R2Δ</w:t>
            </w:r>
          </w:p>
        </w:tc>
        <w:tc>
          <w:tcPr>
            <w:tcW w:w="1134" w:type="dxa"/>
            <w:tcBorders>
              <w:top w:val="single" w:sz="12" w:space="0" w:color="auto"/>
              <w:bottom w:val="single" w:sz="8" w:space="0" w:color="auto"/>
            </w:tcBorders>
            <w:shd w:val="clear" w:color="auto" w:fill="auto"/>
          </w:tcPr>
          <w:p w14:paraId="33DF99D9"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R2Δ Change</w:t>
            </w:r>
          </w:p>
        </w:tc>
        <w:tc>
          <w:tcPr>
            <w:tcW w:w="992" w:type="dxa"/>
            <w:tcBorders>
              <w:top w:val="single" w:sz="12" w:space="0" w:color="auto"/>
              <w:bottom w:val="single" w:sz="8" w:space="0" w:color="auto"/>
            </w:tcBorders>
            <w:shd w:val="clear" w:color="auto" w:fill="auto"/>
          </w:tcPr>
          <w:p w14:paraId="241DE118" w14:textId="77777777" w:rsidR="008C3323" w:rsidRPr="008C3323" w:rsidRDefault="008C3323" w:rsidP="008C3323">
            <w:pPr>
              <w:spacing w:after="160" w:line="259" w:lineRule="auto"/>
              <w:rPr>
                <w:rFonts w:ascii="Times New Roman" w:hAnsi="Times New Roman"/>
                <w:b/>
                <w:sz w:val="24"/>
                <w:szCs w:val="24"/>
                <w:lang w:val="en-AU"/>
              </w:rPr>
            </w:pPr>
          </w:p>
          <w:p w14:paraId="29510ABB"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B</w:t>
            </w:r>
          </w:p>
        </w:tc>
        <w:tc>
          <w:tcPr>
            <w:tcW w:w="992" w:type="dxa"/>
            <w:tcBorders>
              <w:top w:val="single" w:sz="12" w:space="0" w:color="auto"/>
              <w:bottom w:val="single" w:sz="8" w:space="0" w:color="auto"/>
            </w:tcBorders>
            <w:shd w:val="clear" w:color="auto" w:fill="auto"/>
          </w:tcPr>
          <w:p w14:paraId="25158230" w14:textId="77777777" w:rsidR="008C3323" w:rsidRPr="008C3323" w:rsidRDefault="008C3323" w:rsidP="008C3323">
            <w:pPr>
              <w:spacing w:after="160" w:line="259" w:lineRule="auto"/>
              <w:rPr>
                <w:rFonts w:ascii="Times New Roman" w:hAnsi="Times New Roman"/>
                <w:b/>
                <w:sz w:val="24"/>
                <w:szCs w:val="24"/>
                <w:lang w:val="en-AU"/>
              </w:rPr>
            </w:pPr>
          </w:p>
          <w:p w14:paraId="453029E4"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SEB</w:t>
            </w:r>
          </w:p>
        </w:tc>
        <w:tc>
          <w:tcPr>
            <w:tcW w:w="1117" w:type="dxa"/>
            <w:tcBorders>
              <w:top w:val="single" w:sz="12" w:space="0" w:color="auto"/>
              <w:bottom w:val="single" w:sz="8" w:space="0" w:color="auto"/>
            </w:tcBorders>
            <w:shd w:val="clear" w:color="auto" w:fill="auto"/>
          </w:tcPr>
          <w:p w14:paraId="63C3E5BB" w14:textId="77777777" w:rsidR="008C3323" w:rsidRPr="008C3323" w:rsidRDefault="008C3323" w:rsidP="008C3323">
            <w:pPr>
              <w:spacing w:after="160" w:line="259" w:lineRule="auto"/>
              <w:rPr>
                <w:rFonts w:ascii="Times New Roman" w:hAnsi="Times New Roman"/>
                <w:b/>
                <w:sz w:val="24"/>
                <w:szCs w:val="24"/>
                <w:lang w:val="en-AU"/>
              </w:rPr>
            </w:pPr>
          </w:p>
          <w:p w14:paraId="6D512D9E"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β</w:t>
            </w:r>
          </w:p>
        </w:tc>
      </w:tr>
      <w:tr w:rsidR="008C3323" w:rsidRPr="008C3323" w14:paraId="7237A939" w14:textId="77777777" w:rsidTr="006C3746">
        <w:tc>
          <w:tcPr>
            <w:tcW w:w="2977" w:type="dxa"/>
            <w:gridSpan w:val="2"/>
            <w:tcBorders>
              <w:top w:val="single" w:sz="8" w:space="0" w:color="auto"/>
              <w:bottom w:val="single" w:sz="8" w:space="0" w:color="auto"/>
            </w:tcBorders>
            <w:shd w:val="clear" w:color="auto" w:fill="auto"/>
          </w:tcPr>
          <w:p w14:paraId="3D7C2651"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b/>
                <w:sz w:val="24"/>
                <w:szCs w:val="24"/>
                <w:lang w:val="en-AU"/>
              </w:rPr>
              <w:t xml:space="preserve">RSM 77 Months </w:t>
            </w:r>
          </w:p>
        </w:tc>
        <w:tc>
          <w:tcPr>
            <w:tcW w:w="1134" w:type="dxa"/>
            <w:tcBorders>
              <w:top w:val="single" w:sz="8" w:space="0" w:color="auto"/>
              <w:bottom w:val="single" w:sz="8" w:space="0" w:color="auto"/>
            </w:tcBorders>
            <w:shd w:val="clear" w:color="auto" w:fill="auto"/>
          </w:tcPr>
          <w:p w14:paraId="5ED6BD67"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bottom w:val="single" w:sz="8" w:space="0" w:color="auto"/>
            </w:tcBorders>
            <w:shd w:val="clear" w:color="auto" w:fill="auto"/>
          </w:tcPr>
          <w:p w14:paraId="6F2CF94C" w14:textId="77777777" w:rsidR="008C3323" w:rsidRPr="008C3323" w:rsidRDefault="008C3323" w:rsidP="008C3323">
            <w:pPr>
              <w:spacing w:after="160" w:line="259" w:lineRule="auto"/>
              <w:rPr>
                <w:rFonts w:ascii="Times New Roman" w:hAnsi="Times New Roman"/>
                <w:sz w:val="24"/>
                <w:szCs w:val="24"/>
                <w:lang w:val="en-AU"/>
              </w:rPr>
            </w:pPr>
          </w:p>
        </w:tc>
        <w:tc>
          <w:tcPr>
            <w:tcW w:w="993" w:type="dxa"/>
            <w:tcBorders>
              <w:top w:val="single" w:sz="8" w:space="0" w:color="auto"/>
              <w:bottom w:val="single" w:sz="8" w:space="0" w:color="auto"/>
            </w:tcBorders>
            <w:shd w:val="clear" w:color="auto" w:fill="auto"/>
          </w:tcPr>
          <w:p w14:paraId="2B64D37E"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bottom w:val="single" w:sz="8" w:space="0" w:color="auto"/>
            </w:tcBorders>
            <w:shd w:val="clear" w:color="auto" w:fill="auto"/>
          </w:tcPr>
          <w:p w14:paraId="56125E6A" w14:textId="77777777" w:rsidR="008C3323" w:rsidRPr="008C3323" w:rsidRDefault="008C3323" w:rsidP="008C3323">
            <w:pPr>
              <w:spacing w:after="160" w:line="259" w:lineRule="auto"/>
              <w:rPr>
                <w:rFonts w:ascii="Times New Roman" w:hAnsi="Times New Roman"/>
                <w:sz w:val="24"/>
                <w:szCs w:val="24"/>
                <w:lang w:val="en-AU"/>
              </w:rPr>
            </w:pPr>
          </w:p>
        </w:tc>
        <w:tc>
          <w:tcPr>
            <w:tcW w:w="2977" w:type="dxa"/>
            <w:gridSpan w:val="2"/>
            <w:tcBorders>
              <w:top w:val="single" w:sz="8" w:space="0" w:color="auto"/>
              <w:bottom w:val="single" w:sz="8" w:space="0" w:color="auto"/>
            </w:tcBorders>
            <w:shd w:val="clear" w:color="auto" w:fill="auto"/>
          </w:tcPr>
          <w:p w14:paraId="19BCF9F4"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b/>
                <w:sz w:val="24"/>
                <w:szCs w:val="24"/>
                <w:lang w:val="en-AU"/>
              </w:rPr>
              <w:t>IS 77 Months</w:t>
            </w:r>
          </w:p>
        </w:tc>
        <w:tc>
          <w:tcPr>
            <w:tcW w:w="1134" w:type="dxa"/>
            <w:tcBorders>
              <w:top w:val="single" w:sz="8" w:space="0" w:color="auto"/>
              <w:bottom w:val="single" w:sz="8" w:space="0" w:color="auto"/>
            </w:tcBorders>
            <w:shd w:val="clear" w:color="auto" w:fill="auto"/>
          </w:tcPr>
          <w:p w14:paraId="01CDB945"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bottom w:val="single" w:sz="8" w:space="0" w:color="auto"/>
            </w:tcBorders>
            <w:shd w:val="clear" w:color="auto" w:fill="auto"/>
          </w:tcPr>
          <w:p w14:paraId="4C494550"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bottom w:val="single" w:sz="8" w:space="0" w:color="auto"/>
            </w:tcBorders>
            <w:shd w:val="clear" w:color="auto" w:fill="auto"/>
          </w:tcPr>
          <w:p w14:paraId="31F4DF37" w14:textId="77777777" w:rsidR="008C3323" w:rsidRPr="008C3323" w:rsidRDefault="008C3323" w:rsidP="008C3323">
            <w:pPr>
              <w:spacing w:after="160" w:line="259" w:lineRule="auto"/>
              <w:rPr>
                <w:rFonts w:ascii="Times New Roman" w:hAnsi="Times New Roman"/>
                <w:sz w:val="24"/>
                <w:szCs w:val="24"/>
                <w:lang w:val="en-AU"/>
              </w:rPr>
            </w:pPr>
          </w:p>
        </w:tc>
        <w:tc>
          <w:tcPr>
            <w:tcW w:w="1117" w:type="dxa"/>
            <w:tcBorders>
              <w:top w:val="single" w:sz="8" w:space="0" w:color="auto"/>
              <w:bottom w:val="single" w:sz="8" w:space="0" w:color="auto"/>
            </w:tcBorders>
            <w:shd w:val="clear" w:color="auto" w:fill="auto"/>
          </w:tcPr>
          <w:p w14:paraId="1A240099" w14:textId="77777777" w:rsidR="008C3323" w:rsidRPr="008C3323" w:rsidRDefault="008C3323" w:rsidP="008C3323">
            <w:pPr>
              <w:spacing w:after="160" w:line="259" w:lineRule="auto"/>
              <w:rPr>
                <w:rFonts w:ascii="Times New Roman" w:hAnsi="Times New Roman"/>
                <w:sz w:val="24"/>
                <w:szCs w:val="24"/>
                <w:lang w:val="en-AU"/>
              </w:rPr>
            </w:pPr>
          </w:p>
        </w:tc>
      </w:tr>
      <w:tr w:rsidR="008C3323" w:rsidRPr="008C3323" w14:paraId="5360D9B6" w14:textId="77777777" w:rsidTr="006C3746">
        <w:tc>
          <w:tcPr>
            <w:tcW w:w="1985" w:type="dxa"/>
            <w:tcBorders>
              <w:top w:val="single" w:sz="8" w:space="0" w:color="auto"/>
            </w:tcBorders>
            <w:shd w:val="clear" w:color="auto" w:fill="auto"/>
          </w:tcPr>
          <w:p w14:paraId="5C63E006"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 xml:space="preserve">Step 1 </w:t>
            </w:r>
          </w:p>
        </w:tc>
        <w:tc>
          <w:tcPr>
            <w:tcW w:w="992" w:type="dxa"/>
            <w:tcBorders>
              <w:top w:val="single" w:sz="8" w:space="0" w:color="auto"/>
            </w:tcBorders>
            <w:shd w:val="clear" w:color="auto" w:fill="auto"/>
          </w:tcPr>
          <w:p w14:paraId="7E962ACE" w14:textId="2507E0D0"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.05</w:t>
            </w:r>
          </w:p>
        </w:tc>
        <w:tc>
          <w:tcPr>
            <w:tcW w:w="1134" w:type="dxa"/>
            <w:tcBorders>
              <w:top w:val="single" w:sz="8" w:space="0" w:color="auto"/>
            </w:tcBorders>
            <w:shd w:val="clear" w:color="auto" w:fill="auto"/>
          </w:tcPr>
          <w:p w14:paraId="61F51EDD"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tcBorders>
            <w:shd w:val="clear" w:color="auto" w:fill="auto"/>
          </w:tcPr>
          <w:p w14:paraId="13ADF235" w14:textId="77777777" w:rsidR="008C3323" w:rsidRPr="008C3323" w:rsidRDefault="008C3323" w:rsidP="008C3323">
            <w:pPr>
              <w:spacing w:after="160" w:line="259" w:lineRule="auto"/>
              <w:rPr>
                <w:rFonts w:ascii="Times New Roman" w:hAnsi="Times New Roman"/>
                <w:sz w:val="24"/>
                <w:szCs w:val="24"/>
                <w:lang w:val="en-AU"/>
              </w:rPr>
            </w:pPr>
          </w:p>
        </w:tc>
        <w:tc>
          <w:tcPr>
            <w:tcW w:w="993" w:type="dxa"/>
            <w:tcBorders>
              <w:top w:val="single" w:sz="8" w:space="0" w:color="auto"/>
            </w:tcBorders>
            <w:shd w:val="clear" w:color="auto" w:fill="auto"/>
          </w:tcPr>
          <w:p w14:paraId="1331A0A4"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tcBorders>
            <w:shd w:val="clear" w:color="auto" w:fill="auto"/>
          </w:tcPr>
          <w:p w14:paraId="71EC6EB2" w14:textId="77777777" w:rsidR="008C3323" w:rsidRPr="008C3323" w:rsidRDefault="008C3323" w:rsidP="008C3323">
            <w:pPr>
              <w:spacing w:after="160" w:line="259" w:lineRule="auto"/>
              <w:rPr>
                <w:rFonts w:ascii="Times New Roman" w:hAnsi="Times New Roman"/>
                <w:sz w:val="24"/>
                <w:szCs w:val="24"/>
                <w:lang w:val="en-AU"/>
              </w:rPr>
            </w:pPr>
          </w:p>
        </w:tc>
        <w:tc>
          <w:tcPr>
            <w:tcW w:w="1984" w:type="dxa"/>
            <w:tcBorders>
              <w:top w:val="single" w:sz="8" w:space="0" w:color="auto"/>
            </w:tcBorders>
            <w:shd w:val="clear" w:color="auto" w:fill="auto"/>
          </w:tcPr>
          <w:p w14:paraId="165F8892"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 xml:space="preserve">Step 1 </w:t>
            </w:r>
          </w:p>
        </w:tc>
        <w:tc>
          <w:tcPr>
            <w:tcW w:w="993" w:type="dxa"/>
            <w:tcBorders>
              <w:top w:val="single" w:sz="8" w:space="0" w:color="auto"/>
            </w:tcBorders>
            <w:shd w:val="clear" w:color="auto" w:fill="auto"/>
          </w:tcPr>
          <w:p w14:paraId="6A06FDB6" w14:textId="5430BF35"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.05</w:t>
            </w:r>
          </w:p>
        </w:tc>
        <w:tc>
          <w:tcPr>
            <w:tcW w:w="1134" w:type="dxa"/>
            <w:tcBorders>
              <w:top w:val="single" w:sz="8" w:space="0" w:color="auto"/>
            </w:tcBorders>
            <w:shd w:val="clear" w:color="auto" w:fill="auto"/>
          </w:tcPr>
          <w:p w14:paraId="2940238F"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tcBorders>
            <w:shd w:val="clear" w:color="auto" w:fill="auto"/>
          </w:tcPr>
          <w:p w14:paraId="1CA0E2C4"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tcBorders>
            <w:shd w:val="clear" w:color="auto" w:fill="auto"/>
          </w:tcPr>
          <w:p w14:paraId="63284D6C" w14:textId="77777777" w:rsidR="008C3323" w:rsidRPr="008C3323" w:rsidRDefault="008C3323" w:rsidP="008C3323">
            <w:pPr>
              <w:spacing w:after="160" w:line="259" w:lineRule="auto"/>
              <w:rPr>
                <w:rFonts w:ascii="Times New Roman" w:hAnsi="Times New Roman"/>
                <w:sz w:val="24"/>
                <w:szCs w:val="24"/>
                <w:lang w:val="en-AU"/>
              </w:rPr>
            </w:pPr>
          </w:p>
        </w:tc>
        <w:tc>
          <w:tcPr>
            <w:tcW w:w="1117" w:type="dxa"/>
            <w:tcBorders>
              <w:top w:val="single" w:sz="8" w:space="0" w:color="auto"/>
            </w:tcBorders>
            <w:shd w:val="clear" w:color="auto" w:fill="auto"/>
          </w:tcPr>
          <w:p w14:paraId="1C2F085F" w14:textId="77777777" w:rsidR="008C3323" w:rsidRPr="008C3323" w:rsidRDefault="008C3323" w:rsidP="008C3323">
            <w:pPr>
              <w:spacing w:after="160" w:line="259" w:lineRule="auto"/>
              <w:rPr>
                <w:rFonts w:ascii="Times New Roman" w:hAnsi="Times New Roman"/>
                <w:sz w:val="24"/>
                <w:szCs w:val="24"/>
                <w:lang w:val="en-AU"/>
              </w:rPr>
            </w:pPr>
          </w:p>
        </w:tc>
      </w:tr>
      <w:tr w:rsidR="008C3323" w:rsidRPr="008C3323" w14:paraId="370C1A79" w14:textId="77777777" w:rsidTr="006C3746">
        <w:tc>
          <w:tcPr>
            <w:tcW w:w="1985" w:type="dxa"/>
            <w:shd w:val="clear" w:color="auto" w:fill="auto"/>
          </w:tcPr>
          <w:p w14:paraId="70BD55B5"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SES</w:t>
            </w:r>
          </w:p>
        </w:tc>
        <w:tc>
          <w:tcPr>
            <w:tcW w:w="992" w:type="dxa"/>
            <w:shd w:val="clear" w:color="auto" w:fill="auto"/>
          </w:tcPr>
          <w:p w14:paraId="2A8E0561"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25712133"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00135588"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-.004</w:t>
            </w:r>
          </w:p>
        </w:tc>
        <w:tc>
          <w:tcPr>
            <w:tcW w:w="993" w:type="dxa"/>
            <w:shd w:val="clear" w:color="auto" w:fill="auto"/>
          </w:tcPr>
          <w:p w14:paraId="00C4F822"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.003</w:t>
            </w:r>
          </w:p>
        </w:tc>
        <w:tc>
          <w:tcPr>
            <w:tcW w:w="992" w:type="dxa"/>
            <w:shd w:val="clear" w:color="auto" w:fill="auto"/>
          </w:tcPr>
          <w:p w14:paraId="1F6FECE6" w14:textId="18E31133"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-.14</w:t>
            </w:r>
          </w:p>
        </w:tc>
        <w:tc>
          <w:tcPr>
            <w:tcW w:w="1984" w:type="dxa"/>
            <w:shd w:val="clear" w:color="auto" w:fill="auto"/>
          </w:tcPr>
          <w:p w14:paraId="23DFEBB2"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SES</w:t>
            </w:r>
          </w:p>
        </w:tc>
        <w:tc>
          <w:tcPr>
            <w:tcW w:w="993" w:type="dxa"/>
            <w:shd w:val="clear" w:color="auto" w:fill="auto"/>
          </w:tcPr>
          <w:p w14:paraId="6061D9C6"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24EC7BC7"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1F55403C"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-.004</w:t>
            </w:r>
          </w:p>
        </w:tc>
        <w:tc>
          <w:tcPr>
            <w:tcW w:w="992" w:type="dxa"/>
            <w:shd w:val="clear" w:color="auto" w:fill="auto"/>
          </w:tcPr>
          <w:p w14:paraId="248E0774"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.003</w:t>
            </w:r>
          </w:p>
        </w:tc>
        <w:tc>
          <w:tcPr>
            <w:tcW w:w="1117" w:type="dxa"/>
            <w:shd w:val="clear" w:color="auto" w:fill="auto"/>
          </w:tcPr>
          <w:p w14:paraId="77C0B5D1" w14:textId="7210BBA4"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-.15</w:t>
            </w:r>
          </w:p>
        </w:tc>
      </w:tr>
      <w:tr w:rsidR="008C3323" w:rsidRPr="008C3323" w14:paraId="0FCEC97D" w14:textId="77777777" w:rsidTr="006C3746">
        <w:tc>
          <w:tcPr>
            <w:tcW w:w="1985" w:type="dxa"/>
            <w:shd w:val="clear" w:color="auto" w:fill="auto"/>
          </w:tcPr>
          <w:p w14:paraId="66605E0F" w14:textId="15118E1B"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PLS 15 m</w:t>
            </w:r>
            <w:r w:rsidR="00583E8D">
              <w:rPr>
                <w:rFonts w:ascii="Times New Roman" w:hAnsi="Times New Roman"/>
                <w:sz w:val="24"/>
                <w:szCs w:val="24"/>
                <w:lang w:val="en-AU"/>
              </w:rPr>
              <w:t>on</w:t>
            </w:r>
            <w:r w:rsidRPr="008C3323">
              <w:rPr>
                <w:rFonts w:ascii="Times New Roman" w:hAnsi="Times New Roman"/>
                <w:sz w:val="24"/>
                <w:szCs w:val="24"/>
                <w:lang w:val="en-AU"/>
              </w:rPr>
              <w:t>ths</w:t>
            </w:r>
          </w:p>
        </w:tc>
        <w:tc>
          <w:tcPr>
            <w:tcW w:w="992" w:type="dxa"/>
            <w:shd w:val="clear" w:color="auto" w:fill="auto"/>
          </w:tcPr>
          <w:p w14:paraId="1A0557F1"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5A0B8101"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0660F602"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-.004</w:t>
            </w:r>
          </w:p>
        </w:tc>
        <w:tc>
          <w:tcPr>
            <w:tcW w:w="993" w:type="dxa"/>
            <w:shd w:val="clear" w:color="auto" w:fill="auto"/>
          </w:tcPr>
          <w:p w14:paraId="50CA5AC1"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.004</w:t>
            </w:r>
          </w:p>
        </w:tc>
        <w:tc>
          <w:tcPr>
            <w:tcW w:w="992" w:type="dxa"/>
            <w:shd w:val="clear" w:color="auto" w:fill="auto"/>
          </w:tcPr>
          <w:p w14:paraId="7E088882" w14:textId="4400C872"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-.06</w:t>
            </w:r>
          </w:p>
        </w:tc>
        <w:tc>
          <w:tcPr>
            <w:tcW w:w="1984" w:type="dxa"/>
            <w:shd w:val="clear" w:color="auto" w:fill="auto"/>
          </w:tcPr>
          <w:p w14:paraId="2869E0BC" w14:textId="5C3BF832"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00DF495E"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110E500D"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6D21BF57"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-.004</w:t>
            </w:r>
          </w:p>
        </w:tc>
        <w:tc>
          <w:tcPr>
            <w:tcW w:w="992" w:type="dxa"/>
            <w:shd w:val="clear" w:color="auto" w:fill="auto"/>
          </w:tcPr>
          <w:p w14:paraId="42B64FEC"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.004</w:t>
            </w:r>
          </w:p>
        </w:tc>
        <w:tc>
          <w:tcPr>
            <w:tcW w:w="1117" w:type="dxa"/>
            <w:shd w:val="clear" w:color="auto" w:fill="auto"/>
          </w:tcPr>
          <w:p w14:paraId="6724F4C3" w14:textId="789E925E"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-.12</w:t>
            </w:r>
          </w:p>
        </w:tc>
      </w:tr>
      <w:tr w:rsidR="008C3323" w:rsidRPr="008C3323" w14:paraId="7C901F38" w14:textId="77777777" w:rsidTr="006C3746">
        <w:tc>
          <w:tcPr>
            <w:tcW w:w="1985" w:type="dxa"/>
            <w:shd w:val="clear" w:color="auto" w:fill="auto"/>
          </w:tcPr>
          <w:p w14:paraId="0B14826D" w14:textId="6D1C28E3"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shd w:val="clear" w:color="auto" w:fill="auto"/>
          </w:tcPr>
          <w:p w14:paraId="2CDC440D"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192B5FE5"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300A9E5F"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-.003</w:t>
            </w:r>
          </w:p>
        </w:tc>
        <w:tc>
          <w:tcPr>
            <w:tcW w:w="993" w:type="dxa"/>
            <w:shd w:val="clear" w:color="auto" w:fill="auto"/>
          </w:tcPr>
          <w:p w14:paraId="226A759C"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.003</w:t>
            </w:r>
          </w:p>
        </w:tc>
        <w:tc>
          <w:tcPr>
            <w:tcW w:w="992" w:type="dxa"/>
            <w:shd w:val="clear" w:color="auto" w:fill="auto"/>
          </w:tcPr>
          <w:p w14:paraId="692EA601" w14:textId="245E9A33"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-.12</w:t>
            </w:r>
          </w:p>
        </w:tc>
        <w:tc>
          <w:tcPr>
            <w:tcW w:w="1984" w:type="dxa"/>
            <w:shd w:val="clear" w:color="auto" w:fill="auto"/>
          </w:tcPr>
          <w:p w14:paraId="3DA36761" w14:textId="2F24AE3E"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40C1C71C"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650052F6"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587BA6BE"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-.001</w:t>
            </w:r>
          </w:p>
        </w:tc>
        <w:tc>
          <w:tcPr>
            <w:tcW w:w="992" w:type="dxa"/>
            <w:shd w:val="clear" w:color="auto" w:fill="auto"/>
          </w:tcPr>
          <w:p w14:paraId="1AB8BF23"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.003</w:t>
            </w:r>
          </w:p>
        </w:tc>
        <w:tc>
          <w:tcPr>
            <w:tcW w:w="1117" w:type="dxa"/>
            <w:shd w:val="clear" w:color="auto" w:fill="auto"/>
          </w:tcPr>
          <w:p w14:paraId="3C895BB6" w14:textId="2C2F9DA6"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-.04</w:t>
            </w:r>
          </w:p>
        </w:tc>
      </w:tr>
      <w:tr w:rsidR="008C3323" w:rsidRPr="008C3323" w14:paraId="7FEFA5B6" w14:textId="77777777" w:rsidTr="006C3746">
        <w:tc>
          <w:tcPr>
            <w:tcW w:w="1985" w:type="dxa"/>
            <w:shd w:val="clear" w:color="auto" w:fill="auto"/>
          </w:tcPr>
          <w:p w14:paraId="400A99D6"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Step 2</w:t>
            </w:r>
          </w:p>
        </w:tc>
        <w:tc>
          <w:tcPr>
            <w:tcW w:w="992" w:type="dxa"/>
            <w:shd w:val="clear" w:color="auto" w:fill="auto"/>
          </w:tcPr>
          <w:p w14:paraId="71BC6F32" w14:textId="065B729C"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.29</w:t>
            </w:r>
            <w:r w:rsidR="008C3323" w:rsidRPr="008C3323">
              <w:rPr>
                <w:rFonts w:ascii="Times New Roman" w:hAnsi="Times New Roman"/>
                <w:sz w:val="24"/>
                <w:szCs w:val="24"/>
                <w:lang w:val="en-AU"/>
              </w:rPr>
              <w:t>**</w:t>
            </w:r>
          </w:p>
        </w:tc>
        <w:tc>
          <w:tcPr>
            <w:tcW w:w="1134" w:type="dxa"/>
            <w:shd w:val="clear" w:color="auto" w:fill="auto"/>
          </w:tcPr>
          <w:p w14:paraId="6502C3CD" w14:textId="63836DCD"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.25</w:t>
            </w:r>
            <w:r w:rsidR="008C3323" w:rsidRPr="008C3323">
              <w:rPr>
                <w:rFonts w:ascii="Times New Roman" w:hAnsi="Times New Roman"/>
                <w:sz w:val="24"/>
                <w:szCs w:val="24"/>
                <w:lang w:val="en-AU"/>
              </w:rPr>
              <w:t>**</w:t>
            </w:r>
          </w:p>
        </w:tc>
        <w:tc>
          <w:tcPr>
            <w:tcW w:w="992" w:type="dxa"/>
            <w:shd w:val="clear" w:color="auto" w:fill="auto"/>
          </w:tcPr>
          <w:p w14:paraId="361E8C61" w14:textId="77777777" w:rsidR="008C3323" w:rsidRPr="008C3323" w:rsidRDefault="008C3323" w:rsidP="008C3323">
            <w:pPr>
              <w:spacing w:after="160" w:line="259" w:lineRule="auto"/>
              <w:rPr>
                <w:rFonts w:ascii="Times New Roman" w:hAnsi="Times New Roman"/>
                <w:sz w:val="24"/>
                <w:szCs w:val="24"/>
                <w:lang w:val="en-AU"/>
              </w:rPr>
            </w:pPr>
          </w:p>
        </w:tc>
        <w:tc>
          <w:tcPr>
            <w:tcW w:w="993" w:type="dxa"/>
            <w:shd w:val="clear" w:color="auto" w:fill="auto"/>
          </w:tcPr>
          <w:p w14:paraId="4CFC3736"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02DEE185" w14:textId="77777777" w:rsidR="008C3323" w:rsidRPr="008C3323" w:rsidRDefault="008C3323" w:rsidP="008C3323">
            <w:pPr>
              <w:spacing w:after="160" w:line="259" w:lineRule="auto"/>
              <w:rPr>
                <w:rFonts w:ascii="Times New Roman" w:hAnsi="Times New Roman"/>
                <w:sz w:val="24"/>
                <w:szCs w:val="24"/>
                <w:lang w:val="en-AU"/>
              </w:rPr>
            </w:pPr>
          </w:p>
        </w:tc>
        <w:tc>
          <w:tcPr>
            <w:tcW w:w="1984" w:type="dxa"/>
            <w:shd w:val="clear" w:color="auto" w:fill="auto"/>
          </w:tcPr>
          <w:p w14:paraId="3B7E690F"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Step 2</w:t>
            </w:r>
          </w:p>
        </w:tc>
        <w:tc>
          <w:tcPr>
            <w:tcW w:w="993" w:type="dxa"/>
            <w:shd w:val="clear" w:color="auto" w:fill="auto"/>
          </w:tcPr>
          <w:p w14:paraId="7B9131B3" w14:textId="1F066C08"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.36</w:t>
            </w:r>
            <w:r w:rsidR="008C3323" w:rsidRPr="008C3323">
              <w:rPr>
                <w:rFonts w:ascii="Times New Roman" w:hAnsi="Times New Roman"/>
                <w:sz w:val="24"/>
                <w:szCs w:val="24"/>
                <w:lang w:val="en-AU"/>
              </w:rPr>
              <w:t>**</w:t>
            </w:r>
          </w:p>
        </w:tc>
        <w:tc>
          <w:tcPr>
            <w:tcW w:w="1134" w:type="dxa"/>
            <w:shd w:val="clear" w:color="auto" w:fill="auto"/>
          </w:tcPr>
          <w:p w14:paraId="0C2C9B4A" w14:textId="30D8AFD2"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.21</w:t>
            </w:r>
            <w:r w:rsidR="008C3323" w:rsidRPr="008C3323">
              <w:rPr>
                <w:rFonts w:ascii="Times New Roman" w:hAnsi="Times New Roman"/>
                <w:sz w:val="24"/>
                <w:szCs w:val="24"/>
                <w:lang w:val="en-AU"/>
              </w:rPr>
              <w:t>**</w:t>
            </w:r>
          </w:p>
        </w:tc>
        <w:tc>
          <w:tcPr>
            <w:tcW w:w="992" w:type="dxa"/>
            <w:shd w:val="clear" w:color="auto" w:fill="auto"/>
          </w:tcPr>
          <w:p w14:paraId="264E11B8"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1C0A7D4A" w14:textId="77777777" w:rsidR="008C3323" w:rsidRPr="008C3323" w:rsidRDefault="008C3323" w:rsidP="008C3323">
            <w:pPr>
              <w:spacing w:after="160" w:line="259" w:lineRule="auto"/>
              <w:rPr>
                <w:rFonts w:ascii="Times New Roman" w:hAnsi="Times New Roman"/>
                <w:sz w:val="24"/>
                <w:szCs w:val="24"/>
                <w:lang w:val="en-AU"/>
              </w:rPr>
            </w:pPr>
          </w:p>
        </w:tc>
        <w:tc>
          <w:tcPr>
            <w:tcW w:w="1117" w:type="dxa"/>
            <w:shd w:val="clear" w:color="auto" w:fill="auto"/>
          </w:tcPr>
          <w:p w14:paraId="59753142" w14:textId="77777777" w:rsidR="008C3323" w:rsidRPr="008C3323" w:rsidRDefault="008C3323" w:rsidP="008C3323">
            <w:pPr>
              <w:spacing w:after="160" w:line="259" w:lineRule="auto"/>
              <w:rPr>
                <w:rFonts w:ascii="Times New Roman" w:hAnsi="Times New Roman"/>
                <w:sz w:val="24"/>
                <w:szCs w:val="24"/>
                <w:lang w:val="en-AU"/>
              </w:rPr>
            </w:pPr>
          </w:p>
        </w:tc>
      </w:tr>
      <w:tr w:rsidR="008C3323" w:rsidRPr="008C3323" w14:paraId="38290743" w14:textId="77777777" w:rsidTr="006C3746">
        <w:tc>
          <w:tcPr>
            <w:tcW w:w="1985" w:type="dxa"/>
            <w:shd w:val="clear" w:color="auto" w:fill="auto"/>
          </w:tcPr>
          <w:p w14:paraId="27E04D7B"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SES</w:t>
            </w:r>
          </w:p>
        </w:tc>
        <w:tc>
          <w:tcPr>
            <w:tcW w:w="992" w:type="dxa"/>
            <w:shd w:val="clear" w:color="auto" w:fill="auto"/>
          </w:tcPr>
          <w:p w14:paraId="630927AC"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7143CFF7"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518E38CE"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-.002</w:t>
            </w:r>
          </w:p>
        </w:tc>
        <w:tc>
          <w:tcPr>
            <w:tcW w:w="993" w:type="dxa"/>
            <w:shd w:val="clear" w:color="auto" w:fill="auto"/>
          </w:tcPr>
          <w:p w14:paraId="58261D43"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.003</w:t>
            </w:r>
          </w:p>
        </w:tc>
        <w:tc>
          <w:tcPr>
            <w:tcW w:w="992" w:type="dxa"/>
            <w:shd w:val="clear" w:color="auto" w:fill="auto"/>
          </w:tcPr>
          <w:p w14:paraId="493D78CB" w14:textId="043E963D"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-.05</w:t>
            </w:r>
          </w:p>
        </w:tc>
        <w:tc>
          <w:tcPr>
            <w:tcW w:w="1984" w:type="dxa"/>
            <w:shd w:val="clear" w:color="auto" w:fill="auto"/>
          </w:tcPr>
          <w:p w14:paraId="564FDB56"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SES</w:t>
            </w:r>
          </w:p>
        </w:tc>
        <w:tc>
          <w:tcPr>
            <w:tcW w:w="993" w:type="dxa"/>
            <w:shd w:val="clear" w:color="auto" w:fill="auto"/>
          </w:tcPr>
          <w:p w14:paraId="509E590B"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65CADCED"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328A5973"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-.004</w:t>
            </w:r>
          </w:p>
        </w:tc>
        <w:tc>
          <w:tcPr>
            <w:tcW w:w="992" w:type="dxa"/>
            <w:shd w:val="clear" w:color="auto" w:fill="auto"/>
          </w:tcPr>
          <w:p w14:paraId="00965318"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.003</w:t>
            </w:r>
          </w:p>
        </w:tc>
        <w:tc>
          <w:tcPr>
            <w:tcW w:w="1117" w:type="dxa"/>
            <w:shd w:val="clear" w:color="auto" w:fill="auto"/>
          </w:tcPr>
          <w:p w14:paraId="21FE69AE" w14:textId="0C3B394A"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-.16</w:t>
            </w:r>
          </w:p>
        </w:tc>
      </w:tr>
      <w:tr w:rsidR="008C3323" w:rsidRPr="008C3323" w14:paraId="2A759447" w14:textId="77777777" w:rsidTr="006C3746">
        <w:tc>
          <w:tcPr>
            <w:tcW w:w="1985" w:type="dxa"/>
            <w:tcBorders>
              <w:bottom w:val="nil"/>
            </w:tcBorders>
            <w:shd w:val="clear" w:color="auto" w:fill="auto"/>
          </w:tcPr>
          <w:p w14:paraId="19086C86" w14:textId="3F9F0EAA"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tcBorders>
              <w:bottom w:val="nil"/>
            </w:tcBorders>
            <w:shd w:val="clear" w:color="auto" w:fill="auto"/>
          </w:tcPr>
          <w:p w14:paraId="7337FDEF"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tcBorders>
              <w:bottom w:val="nil"/>
            </w:tcBorders>
            <w:shd w:val="clear" w:color="auto" w:fill="auto"/>
          </w:tcPr>
          <w:p w14:paraId="4615AEF0"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48E5036E"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-.001</w:t>
            </w:r>
          </w:p>
        </w:tc>
        <w:tc>
          <w:tcPr>
            <w:tcW w:w="993" w:type="dxa"/>
            <w:shd w:val="clear" w:color="auto" w:fill="auto"/>
          </w:tcPr>
          <w:p w14:paraId="14C16F6D"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.003</w:t>
            </w:r>
          </w:p>
        </w:tc>
        <w:tc>
          <w:tcPr>
            <w:tcW w:w="992" w:type="dxa"/>
            <w:shd w:val="clear" w:color="auto" w:fill="auto"/>
          </w:tcPr>
          <w:p w14:paraId="5BDC619E" w14:textId="1D7A3365"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-.02</w:t>
            </w:r>
          </w:p>
        </w:tc>
        <w:tc>
          <w:tcPr>
            <w:tcW w:w="1984" w:type="dxa"/>
            <w:shd w:val="clear" w:color="auto" w:fill="auto"/>
          </w:tcPr>
          <w:p w14:paraId="3099CD01" w14:textId="269529E4"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175A7AB4"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05220EFB"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06A56085"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-.003</w:t>
            </w:r>
          </w:p>
        </w:tc>
        <w:tc>
          <w:tcPr>
            <w:tcW w:w="992" w:type="dxa"/>
            <w:shd w:val="clear" w:color="auto" w:fill="auto"/>
          </w:tcPr>
          <w:p w14:paraId="11747DAD"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.003</w:t>
            </w:r>
          </w:p>
        </w:tc>
        <w:tc>
          <w:tcPr>
            <w:tcW w:w="1117" w:type="dxa"/>
            <w:shd w:val="clear" w:color="auto" w:fill="auto"/>
          </w:tcPr>
          <w:p w14:paraId="3D060188" w14:textId="56F36B36"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-.09</w:t>
            </w:r>
          </w:p>
        </w:tc>
      </w:tr>
      <w:tr w:rsidR="008C3323" w:rsidRPr="008C3323" w14:paraId="14D7EDFA" w14:textId="77777777" w:rsidTr="006C3746">
        <w:tc>
          <w:tcPr>
            <w:tcW w:w="1985" w:type="dxa"/>
            <w:shd w:val="clear" w:color="auto" w:fill="auto"/>
          </w:tcPr>
          <w:p w14:paraId="7BC62169" w14:textId="78E8034A"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shd w:val="clear" w:color="auto" w:fill="auto"/>
          </w:tcPr>
          <w:p w14:paraId="7AFCAD21"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4A8AD215"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4AAA5CA6"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-.002</w:t>
            </w:r>
          </w:p>
        </w:tc>
        <w:tc>
          <w:tcPr>
            <w:tcW w:w="993" w:type="dxa"/>
            <w:shd w:val="clear" w:color="auto" w:fill="auto"/>
          </w:tcPr>
          <w:p w14:paraId="04B1312A"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.002</w:t>
            </w:r>
          </w:p>
        </w:tc>
        <w:tc>
          <w:tcPr>
            <w:tcW w:w="992" w:type="dxa"/>
            <w:shd w:val="clear" w:color="auto" w:fill="auto"/>
          </w:tcPr>
          <w:p w14:paraId="1CB7B81B" w14:textId="2F09060A"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-.08</w:t>
            </w:r>
          </w:p>
        </w:tc>
        <w:tc>
          <w:tcPr>
            <w:tcW w:w="1984" w:type="dxa"/>
            <w:shd w:val="clear" w:color="auto" w:fill="auto"/>
          </w:tcPr>
          <w:p w14:paraId="4F1E9EDA" w14:textId="71AED66B"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64C0F021"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58C90125"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323DDC82"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-.002</w:t>
            </w:r>
          </w:p>
        </w:tc>
        <w:tc>
          <w:tcPr>
            <w:tcW w:w="992" w:type="dxa"/>
            <w:shd w:val="clear" w:color="auto" w:fill="auto"/>
          </w:tcPr>
          <w:p w14:paraId="0A412891"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.002</w:t>
            </w:r>
          </w:p>
        </w:tc>
        <w:tc>
          <w:tcPr>
            <w:tcW w:w="1117" w:type="dxa"/>
            <w:shd w:val="clear" w:color="auto" w:fill="auto"/>
          </w:tcPr>
          <w:p w14:paraId="00BE0524" w14:textId="5F5E5600"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-.07</w:t>
            </w:r>
          </w:p>
        </w:tc>
      </w:tr>
      <w:tr w:rsidR="008C3323" w:rsidRPr="008C3323" w14:paraId="28514D66" w14:textId="77777777" w:rsidTr="006C3746">
        <w:tc>
          <w:tcPr>
            <w:tcW w:w="1985" w:type="dxa"/>
            <w:shd w:val="clear" w:color="auto" w:fill="auto"/>
          </w:tcPr>
          <w:p w14:paraId="3AD156A1" w14:textId="7A48A2FF"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RSM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shd w:val="clear" w:color="auto" w:fill="auto"/>
          </w:tcPr>
          <w:p w14:paraId="0BF5366C"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59357372"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729ACEAD" w14:textId="55A2FC17"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.02</w:t>
            </w:r>
          </w:p>
        </w:tc>
        <w:tc>
          <w:tcPr>
            <w:tcW w:w="993" w:type="dxa"/>
            <w:shd w:val="clear" w:color="auto" w:fill="auto"/>
          </w:tcPr>
          <w:p w14:paraId="37F7C320"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.102</w:t>
            </w:r>
          </w:p>
        </w:tc>
        <w:tc>
          <w:tcPr>
            <w:tcW w:w="992" w:type="dxa"/>
            <w:shd w:val="clear" w:color="auto" w:fill="auto"/>
          </w:tcPr>
          <w:p w14:paraId="37057B44" w14:textId="4AFDA18A"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.02</w:t>
            </w:r>
          </w:p>
        </w:tc>
        <w:tc>
          <w:tcPr>
            <w:tcW w:w="1984" w:type="dxa"/>
            <w:shd w:val="clear" w:color="auto" w:fill="auto"/>
          </w:tcPr>
          <w:p w14:paraId="6856B4F8" w14:textId="434A4041"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RSM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6169830E"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27D59EAF"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493556F2" w14:textId="0A89BEA7"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.17</w:t>
            </w:r>
          </w:p>
        </w:tc>
        <w:tc>
          <w:tcPr>
            <w:tcW w:w="992" w:type="dxa"/>
            <w:shd w:val="clear" w:color="auto" w:fill="auto"/>
          </w:tcPr>
          <w:p w14:paraId="1E5564AC" w14:textId="655238FF"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.09</w:t>
            </w:r>
          </w:p>
        </w:tc>
        <w:tc>
          <w:tcPr>
            <w:tcW w:w="1117" w:type="dxa"/>
            <w:shd w:val="clear" w:color="auto" w:fill="auto"/>
          </w:tcPr>
          <w:p w14:paraId="4D03DD65" w14:textId="08F09585"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.19</w:t>
            </w:r>
          </w:p>
        </w:tc>
      </w:tr>
      <w:tr w:rsidR="008C3323" w:rsidRPr="008C3323" w14:paraId="72627EDA" w14:textId="77777777" w:rsidTr="006C3746">
        <w:tc>
          <w:tcPr>
            <w:tcW w:w="1985" w:type="dxa"/>
            <w:shd w:val="clear" w:color="auto" w:fill="auto"/>
          </w:tcPr>
          <w:p w14:paraId="52131680" w14:textId="168CA3F1"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IS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shd w:val="clear" w:color="auto" w:fill="auto"/>
          </w:tcPr>
          <w:p w14:paraId="4152FB2D"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277ABC8C"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2AA0207A" w14:textId="73A1816C"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-.01</w:t>
            </w:r>
          </w:p>
        </w:tc>
        <w:tc>
          <w:tcPr>
            <w:tcW w:w="993" w:type="dxa"/>
            <w:shd w:val="clear" w:color="auto" w:fill="auto"/>
          </w:tcPr>
          <w:p w14:paraId="5C0AA516" w14:textId="703E4649"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.11</w:t>
            </w:r>
          </w:p>
        </w:tc>
        <w:tc>
          <w:tcPr>
            <w:tcW w:w="992" w:type="dxa"/>
            <w:shd w:val="clear" w:color="auto" w:fill="auto"/>
          </w:tcPr>
          <w:p w14:paraId="1F6C22BF" w14:textId="0B2D2B22"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-.01</w:t>
            </w:r>
          </w:p>
        </w:tc>
        <w:tc>
          <w:tcPr>
            <w:tcW w:w="1984" w:type="dxa"/>
            <w:shd w:val="clear" w:color="auto" w:fill="auto"/>
          </w:tcPr>
          <w:p w14:paraId="127DC67E" w14:textId="3329B03C"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IS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7E347FB9"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3F14E600"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1FC86957" w14:textId="74E324D0"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.22</w:t>
            </w:r>
          </w:p>
        </w:tc>
        <w:tc>
          <w:tcPr>
            <w:tcW w:w="992" w:type="dxa"/>
            <w:shd w:val="clear" w:color="auto" w:fill="auto"/>
          </w:tcPr>
          <w:p w14:paraId="667DF230" w14:textId="1BA9AE35"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.11</w:t>
            </w:r>
          </w:p>
        </w:tc>
        <w:tc>
          <w:tcPr>
            <w:tcW w:w="1117" w:type="dxa"/>
            <w:shd w:val="clear" w:color="auto" w:fill="auto"/>
          </w:tcPr>
          <w:p w14:paraId="08C11580" w14:textId="1D9DA2BA"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.21</w:t>
            </w:r>
          </w:p>
        </w:tc>
      </w:tr>
      <w:tr w:rsidR="008C3323" w:rsidRPr="008C3323" w14:paraId="53973678" w14:textId="77777777" w:rsidTr="006C3746">
        <w:tc>
          <w:tcPr>
            <w:tcW w:w="1985" w:type="dxa"/>
            <w:shd w:val="clear" w:color="auto" w:fill="auto"/>
          </w:tcPr>
          <w:p w14:paraId="47A9699B" w14:textId="63BA81DF"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RSM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shd w:val="clear" w:color="auto" w:fill="auto"/>
          </w:tcPr>
          <w:p w14:paraId="49453540"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7F18BF33"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736BF764"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.44</w:t>
            </w:r>
          </w:p>
        </w:tc>
        <w:tc>
          <w:tcPr>
            <w:tcW w:w="993" w:type="dxa"/>
            <w:shd w:val="clear" w:color="auto" w:fill="auto"/>
          </w:tcPr>
          <w:p w14:paraId="0FFEBEE0" w14:textId="535BA468"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.11</w:t>
            </w:r>
          </w:p>
        </w:tc>
        <w:tc>
          <w:tcPr>
            <w:tcW w:w="992" w:type="dxa"/>
            <w:shd w:val="clear" w:color="auto" w:fill="auto"/>
          </w:tcPr>
          <w:p w14:paraId="3AED617B" w14:textId="28F75A66"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.47</w:t>
            </w:r>
            <w:r w:rsidR="008C3323" w:rsidRPr="008C3323">
              <w:rPr>
                <w:rFonts w:ascii="Times New Roman" w:hAnsi="Times New Roman"/>
                <w:sz w:val="24"/>
                <w:szCs w:val="24"/>
                <w:lang w:val="en-AU"/>
              </w:rPr>
              <w:t>**</w:t>
            </w:r>
          </w:p>
        </w:tc>
        <w:tc>
          <w:tcPr>
            <w:tcW w:w="1984" w:type="dxa"/>
            <w:shd w:val="clear" w:color="auto" w:fill="auto"/>
          </w:tcPr>
          <w:p w14:paraId="3FC177D0" w14:textId="73A39EA2"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RSM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7C1E2F04"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2CFE9F18"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3F2A3243" w14:textId="5AD3E759"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-.05</w:t>
            </w:r>
          </w:p>
        </w:tc>
        <w:tc>
          <w:tcPr>
            <w:tcW w:w="992" w:type="dxa"/>
            <w:shd w:val="clear" w:color="auto" w:fill="auto"/>
          </w:tcPr>
          <w:p w14:paraId="50D70650" w14:textId="54DD8501"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.11</w:t>
            </w:r>
          </w:p>
        </w:tc>
        <w:tc>
          <w:tcPr>
            <w:tcW w:w="1117" w:type="dxa"/>
            <w:shd w:val="clear" w:color="auto" w:fill="auto"/>
          </w:tcPr>
          <w:p w14:paraId="6419F9F6" w14:textId="0296C203"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-.06</w:t>
            </w:r>
          </w:p>
        </w:tc>
      </w:tr>
      <w:tr w:rsidR="008C3323" w:rsidRPr="008C3323" w14:paraId="44879C23" w14:textId="77777777" w:rsidTr="006C3746">
        <w:tc>
          <w:tcPr>
            <w:tcW w:w="1985" w:type="dxa"/>
            <w:shd w:val="clear" w:color="auto" w:fill="auto"/>
          </w:tcPr>
          <w:p w14:paraId="6B118D35" w14:textId="1B5DE4B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IS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shd w:val="clear" w:color="auto" w:fill="auto"/>
          </w:tcPr>
          <w:p w14:paraId="1B630E83"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42306C90"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56C1BA43" w14:textId="0F3890F4"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.06</w:t>
            </w:r>
          </w:p>
        </w:tc>
        <w:tc>
          <w:tcPr>
            <w:tcW w:w="993" w:type="dxa"/>
            <w:shd w:val="clear" w:color="auto" w:fill="auto"/>
          </w:tcPr>
          <w:p w14:paraId="61137008" w14:textId="252E4E99"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.11</w:t>
            </w:r>
          </w:p>
        </w:tc>
        <w:tc>
          <w:tcPr>
            <w:tcW w:w="992" w:type="dxa"/>
            <w:shd w:val="clear" w:color="auto" w:fill="auto"/>
          </w:tcPr>
          <w:p w14:paraId="41BDDEFD" w14:textId="56B1EB45"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.07</w:t>
            </w:r>
          </w:p>
        </w:tc>
        <w:tc>
          <w:tcPr>
            <w:tcW w:w="1984" w:type="dxa"/>
            <w:shd w:val="clear" w:color="auto" w:fill="auto"/>
          </w:tcPr>
          <w:p w14:paraId="2C2061F5" w14:textId="7732BB6C"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IS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715AC9DE"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42FF4FFF"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57ACB756" w14:textId="734305E7"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.34</w:t>
            </w:r>
          </w:p>
        </w:tc>
        <w:tc>
          <w:tcPr>
            <w:tcW w:w="992" w:type="dxa"/>
            <w:shd w:val="clear" w:color="auto" w:fill="auto"/>
          </w:tcPr>
          <w:p w14:paraId="180245F2" w14:textId="484D42A3"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.10</w:t>
            </w:r>
          </w:p>
        </w:tc>
        <w:tc>
          <w:tcPr>
            <w:tcW w:w="1117" w:type="dxa"/>
            <w:shd w:val="clear" w:color="auto" w:fill="auto"/>
          </w:tcPr>
          <w:p w14:paraId="2A421761" w14:textId="75D52FF8"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.36</w:t>
            </w:r>
            <w:r w:rsidR="008C3323" w:rsidRPr="008C3323">
              <w:rPr>
                <w:rFonts w:ascii="Times New Roman" w:hAnsi="Times New Roman"/>
                <w:sz w:val="24"/>
                <w:szCs w:val="24"/>
                <w:lang w:val="en-AU"/>
              </w:rPr>
              <w:t>**</w:t>
            </w:r>
          </w:p>
        </w:tc>
      </w:tr>
    </w:tbl>
    <w:p w14:paraId="217DB186" w14:textId="68DCA1D3" w:rsidR="008C3323" w:rsidRDefault="00583E8D" w:rsidP="00583E8D">
      <w:pPr>
        <w:spacing w:after="160" w:line="240" w:lineRule="auto"/>
        <w:rPr>
          <w:rFonts w:ascii="Times New Roman" w:hAnsi="Times New Roman"/>
          <w:sz w:val="24"/>
          <w:szCs w:val="24"/>
          <w:lang w:val="en-AU"/>
        </w:rPr>
      </w:pPr>
      <w:r>
        <w:rPr>
          <w:rFonts w:ascii="Times New Roman" w:hAnsi="Times New Roman"/>
          <w:sz w:val="24"/>
          <w:szCs w:val="24"/>
          <w:lang w:val="en-AU"/>
        </w:rPr>
        <w:t xml:space="preserve">Note: </w:t>
      </w:r>
      <w:r w:rsidRPr="00583E8D">
        <w:rPr>
          <w:rFonts w:ascii="Times New Roman" w:hAnsi="Times New Roman"/>
          <w:sz w:val="24"/>
          <w:szCs w:val="24"/>
          <w:lang w:val="en-AU"/>
        </w:rPr>
        <w:t>* p &lt; .05; ** p &lt; .01; IS: insistence on sameness; PLS: Preschool Language Scales; RSM: repetitive sensory-motor; SES: socio-economic status.</w:t>
      </w:r>
    </w:p>
    <w:p w14:paraId="34998A8E" w14:textId="77777777" w:rsidR="00583E8D" w:rsidRDefault="00583E8D" w:rsidP="00583E8D">
      <w:pPr>
        <w:spacing w:after="160" w:line="240" w:lineRule="auto"/>
        <w:rPr>
          <w:rFonts w:ascii="Times New Roman" w:hAnsi="Times New Roman"/>
          <w:sz w:val="24"/>
          <w:szCs w:val="24"/>
          <w:lang w:val="en-AU"/>
        </w:rPr>
      </w:pPr>
    </w:p>
    <w:p w14:paraId="01653F28" w14:textId="77777777" w:rsidR="00583E8D" w:rsidRPr="008C3323" w:rsidRDefault="00583E8D" w:rsidP="00583E8D">
      <w:pPr>
        <w:spacing w:after="160" w:line="240" w:lineRule="auto"/>
        <w:rPr>
          <w:rFonts w:ascii="Times New Roman" w:hAnsi="Times New Roman"/>
          <w:sz w:val="24"/>
          <w:szCs w:val="24"/>
          <w:lang w:val="en-AU"/>
        </w:rPr>
      </w:pPr>
    </w:p>
    <w:p w14:paraId="6E102E1B" w14:textId="5F446D75"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i/>
          <w:sz w:val="24"/>
          <w:szCs w:val="24"/>
          <w:lang w:val="en-AU"/>
        </w:rPr>
        <w:lastRenderedPageBreak/>
        <w:t xml:space="preserve">Table 5. </w:t>
      </w:r>
      <w:r w:rsidRPr="008C3323">
        <w:rPr>
          <w:rFonts w:ascii="Times New Roman" w:hAnsi="Times New Roman"/>
          <w:sz w:val="24"/>
          <w:szCs w:val="24"/>
          <w:lang w:val="en-AU"/>
        </w:rPr>
        <w:t>Regression Models</w:t>
      </w:r>
      <w:r w:rsidR="00583E8D" w:rsidRPr="00583E8D">
        <w:rPr>
          <w:rFonts w:ascii="Times New Roman" w:hAnsi="Times New Roman"/>
          <w:sz w:val="24"/>
          <w:szCs w:val="24"/>
          <w:lang w:val="en-AU"/>
        </w:rPr>
        <w:t xml:space="preserve"> </w:t>
      </w:r>
      <w:r w:rsidR="00583E8D">
        <w:rPr>
          <w:rFonts w:ascii="Times New Roman" w:hAnsi="Times New Roman"/>
          <w:sz w:val="24"/>
          <w:szCs w:val="24"/>
          <w:lang w:val="en-AU"/>
        </w:rPr>
        <w:t>predicting RSM and IS behaviours at 77 months using the change scores</w:t>
      </w:r>
    </w:p>
    <w:tbl>
      <w:tblPr>
        <w:tblW w:w="14300" w:type="dxa"/>
        <w:tblBorders>
          <w:bottom w:val="single" w:sz="6" w:space="0" w:color="auto"/>
        </w:tblBorders>
        <w:tblLayout w:type="fixed"/>
        <w:tblLook w:val="04A0" w:firstRow="1" w:lastRow="0" w:firstColumn="1" w:lastColumn="0" w:noHBand="0" w:noVBand="1"/>
      </w:tblPr>
      <w:tblGrid>
        <w:gridCol w:w="1985"/>
        <w:gridCol w:w="992"/>
        <w:gridCol w:w="1134"/>
        <w:gridCol w:w="992"/>
        <w:gridCol w:w="993"/>
        <w:gridCol w:w="992"/>
        <w:gridCol w:w="1984"/>
        <w:gridCol w:w="993"/>
        <w:gridCol w:w="1134"/>
        <w:gridCol w:w="992"/>
        <w:gridCol w:w="992"/>
        <w:gridCol w:w="1117"/>
      </w:tblGrid>
      <w:tr w:rsidR="008C3323" w:rsidRPr="008C3323" w14:paraId="5BE07F5D" w14:textId="77777777" w:rsidTr="006C3746">
        <w:trPr>
          <w:trHeight w:val="1068"/>
        </w:trPr>
        <w:tc>
          <w:tcPr>
            <w:tcW w:w="1985" w:type="dxa"/>
            <w:tcBorders>
              <w:top w:val="single" w:sz="12" w:space="0" w:color="auto"/>
              <w:bottom w:val="single" w:sz="8" w:space="0" w:color="auto"/>
            </w:tcBorders>
            <w:shd w:val="clear" w:color="auto" w:fill="auto"/>
          </w:tcPr>
          <w:p w14:paraId="7DC5A622"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12" w:space="0" w:color="auto"/>
              <w:bottom w:val="single" w:sz="8" w:space="0" w:color="auto"/>
            </w:tcBorders>
            <w:shd w:val="clear" w:color="auto" w:fill="auto"/>
          </w:tcPr>
          <w:p w14:paraId="22836EF3" w14:textId="77777777" w:rsidR="008C3323" w:rsidRPr="008C3323" w:rsidRDefault="008C3323" w:rsidP="008C3323">
            <w:pPr>
              <w:spacing w:after="160" w:line="259" w:lineRule="auto"/>
              <w:rPr>
                <w:rFonts w:ascii="Times New Roman" w:hAnsi="Times New Roman"/>
                <w:b/>
                <w:sz w:val="24"/>
                <w:szCs w:val="24"/>
                <w:lang w:val="en-AU"/>
              </w:rPr>
            </w:pPr>
          </w:p>
          <w:p w14:paraId="274418DA"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R2Δ</w:t>
            </w:r>
          </w:p>
        </w:tc>
        <w:tc>
          <w:tcPr>
            <w:tcW w:w="1134" w:type="dxa"/>
            <w:tcBorders>
              <w:top w:val="single" w:sz="12" w:space="0" w:color="auto"/>
              <w:bottom w:val="single" w:sz="8" w:space="0" w:color="auto"/>
            </w:tcBorders>
            <w:shd w:val="clear" w:color="auto" w:fill="auto"/>
          </w:tcPr>
          <w:p w14:paraId="7A7A1BFD"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R2Δ Change</w:t>
            </w:r>
          </w:p>
        </w:tc>
        <w:tc>
          <w:tcPr>
            <w:tcW w:w="992" w:type="dxa"/>
            <w:tcBorders>
              <w:top w:val="single" w:sz="12" w:space="0" w:color="auto"/>
              <w:bottom w:val="single" w:sz="8" w:space="0" w:color="auto"/>
            </w:tcBorders>
            <w:shd w:val="clear" w:color="auto" w:fill="auto"/>
          </w:tcPr>
          <w:p w14:paraId="3990ACFA" w14:textId="77777777" w:rsidR="008C3323" w:rsidRPr="008C3323" w:rsidRDefault="008C3323" w:rsidP="008C3323">
            <w:pPr>
              <w:spacing w:after="160" w:line="259" w:lineRule="auto"/>
              <w:rPr>
                <w:rFonts w:ascii="Times New Roman" w:hAnsi="Times New Roman"/>
                <w:b/>
                <w:sz w:val="24"/>
                <w:szCs w:val="24"/>
                <w:lang w:val="en-AU"/>
              </w:rPr>
            </w:pPr>
          </w:p>
          <w:p w14:paraId="7E48B43B"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B</w:t>
            </w:r>
          </w:p>
        </w:tc>
        <w:tc>
          <w:tcPr>
            <w:tcW w:w="993" w:type="dxa"/>
            <w:tcBorders>
              <w:top w:val="single" w:sz="12" w:space="0" w:color="auto"/>
              <w:bottom w:val="single" w:sz="8" w:space="0" w:color="auto"/>
            </w:tcBorders>
            <w:shd w:val="clear" w:color="auto" w:fill="auto"/>
          </w:tcPr>
          <w:p w14:paraId="46372B3A" w14:textId="77777777" w:rsidR="008C3323" w:rsidRPr="008C3323" w:rsidRDefault="008C3323" w:rsidP="008C3323">
            <w:pPr>
              <w:spacing w:after="160" w:line="259" w:lineRule="auto"/>
              <w:rPr>
                <w:rFonts w:ascii="Times New Roman" w:hAnsi="Times New Roman"/>
                <w:b/>
                <w:sz w:val="24"/>
                <w:szCs w:val="24"/>
                <w:lang w:val="en-AU"/>
              </w:rPr>
            </w:pPr>
          </w:p>
          <w:p w14:paraId="4D822A35"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SEB</w:t>
            </w:r>
          </w:p>
        </w:tc>
        <w:tc>
          <w:tcPr>
            <w:tcW w:w="992" w:type="dxa"/>
            <w:tcBorders>
              <w:top w:val="single" w:sz="12" w:space="0" w:color="auto"/>
              <w:bottom w:val="single" w:sz="8" w:space="0" w:color="auto"/>
            </w:tcBorders>
            <w:shd w:val="clear" w:color="auto" w:fill="auto"/>
          </w:tcPr>
          <w:p w14:paraId="159A20CD" w14:textId="77777777" w:rsidR="008C3323" w:rsidRPr="008C3323" w:rsidRDefault="008C3323" w:rsidP="008C3323">
            <w:pPr>
              <w:spacing w:after="160" w:line="259" w:lineRule="auto"/>
              <w:rPr>
                <w:rFonts w:ascii="Times New Roman" w:hAnsi="Times New Roman"/>
                <w:b/>
                <w:sz w:val="24"/>
                <w:szCs w:val="24"/>
                <w:lang w:val="en-AU"/>
              </w:rPr>
            </w:pPr>
          </w:p>
          <w:p w14:paraId="54E92160" w14:textId="5FF4EFB3" w:rsidR="008C3323" w:rsidRPr="008C3323" w:rsidRDefault="006D6944"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Β</w:t>
            </w:r>
          </w:p>
        </w:tc>
        <w:tc>
          <w:tcPr>
            <w:tcW w:w="1984" w:type="dxa"/>
            <w:tcBorders>
              <w:top w:val="single" w:sz="12" w:space="0" w:color="auto"/>
              <w:bottom w:val="single" w:sz="8" w:space="0" w:color="auto"/>
            </w:tcBorders>
            <w:shd w:val="clear" w:color="auto" w:fill="auto"/>
          </w:tcPr>
          <w:p w14:paraId="0EB255F7" w14:textId="77777777" w:rsidR="008C3323" w:rsidRPr="008C3323" w:rsidRDefault="008C3323" w:rsidP="008C3323">
            <w:pPr>
              <w:spacing w:after="160" w:line="259" w:lineRule="auto"/>
              <w:rPr>
                <w:rFonts w:ascii="Times New Roman" w:hAnsi="Times New Roman"/>
                <w:sz w:val="24"/>
                <w:szCs w:val="24"/>
                <w:lang w:val="en-AU"/>
              </w:rPr>
            </w:pPr>
          </w:p>
        </w:tc>
        <w:tc>
          <w:tcPr>
            <w:tcW w:w="993" w:type="dxa"/>
            <w:tcBorders>
              <w:top w:val="single" w:sz="12" w:space="0" w:color="auto"/>
              <w:bottom w:val="single" w:sz="8" w:space="0" w:color="auto"/>
            </w:tcBorders>
            <w:shd w:val="clear" w:color="auto" w:fill="auto"/>
          </w:tcPr>
          <w:p w14:paraId="6A98A265" w14:textId="77777777" w:rsidR="008C3323" w:rsidRPr="008C3323" w:rsidRDefault="008C3323" w:rsidP="008C3323">
            <w:pPr>
              <w:spacing w:after="160" w:line="259" w:lineRule="auto"/>
              <w:rPr>
                <w:rFonts w:ascii="Times New Roman" w:hAnsi="Times New Roman"/>
                <w:b/>
                <w:sz w:val="24"/>
                <w:szCs w:val="24"/>
                <w:lang w:val="en-AU"/>
              </w:rPr>
            </w:pPr>
          </w:p>
          <w:p w14:paraId="7C9AE956"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R2Δ</w:t>
            </w:r>
          </w:p>
        </w:tc>
        <w:tc>
          <w:tcPr>
            <w:tcW w:w="1134" w:type="dxa"/>
            <w:tcBorders>
              <w:top w:val="single" w:sz="12" w:space="0" w:color="auto"/>
              <w:bottom w:val="single" w:sz="8" w:space="0" w:color="auto"/>
            </w:tcBorders>
            <w:shd w:val="clear" w:color="auto" w:fill="auto"/>
          </w:tcPr>
          <w:p w14:paraId="5DF6709E"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R2Δ Change</w:t>
            </w:r>
          </w:p>
        </w:tc>
        <w:tc>
          <w:tcPr>
            <w:tcW w:w="992" w:type="dxa"/>
            <w:tcBorders>
              <w:top w:val="single" w:sz="12" w:space="0" w:color="auto"/>
              <w:bottom w:val="single" w:sz="8" w:space="0" w:color="auto"/>
            </w:tcBorders>
            <w:shd w:val="clear" w:color="auto" w:fill="auto"/>
          </w:tcPr>
          <w:p w14:paraId="524B3849" w14:textId="77777777" w:rsidR="008C3323" w:rsidRPr="008C3323" w:rsidRDefault="008C3323" w:rsidP="008C3323">
            <w:pPr>
              <w:spacing w:after="160" w:line="259" w:lineRule="auto"/>
              <w:rPr>
                <w:rFonts w:ascii="Times New Roman" w:hAnsi="Times New Roman"/>
                <w:b/>
                <w:sz w:val="24"/>
                <w:szCs w:val="24"/>
                <w:lang w:val="en-AU"/>
              </w:rPr>
            </w:pPr>
          </w:p>
          <w:p w14:paraId="2ABB2F06"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B</w:t>
            </w:r>
          </w:p>
        </w:tc>
        <w:tc>
          <w:tcPr>
            <w:tcW w:w="992" w:type="dxa"/>
            <w:tcBorders>
              <w:top w:val="single" w:sz="12" w:space="0" w:color="auto"/>
              <w:bottom w:val="single" w:sz="8" w:space="0" w:color="auto"/>
            </w:tcBorders>
            <w:shd w:val="clear" w:color="auto" w:fill="auto"/>
          </w:tcPr>
          <w:p w14:paraId="6A07BF3C" w14:textId="77777777" w:rsidR="008C3323" w:rsidRPr="008C3323" w:rsidRDefault="008C3323" w:rsidP="008C3323">
            <w:pPr>
              <w:spacing w:after="160" w:line="259" w:lineRule="auto"/>
              <w:rPr>
                <w:rFonts w:ascii="Times New Roman" w:hAnsi="Times New Roman"/>
                <w:b/>
                <w:sz w:val="24"/>
                <w:szCs w:val="24"/>
                <w:lang w:val="en-AU"/>
              </w:rPr>
            </w:pPr>
          </w:p>
          <w:p w14:paraId="46405AA1"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SEB</w:t>
            </w:r>
          </w:p>
        </w:tc>
        <w:tc>
          <w:tcPr>
            <w:tcW w:w="1117" w:type="dxa"/>
            <w:tcBorders>
              <w:top w:val="single" w:sz="12" w:space="0" w:color="auto"/>
              <w:bottom w:val="single" w:sz="8" w:space="0" w:color="auto"/>
            </w:tcBorders>
            <w:shd w:val="clear" w:color="auto" w:fill="auto"/>
          </w:tcPr>
          <w:p w14:paraId="2DE1B9AA" w14:textId="77777777" w:rsidR="008C3323" w:rsidRPr="008C3323" w:rsidRDefault="008C3323" w:rsidP="008C3323">
            <w:pPr>
              <w:spacing w:after="160" w:line="259" w:lineRule="auto"/>
              <w:rPr>
                <w:rFonts w:ascii="Times New Roman" w:hAnsi="Times New Roman"/>
                <w:b/>
                <w:sz w:val="24"/>
                <w:szCs w:val="24"/>
                <w:lang w:val="en-AU"/>
              </w:rPr>
            </w:pPr>
          </w:p>
          <w:p w14:paraId="479C8D2B"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β</w:t>
            </w:r>
          </w:p>
        </w:tc>
      </w:tr>
      <w:tr w:rsidR="008C3323" w:rsidRPr="008C3323" w14:paraId="5BACC0D4" w14:textId="77777777" w:rsidTr="006C3746">
        <w:tc>
          <w:tcPr>
            <w:tcW w:w="2977" w:type="dxa"/>
            <w:gridSpan w:val="2"/>
            <w:tcBorders>
              <w:top w:val="single" w:sz="8" w:space="0" w:color="auto"/>
              <w:bottom w:val="single" w:sz="8" w:space="0" w:color="auto"/>
            </w:tcBorders>
            <w:shd w:val="clear" w:color="auto" w:fill="auto"/>
          </w:tcPr>
          <w:p w14:paraId="4E82FD55"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b/>
                <w:sz w:val="24"/>
                <w:szCs w:val="24"/>
                <w:lang w:val="en-AU"/>
              </w:rPr>
              <w:t xml:space="preserve">RSM 77 Months </w:t>
            </w:r>
          </w:p>
        </w:tc>
        <w:tc>
          <w:tcPr>
            <w:tcW w:w="1134" w:type="dxa"/>
            <w:tcBorders>
              <w:top w:val="single" w:sz="8" w:space="0" w:color="auto"/>
              <w:bottom w:val="single" w:sz="8" w:space="0" w:color="auto"/>
            </w:tcBorders>
            <w:shd w:val="clear" w:color="auto" w:fill="auto"/>
          </w:tcPr>
          <w:p w14:paraId="123D8AF6"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bottom w:val="single" w:sz="8" w:space="0" w:color="auto"/>
            </w:tcBorders>
            <w:shd w:val="clear" w:color="auto" w:fill="auto"/>
          </w:tcPr>
          <w:p w14:paraId="5E08B41D" w14:textId="77777777" w:rsidR="008C3323" w:rsidRPr="008C3323" w:rsidRDefault="008C3323" w:rsidP="008C3323">
            <w:pPr>
              <w:spacing w:after="160" w:line="259" w:lineRule="auto"/>
              <w:rPr>
                <w:rFonts w:ascii="Times New Roman" w:hAnsi="Times New Roman"/>
                <w:sz w:val="24"/>
                <w:szCs w:val="24"/>
                <w:lang w:val="en-AU"/>
              </w:rPr>
            </w:pPr>
          </w:p>
        </w:tc>
        <w:tc>
          <w:tcPr>
            <w:tcW w:w="993" w:type="dxa"/>
            <w:tcBorders>
              <w:top w:val="single" w:sz="8" w:space="0" w:color="auto"/>
              <w:bottom w:val="single" w:sz="8" w:space="0" w:color="auto"/>
            </w:tcBorders>
            <w:shd w:val="clear" w:color="auto" w:fill="auto"/>
          </w:tcPr>
          <w:p w14:paraId="0EF2B7F2"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bottom w:val="single" w:sz="8" w:space="0" w:color="auto"/>
            </w:tcBorders>
            <w:shd w:val="clear" w:color="auto" w:fill="auto"/>
          </w:tcPr>
          <w:p w14:paraId="1087789D" w14:textId="77777777" w:rsidR="008C3323" w:rsidRPr="008C3323" w:rsidRDefault="008C3323" w:rsidP="008C3323">
            <w:pPr>
              <w:spacing w:after="160" w:line="259" w:lineRule="auto"/>
              <w:rPr>
                <w:rFonts w:ascii="Times New Roman" w:hAnsi="Times New Roman"/>
                <w:sz w:val="24"/>
                <w:szCs w:val="24"/>
                <w:lang w:val="en-AU"/>
              </w:rPr>
            </w:pPr>
          </w:p>
        </w:tc>
        <w:tc>
          <w:tcPr>
            <w:tcW w:w="2977" w:type="dxa"/>
            <w:gridSpan w:val="2"/>
            <w:tcBorders>
              <w:top w:val="single" w:sz="8" w:space="0" w:color="auto"/>
              <w:bottom w:val="single" w:sz="8" w:space="0" w:color="auto"/>
            </w:tcBorders>
            <w:shd w:val="clear" w:color="auto" w:fill="auto"/>
          </w:tcPr>
          <w:p w14:paraId="382ACD44"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b/>
                <w:sz w:val="24"/>
                <w:szCs w:val="24"/>
                <w:lang w:val="en-AU"/>
              </w:rPr>
              <w:t>IS 77 Months</w:t>
            </w:r>
          </w:p>
        </w:tc>
        <w:tc>
          <w:tcPr>
            <w:tcW w:w="1134" w:type="dxa"/>
            <w:tcBorders>
              <w:top w:val="single" w:sz="8" w:space="0" w:color="auto"/>
              <w:bottom w:val="single" w:sz="8" w:space="0" w:color="auto"/>
            </w:tcBorders>
            <w:shd w:val="clear" w:color="auto" w:fill="auto"/>
          </w:tcPr>
          <w:p w14:paraId="5D118650"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bottom w:val="single" w:sz="8" w:space="0" w:color="auto"/>
            </w:tcBorders>
            <w:shd w:val="clear" w:color="auto" w:fill="auto"/>
          </w:tcPr>
          <w:p w14:paraId="045A9863"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bottom w:val="single" w:sz="8" w:space="0" w:color="auto"/>
            </w:tcBorders>
            <w:shd w:val="clear" w:color="auto" w:fill="auto"/>
          </w:tcPr>
          <w:p w14:paraId="2294C1F8" w14:textId="77777777" w:rsidR="008C3323" w:rsidRPr="008C3323" w:rsidRDefault="008C3323" w:rsidP="008C3323">
            <w:pPr>
              <w:spacing w:after="160" w:line="259" w:lineRule="auto"/>
              <w:rPr>
                <w:rFonts w:ascii="Times New Roman" w:hAnsi="Times New Roman"/>
                <w:sz w:val="24"/>
                <w:szCs w:val="24"/>
                <w:lang w:val="en-AU"/>
              </w:rPr>
            </w:pPr>
          </w:p>
        </w:tc>
        <w:tc>
          <w:tcPr>
            <w:tcW w:w="1117" w:type="dxa"/>
            <w:tcBorders>
              <w:top w:val="single" w:sz="8" w:space="0" w:color="auto"/>
              <w:bottom w:val="single" w:sz="8" w:space="0" w:color="auto"/>
            </w:tcBorders>
            <w:shd w:val="clear" w:color="auto" w:fill="auto"/>
          </w:tcPr>
          <w:p w14:paraId="3FE1FCD1" w14:textId="77777777" w:rsidR="008C3323" w:rsidRPr="008C3323" w:rsidRDefault="008C3323" w:rsidP="008C3323">
            <w:pPr>
              <w:spacing w:after="160" w:line="259" w:lineRule="auto"/>
              <w:rPr>
                <w:rFonts w:ascii="Times New Roman" w:hAnsi="Times New Roman"/>
                <w:sz w:val="24"/>
                <w:szCs w:val="24"/>
                <w:lang w:val="en-AU"/>
              </w:rPr>
            </w:pPr>
          </w:p>
        </w:tc>
      </w:tr>
      <w:tr w:rsidR="008C3323" w:rsidRPr="008C3323" w14:paraId="1CDB06C4" w14:textId="77777777" w:rsidTr="006C3746">
        <w:tc>
          <w:tcPr>
            <w:tcW w:w="1985" w:type="dxa"/>
            <w:tcBorders>
              <w:top w:val="single" w:sz="8" w:space="0" w:color="auto"/>
            </w:tcBorders>
            <w:shd w:val="clear" w:color="auto" w:fill="auto"/>
          </w:tcPr>
          <w:p w14:paraId="0D6E7C3B"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 xml:space="preserve">Step 1 </w:t>
            </w:r>
          </w:p>
        </w:tc>
        <w:tc>
          <w:tcPr>
            <w:tcW w:w="992" w:type="dxa"/>
            <w:tcBorders>
              <w:top w:val="single" w:sz="8" w:space="0" w:color="auto"/>
            </w:tcBorders>
            <w:shd w:val="clear" w:color="auto" w:fill="auto"/>
          </w:tcPr>
          <w:p w14:paraId="62A09688" w14:textId="1218A64A"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.04</w:t>
            </w:r>
          </w:p>
        </w:tc>
        <w:tc>
          <w:tcPr>
            <w:tcW w:w="1134" w:type="dxa"/>
            <w:tcBorders>
              <w:top w:val="single" w:sz="8" w:space="0" w:color="auto"/>
            </w:tcBorders>
            <w:shd w:val="clear" w:color="auto" w:fill="auto"/>
          </w:tcPr>
          <w:p w14:paraId="45BBDAF7"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.008</w:t>
            </w:r>
          </w:p>
        </w:tc>
        <w:tc>
          <w:tcPr>
            <w:tcW w:w="992" w:type="dxa"/>
            <w:tcBorders>
              <w:top w:val="single" w:sz="8" w:space="0" w:color="auto"/>
            </w:tcBorders>
            <w:shd w:val="clear" w:color="auto" w:fill="auto"/>
          </w:tcPr>
          <w:p w14:paraId="52CBFD5C" w14:textId="77777777" w:rsidR="008C3323" w:rsidRPr="008C3323" w:rsidRDefault="008C3323" w:rsidP="008C3323">
            <w:pPr>
              <w:spacing w:after="160" w:line="259" w:lineRule="auto"/>
              <w:rPr>
                <w:rFonts w:ascii="Times New Roman" w:hAnsi="Times New Roman"/>
                <w:sz w:val="24"/>
                <w:szCs w:val="24"/>
                <w:lang w:val="en-AU"/>
              </w:rPr>
            </w:pPr>
          </w:p>
        </w:tc>
        <w:tc>
          <w:tcPr>
            <w:tcW w:w="993" w:type="dxa"/>
            <w:tcBorders>
              <w:top w:val="single" w:sz="8" w:space="0" w:color="auto"/>
            </w:tcBorders>
            <w:shd w:val="clear" w:color="auto" w:fill="auto"/>
          </w:tcPr>
          <w:p w14:paraId="76C3A522"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tcBorders>
            <w:shd w:val="clear" w:color="auto" w:fill="auto"/>
          </w:tcPr>
          <w:p w14:paraId="4AA30D13" w14:textId="77777777" w:rsidR="008C3323" w:rsidRPr="008C3323" w:rsidRDefault="008C3323" w:rsidP="008C3323">
            <w:pPr>
              <w:spacing w:after="160" w:line="259" w:lineRule="auto"/>
              <w:rPr>
                <w:rFonts w:ascii="Times New Roman" w:hAnsi="Times New Roman"/>
                <w:sz w:val="24"/>
                <w:szCs w:val="24"/>
                <w:lang w:val="en-AU"/>
              </w:rPr>
            </w:pPr>
          </w:p>
        </w:tc>
        <w:tc>
          <w:tcPr>
            <w:tcW w:w="1984" w:type="dxa"/>
            <w:tcBorders>
              <w:top w:val="single" w:sz="8" w:space="0" w:color="auto"/>
            </w:tcBorders>
            <w:shd w:val="clear" w:color="auto" w:fill="auto"/>
          </w:tcPr>
          <w:p w14:paraId="6C397854"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 xml:space="preserve">Step 1 </w:t>
            </w:r>
          </w:p>
        </w:tc>
        <w:tc>
          <w:tcPr>
            <w:tcW w:w="993" w:type="dxa"/>
            <w:tcBorders>
              <w:top w:val="single" w:sz="8" w:space="0" w:color="auto"/>
            </w:tcBorders>
            <w:shd w:val="clear" w:color="auto" w:fill="auto"/>
          </w:tcPr>
          <w:p w14:paraId="73CA13F7" w14:textId="16417715"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.05</w:t>
            </w:r>
          </w:p>
        </w:tc>
        <w:tc>
          <w:tcPr>
            <w:tcW w:w="1134" w:type="dxa"/>
            <w:tcBorders>
              <w:top w:val="single" w:sz="8" w:space="0" w:color="auto"/>
            </w:tcBorders>
            <w:shd w:val="clear" w:color="auto" w:fill="auto"/>
          </w:tcPr>
          <w:p w14:paraId="2A6CE8D6"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tcBorders>
            <w:shd w:val="clear" w:color="auto" w:fill="auto"/>
          </w:tcPr>
          <w:p w14:paraId="2F2D2832" w14:textId="77777777" w:rsidR="008C3323" w:rsidRPr="008C3323" w:rsidRDefault="008C3323" w:rsidP="008C3323">
            <w:pPr>
              <w:spacing w:after="160" w:line="259" w:lineRule="auto"/>
              <w:rPr>
                <w:rFonts w:ascii="Times New Roman" w:hAnsi="Times New Roman"/>
                <w:sz w:val="24"/>
                <w:szCs w:val="24"/>
                <w:lang w:val="en-AU"/>
              </w:rPr>
            </w:pPr>
          </w:p>
        </w:tc>
        <w:tc>
          <w:tcPr>
            <w:tcW w:w="992" w:type="dxa"/>
            <w:tcBorders>
              <w:top w:val="single" w:sz="8" w:space="0" w:color="auto"/>
            </w:tcBorders>
            <w:shd w:val="clear" w:color="auto" w:fill="auto"/>
          </w:tcPr>
          <w:p w14:paraId="726BC075" w14:textId="77777777" w:rsidR="008C3323" w:rsidRPr="008C3323" w:rsidRDefault="008C3323" w:rsidP="008C3323">
            <w:pPr>
              <w:spacing w:after="160" w:line="259" w:lineRule="auto"/>
              <w:rPr>
                <w:rFonts w:ascii="Times New Roman" w:hAnsi="Times New Roman"/>
                <w:sz w:val="24"/>
                <w:szCs w:val="24"/>
                <w:lang w:val="en-AU"/>
              </w:rPr>
            </w:pPr>
          </w:p>
        </w:tc>
        <w:tc>
          <w:tcPr>
            <w:tcW w:w="1117" w:type="dxa"/>
            <w:tcBorders>
              <w:top w:val="single" w:sz="8" w:space="0" w:color="auto"/>
            </w:tcBorders>
            <w:shd w:val="clear" w:color="auto" w:fill="auto"/>
          </w:tcPr>
          <w:p w14:paraId="2AC32E7C" w14:textId="77777777" w:rsidR="008C3323" w:rsidRPr="008C3323" w:rsidRDefault="008C3323" w:rsidP="008C3323">
            <w:pPr>
              <w:spacing w:after="160" w:line="259" w:lineRule="auto"/>
              <w:rPr>
                <w:rFonts w:ascii="Times New Roman" w:hAnsi="Times New Roman"/>
                <w:sz w:val="24"/>
                <w:szCs w:val="24"/>
                <w:lang w:val="en-AU"/>
              </w:rPr>
            </w:pPr>
          </w:p>
        </w:tc>
      </w:tr>
      <w:tr w:rsidR="008C3323" w:rsidRPr="008C3323" w14:paraId="1CFA2CDE" w14:textId="77777777" w:rsidTr="006C3746">
        <w:tc>
          <w:tcPr>
            <w:tcW w:w="1985" w:type="dxa"/>
            <w:shd w:val="clear" w:color="auto" w:fill="auto"/>
          </w:tcPr>
          <w:p w14:paraId="3F922D25"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SES</w:t>
            </w:r>
          </w:p>
        </w:tc>
        <w:tc>
          <w:tcPr>
            <w:tcW w:w="992" w:type="dxa"/>
            <w:shd w:val="clear" w:color="auto" w:fill="auto"/>
          </w:tcPr>
          <w:p w14:paraId="65DAA8D9"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108C86D2"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7A1CCEAC" w14:textId="77777777" w:rsidR="008C3323" w:rsidRPr="008C3323" w:rsidRDefault="008C3323" w:rsidP="006D6944">
            <w:pPr>
              <w:spacing w:after="160" w:line="259" w:lineRule="auto"/>
              <w:jc w:val="both"/>
              <w:rPr>
                <w:rFonts w:ascii="Times New Roman" w:hAnsi="Times New Roman"/>
                <w:sz w:val="24"/>
                <w:szCs w:val="24"/>
                <w:lang w:val="en-AU"/>
              </w:rPr>
            </w:pPr>
            <w:r w:rsidRPr="008C3323">
              <w:rPr>
                <w:rFonts w:ascii="Times New Roman" w:hAnsi="Times New Roman"/>
                <w:sz w:val="24"/>
                <w:szCs w:val="24"/>
                <w:lang w:val="en-AU"/>
              </w:rPr>
              <w:t>-.004</w:t>
            </w:r>
          </w:p>
        </w:tc>
        <w:tc>
          <w:tcPr>
            <w:tcW w:w="993" w:type="dxa"/>
            <w:shd w:val="clear" w:color="auto" w:fill="auto"/>
          </w:tcPr>
          <w:p w14:paraId="3E319904" w14:textId="77777777" w:rsidR="008C3323" w:rsidRPr="008C3323" w:rsidRDefault="008C3323" w:rsidP="006D6944">
            <w:pPr>
              <w:spacing w:after="160" w:line="259" w:lineRule="auto"/>
              <w:jc w:val="both"/>
              <w:rPr>
                <w:rFonts w:ascii="Times New Roman" w:hAnsi="Times New Roman"/>
                <w:sz w:val="24"/>
                <w:szCs w:val="24"/>
                <w:lang w:val="en-AU"/>
              </w:rPr>
            </w:pPr>
            <w:r w:rsidRPr="008C3323">
              <w:rPr>
                <w:rFonts w:ascii="Times New Roman" w:hAnsi="Times New Roman"/>
                <w:sz w:val="24"/>
                <w:szCs w:val="24"/>
                <w:lang w:val="en-AU"/>
              </w:rPr>
              <w:t>.003</w:t>
            </w:r>
          </w:p>
        </w:tc>
        <w:tc>
          <w:tcPr>
            <w:tcW w:w="992" w:type="dxa"/>
            <w:shd w:val="clear" w:color="auto" w:fill="auto"/>
          </w:tcPr>
          <w:p w14:paraId="0FC80419" w14:textId="5941150D"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-.15</w:t>
            </w:r>
          </w:p>
        </w:tc>
        <w:tc>
          <w:tcPr>
            <w:tcW w:w="1984" w:type="dxa"/>
            <w:shd w:val="clear" w:color="auto" w:fill="auto"/>
          </w:tcPr>
          <w:p w14:paraId="0751FE2A"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SES</w:t>
            </w:r>
          </w:p>
        </w:tc>
        <w:tc>
          <w:tcPr>
            <w:tcW w:w="993" w:type="dxa"/>
            <w:shd w:val="clear" w:color="auto" w:fill="auto"/>
          </w:tcPr>
          <w:p w14:paraId="6F9044E1"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0CAF71B7"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41AA2444"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-.005</w:t>
            </w:r>
          </w:p>
        </w:tc>
        <w:tc>
          <w:tcPr>
            <w:tcW w:w="992" w:type="dxa"/>
            <w:shd w:val="clear" w:color="auto" w:fill="auto"/>
          </w:tcPr>
          <w:p w14:paraId="373E13AE"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.003</w:t>
            </w:r>
          </w:p>
        </w:tc>
        <w:tc>
          <w:tcPr>
            <w:tcW w:w="1117" w:type="dxa"/>
            <w:shd w:val="clear" w:color="auto" w:fill="auto"/>
          </w:tcPr>
          <w:p w14:paraId="6385BEEB" w14:textId="63C9CCBB"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-.17</w:t>
            </w:r>
          </w:p>
        </w:tc>
      </w:tr>
      <w:tr w:rsidR="008C3323" w:rsidRPr="008C3323" w14:paraId="35D3A470" w14:textId="77777777" w:rsidTr="006C3746">
        <w:tc>
          <w:tcPr>
            <w:tcW w:w="1985" w:type="dxa"/>
            <w:shd w:val="clear" w:color="auto" w:fill="auto"/>
          </w:tcPr>
          <w:p w14:paraId="4497FEEA" w14:textId="578D37EB"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shd w:val="clear" w:color="auto" w:fill="auto"/>
          </w:tcPr>
          <w:p w14:paraId="161B2EAD"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2BDA6A42"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752B1D6C" w14:textId="046F6F6B"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.01</w:t>
            </w:r>
          </w:p>
        </w:tc>
        <w:tc>
          <w:tcPr>
            <w:tcW w:w="993" w:type="dxa"/>
            <w:shd w:val="clear" w:color="auto" w:fill="auto"/>
          </w:tcPr>
          <w:p w14:paraId="1214A1F6" w14:textId="5E19607A"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.02</w:t>
            </w:r>
          </w:p>
        </w:tc>
        <w:tc>
          <w:tcPr>
            <w:tcW w:w="992" w:type="dxa"/>
            <w:shd w:val="clear" w:color="auto" w:fill="auto"/>
          </w:tcPr>
          <w:p w14:paraId="3C96193C" w14:textId="6FF181A0"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.28</w:t>
            </w:r>
          </w:p>
        </w:tc>
        <w:tc>
          <w:tcPr>
            <w:tcW w:w="1984" w:type="dxa"/>
            <w:shd w:val="clear" w:color="auto" w:fill="auto"/>
          </w:tcPr>
          <w:p w14:paraId="6552D57B" w14:textId="19619FF1"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35D4C2D9"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3E43DFA4"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4CE76421" w14:textId="12C38FBD"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-.01</w:t>
            </w:r>
          </w:p>
        </w:tc>
        <w:tc>
          <w:tcPr>
            <w:tcW w:w="992" w:type="dxa"/>
            <w:shd w:val="clear" w:color="auto" w:fill="auto"/>
          </w:tcPr>
          <w:p w14:paraId="63F91FC0" w14:textId="17DF166B"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.02</w:t>
            </w:r>
          </w:p>
        </w:tc>
        <w:tc>
          <w:tcPr>
            <w:tcW w:w="1117" w:type="dxa"/>
            <w:shd w:val="clear" w:color="auto" w:fill="auto"/>
          </w:tcPr>
          <w:p w14:paraId="6743F9D1" w14:textId="751450AF"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-.42</w:t>
            </w:r>
          </w:p>
        </w:tc>
      </w:tr>
      <w:tr w:rsidR="008C3323" w:rsidRPr="008C3323" w14:paraId="3983AF10" w14:textId="77777777" w:rsidTr="006C3746">
        <w:tc>
          <w:tcPr>
            <w:tcW w:w="1985" w:type="dxa"/>
            <w:shd w:val="clear" w:color="auto" w:fill="auto"/>
          </w:tcPr>
          <w:p w14:paraId="13582A8B" w14:textId="256152BE"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15 to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shd w:val="clear" w:color="auto" w:fill="auto"/>
          </w:tcPr>
          <w:p w14:paraId="3864BF68"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0C0FD95E"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5712A3CB" w14:textId="4C78BD42"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-.03</w:t>
            </w:r>
          </w:p>
        </w:tc>
        <w:tc>
          <w:tcPr>
            <w:tcW w:w="993" w:type="dxa"/>
            <w:shd w:val="clear" w:color="auto" w:fill="auto"/>
          </w:tcPr>
          <w:p w14:paraId="012288E1" w14:textId="5337A52F"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.05</w:t>
            </w:r>
          </w:p>
        </w:tc>
        <w:tc>
          <w:tcPr>
            <w:tcW w:w="992" w:type="dxa"/>
            <w:shd w:val="clear" w:color="auto" w:fill="auto"/>
          </w:tcPr>
          <w:p w14:paraId="24E9C2F5" w14:textId="6237FD70"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-.38</w:t>
            </w:r>
          </w:p>
        </w:tc>
        <w:tc>
          <w:tcPr>
            <w:tcW w:w="1984" w:type="dxa"/>
            <w:shd w:val="clear" w:color="auto" w:fill="auto"/>
          </w:tcPr>
          <w:p w14:paraId="36E8F2B8" w14:textId="72B544B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15 to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21B4474A"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1C1F93CA"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02755ED0" w14:textId="3D9CE2DB"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.02</w:t>
            </w:r>
          </w:p>
        </w:tc>
        <w:tc>
          <w:tcPr>
            <w:tcW w:w="992" w:type="dxa"/>
            <w:shd w:val="clear" w:color="auto" w:fill="auto"/>
          </w:tcPr>
          <w:p w14:paraId="6BC30E67" w14:textId="5D5395E5"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.05</w:t>
            </w:r>
          </w:p>
        </w:tc>
        <w:tc>
          <w:tcPr>
            <w:tcW w:w="1117" w:type="dxa"/>
            <w:shd w:val="clear" w:color="auto" w:fill="auto"/>
          </w:tcPr>
          <w:p w14:paraId="350C7224" w14:textId="23EB6CCB"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.29</w:t>
            </w:r>
          </w:p>
        </w:tc>
      </w:tr>
      <w:tr w:rsidR="008C3323" w:rsidRPr="008C3323" w14:paraId="0F504535" w14:textId="77777777" w:rsidTr="006C3746">
        <w:tc>
          <w:tcPr>
            <w:tcW w:w="1985" w:type="dxa"/>
            <w:shd w:val="clear" w:color="auto" w:fill="auto"/>
          </w:tcPr>
          <w:p w14:paraId="0BDFC671"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Step 2</w:t>
            </w:r>
          </w:p>
        </w:tc>
        <w:tc>
          <w:tcPr>
            <w:tcW w:w="992" w:type="dxa"/>
            <w:shd w:val="clear" w:color="auto" w:fill="auto"/>
          </w:tcPr>
          <w:p w14:paraId="22CC976C" w14:textId="3C025A56"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.28</w:t>
            </w:r>
            <w:r w:rsidR="008C3323" w:rsidRPr="008C3323">
              <w:rPr>
                <w:rFonts w:ascii="Times New Roman" w:hAnsi="Times New Roman"/>
                <w:sz w:val="24"/>
                <w:szCs w:val="24"/>
                <w:lang w:val="en-AU"/>
              </w:rPr>
              <w:t>**</w:t>
            </w:r>
          </w:p>
        </w:tc>
        <w:tc>
          <w:tcPr>
            <w:tcW w:w="1134" w:type="dxa"/>
            <w:shd w:val="clear" w:color="auto" w:fill="auto"/>
          </w:tcPr>
          <w:p w14:paraId="1DD9D0D2" w14:textId="45C80A0B"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.24</w:t>
            </w:r>
            <w:r w:rsidR="008C3323" w:rsidRPr="008C3323">
              <w:rPr>
                <w:rFonts w:ascii="Times New Roman" w:hAnsi="Times New Roman"/>
                <w:sz w:val="24"/>
                <w:szCs w:val="24"/>
                <w:lang w:val="en-AU"/>
              </w:rPr>
              <w:t>**</w:t>
            </w:r>
          </w:p>
        </w:tc>
        <w:tc>
          <w:tcPr>
            <w:tcW w:w="992" w:type="dxa"/>
            <w:shd w:val="clear" w:color="auto" w:fill="auto"/>
          </w:tcPr>
          <w:p w14:paraId="482CBFD0" w14:textId="77777777" w:rsidR="008C3323" w:rsidRPr="008C3323" w:rsidRDefault="008C3323" w:rsidP="006D6944">
            <w:pPr>
              <w:spacing w:after="160" w:line="259" w:lineRule="auto"/>
              <w:jc w:val="both"/>
              <w:rPr>
                <w:rFonts w:ascii="Times New Roman" w:hAnsi="Times New Roman"/>
                <w:sz w:val="24"/>
                <w:szCs w:val="24"/>
                <w:lang w:val="en-AU"/>
              </w:rPr>
            </w:pPr>
          </w:p>
        </w:tc>
        <w:tc>
          <w:tcPr>
            <w:tcW w:w="993" w:type="dxa"/>
            <w:shd w:val="clear" w:color="auto" w:fill="auto"/>
          </w:tcPr>
          <w:p w14:paraId="77C758E3" w14:textId="77777777" w:rsidR="008C3323" w:rsidRPr="008C3323" w:rsidRDefault="008C3323" w:rsidP="006D6944">
            <w:pPr>
              <w:spacing w:after="160" w:line="259" w:lineRule="auto"/>
              <w:jc w:val="both"/>
              <w:rPr>
                <w:rFonts w:ascii="Times New Roman" w:hAnsi="Times New Roman"/>
                <w:sz w:val="24"/>
                <w:szCs w:val="24"/>
                <w:lang w:val="en-AU"/>
              </w:rPr>
            </w:pPr>
          </w:p>
        </w:tc>
        <w:tc>
          <w:tcPr>
            <w:tcW w:w="992" w:type="dxa"/>
            <w:shd w:val="clear" w:color="auto" w:fill="auto"/>
          </w:tcPr>
          <w:p w14:paraId="35AA03DC" w14:textId="77777777" w:rsidR="008C3323" w:rsidRPr="008C3323" w:rsidRDefault="008C3323" w:rsidP="006D6944">
            <w:pPr>
              <w:spacing w:after="160" w:line="259" w:lineRule="auto"/>
              <w:jc w:val="both"/>
              <w:rPr>
                <w:rFonts w:ascii="Times New Roman" w:hAnsi="Times New Roman"/>
                <w:sz w:val="24"/>
                <w:szCs w:val="24"/>
                <w:lang w:val="en-AU"/>
              </w:rPr>
            </w:pPr>
          </w:p>
        </w:tc>
        <w:tc>
          <w:tcPr>
            <w:tcW w:w="1984" w:type="dxa"/>
            <w:shd w:val="clear" w:color="auto" w:fill="auto"/>
          </w:tcPr>
          <w:p w14:paraId="5662F174" w14:textId="77777777" w:rsidR="008C3323" w:rsidRPr="008C3323" w:rsidRDefault="008C3323" w:rsidP="008C3323">
            <w:pPr>
              <w:spacing w:after="160" w:line="259" w:lineRule="auto"/>
              <w:rPr>
                <w:rFonts w:ascii="Times New Roman" w:hAnsi="Times New Roman"/>
                <w:b/>
                <w:sz w:val="24"/>
                <w:szCs w:val="24"/>
                <w:lang w:val="en-AU"/>
              </w:rPr>
            </w:pPr>
            <w:r w:rsidRPr="008C3323">
              <w:rPr>
                <w:rFonts w:ascii="Times New Roman" w:hAnsi="Times New Roman"/>
                <w:b/>
                <w:sz w:val="24"/>
                <w:szCs w:val="24"/>
                <w:lang w:val="en-AU"/>
              </w:rPr>
              <w:t>Step 2</w:t>
            </w:r>
          </w:p>
        </w:tc>
        <w:tc>
          <w:tcPr>
            <w:tcW w:w="993" w:type="dxa"/>
            <w:shd w:val="clear" w:color="auto" w:fill="auto"/>
          </w:tcPr>
          <w:p w14:paraId="2CD5C383" w14:textId="62D3EFC3"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.3</w:t>
            </w:r>
            <w:r w:rsidR="008C3323" w:rsidRPr="008C3323">
              <w:rPr>
                <w:rFonts w:ascii="Times New Roman" w:hAnsi="Times New Roman"/>
                <w:sz w:val="24"/>
                <w:szCs w:val="24"/>
                <w:lang w:val="en-AU"/>
              </w:rPr>
              <w:t>7**</w:t>
            </w:r>
          </w:p>
        </w:tc>
        <w:tc>
          <w:tcPr>
            <w:tcW w:w="1134" w:type="dxa"/>
            <w:shd w:val="clear" w:color="auto" w:fill="auto"/>
          </w:tcPr>
          <w:p w14:paraId="1FBA404C" w14:textId="65AA8CE8"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.32</w:t>
            </w:r>
            <w:r w:rsidR="008C3323" w:rsidRPr="008C3323">
              <w:rPr>
                <w:rFonts w:ascii="Times New Roman" w:hAnsi="Times New Roman"/>
                <w:sz w:val="24"/>
                <w:szCs w:val="24"/>
                <w:lang w:val="en-AU"/>
              </w:rPr>
              <w:t>*</w:t>
            </w:r>
          </w:p>
        </w:tc>
        <w:tc>
          <w:tcPr>
            <w:tcW w:w="992" w:type="dxa"/>
            <w:shd w:val="clear" w:color="auto" w:fill="auto"/>
          </w:tcPr>
          <w:p w14:paraId="474176EE"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357C61B4" w14:textId="77777777" w:rsidR="008C3323" w:rsidRPr="008C3323" w:rsidRDefault="008C3323" w:rsidP="008C3323">
            <w:pPr>
              <w:spacing w:after="160" w:line="259" w:lineRule="auto"/>
              <w:rPr>
                <w:rFonts w:ascii="Times New Roman" w:hAnsi="Times New Roman"/>
                <w:sz w:val="24"/>
                <w:szCs w:val="24"/>
                <w:lang w:val="en-AU"/>
              </w:rPr>
            </w:pPr>
          </w:p>
        </w:tc>
        <w:tc>
          <w:tcPr>
            <w:tcW w:w="1117" w:type="dxa"/>
            <w:shd w:val="clear" w:color="auto" w:fill="auto"/>
          </w:tcPr>
          <w:p w14:paraId="7FBCF6AD" w14:textId="77777777" w:rsidR="008C3323" w:rsidRPr="008C3323" w:rsidRDefault="008C3323" w:rsidP="008C3323">
            <w:pPr>
              <w:spacing w:after="160" w:line="259" w:lineRule="auto"/>
              <w:rPr>
                <w:rFonts w:ascii="Times New Roman" w:hAnsi="Times New Roman"/>
                <w:sz w:val="24"/>
                <w:szCs w:val="24"/>
                <w:lang w:val="en-AU"/>
              </w:rPr>
            </w:pPr>
          </w:p>
        </w:tc>
      </w:tr>
      <w:tr w:rsidR="008C3323" w:rsidRPr="008C3323" w14:paraId="66DAD1A3" w14:textId="77777777" w:rsidTr="006C3746">
        <w:tc>
          <w:tcPr>
            <w:tcW w:w="1985" w:type="dxa"/>
            <w:shd w:val="clear" w:color="auto" w:fill="auto"/>
          </w:tcPr>
          <w:p w14:paraId="02602BCD"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SES</w:t>
            </w:r>
          </w:p>
        </w:tc>
        <w:tc>
          <w:tcPr>
            <w:tcW w:w="992" w:type="dxa"/>
            <w:shd w:val="clear" w:color="auto" w:fill="auto"/>
          </w:tcPr>
          <w:p w14:paraId="3E7D1870"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601F46AC"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2AE717FE" w14:textId="77777777" w:rsidR="008C3323" w:rsidRPr="008C3323" w:rsidRDefault="008C3323" w:rsidP="006D6944">
            <w:pPr>
              <w:spacing w:after="160" w:line="259" w:lineRule="auto"/>
              <w:jc w:val="both"/>
              <w:rPr>
                <w:rFonts w:ascii="Times New Roman" w:hAnsi="Times New Roman"/>
                <w:sz w:val="24"/>
                <w:szCs w:val="24"/>
                <w:lang w:val="en-AU"/>
              </w:rPr>
            </w:pPr>
            <w:r w:rsidRPr="008C3323">
              <w:rPr>
                <w:rFonts w:ascii="Times New Roman" w:hAnsi="Times New Roman"/>
                <w:sz w:val="24"/>
                <w:szCs w:val="24"/>
                <w:lang w:val="en-AU"/>
              </w:rPr>
              <w:t>-.002</w:t>
            </w:r>
          </w:p>
        </w:tc>
        <w:tc>
          <w:tcPr>
            <w:tcW w:w="993" w:type="dxa"/>
            <w:shd w:val="clear" w:color="auto" w:fill="auto"/>
          </w:tcPr>
          <w:p w14:paraId="7E902723" w14:textId="77777777" w:rsidR="008C3323" w:rsidRPr="008C3323" w:rsidRDefault="008C3323" w:rsidP="006D6944">
            <w:pPr>
              <w:spacing w:after="160" w:line="259" w:lineRule="auto"/>
              <w:jc w:val="both"/>
              <w:rPr>
                <w:rFonts w:ascii="Times New Roman" w:hAnsi="Times New Roman"/>
                <w:sz w:val="24"/>
                <w:szCs w:val="24"/>
                <w:lang w:val="en-AU"/>
              </w:rPr>
            </w:pPr>
            <w:r w:rsidRPr="008C3323">
              <w:rPr>
                <w:rFonts w:ascii="Times New Roman" w:hAnsi="Times New Roman"/>
                <w:sz w:val="24"/>
                <w:szCs w:val="24"/>
                <w:lang w:val="en-AU"/>
              </w:rPr>
              <w:t>.003</w:t>
            </w:r>
          </w:p>
        </w:tc>
        <w:tc>
          <w:tcPr>
            <w:tcW w:w="992" w:type="dxa"/>
            <w:shd w:val="clear" w:color="auto" w:fill="auto"/>
          </w:tcPr>
          <w:p w14:paraId="7B3A6EEF" w14:textId="5C50F715"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-.08</w:t>
            </w:r>
          </w:p>
        </w:tc>
        <w:tc>
          <w:tcPr>
            <w:tcW w:w="1984" w:type="dxa"/>
            <w:shd w:val="clear" w:color="auto" w:fill="auto"/>
          </w:tcPr>
          <w:p w14:paraId="0BBEC588"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SES</w:t>
            </w:r>
          </w:p>
        </w:tc>
        <w:tc>
          <w:tcPr>
            <w:tcW w:w="993" w:type="dxa"/>
            <w:shd w:val="clear" w:color="auto" w:fill="auto"/>
          </w:tcPr>
          <w:p w14:paraId="30ACABE1"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6B4A966D"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2779BC93"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-.006</w:t>
            </w:r>
          </w:p>
        </w:tc>
        <w:tc>
          <w:tcPr>
            <w:tcW w:w="992" w:type="dxa"/>
            <w:shd w:val="clear" w:color="auto" w:fill="auto"/>
          </w:tcPr>
          <w:p w14:paraId="04441950"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.003</w:t>
            </w:r>
          </w:p>
        </w:tc>
        <w:tc>
          <w:tcPr>
            <w:tcW w:w="1117" w:type="dxa"/>
            <w:shd w:val="clear" w:color="auto" w:fill="auto"/>
          </w:tcPr>
          <w:p w14:paraId="438BD799" w14:textId="4CA4119D"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-.21</w:t>
            </w:r>
          </w:p>
        </w:tc>
      </w:tr>
      <w:tr w:rsidR="008C3323" w:rsidRPr="008C3323" w14:paraId="72937AF2" w14:textId="77777777" w:rsidTr="006C3746">
        <w:tc>
          <w:tcPr>
            <w:tcW w:w="1985" w:type="dxa"/>
            <w:shd w:val="clear" w:color="auto" w:fill="auto"/>
          </w:tcPr>
          <w:p w14:paraId="73A937DF" w14:textId="777C1390"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shd w:val="clear" w:color="auto" w:fill="auto"/>
          </w:tcPr>
          <w:p w14:paraId="3DD1682A"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2595DA5E"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00E70A17" w14:textId="77777777" w:rsidR="008C3323" w:rsidRPr="008C3323" w:rsidRDefault="008C3323" w:rsidP="006D6944">
            <w:pPr>
              <w:spacing w:after="160" w:line="259" w:lineRule="auto"/>
              <w:jc w:val="both"/>
              <w:rPr>
                <w:rFonts w:ascii="Times New Roman" w:hAnsi="Times New Roman"/>
                <w:sz w:val="24"/>
                <w:szCs w:val="24"/>
                <w:lang w:val="en-AU"/>
              </w:rPr>
            </w:pPr>
            <w:r w:rsidRPr="008C3323">
              <w:rPr>
                <w:rFonts w:ascii="Times New Roman" w:hAnsi="Times New Roman"/>
                <w:sz w:val="24"/>
                <w:szCs w:val="24"/>
                <w:lang w:val="en-AU"/>
              </w:rPr>
              <w:t>-.005</w:t>
            </w:r>
          </w:p>
        </w:tc>
        <w:tc>
          <w:tcPr>
            <w:tcW w:w="993" w:type="dxa"/>
            <w:shd w:val="clear" w:color="auto" w:fill="auto"/>
          </w:tcPr>
          <w:p w14:paraId="3A7AC1D6" w14:textId="446599A4"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.02</w:t>
            </w:r>
          </w:p>
        </w:tc>
        <w:tc>
          <w:tcPr>
            <w:tcW w:w="992" w:type="dxa"/>
            <w:shd w:val="clear" w:color="auto" w:fill="auto"/>
          </w:tcPr>
          <w:p w14:paraId="126B1267" w14:textId="2EAFBE69"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-.15</w:t>
            </w:r>
          </w:p>
        </w:tc>
        <w:tc>
          <w:tcPr>
            <w:tcW w:w="1984" w:type="dxa"/>
            <w:shd w:val="clear" w:color="auto" w:fill="auto"/>
          </w:tcPr>
          <w:p w14:paraId="30ADA853" w14:textId="595A3166"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111F46C1"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77EA2257"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6C3467B4" w14:textId="5ED0104E"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-.02</w:t>
            </w:r>
          </w:p>
        </w:tc>
        <w:tc>
          <w:tcPr>
            <w:tcW w:w="992" w:type="dxa"/>
            <w:shd w:val="clear" w:color="auto" w:fill="auto"/>
          </w:tcPr>
          <w:p w14:paraId="317B4739" w14:textId="5FC53323"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.02</w:t>
            </w:r>
          </w:p>
        </w:tc>
        <w:tc>
          <w:tcPr>
            <w:tcW w:w="1117" w:type="dxa"/>
            <w:shd w:val="clear" w:color="auto" w:fill="auto"/>
          </w:tcPr>
          <w:p w14:paraId="61681FA9" w14:textId="7550C14C"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-.61</w:t>
            </w:r>
          </w:p>
        </w:tc>
      </w:tr>
      <w:tr w:rsidR="008C3323" w:rsidRPr="008C3323" w14:paraId="6DD54E4A" w14:textId="77777777" w:rsidTr="006C3746">
        <w:tc>
          <w:tcPr>
            <w:tcW w:w="1985" w:type="dxa"/>
            <w:tcBorders>
              <w:bottom w:val="nil"/>
            </w:tcBorders>
            <w:shd w:val="clear" w:color="auto" w:fill="auto"/>
          </w:tcPr>
          <w:p w14:paraId="1EE08CFA" w14:textId="3122BCCE"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15 to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tcBorders>
              <w:bottom w:val="nil"/>
            </w:tcBorders>
            <w:shd w:val="clear" w:color="auto" w:fill="auto"/>
          </w:tcPr>
          <w:p w14:paraId="278D1E6D"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tcBorders>
              <w:bottom w:val="nil"/>
            </w:tcBorders>
            <w:shd w:val="clear" w:color="auto" w:fill="auto"/>
          </w:tcPr>
          <w:p w14:paraId="6BD4F9A3"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6479CB56" w14:textId="77777777" w:rsidR="008C3323" w:rsidRPr="008C3323" w:rsidRDefault="008C3323" w:rsidP="006D6944">
            <w:pPr>
              <w:spacing w:after="160" w:line="259" w:lineRule="auto"/>
              <w:jc w:val="both"/>
              <w:rPr>
                <w:rFonts w:ascii="Times New Roman" w:hAnsi="Times New Roman"/>
                <w:sz w:val="24"/>
                <w:szCs w:val="24"/>
                <w:lang w:val="en-AU"/>
              </w:rPr>
            </w:pPr>
            <w:r w:rsidRPr="008C3323">
              <w:rPr>
                <w:rFonts w:ascii="Times New Roman" w:hAnsi="Times New Roman"/>
                <w:sz w:val="24"/>
                <w:szCs w:val="24"/>
                <w:lang w:val="en-AU"/>
              </w:rPr>
              <w:t>.009</w:t>
            </w:r>
          </w:p>
        </w:tc>
        <w:tc>
          <w:tcPr>
            <w:tcW w:w="993" w:type="dxa"/>
            <w:shd w:val="clear" w:color="auto" w:fill="auto"/>
          </w:tcPr>
          <w:p w14:paraId="2F7A9C74" w14:textId="64C57BB6"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.04</w:t>
            </w:r>
          </w:p>
        </w:tc>
        <w:tc>
          <w:tcPr>
            <w:tcW w:w="992" w:type="dxa"/>
            <w:shd w:val="clear" w:color="auto" w:fill="auto"/>
          </w:tcPr>
          <w:p w14:paraId="0DD0CB6F" w14:textId="68E70B1E"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.10</w:t>
            </w:r>
          </w:p>
        </w:tc>
        <w:tc>
          <w:tcPr>
            <w:tcW w:w="1984" w:type="dxa"/>
            <w:shd w:val="clear" w:color="auto" w:fill="auto"/>
          </w:tcPr>
          <w:p w14:paraId="1E192B22" w14:textId="357EED6E"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PLS 15 to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4698679B"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5FCB7E3F"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1CB72808" w14:textId="17696235"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.04</w:t>
            </w:r>
          </w:p>
        </w:tc>
        <w:tc>
          <w:tcPr>
            <w:tcW w:w="992" w:type="dxa"/>
            <w:shd w:val="clear" w:color="auto" w:fill="auto"/>
          </w:tcPr>
          <w:p w14:paraId="39877906" w14:textId="3BA1ECDE"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.04</w:t>
            </w:r>
          </w:p>
        </w:tc>
        <w:tc>
          <w:tcPr>
            <w:tcW w:w="1117" w:type="dxa"/>
            <w:shd w:val="clear" w:color="auto" w:fill="auto"/>
          </w:tcPr>
          <w:p w14:paraId="1D3AA4E9" w14:textId="0AA42401"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.51</w:t>
            </w:r>
          </w:p>
        </w:tc>
      </w:tr>
      <w:tr w:rsidR="008C3323" w:rsidRPr="008C3323" w14:paraId="5D643186" w14:textId="77777777" w:rsidTr="006C3746">
        <w:tc>
          <w:tcPr>
            <w:tcW w:w="1985" w:type="dxa"/>
            <w:tcBorders>
              <w:bottom w:val="nil"/>
            </w:tcBorders>
            <w:shd w:val="clear" w:color="auto" w:fill="auto"/>
          </w:tcPr>
          <w:p w14:paraId="2B29704F" w14:textId="3F63713F"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RSM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tcBorders>
              <w:bottom w:val="nil"/>
            </w:tcBorders>
            <w:shd w:val="clear" w:color="auto" w:fill="auto"/>
          </w:tcPr>
          <w:p w14:paraId="6FC65140"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tcBorders>
              <w:bottom w:val="nil"/>
            </w:tcBorders>
            <w:shd w:val="clear" w:color="auto" w:fill="auto"/>
          </w:tcPr>
          <w:p w14:paraId="2627FA30"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66B5D9AE" w14:textId="05701EFB"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.25</w:t>
            </w:r>
          </w:p>
        </w:tc>
        <w:tc>
          <w:tcPr>
            <w:tcW w:w="993" w:type="dxa"/>
            <w:shd w:val="clear" w:color="auto" w:fill="auto"/>
          </w:tcPr>
          <w:p w14:paraId="696CC4AC" w14:textId="1F5206A0"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.09</w:t>
            </w:r>
          </w:p>
        </w:tc>
        <w:tc>
          <w:tcPr>
            <w:tcW w:w="992" w:type="dxa"/>
            <w:shd w:val="clear" w:color="auto" w:fill="auto"/>
          </w:tcPr>
          <w:p w14:paraId="0CC1D9DF" w14:textId="6BFC7B65"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.29</w:t>
            </w:r>
            <w:r w:rsidR="008C3323" w:rsidRPr="008C3323">
              <w:rPr>
                <w:rFonts w:ascii="Times New Roman" w:hAnsi="Times New Roman"/>
                <w:sz w:val="24"/>
                <w:szCs w:val="24"/>
                <w:lang w:val="en-AU"/>
              </w:rPr>
              <w:t>**</w:t>
            </w:r>
          </w:p>
        </w:tc>
        <w:tc>
          <w:tcPr>
            <w:tcW w:w="1984" w:type="dxa"/>
            <w:shd w:val="clear" w:color="auto" w:fill="auto"/>
          </w:tcPr>
          <w:p w14:paraId="03CFFC42" w14:textId="1992305C"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RSM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5D0D24F3"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5C4F6839"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6D5E4CC3" w14:textId="5254385C"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w:t>
            </w:r>
            <w:r w:rsidR="008C3323" w:rsidRPr="008C3323">
              <w:rPr>
                <w:rFonts w:ascii="Times New Roman" w:hAnsi="Times New Roman"/>
                <w:sz w:val="24"/>
                <w:szCs w:val="24"/>
                <w:lang w:val="en-AU"/>
              </w:rPr>
              <w:t>4</w:t>
            </w:r>
          </w:p>
        </w:tc>
        <w:tc>
          <w:tcPr>
            <w:tcW w:w="992" w:type="dxa"/>
            <w:shd w:val="clear" w:color="auto" w:fill="auto"/>
          </w:tcPr>
          <w:p w14:paraId="55B3D0EC"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.09</w:t>
            </w:r>
          </w:p>
        </w:tc>
        <w:tc>
          <w:tcPr>
            <w:tcW w:w="1117" w:type="dxa"/>
            <w:shd w:val="clear" w:color="auto" w:fill="auto"/>
          </w:tcPr>
          <w:p w14:paraId="6E62BFC7" w14:textId="64A17AAF"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.16</w:t>
            </w:r>
          </w:p>
        </w:tc>
      </w:tr>
      <w:tr w:rsidR="008C3323" w:rsidRPr="008C3323" w14:paraId="19F11D5F" w14:textId="77777777" w:rsidTr="006C3746">
        <w:tc>
          <w:tcPr>
            <w:tcW w:w="1985" w:type="dxa"/>
            <w:tcBorders>
              <w:bottom w:val="nil"/>
            </w:tcBorders>
            <w:shd w:val="clear" w:color="auto" w:fill="auto"/>
          </w:tcPr>
          <w:p w14:paraId="67CCC1D0" w14:textId="7053E19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IS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tcBorders>
              <w:bottom w:val="nil"/>
            </w:tcBorders>
            <w:shd w:val="clear" w:color="auto" w:fill="auto"/>
          </w:tcPr>
          <w:p w14:paraId="35342420"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tcBorders>
              <w:bottom w:val="nil"/>
            </w:tcBorders>
            <w:shd w:val="clear" w:color="auto" w:fill="auto"/>
          </w:tcPr>
          <w:p w14:paraId="2C5AB81E"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2F561E3B" w14:textId="77777777" w:rsidR="008C3323" w:rsidRPr="008C3323" w:rsidRDefault="008C3323" w:rsidP="006D6944">
            <w:pPr>
              <w:spacing w:after="160" w:line="259" w:lineRule="auto"/>
              <w:jc w:val="both"/>
              <w:rPr>
                <w:rFonts w:ascii="Times New Roman" w:hAnsi="Times New Roman"/>
                <w:sz w:val="24"/>
                <w:szCs w:val="24"/>
                <w:lang w:val="en-AU"/>
              </w:rPr>
            </w:pPr>
            <w:r w:rsidRPr="008C3323">
              <w:rPr>
                <w:rFonts w:ascii="Times New Roman" w:hAnsi="Times New Roman"/>
                <w:sz w:val="24"/>
                <w:szCs w:val="24"/>
                <w:lang w:val="en-AU"/>
              </w:rPr>
              <w:t>.004</w:t>
            </w:r>
          </w:p>
        </w:tc>
        <w:tc>
          <w:tcPr>
            <w:tcW w:w="993" w:type="dxa"/>
            <w:shd w:val="clear" w:color="auto" w:fill="auto"/>
          </w:tcPr>
          <w:p w14:paraId="15D29447" w14:textId="0904F41B"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.11</w:t>
            </w:r>
          </w:p>
        </w:tc>
        <w:tc>
          <w:tcPr>
            <w:tcW w:w="992" w:type="dxa"/>
            <w:shd w:val="clear" w:color="auto" w:fill="auto"/>
          </w:tcPr>
          <w:p w14:paraId="4A8F2F46" w14:textId="77777777" w:rsidR="008C3323" w:rsidRPr="008C3323" w:rsidRDefault="008C3323" w:rsidP="006D6944">
            <w:pPr>
              <w:spacing w:after="160" w:line="259" w:lineRule="auto"/>
              <w:jc w:val="both"/>
              <w:rPr>
                <w:rFonts w:ascii="Times New Roman" w:hAnsi="Times New Roman"/>
                <w:sz w:val="24"/>
                <w:szCs w:val="24"/>
                <w:lang w:val="en-AU"/>
              </w:rPr>
            </w:pPr>
            <w:r w:rsidRPr="008C3323">
              <w:rPr>
                <w:rFonts w:ascii="Times New Roman" w:hAnsi="Times New Roman"/>
                <w:sz w:val="24"/>
                <w:szCs w:val="24"/>
                <w:lang w:val="en-AU"/>
              </w:rPr>
              <w:t>.004</w:t>
            </w:r>
          </w:p>
        </w:tc>
        <w:tc>
          <w:tcPr>
            <w:tcW w:w="1984" w:type="dxa"/>
            <w:shd w:val="clear" w:color="auto" w:fill="auto"/>
          </w:tcPr>
          <w:p w14:paraId="72157535" w14:textId="2F5E0E1F"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IS 15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3C3E57DB"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3EBD5216"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0002F48E"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.35</w:t>
            </w:r>
          </w:p>
        </w:tc>
        <w:tc>
          <w:tcPr>
            <w:tcW w:w="992" w:type="dxa"/>
            <w:shd w:val="clear" w:color="auto" w:fill="auto"/>
          </w:tcPr>
          <w:p w14:paraId="0C6CA7E8"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.103</w:t>
            </w:r>
          </w:p>
        </w:tc>
        <w:tc>
          <w:tcPr>
            <w:tcW w:w="1117" w:type="dxa"/>
            <w:shd w:val="clear" w:color="auto" w:fill="auto"/>
          </w:tcPr>
          <w:p w14:paraId="3F722B3A" w14:textId="02FFBD6B"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.34</w:t>
            </w:r>
            <w:r w:rsidR="008C3323" w:rsidRPr="008C3323">
              <w:rPr>
                <w:rFonts w:ascii="Times New Roman" w:hAnsi="Times New Roman"/>
                <w:sz w:val="24"/>
                <w:szCs w:val="24"/>
                <w:lang w:val="en-AU"/>
              </w:rPr>
              <w:t>**</w:t>
            </w:r>
          </w:p>
        </w:tc>
      </w:tr>
      <w:tr w:rsidR="008C3323" w:rsidRPr="008C3323" w14:paraId="7BFE9590" w14:textId="77777777" w:rsidTr="006C3746">
        <w:tc>
          <w:tcPr>
            <w:tcW w:w="1985" w:type="dxa"/>
            <w:shd w:val="clear" w:color="auto" w:fill="auto"/>
          </w:tcPr>
          <w:p w14:paraId="520082F4" w14:textId="410E9D1C"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RSM 15 to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shd w:val="clear" w:color="auto" w:fill="auto"/>
          </w:tcPr>
          <w:p w14:paraId="78ACA261"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11DE57FB"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19E1EBA9" w14:textId="5EB7A2E1"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.44</w:t>
            </w:r>
          </w:p>
        </w:tc>
        <w:tc>
          <w:tcPr>
            <w:tcW w:w="993" w:type="dxa"/>
            <w:shd w:val="clear" w:color="auto" w:fill="auto"/>
          </w:tcPr>
          <w:p w14:paraId="0B1A8412" w14:textId="3305166C"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.11</w:t>
            </w:r>
          </w:p>
        </w:tc>
        <w:tc>
          <w:tcPr>
            <w:tcW w:w="992" w:type="dxa"/>
            <w:shd w:val="clear" w:color="auto" w:fill="auto"/>
          </w:tcPr>
          <w:p w14:paraId="13495991" w14:textId="6B449AA9"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.39</w:t>
            </w:r>
            <w:r w:rsidR="008C3323" w:rsidRPr="008C3323">
              <w:rPr>
                <w:rFonts w:ascii="Times New Roman" w:hAnsi="Times New Roman"/>
                <w:sz w:val="24"/>
                <w:szCs w:val="24"/>
                <w:lang w:val="en-AU"/>
              </w:rPr>
              <w:t>**</w:t>
            </w:r>
          </w:p>
        </w:tc>
        <w:tc>
          <w:tcPr>
            <w:tcW w:w="1984" w:type="dxa"/>
            <w:shd w:val="clear" w:color="auto" w:fill="auto"/>
          </w:tcPr>
          <w:p w14:paraId="7FFDDDE6" w14:textId="76DFCDAA"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RSM 15 to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4936B2AC"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52713C89"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5D2C3B9E" w14:textId="01B8C7A7"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-.05</w:t>
            </w:r>
          </w:p>
        </w:tc>
        <w:tc>
          <w:tcPr>
            <w:tcW w:w="992" w:type="dxa"/>
            <w:shd w:val="clear" w:color="auto" w:fill="auto"/>
          </w:tcPr>
          <w:p w14:paraId="04F8132A" w14:textId="77777777"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.108</w:t>
            </w:r>
          </w:p>
        </w:tc>
        <w:tc>
          <w:tcPr>
            <w:tcW w:w="1117" w:type="dxa"/>
            <w:shd w:val="clear" w:color="auto" w:fill="auto"/>
          </w:tcPr>
          <w:p w14:paraId="3C03E1EA" w14:textId="6565A0CF"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-.05</w:t>
            </w:r>
          </w:p>
        </w:tc>
      </w:tr>
      <w:tr w:rsidR="008C3323" w:rsidRPr="008C3323" w14:paraId="0F111C54" w14:textId="77777777" w:rsidTr="006C3746">
        <w:tc>
          <w:tcPr>
            <w:tcW w:w="1985" w:type="dxa"/>
            <w:shd w:val="clear" w:color="auto" w:fill="auto"/>
          </w:tcPr>
          <w:p w14:paraId="70BCA10F" w14:textId="7BD2E9F4"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IS 15 to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2" w:type="dxa"/>
            <w:shd w:val="clear" w:color="auto" w:fill="auto"/>
          </w:tcPr>
          <w:p w14:paraId="0F7B9E16"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146C592F"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1BA6137A" w14:textId="35BD4305"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.06</w:t>
            </w:r>
          </w:p>
        </w:tc>
        <w:tc>
          <w:tcPr>
            <w:tcW w:w="993" w:type="dxa"/>
            <w:shd w:val="clear" w:color="auto" w:fill="auto"/>
          </w:tcPr>
          <w:p w14:paraId="4D45FA06" w14:textId="79F56633"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.10</w:t>
            </w:r>
          </w:p>
        </w:tc>
        <w:tc>
          <w:tcPr>
            <w:tcW w:w="992" w:type="dxa"/>
            <w:shd w:val="clear" w:color="auto" w:fill="auto"/>
          </w:tcPr>
          <w:p w14:paraId="109595B2" w14:textId="06696ACF" w:rsidR="008C3323" w:rsidRPr="008C3323" w:rsidRDefault="006D6944" w:rsidP="006D6944">
            <w:pPr>
              <w:spacing w:after="160" w:line="259" w:lineRule="auto"/>
              <w:jc w:val="both"/>
              <w:rPr>
                <w:rFonts w:ascii="Times New Roman" w:hAnsi="Times New Roman"/>
                <w:sz w:val="24"/>
                <w:szCs w:val="24"/>
                <w:lang w:val="en-AU"/>
              </w:rPr>
            </w:pPr>
            <w:r>
              <w:rPr>
                <w:rFonts w:ascii="Times New Roman" w:hAnsi="Times New Roman"/>
                <w:sz w:val="24"/>
                <w:szCs w:val="24"/>
                <w:lang w:val="en-AU"/>
              </w:rPr>
              <w:t>.06</w:t>
            </w:r>
          </w:p>
        </w:tc>
        <w:tc>
          <w:tcPr>
            <w:tcW w:w="1984" w:type="dxa"/>
            <w:shd w:val="clear" w:color="auto" w:fill="auto"/>
          </w:tcPr>
          <w:p w14:paraId="559C7526" w14:textId="1C8E5842" w:rsidR="008C3323" w:rsidRPr="008C3323" w:rsidRDefault="008C3323" w:rsidP="008C3323">
            <w:pPr>
              <w:spacing w:after="160" w:line="259" w:lineRule="auto"/>
              <w:rPr>
                <w:rFonts w:ascii="Times New Roman" w:hAnsi="Times New Roman"/>
                <w:sz w:val="24"/>
                <w:szCs w:val="24"/>
                <w:lang w:val="en-AU"/>
              </w:rPr>
            </w:pPr>
            <w:r w:rsidRPr="008C3323">
              <w:rPr>
                <w:rFonts w:ascii="Times New Roman" w:hAnsi="Times New Roman"/>
                <w:sz w:val="24"/>
                <w:szCs w:val="24"/>
                <w:lang w:val="en-AU"/>
              </w:rPr>
              <w:t xml:space="preserve">IS 15 to 26 </w:t>
            </w:r>
            <w:r w:rsidR="00583E8D" w:rsidRPr="008C3323">
              <w:rPr>
                <w:rFonts w:ascii="Times New Roman" w:hAnsi="Times New Roman"/>
                <w:sz w:val="24"/>
                <w:szCs w:val="24"/>
                <w:lang w:val="en-AU"/>
              </w:rPr>
              <w:t>m</w:t>
            </w:r>
            <w:r w:rsidR="00583E8D">
              <w:rPr>
                <w:rFonts w:ascii="Times New Roman" w:hAnsi="Times New Roman"/>
                <w:sz w:val="24"/>
                <w:szCs w:val="24"/>
                <w:lang w:val="en-AU"/>
              </w:rPr>
              <w:t>on</w:t>
            </w:r>
            <w:r w:rsidR="00583E8D" w:rsidRPr="008C3323">
              <w:rPr>
                <w:rFonts w:ascii="Times New Roman" w:hAnsi="Times New Roman"/>
                <w:sz w:val="24"/>
                <w:szCs w:val="24"/>
                <w:lang w:val="en-AU"/>
              </w:rPr>
              <w:t>ths</w:t>
            </w:r>
          </w:p>
        </w:tc>
        <w:tc>
          <w:tcPr>
            <w:tcW w:w="993" w:type="dxa"/>
            <w:shd w:val="clear" w:color="auto" w:fill="auto"/>
          </w:tcPr>
          <w:p w14:paraId="6E472871" w14:textId="77777777" w:rsidR="008C3323" w:rsidRPr="008C3323" w:rsidRDefault="008C3323" w:rsidP="008C3323">
            <w:pPr>
              <w:spacing w:after="160" w:line="259" w:lineRule="auto"/>
              <w:rPr>
                <w:rFonts w:ascii="Times New Roman" w:hAnsi="Times New Roman"/>
                <w:sz w:val="24"/>
                <w:szCs w:val="24"/>
                <w:lang w:val="en-AU"/>
              </w:rPr>
            </w:pPr>
          </w:p>
        </w:tc>
        <w:tc>
          <w:tcPr>
            <w:tcW w:w="1134" w:type="dxa"/>
            <w:shd w:val="clear" w:color="auto" w:fill="auto"/>
          </w:tcPr>
          <w:p w14:paraId="3AE757A2" w14:textId="77777777" w:rsidR="008C3323" w:rsidRPr="008C3323" w:rsidRDefault="008C3323" w:rsidP="008C3323">
            <w:pPr>
              <w:spacing w:after="160" w:line="259" w:lineRule="auto"/>
              <w:rPr>
                <w:rFonts w:ascii="Times New Roman" w:hAnsi="Times New Roman"/>
                <w:sz w:val="24"/>
                <w:szCs w:val="24"/>
                <w:lang w:val="en-AU"/>
              </w:rPr>
            </w:pPr>
          </w:p>
        </w:tc>
        <w:tc>
          <w:tcPr>
            <w:tcW w:w="992" w:type="dxa"/>
            <w:shd w:val="clear" w:color="auto" w:fill="auto"/>
          </w:tcPr>
          <w:p w14:paraId="5819C0EF" w14:textId="5081A12F"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.34</w:t>
            </w:r>
          </w:p>
        </w:tc>
        <w:tc>
          <w:tcPr>
            <w:tcW w:w="992" w:type="dxa"/>
            <w:shd w:val="clear" w:color="auto" w:fill="auto"/>
          </w:tcPr>
          <w:p w14:paraId="6F0B7DEB" w14:textId="6D0309E5"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.09</w:t>
            </w:r>
          </w:p>
        </w:tc>
        <w:tc>
          <w:tcPr>
            <w:tcW w:w="1117" w:type="dxa"/>
            <w:shd w:val="clear" w:color="auto" w:fill="auto"/>
          </w:tcPr>
          <w:p w14:paraId="26EA8C32" w14:textId="0A54354E" w:rsidR="008C3323" w:rsidRPr="008C3323" w:rsidRDefault="006D6944" w:rsidP="008C3323">
            <w:pPr>
              <w:spacing w:after="160" w:line="259" w:lineRule="auto"/>
              <w:rPr>
                <w:rFonts w:ascii="Times New Roman" w:hAnsi="Times New Roman"/>
                <w:sz w:val="24"/>
                <w:szCs w:val="24"/>
                <w:lang w:val="en-AU"/>
              </w:rPr>
            </w:pPr>
            <w:r>
              <w:rPr>
                <w:rFonts w:ascii="Times New Roman" w:hAnsi="Times New Roman"/>
                <w:sz w:val="24"/>
                <w:szCs w:val="24"/>
                <w:lang w:val="en-AU"/>
              </w:rPr>
              <w:t>.34</w:t>
            </w:r>
            <w:r w:rsidR="008C3323" w:rsidRPr="008C3323">
              <w:rPr>
                <w:rFonts w:ascii="Times New Roman" w:hAnsi="Times New Roman"/>
                <w:sz w:val="24"/>
                <w:szCs w:val="24"/>
                <w:lang w:val="en-AU"/>
              </w:rPr>
              <w:t>**</w:t>
            </w:r>
          </w:p>
        </w:tc>
      </w:tr>
    </w:tbl>
    <w:p w14:paraId="1FF93D14" w14:textId="37A8FC1C" w:rsidR="00583E8D" w:rsidRDefault="00583E8D" w:rsidP="00583E8D">
      <w:pPr>
        <w:spacing w:after="160" w:line="240" w:lineRule="auto"/>
        <w:rPr>
          <w:rFonts w:ascii="Times New Roman" w:hAnsi="Times New Roman"/>
          <w:sz w:val="24"/>
          <w:szCs w:val="24"/>
          <w:lang w:val="en-AU"/>
        </w:rPr>
      </w:pPr>
      <w:r>
        <w:rPr>
          <w:rFonts w:ascii="Times New Roman" w:hAnsi="Times New Roman"/>
          <w:sz w:val="24"/>
          <w:szCs w:val="24"/>
          <w:lang w:val="en-AU"/>
        </w:rPr>
        <w:lastRenderedPageBreak/>
        <w:t xml:space="preserve">Note: </w:t>
      </w:r>
      <w:r w:rsidRPr="00583E8D">
        <w:rPr>
          <w:rFonts w:ascii="Times New Roman" w:hAnsi="Times New Roman"/>
          <w:sz w:val="24"/>
          <w:szCs w:val="24"/>
          <w:lang w:val="en-AU"/>
        </w:rPr>
        <w:t>* p &lt; .05; ** p &lt; .01; PLS: Preschool Language Scales; RSM: repetitive sensory-motor; SES: socio-economic status.</w:t>
      </w:r>
    </w:p>
    <w:p w14:paraId="1E7884E8" w14:textId="77777777" w:rsidR="008C3323" w:rsidRPr="008C3323" w:rsidRDefault="008C3323" w:rsidP="008C3323">
      <w:pPr>
        <w:spacing w:after="160" w:line="480" w:lineRule="auto"/>
        <w:rPr>
          <w:rFonts w:ascii="Times New Roman" w:hAnsi="Times New Roman"/>
          <w:sz w:val="24"/>
          <w:szCs w:val="24"/>
          <w:lang w:val="en-AU"/>
        </w:rPr>
      </w:pPr>
    </w:p>
    <w:p w14:paraId="108F6936" w14:textId="77777777" w:rsidR="008C3323" w:rsidRPr="008C3323" w:rsidRDefault="008C3323" w:rsidP="008C3323">
      <w:pPr>
        <w:spacing w:after="160" w:line="259" w:lineRule="auto"/>
        <w:rPr>
          <w:lang w:val="en-AU"/>
        </w:rPr>
      </w:pPr>
    </w:p>
    <w:p w14:paraId="68C4078B" w14:textId="77777777" w:rsidR="008C3323" w:rsidRPr="004425FA" w:rsidRDefault="008C3323" w:rsidP="003479BA">
      <w:pPr>
        <w:spacing w:after="0" w:line="480" w:lineRule="auto"/>
        <w:rPr>
          <w:rFonts w:ascii="Times New Roman" w:hAnsi="Times New Roman"/>
          <w:sz w:val="24"/>
          <w:szCs w:val="24"/>
          <w:lang w:eastAsia="en-GB"/>
        </w:rPr>
      </w:pPr>
    </w:p>
    <w:sectPr w:rsidR="008C3323" w:rsidRPr="004425FA" w:rsidSect="003E46B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26569" w14:textId="77777777" w:rsidR="00614835" w:rsidRDefault="00614835" w:rsidP="00FE0C6E">
      <w:pPr>
        <w:spacing w:after="0" w:line="240" w:lineRule="auto"/>
      </w:pPr>
      <w:r>
        <w:separator/>
      </w:r>
    </w:p>
  </w:endnote>
  <w:endnote w:type="continuationSeparator" w:id="0">
    <w:p w14:paraId="68406DE5" w14:textId="77777777" w:rsidR="00614835" w:rsidRDefault="00614835" w:rsidP="00FE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00BBF" w14:textId="77777777" w:rsidR="00614835" w:rsidRDefault="00614835" w:rsidP="00FE0C6E">
      <w:pPr>
        <w:spacing w:after="0" w:line="240" w:lineRule="auto"/>
      </w:pPr>
      <w:r>
        <w:separator/>
      </w:r>
    </w:p>
  </w:footnote>
  <w:footnote w:type="continuationSeparator" w:id="0">
    <w:p w14:paraId="4A926377" w14:textId="77777777" w:rsidR="00614835" w:rsidRDefault="00614835" w:rsidP="00FE0C6E">
      <w:pPr>
        <w:spacing w:after="0" w:line="240" w:lineRule="auto"/>
      </w:pPr>
      <w:r>
        <w:continuationSeparator/>
      </w:r>
    </w:p>
  </w:footnote>
  <w:footnote w:id="1">
    <w:p w14:paraId="7F01DEF0" w14:textId="0D5B8C5F" w:rsidR="00F00CEA" w:rsidRDefault="00F00CEA" w:rsidP="00BE061D">
      <w:pPr>
        <w:spacing w:after="0" w:line="240" w:lineRule="auto"/>
        <w:rPr>
          <w:rFonts w:ascii="Times New Roman" w:hAnsi="Times New Roman"/>
          <w:sz w:val="24"/>
          <w:szCs w:val="24"/>
          <w:lang w:val="en-US" w:eastAsia="en-GB"/>
        </w:rPr>
      </w:pPr>
      <w:r>
        <w:rPr>
          <w:rStyle w:val="FootnoteReference"/>
        </w:rPr>
        <w:footnoteRef/>
      </w:r>
      <w:r>
        <w:rPr>
          <w:rFonts w:ascii="Times New Roman" w:hAnsi="Times New Roman"/>
          <w:sz w:val="24"/>
          <w:szCs w:val="24"/>
          <w:lang w:val="en-US" w:eastAsia="en-GB"/>
        </w:rPr>
        <w:t>The pattern of results was identical as when run with PLS.</w:t>
      </w:r>
    </w:p>
    <w:p w14:paraId="0FB31D5A" w14:textId="0893CC3D" w:rsidR="00F00CEA" w:rsidRPr="00BE061D" w:rsidRDefault="00F00CEA">
      <w:pPr>
        <w:pStyle w:val="FootnoteText"/>
        <w:rPr>
          <w:lang w:val="en-AU"/>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541EA" w14:textId="77777777" w:rsidR="00F00CEA" w:rsidRDefault="00F00CEA" w:rsidP="008B6BA1">
    <w:pPr>
      <w:pStyle w:val="Header"/>
      <w:framePr w:wrap="around" w:vAnchor="text" w:hAnchor="margin" w:xAlign="right" w:y="1"/>
      <w:rPr>
        <w:ins w:id="1" w:author="Author" w:date="2016-05-31T15:38:00Z"/>
        <w:rStyle w:val="PageNumber"/>
      </w:rPr>
    </w:pPr>
    <w:ins w:id="2" w:author="Author" w:date="2016-05-31T15:38:00Z">
      <w:r>
        <w:rPr>
          <w:rStyle w:val="PageNumber"/>
        </w:rPr>
        <w:fldChar w:fldCharType="begin"/>
      </w:r>
      <w:r>
        <w:rPr>
          <w:rStyle w:val="PageNumber"/>
        </w:rPr>
        <w:instrText xml:space="preserve">PAGE  </w:instrText>
      </w:r>
      <w:r>
        <w:rPr>
          <w:rStyle w:val="PageNumber"/>
        </w:rPr>
        <w:fldChar w:fldCharType="end"/>
      </w:r>
    </w:ins>
  </w:p>
  <w:p w14:paraId="015E5340" w14:textId="77777777" w:rsidR="00F00CEA" w:rsidRDefault="00F00CEA">
    <w:pPr>
      <w:pStyle w:val="Header"/>
      <w:ind w:right="360"/>
      <w:pPrChange w:id="3" w:author="Author" w:date="2016-05-31T15:38:00Z">
        <w:pPr>
          <w:pStyle w:val="Header"/>
        </w:pPr>
      </w:pPrChang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90C02" w14:textId="77777777" w:rsidR="00F00CEA" w:rsidRPr="00106B06" w:rsidRDefault="00F00CEA" w:rsidP="008B6BA1">
    <w:pPr>
      <w:pStyle w:val="Header"/>
      <w:framePr w:wrap="around" w:vAnchor="text" w:hAnchor="margin" w:xAlign="right" w:y="1"/>
      <w:rPr>
        <w:ins w:id="4" w:author="Author" w:date="2016-05-31T15:38:00Z"/>
        <w:rStyle w:val="PageNumber"/>
        <w:rFonts w:ascii="Times New Roman" w:hAnsi="Times New Roman"/>
        <w:sz w:val="24"/>
        <w:szCs w:val="24"/>
      </w:rPr>
    </w:pPr>
    <w:r w:rsidRPr="00106B06">
      <w:rPr>
        <w:rStyle w:val="PageNumber"/>
        <w:rFonts w:ascii="Times New Roman" w:hAnsi="Times New Roman"/>
        <w:sz w:val="24"/>
        <w:szCs w:val="24"/>
      </w:rPr>
      <w:fldChar w:fldCharType="begin"/>
    </w:r>
    <w:r w:rsidRPr="00106B06">
      <w:rPr>
        <w:rStyle w:val="PageNumber"/>
        <w:rFonts w:ascii="Times New Roman" w:hAnsi="Times New Roman"/>
        <w:sz w:val="24"/>
        <w:szCs w:val="24"/>
      </w:rPr>
      <w:instrText xml:space="preserve">PAGE  </w:instrText>
    </w:r>
    <w:r w:rsidRPr="00106B06">
      <w:rPr>
        <w:rStyle w:val="PageNumber"/>
        <w:rFonts w:ascii="Times New Roman" w:hAnsi="Times New Roman"/>
        <w:sz w:val="24"/>
        <w:szCs w:val="24"/>
      </w:rPr>
      <w:fldChar w:fldCharType="separate"/>
    </w:r>
    <w:r w:rsidR="00BB4983">
      <w:rPr>
        <w:rStyle w:val="PageNumber"/>
        <w:rFonts w:ascii="Times New Roman" w:hAnsi="Times New Roman"/>
        <w:noProof/>
        <w:sz w:val="24"/>
        <w:szCs w:val="24"/>
      </w:rPr>
      <w:t>31</w:t>
    </w:r>
    <w:ins w:id="5" w:author="Author" w:date="2016-05-31T15:38:00Z">
      <w:r w:rsidRPr="00106B06">
        <w:rPr>
          <w:rStyle w:val="PageNumber"/>
          <w:rFonts w:ascii="Times New Roman" w:hAnsi="Times New Roman"/>
          <w:sz w:val="24"/>
          <w:szCs w:val="24"/>
        </w:rPr>
        <w:fldChar w:fldCharType="end"/>
      </w:r>
    </w:ins>
  </w:p>
  <w:p w14:paraId="4FBE87FF" w14:textId="77777777" w:rsidR="00F00CEA" w:rsidRDefault="00F00CEA" w:rsidP="00106B06">
    <w:pPr>
      <w:pStyle w:val="Header"/>
      <w:ind w:right="360"/>
    </w:pPr>
    <w:r w:rsidRPr="00A0108F">
      <w:rPr>
        <w:rFonts w:ascii="Times New Roman" w:hAnsi="Times New Roman"/>
        <w:sz w:val="24"/>
        <w:szCs w:val="24"/>
      </w:rPr>
      <w:t>DEVELOPMENT OF RESTRICTED AND REPETITIVE BEHAVIORS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F8F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B4205"/>
    <w:multiLevelType w:val="hybridMultilevel"/>
    <w:tmpl w:val="057CDBCE"/>
    <w:lvl w:ilvl="0" w:tplc="E028FA2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74934"/>
    <w:multiLevelType w:val="hybridMultilevel"/>
    <w:tmpl w:val="244CC2C4"/>
    <w:lvl w:ilvl="0" w:tplc="23302E3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6423EE"/>
    <w:multiLevelType w:val="hybridMultilevel"/>
    <w:tmpl w:val="4A38A37C"/>
    <w:lvl w:ilvl="0" w:tplc="6D42DF28">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6D30526"/>
    <w:multiLevelType w:val="hybridMultilevel"/>
    <w:tmpl w:val="BFC6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59"/>
    <w:rsid w:val="00000295"/>
    <w:rsid w:val="00001D8D"/>
    <w:rsid w:val="0000250B"/>
    <w:rsid w:val="00002B57"/>
    <w:rsid w:val="00002DD8"/>
    <w:rsid w:val="00003A7F"/>
    <w:rsid w:val="00004A6D"/>
    <w:rsid w:val="000078FD"/>
    <w:rsid w:val="000100E8"/>
    <w:rsid w:val="00010467"/>
    <w:rsid w:val="00012F96"/>
    <w:rsid w:val="000131F2"/>
    <w:rsid w:val="000143AC"/>
    <w:rsid w:val="00015E1A"/>
    <w:rsid w:val="0001714E"/>
    <w:rsid w:val="00020DF0"/>
    <w:rsid w:val="00021B33"/>
    <w:rsid w:val="000230A5"/>
    <w:rsid w:val="000232B4"/>
    <w:rsid w:val="00024457"/>
    <w:rsid w:val="00025163"/>
    <w:rsid w:val="00027F8F"/>
    <w:rsid w:val="000300D3"/>
    <w:rsid w:val="00030DB5"/>
    <w:rsid w:val="00032030"/>
    <w:rsid w:val="00032FB6"/>
    <w:rsid w:val="00033873"/>
    <w:rsid w:val="00034185"/>
    <w:rsid w:val="0003438A"/>
    <w:rsid w:val="00034577"/>
    <w:rsid w:val="00034986"/>
    <w:rsid w:val="00035B26"/>
    <w:rsid w:val="00036188"/>
    <w:rsid w:val="00041C56"/>
    <w:rsid w:val="00043F13"/>
    <w:rsid w:val="000451AE"/>
    <w:rsid w:val="00045F3E"/>
    <w:rsid w:val="00046559"/>
    <w:rsid w:val="00047D2B"/>
    <w:rsid w:val="00051449"/>
    <w:rsid w:val="00053100"/>
    <w:rsid w:val="0005796E"/>
    <w:rsid w:val="00061C11"/>
    <w:rsid w:val="0006206A"/>
    <w:rsid w:val="00062497"/>
    <w:rsid w:val="00062571"/>
    <w:rsid w:val="0006344F"/>
    <w:rsid w:val="00063BF7"/>
    <w:rsid w:val="00066841"/>
    <w:rsid w:val="00067611"/>
    <w:rsid w:val="000676C0"/>
    <w:rsid w:val="00073656"/>
    <w:rsid w:val="0007597D"/>
    <w:rsid w:val="0007721E"/>
    <w:rsid w:val="00084978"/>
    <w:rsid w:val="0008564B"/>
    <w:rsid w:val="0008625B"/>
    <w:rsid w:val="00086A03"/>
    <w:rsid w:val="00086CF0"/>
    <w:rsid w:val="00086DC2"/>
    <w:rsid w:val="00087348"/>
    <w:rsid w:val="00091E24"/>
    <w:rsid w:val="00093111"/>
    <w:rsid w:val="00093B5A"/>
    <w:rsid w:val="00095AC8"/>
    <w:rsid w:val="0009650C"/>
    <w:rsid w:val="000977D9"/>
    <w:rsid w:val="00097943"/>
    <w:rsid w:val="00097FFE"/>
    <w:rsid w:val="000A47DE"/>
    <w:rsid w:val="000A5AF0"/>
    <w:rsid w:val="000A67C9"/>
    <w:rsid w:val="000A6FE7"/>
    <w:rsid w:val="000B0BD1"/>
    <w:rsid w:val="000B1085"/>
    <w:rsid w:val="000B1997"/>
    <w:rsid w:val="000B1CF9"/>
    <w:rsid w:val="000B4134"/>
    <w:rsid w:val="000B4366"/>
    <w:rsid w:val="000B4F82"/>
    <w:rsid w:val="000C0D9E"/>
    <w:rsid w:val="000C144C"/>
    <w:rsid w:val="000C17B8"/>
    <w:rsid w:val="000C287E"/>
    <w:rsid w:val="000C2C3E"/>
    <w:rsid w:val="000C34E4"/>
    <w:rsid w:val="000C4A90"/>
    <w:rsid w:val="000C7CFB"/>
    <w:rsid w:val="000D0D28"/>
    <w:rsid w:val="000D54DC"/>
    <w:rsid w:val="000D56E9"/>
    <w:rsid w:val="000D76B9"/>
    <w:rsid w:val="000E2733"/>
    <w:rsid w:val="000E3887"/>
    <w:rsid w:val="000E48DB"/>
    <w:rsid w:val="000E53C8"/>
    <w:rsid w:val="000E53E7"/>
    <w:rsid w:val="000E7E83"/>
    <w:rsid w:val="000F011F"/>
    <w:rsid w:val="000F0ED6"/>
    <w:rsid w:val="000F35A8"/>
    <w:rsid w:val="000F5BD6"/>
    <w:rsid w:val="000F79A8"/>
    <w:rsid w:val="00101513"/>
    <w:rsid w:val="00102ABD"/>
    <w:rsid w:val="00102BDA"/>
    <w:rsid w:val="00104492"/>
    <w:rsid w:val="00104829"/>
    <w:rsid w:val="00105E34"/>
    <w:rsid w:val="00106B06"/>
    <w:rsid w:val="00107FCD"/>
    <w:rsid w:val="00112ABE"/>
    <w:rsid w:val="00113843"/>
    <w:rsid w:val="00114A29"/>
    <w:rsid w:val="00114F88"/>
    <w:rsid w:val="00115231"/>
    <w:rsid w:val="00115253"/>
    <w:rsid w:val="00116E7C"/>
    <w:rsid w:val="0011725C"/>
    <w:rsid w:val="00117433"/>
    <w:rsid w:val="00117C14"/>
    <w:rsid w:val="00121478"/>
    <w:rsid w:val="00122B6B"/>
    <w:rsid w:val="00124276"/>
    <w:rsid w:val="001249E3"/>
    <w:rsid w:val="001250FA"/>
    <w:rsid w:val="0012530B"/>
    <w:rsid w:val="00125849"/>
    <w:rsid w:val="00125996"/>
    <w:rsid w:val="00125EEC"/>
    <w:rsid w:val="00125F93"/>
    <w:rsid w:val="001271BB"/>
    <w:rsid w:val="0013251A"/>
    <w:rsid w:val="001332AE"/>
    <w:rsid w:val="001348A5"/>
    <w:rsid w:val="001349E3"/>
    <w:rsid w:val="00134C51"/>
    <w:rsid w:val="001356DB"/>
    <w:rsid w:val="00137F51"/>
    <w:rsid w:val="00140F14"/>
    <w:rsid w:val="00144637"/>
    <w:rsid w:val="00144E86"/>
    <w:rsid w:val="001453E8"/>
    <w:rsid w:val="00145D37"/>
    <w:rsid w:val="00147CE2"/>
    <w:rsid w:val="00151080"/>
    <w:rsid w:val="001514BE"/>
    <w:rsid w:val="001517F5"/>
    <w:rsid w:val="0015340C"/>
    <w:rsid w:val="001543F6"/>
    <w:rsid w:val="00154B75"/>
    <w:rsid w:val="00156204"/>
    <w:rsid w:val="00160655"/>
    <w:rsid w:val="001619C2"/>
    <w:rsid w:val="00161E87"/>
    <w:rsid w:val="001626D3"/>
    <w:rsid w:val="00162BD4"/>
    <w:rsid w:val="00163EC4"/>
    <w:rsid w:val="00166508"/>
    <w:rsid w:val="0016688B"/>
    <w:rsid w:val="0016720A"/>
    <w:rsid w:val="001679DB"/>
    <w:rsid w:val="00171587"/>
    <w:rsid w:val="001725E5"/>
    <w:rsid w:val="0017689F"/>
    <w:rsid w:val="00177852"/>
    <w:rsid w:val="00181B32"/>
    <w:rsid w:val="001839DC"/>
    <w:rsid w:val="00183D8B"/>
    <w:rsid w:val="00190846"/>
    <w:rsid w:val="001928C4"/>
    <w:rsid w:val="00193C3F"/>
    <w:rsid w:val="00194DB5"/>
    <w:rsid w:val="00195479"/>
    <w:rsid w:val="001959B8"/>
    <w:rsid w:val="001963AE"/>
    <w:rsid w:val="00196935"/>
    <w:rsid w:val="001973C8"/>
    <w:rsid w:val="00197F2B"/>
    <w:rsid w:val="001A42A4"/>
    <w:rsid w:val="001A73DA"/>
    <w:rsid w:val="001B17B7"/>
    <w:rsid w:val="001B1F19"/>
    <w:rsid w:val="001B259E"/>
    <w:rsid w:val="001B3506"/>
    <w:rsid w:val="001B4F45"/>
    <w:rsid w:val="001B5571"/>
    <w:rsid w:val="001B6E4F"/>
    <w:rsid w:val="001B733E"/>
    <w:rsid w:val="001B7840"/>
    <w:rsid w:val="001C039C"/>
    <w:rsid w:val="001C20D3"/>
    <w:rsid w:val="001C2D0C"/>
    <w:rsid w:val="001C55C3"/>
    <w:rsid w:val="001C55CC"/>
    <w:rsid w:val="001C6A28"/>
    <w:rsid w:val="001D014F"/>
    <w:rsid w:val="001D20EA"/>
    <w:rsid w:val="001D27D9"/>
    <w:rsid w:val="001D312D"/>
    <w:rsid w:val="001D5913"/>
    <w:rsid w:val="001D5D66"/>
    <w:rsid w:val="001D6232"/>
    <w:rsid w:val="001D7B55"/>
    <w:rsid w:val="001D7D35"/>
    <w:rsid w:val="001E08FB"/>
    <w:rsid w:val="001E1B98"/>
    <w:rsid w:val="001E259F"/>
    <w:rsid w:val="001E2B3E"/>
    <w:rsid w:val="001E531B"/>
    <w:rsid w:val="001E58CD"/>
    <w:rsid w:val="001E7B1C"/>
    <w:rsid w:val="001F22B1"/>
    <w:rsid w:val="001F2728"/>
    <w:rsid w:val="001F5F95"/>
    <w:rsid w:val="001F7426"/>
    <w:rsid w:val="00200FF2"/>
    <w:rsid w:val="00202D4A"/>
    <w:rsid w:val="0020382B"/>
    <w:rsid w:val="00205B05"/>
    <w:rsid w:val="00206C2F"/>
    <w:rsid w:val="00210728"/>
    <w:rsid w:val="00210D1E"/>
    <w:rsid w:val="00212429"/>
    <w:rsid w:val="0021256D"/>
    <w:rsid w:val="00215548"/>
    <w:rsid w:val="00225179"/>
    <w:rsid w:val="00225254"/>
    <w:rsid w:val="00226462"/>
    <w:rsid w:val="00227885"/>
    <w:rsid w:val="002304BE"/>
    <w:rsid w:val="0023111F"/>
    <w:rsid w:val="00232126"/>
    <w:rsid w:val="00232D31"/>
    <w:rsid w:val="0023570D"/>
    <w:rsid w:val="00236F0C"/>
    <w:rsid w:val="0024098E"/>
    <w:rsid w:val="00240DCC"/>
    <w:rsid w:val="002411D5"/>
    <w:rsid w:val="0024333E"/>
    <w:rsid w:val="0024358A"/>
    <w:rsid w:val="00243EB7"/>
    <w:rsid w:val="0024521E"/>
    <w:rsid w:val="00246B9B"/>
    <w:rsid w:val="00247C44"/>
    <w:rsid w:val="00250724"/>
    <w:rsid w:val="00250B66"/>
    <w:rsid w:val="00251B4E"/>
    <w:rsid w:val="0025283C"/>
    <w:rsid w:val="00253F07"/>
    <w:rsid w:val="00256188"/>
    <w:rsid w:val="00256578"/>
    <w:rsid w:val="0026050E"/>
    <w:rsid w:val="00261482"/>
    <w:rsid w:val="00263765"/>
    <w:rsid w:val="00263C9E"/>
    <w:rsid w:val="002652B8"/>
    <w:rsid w:val="00265FDA"/>
    <w:rsid w:val="00272007"/>
    <w:rsid w:val="002720B8"/>
    <w:rsid w:val="00273037"/>
    <w:rsid w:val="00274AF7"/>
    <w:rsid w:val="002801E1"/>
    <w:rsid w:val="0028046E"/>
    <w:rsid w:val="002809F3"/>
    <w:rsid w:val="002824DB"/>
    <w:rsid w:val="0028270D"/>
    <w:rsid w:val="00284F93"/>
    <w:rsid w:val="002852D3"/>
    <w:rsid w:val="00286E72"/>
    <w:rsid w:val="002877D5"/>
    <w:rsid w:val="00287EF0"/>
    <w:rsid w:val="00293489"/>
    <w:rsid w:val="00293DA2"/>
    <w:rsid w:val="00294866"/>
    <w:rsid w:val="002960BF"/>
    <w:rsid w:val="002975E4"/>
    <w:rsid w:val="002A307F"/>
    <w:rsid w:val="002A3B85"/>
    <w:rsid w:val="002A4882"/>
    <w:rsid w:val="002A5419"/>
    <w:rsid w:val="002A5620"/>
    <w:rsid w:val="002A5660"/>
    <w:rsid w:val="002A5F49"/>
    <w:rsid w:val="002A65AD"/>
    <w:rsid w:val="002A7356"/>
    <w:rsid w:val="002B2CE0"/>
    <w:rsid w:val="002B30CE"/>
    <w:rsid w:val="002B3B9A"/>
    <w:rsid w:val="002B3E69"/>
    <w:rsid w:val="002B4C63"/>
    <w:rsid w:val="002B5A1F"/>
    <w:rsid w:val="002B7347"/>
    <w:rsid w:val="002C0AF3"/>
    <w:rsid w:val="002C11DD"/>
    <w:rsid w:val="002C278C"/>
    <w:rsid w:val="002C3620"/>
    <w:rsid w:val="002C540C"/>
    <w:rsid w:val="002C5ECE"/>
    <w:rsid w:val="002D024B"/>
    <w:rsid w:val="002D05E0"/>
    <w:rsid w:val="002D174E"/>
    <w:rsid w:val="002D284E"/>
    <w:rsid w:val="002D38CE"/>
    <w:rsid w:val="002D4BF3"/>
    <w:rsid w:val="002D5262"/>
    <w:rsid w:val="002D76C9"/>
    <w:rsid w:val="002D79C7"/>
    <w:rsid w:val="002E1F8E"/>
    <w:rsid w:val="002E2D7F"/>
    <w:rsid w:val="002E5D4A"/>
    <w:rsid w:val="002E6693"/>
    <w:rsid w:val="002E6867"/>
    <w:rsid w:val="002E6DA7"/>
    <w:rsid w:val="002E713F"/>
    <w:rsid w:val="002E77AE"/>
    <w:rsid w:val="002F4C4E"/>
    <w:rsid w:val="002F53E8"/>
    <w:rsid w:val="002F5AC3"/>
    <w:rsid w:val="002F5E96"/>
    <w:rsid w:val="002F7533"/>
    <w:rsid w:val="00302514"/>
    <w:rsid w:val="00302A48"/>
    <w:rsid w:val="0030412F"/>
    <w:rsid w:val="003047C0"/>
    <w:rsid w:val="003047C1"/>
    <w:rsid w:val="00306A0D"/>
    <w:rsid w:val="00310291"/>
    <w:rsid w:val="00310E02"/>
    <w:rsid w:val="00313B91"/>
    <w:rsid w:val="003207FF"/>
    <w:rsid w:val="00320FBA"/>
    <w:rsid w:val="00322EC9"/>
    <w:rsid w:val="00324511"/>
    <w:rsid w:val="00324EAB"/>
    <w:rsid w:val="0032589C"/>
    <w:rsid w:val="00331E99"/>
    <w:rsid w:val="0033347C"/>
    <w:rsid w:val="003371E5"/>
    <w:rsid w:val="003375ED"/>
    <w:rsid w:val="0034064C"/>
    <w:rsid w:val="003421FF"/>
    <w:rsid w:val="00343A47"/>
    <w:rsid w:val="003444F7"/>
    <w:rsid w:val="00346D46"/>
    <w:rsid w:val="003479BA"/>
    <w:rsid w:val="00351F71"/>
    <w:rsid w:val="0035367D"/>
    <w:rsid w:val="00353C6B"/>
    <w:rsid w:val="00354FD9"/>
    <w:rsid w:val="003555D0"/>
    <w:rsid w:val="00356B32"/>
    <w:rsid w:val="00360E22"/>
    <w:rsid w:val="00361CB9"/>
    <w:rsid w:val="003620F7"/>
    <w:rsid w:val="003652CB"/>
    <w:rsid w:val="0036530E"/>
    <w:rsid w:val="00365B47"/>
    <w:rsid w:val="00366429"/>
    <w:rsid w:val="00366F4D"/>
    <w:rsid w:val="00370F7F"/>
    <w:rsid w:val="00372B71"/>
    <w:rsid w:val="00372C17"/>
    <w:rsid w:val="00374BEE"/>
    <w:rsid w:val="003755CD"/>
    <w:rsid w:val="00375C9A"/>
    <w:rsid w:val="00377D18"/>
    <w:rsid w:val="00383A1C"/>
    <w:rsid w:val="00384C72"/>
    <w:rsid w:val="00385382"/>
    <w:rsid w:val="00386DBB"/>
    <w:rsid w:val="00390BF4"/>
    <w:rsid w:val="00390C3D"/>
    <w:rsid w:val="00391F58"/>
    <w:rsid w:val="003949A3"/>
    <w:rsid w:val="0039692D"/>
    <w:rsid w:val="00396ED7"/>
    <w:rsid w:val="00397728"/>
    <w:rsid w:val="00397968"/>
    <w:rsid w:val="003A00A0"/>
    <w:rsid w:val="003A05F6"/>
    <w:rsid w:val="003A121C"/>
    <w:rsid w:val="003A19ED"/>
    <w:rsid w:val="003A31C9"/>
    <w:rsid w:val="003A41F2"/>
    <w:rsid w:val="003A45F8"/>
    <w:rsid w:val="003A4DF3"/>
    <w:rsid w:val="003A5495"/>
    <w:rsid w:val="003A5C7F"/>
    <w:rsid w:val="003B3BEF"/>
    <w:rsid w:val="003B589F"/>
    <w:rsid w:val="003B58C0"/>
    <w:rsid w:val="003B58C4"/>
    <w:rsid w:val="003B659C"/>
    <w:rsid w:val="003B7DD4"/>
    <w:rsid w:val="003C01B3"/>
    <w:rsid w:val="003C184D"/>
    <w:rsid w:val="003C1B0F"/>
    <w:rsid w:val="003C3C23"/>
    <w:rsid w:val="003C5A54"/>
    <w:rsid w:val="003C6774"/>
    <w:rsid w:val="003C708A"/>
    <w:rsid w:val="003C7F77"/>
    <w:rsid w:val="003D5CEB"/>
    <w:rsid w:val="003D6E5C"/>
    <w:rsid w:val="003D708E"/>
    <w:rsid w:val="003E10B9"/>
    <w:rsid w:val="003E1BC6"/>
    <w:rsid w:val="003E2086"/>
    <w:rsid w:val="003E36D5"/>
    <w:rsid w:val="003E46B5"/>
    <w:rsid w:val="003E730D"/>
    <w:rsid w:val="003F01A3"/>
    <w:rsid w:val="003F0BDA"/>
    <w:rsid w:val="003F148A"/>
    <w:rsid w:val="003F4ADC"/>
    <w:rsid w:val="003F6D2A"/>
    <w:rsid w:val="003F774F"/>
    <w:rsid w:val="00400770"/>
    <w:rsid w:val="00401AD3"/>
    <w:rsid w:val="00402107"/>
    <w:rsid w:val="0040229F"/>
    <w:rsid w:val="00404A45"/>
    <w:rsid w:val="00404E99"/>
    <w:rsid w:val="004053FB"/>
    <w:rsid w:val="004054D6"/>
    <w:rsid w:val="00405C53"/>
    <w:rsid w:val="00407DF7"/>
    <w:rsid w:val="004101A8"/>
    <w:rsid w:val="004109E2"/>
    <w:rsid w:val="004110E4"/>
    <w:rsid w:val="004114BF"/>
    <w:rsid w:val="004121FC"/>
    <w:rsid w:val="00414996"/>
    <w:rsid w:val="0041605F"/>
    <w:rsid w:val="004160B6"/>
    <w:rsid w:val="00416E24"/>
    <w:rsid w:val="00417794"/>
    <w:rsid w:val="00421E77"/>
    <w:rsid w:val="00422474"/>
    <w:rsid w:val="004228CA"/>
    <w:rsid w:val="004232A9"/>
    <w:rsid w:val="00423800"/>
    <w:rsid w:val="004254BD"/>
    <w:rsid w:val="0042641C"/>
    <w:rsid w:val="00430305"/>
    <w:rsid w:val="004318BD"/>
    <w:rsid w:val="0043319A"/>
    <w:rsid w:val="00435977"/>
    <w:rsid w:val="00436CBD"/>
    <w:rsid w:val="00436FC9"/>
    <w:rsid w:val="004402B2"/>
    <w:rsid w:val="004425FA"/>
    <w:rsid w:val="00446A37"/>
    <w:rsid w:val="00450EAA"/>
    <w:rsid w:val="004521AC"/>
    <w:rsid w:val="00452D7A"/>
    <w:rsid w:val="00453652"/>
    <w:rsid w:val="00455263"/>
    <w:rsid w:val="00460FC2"/>
    <w:rsid w:val="0046739E"/>
    <w:rsid w:val="004722E4"/>
    <w:rsid w:val="00472DB7"/>
    <w:rsid w:val="00473CB9"/>
    <w:rsid w:val="004740FA"/>
    <w:rsid w:val="004748FB"/>
    <w:rsid w:val="0047712A"/>
    <w:rsid w:val="00477A5D"/>
    <w:rsid w:val="00477AA7"/>
    <w:rsid w:val="00482607"/>
    <w:rsid w:val="0048277F"/>
    <w:rsid w:val="00483C1A"/>
    <w:rsid w:val="00483C67"/>
    <w:rsid w:val="00484AFD"/>
    <w:rsid w:val="0048699E"/>
    <w:rsid w:val="00486C7E"/>
    <w:rsid w:val="00487B01"/>
    <w:rsid w:val="00490CDD"/>
    <w:rsid w:val="00490F3B"/>
    <w:rsid w:val="00494168"/>
    <w:rsid w:val="004952DD"/>
    <w:rsid w:val="00495E80"/>
    <w:rsid w:val="004A3989"/>
    <w:rsid w:val="004A3CC4"/>
    <w:rsid w:val="004A576E"/>
    <w:rsid w:val="004A5903"/>
    <w:rsid w:val="004A65AB"/>
    <w:rsid w:val="004A72F8"/>
    <w:rsid w:val="004B14F6"/>
    <w:rsid w:val="004B157C"/>
    <w:rsid w:val="004B171A"/>
    <w:rsid w:val="004B19B4"/>
    <w:rsid w:val="004B404D"/>
    <w:rsid w:val="004B43C7"/>
    <w:rsid w:val="004B43EC"/>
    <w:rsid w:val="004B6963"/>
    <w:rsid w:val="004B75E4"/>
    <w:rsid w:val="004C1774"/>
    <w:rsid w:val="004C3B9C"/>
    <w:rsid w:val="004C522E"/>
    <w:rsid w:val="004C5C0D"/>
    <w:rsid w:val="004C6367"/>
    <w:rsid w:val="004C6854"/>
    <w:rsid w:val="004D1AAE"/>
    <w:rsid w:val="004D2A90"/>
    <w:rsid w:val="004D3F4C"/>
    <w:rsid w:val="004D69F7"/>
    <w:rsid w:val="004D76BB"/>
    <w:rsid w:val="004E0DC4"/>
    <w:rsid w:val="004E1405"/>
    <w:rsid w:val="004E24DE"/>
    <w:rsid w:val="004E3FE6"/>
    <w:rsid w:val="004E43F7"/>
    <w:rsid w:val="004E440F"/>
    <w:rsid w:val="004E560C"/>
    <w:rsid w:val="004E6194"/>
    <w:rsid w:val="004F0B89"/>
    <w:rsid w:val="004F1DDD"/>
    <w:rsid w:val="004F2CE4"/>
    <w:rsid w:val="004F69D6"/>
    <w:rsid w:val="004F6EBC"/>
    <w:rsid w:val="00500055"/>
    <w:rsid w:val="00502CF8"/>
    <w:rsid w:val="00502E68"/>
    <w:rsid w:val="00502FE8"/>
    <w:rsid w:val="00504D23"/>
    <w:rsid w:val="005057C5"/>
    <w:rsid w:val="00506914"/>
    <w:rsid w:val="00507004"/>
    <w:rsid w:val="0050716C"/>
    <w:rsid w:val="00507D8D"/>
    <w:rsid w:val="005115B1"/>
    <w:rsid w:val="005116D8"/>
    <w:rsid w:val="00511A52"/>
    <w:rsid w:val="005123B1"/>
    <w:rsid w:val="005128A2"/>
    <w:rsid w:val="00513CCE"/>
    <w:rsid w:val="0051588A"/>
    <w:rsid w:val="0051667F"/>
    <w:rsid w:val="00517231"/>
    <w:rsid w:val="0052101B"/>
    <w:rsid w:val="00521501"/>
    <w:rsid w:val="00523BC5"/>
    <w:rsid w:val="00523CE5"/>
    <w:rsid w:val="005243F9"/>
    <w:rsid w:val="005252F9"/>
    <w:rsid w:val="005261A3"/>
    <w:rsid w:val="00527499"/>
    <w:rsid w:val="00530214"/>
    <w:rsid w:val="00530341"/>
    <w:rsid w:val="00530B78"/>
    <w:rsid w:val="0053106D"/>
    <w:rsid w:val="00532B58"/>
    <w:rsid w:val="005333F1"/>
    <w:rsid w:val="005335D6"/>
    <w:rsid w:val="0053430F"/>
    <w:rsid w:val="0054446B"/>
    <w:rsid w:val="005444B6"/>
    <w:rsid w:val="00544FB3"/>
    <w:rsid w:val="00545415"/>
    <w:rsid w:val="00545C46"/>
    <w:rsid w:val="005460C9"/>
    <w:rsid w:val="0054677B"/>
    <w:rsid w:val="00550D44"/>
    <w:rsid w:val="005523EC"/>
    <w:rsid w:val="0055412D"/>
    <w:rsid w:val="00555E1D"/>
    <w:rsid w:val="00556E80"/>
    <w:rsid w:val="00557715"/>
    <w:rsid w:val="00561173"/>
    <w:rsid w:val="00561F5B"/>
    <w:rsid w:val="00562F6F"/>
    <w:rsid w:val="005648D0"/>
    <w:rsid w:val="005654F7"/>
    <w:rsid w:val="00566884"/>
    <w:rsid w:val="00567589"/>
    <w:rsid w:val="005717E9"/>
    <w:rsid w:val="0057788F"/>
    <w:rsid w:val="00577D03"/>
    <w:rsid w:val="00580FE5"/>
    <w:rsid w:val="005816C2"/>
    <w:rsid w:val="00581724"/>
    <w:rsid w:val="00582515"/>
    <w:rsid w:val="00583E8D"/>
    <w:rsid w:val="0058468E"/>
    <w:rsid w:val="00586074"/>
    <w:rsid w:val="00586C0C"/>
    <w:rsid w:val="00587214"/>
    <w:rsid w:val="00587673"/>
    <w:rsid w:val="00587781"/>
    <w:rsid w:val="0059018E"/>
    <w:rsid w:val="0059109E"/>
    <w:rsid w:val="005929FA"/>
    <w:rsid w:val="00596F17"/>
    <w:rsid w:val="0059794D"/>
    <w:rsid w:val="005A0B26"/>
    <w:rsid w:val="005A0CC0"/>
    <w:rsid w:val="005A388A"/>
    <w:rsid w:val="005A4A14"/>
    <w:rsid w:val="005A4B6B"/>
    <w:rsid w:val="005A5136"/>
    <w:rsid w:val="005A65CE"/>
    <w:rsid w:val="005B116A"/>
    <w:rsid w:val="005B6AD5"/>
    <w:rsid w:val="005B6CCD"/>
    <w:rsid w:val="005C07AD"/>
    <w:rsid w:val="005C4145"/>
    <w:rsid w:val="005C5A15"/>
    <w:rsid w:val="005C5AF0"/>
    <w:rsid w:val="005C66FD"/>
    <w:rsid w:val="005D1508"/>
    <w:rsid w:val="005D3261"/>
    <w:rsid w:val="005D3754"/>
    <w:rsid w:val="005D5A28"/>
    <w:rsid w:val="005D7D56"/>
    <w:rsid w:val="005D7E29"/>
    <w:rsid w:val="005E1798"/>
    <w:rsid w:val="005E1B8D"/>
    <w:rsid w:val="005E1F72"/>
    <w:rsid w:val="005E40C7"/>
    <w:rsid w:val="005E474A"/>
    <w:rsid w:val="005E4977"/>
    <w:rsid w:val="005E7B1A"/>
    <w:rsid w:val="005F3295"/>
    <w:rsid w:val="005F4082"/>
    <w:rsid w:val="005F45F1"/>
    <w:rsid w:val="005F4FBF"/>
    <w:rsid w:val="006001FB"/>
    <w:rsid w:val="006014E9"/>
    <w:rsid w:val="006015A7"/>
    <w:rsid w:val="00602D91"/>
    <w:rsid w:val="00605F53"/>
    <w:rsid w:val="006065F5"/>
    <w:rsid w:val="00607195"/>
    <w:rsid w:val="00614835"/>
    <w:rsid w:val="00615D77"/>
    <w:rsid w:val="00616F3A"/>
    <w:rsid w:val="006202E0"/>
    <w:rsid w:val="0062250C"/>
    <w:rsid w:val="006225E6"/>
    <w:rsid w:val="00623233"/>
    <w:rsid w:val="00623748"/>
    <w:rsid w:val="00627F4D"/>
    <w:rsid w:val="00632B51"/>
    <w:rsid w:val="00633F59"/>
    <w:rsid w:val="00634668"/>
    <w:rsid w:val="00637947"/>
    <w:rsid w:val="00640B4E"/>
    <w:rsid w:val="00642101"/>
    <w:rsid w:val="006421AE"/>
    <w:rsid w:val="006423A2"/>
    <w:rsid w:val="00643940"/>
    <w:rsid w:val="00647F0C"/>
    <w:rsid w:val="0065532E"/>
    <w:rsid w:val="0065572B"/>
    <w:rsid w:val="00661F4D"/>
    <w:rsid w:val="00662217"/>
    <w:rsid w:val="0066330C"/>
    <w:rsid w:val="00664B7E"/>
    <w:rsid w:val="00664E61"/>
    <w:rsid w:val="006672D3"/>
    <w:rsid w:val="00667F37"/>
    <w:rsid w:val="00667F43"/>
    <w:rsid w:val="00671070"/>
    <w:rsid w:val="006711CE"/>
    <w:rsid w:val="00671996"/>
    <w:rsid w:val="006723F9"/>
    <w:rsid w:val="006727AD"/>
    <w:rsid w:val="00672C1B"/>
    <w:rsid w:val="00672D56"/>
    <w:rsid w:val="0067304E"/>
    <w:rsid w:val="00673567"/>
    <w:rsid w:val="00673D86"/>
    <w:rsid w:val="006742D7"/>
    <w:rsid w:val="006744F5"/>
    <w:rsid w:val="00674B27"/>
    <w:rsid w:val="0067641F"/>
    <w:rsid w:val="00677E76"/>
    <w:rsid w:val="006815F6"/>
    <w:rsid w:val="0068368E"/>
    <w:rsid w:val="0068435A"/>
    <w:rsid w:val="006845F2"/>
    <w:rsid w:val="006846B7"/>
    <w:rsid w:val="0068561D"/>
    <w:rsid w:val="00685984"/>
    <w:rsid w:val="006863CA"/>
    <w:rsid w:val="0068789F"/>
    <w:rsid w:val="0069060D"/>
    <w:rsid w:val="006939B4"/>
    <w:rsid w:val="00694F88"/>
    <w:rsid w:val="0069746C"/>
    <w:rsid w:val="00697B65"/>
    <w:rsid w:val="006A02D7"/>
    <w:rsid w:val="006A0D54"/>
    <w:rsid w:val="006A3B65"/>
    <w:rsid w:val="006A5829"/>
    <w:rsid w:val="006A59B3"/>
    <w:rsid w:val="006A5EF1"/>
    <w:rsid w:val="006A6756"/>
    <w:rsid w:val="006A788F"/>
    <w:rsid w:val="006B02C3"/>
    <w:rsid w:val="006B300C"/>
    <w:rsid w:val="006B3941"/>
    <w:rsid w:val="006B5896"/>
    <w:rsid w:val="006B7950"/>
    <w:rsid w:val="006C010F"/>
    <w:rsid w:val="006C0BAE"/>
    <w:rsid w:val="006C1859"/>
    <w:rsid w:val="006C21F8"/>
    <w:rsid w:val="006C3746"/>
    <w:rsid w:val="006C45E7"/>
    <w:rsid w:val="006C5A2A"/>
    <w:rsid w:val="006C5CD7"/>
    <w:rsid w:val="006D0106"/>
    <w:rsid w:val="006D0EA6"/>
    <w:rsid w:val="006D4829"/>
    <w:rsid w:val="006D5E07"/>
    <w:rsid w:val="006D6944"/>
    <w:rsid w:val="006D6A08"/>
    <w:rsid w:val="006E14CB"/>
    <w:rsid w:val="006E286C"/>
    <w:rsid w:val="006E52D4"/>
    <w:rsid w:val="006E61B2"/>
    <w:rsid w:val="006E6714"/>
    <w:rsid w:val="006E6B06"/>
    <w:rsid w:val="006E6E7B"/>
    <w:rsid w:val="006E7570"/>
    <w:rsid w:val="006F230B"/>
    <w:rsid w:val="006F2D25"/>
    <w:rsid w:val="006F3E1C"/>
    <w:rsid w:val="006F4973"/>
    <w:rsid w:val="006F4E15"/>
    <w:rsid w:val="006F6355"/>
    <w:rsid w:val="0070196C"/>
    <w:rsid w:val="00702366"/>
    <w:rsid w:val="00702738"/>
    <w:rsid w:val="00702E48"/>
    <w:rsid w:val="00703E20"/>
    <w:rsid w:val="007043B9"/>
    <w:rsid w:val="007052C8"/>
    <w:rsid w:val="00705DE4"/>
    <w:rsid w:val="007061E5"/>
    <w:rsid w:val="00706775"/>
    <w:rsid w:val="0070775F"/>
    <w:rsid w:val="00710857"/>
    <w:rsid w:val="007110DE"/>
    <w:rsid w:val="00711995"/>
    <w:rsid w:val="00712434"/>
    <w:rsid w:val="00712484"/>
    <w:rsid w:val="00713D53"/>
    <w:rsid w:val="007152E0"/>
    <w:rsid w:val="0071689F"/>
    <w:rsid w:val="00717742"/>
    <w:rsid w:val="0072199E"/>
    <w:rsid w:val="00722BBE"/>
    <w:rsid w:val="00723EE9"/>
    <w:rsid w:val="00730C33"/>
    <w:rsid w:val="00730CCF"/>
    <w:rsid w:val="00731112"/>
    <w:rsid w:val="00733652"/>
    <w:rsid w:val="007373C1"/>
    <w:rsid w:val="00737A07"/>
    <w:rsid w:val="00737ACC"/>
    <w:rsid w:val="00737F71"/>
    <w:rsid w:val="007413FF"/>
    <w:rsid w:val="00741CC8"/>
    <w:rsid w:val="00742196"/>
    <w:rsid w:val="0074381C"/>
    <w:rsid w:val="00744B88"/>
    <w:rsid w:val="0074507D"/>
    <w:rsid w:val="00745EEF"/>
    <w:rsid w:val="00746210"/>
    <w:rsid w:val="00747987"/>
    <w:rsid w:val="00750EA7"/>
    <w:rsid w:val="007537FF"/>
    <w:rsid w:val="00753AAB"/>
    <w:rsid w:val="00753CDE"/>
    <w:rsid w:val="0075456E"/>
    <w:rsid w:val="00754B32"/>
    <w:rsid w:val="0075565D"/>
    <w:rsid w:val="007556A3"/>
    <w:rsid w:val="0075698B"/>
    <w:rsid w:val="00756FB8"/>
    <w:rsid w:val="007601AE"/>
    <w:rsid w:val="00761790"/>
    <w:rsid w:val="00761C3F"/>
    <w:rsid w:val="00767299"/>
    <w:rsid w:val="00767CDC"/>
    <w:rsid w:val="00767EBB"/>
    <w:rsid w:val="007700B1"/>
    <w:rsid w:val="00770987"/>
    <w:rsid w:val="0077216F"/>
    <w:rsid w:val="00772B0F"/>
    <w:rsid w:val="007731CC"/>
    <w:rsid w:val="00780228"/>
    <w:rsid w:val="007806BC"/>
    <w:rsid w:val="00780A11"/>
    <w:rsid w:val="007820F0"/>
    <w:rsid w:val="00783542"/>
    <w:rsid w:val="00784470"/>
    <w:rsid w:val="007870D3"/>
    <w:rsid w:val="00790588"/>
    <w:rsid w:val="00791AA2"/>
    <w:rsid w:val="00791B15"/>
    <w:rsid w:val="00792C93"/>
    <w:rsid w:val="0079339A"/>
    <w:rsid w:val="0079409E"/>
    <w:rsid w:val="00794362"/>
    <w:rsid w:val="007947C6"/>
    <w:rsid w:val="00794A46"/>
    <w:rsid w:val="00794BD9"/>
    <w:rsid w:val="00794E0E"/>
    <w:rsid w:val="007952A7"/>
    <w:rsid w:val="007A0133"/>
    <w:rsid w:val="007A08A0"/>
    <w:rsid w:val="007A1D6D"/>
    <w:rsid w:val="007A22F9"/>
    <w:rsid w:val="007A320A"/>
    <w:rsid w:val="007A50F5"/>
    <w:rsid w:val="007A5387"/>
    <w:rsid w:val="007A5A8B"/>
    <w:rsid w:val="007A7CA4"/>
    <w:rsid w:val="007B0082"/>
    <w:rsid w:val="007B313E"/>
    <w:rsid w:val="007B51AA"/>
    <w:rsid w:val="007B6E17"/>
    <w:rsid w:val="007B751A"/>
    <w:rsid w:val="007B7B6E"/>
    <w:rsid w:val="007C11D2"/>
    <w:rsid w:val="007C200F"/>
    <w:rsid w:val="007C6DF1"/>
    <w:rsid w:val="007C7001"/>
    <w:rsid w:val="007C7E97"/>
    <w:rsid w:val="007D2980"/>
    <w:rsid w:val="007D4A11"/>
    <w:rsid w:val="007D4DCA"/>
    <w:rsid w:val="007D58A0"/>
    <w:rsid w:val="007D6BF9"/>
    <w:rsid w:val="007D6E12"/>
    <w:rsid w:val="007E1790"/>
    <w:rsid w:val="007E3B11"/>
    <w:rsid w:val="007E4937"/>
    <w:rsid w:val="007E56E9"/>
    <w:rsid w:val="007E57A5"/>
    <w:rsid w:val="007E6791"/>
    <w:rsid w:val="007E6EF3"/>
    <w:rsid w:val="007E75C4"/>
    <w:rsid w:val="007F053A"/>
    <w:rsid w:val="007F2663"/>
    <w:rsid w:val="007F40F3"/>
    <w:rsid w:val="007F4CC8"/>
    <w:rsid w:val="007F4FA9"/>
    <w:rsid w:val="007F5B29"/>
    <w:rsid w:val="007F7174"/>
    <w:rsid w:val="008022F3"/>
    <w:rsid w:val="00805796"/>
    <w:rsid w:val="0080610C"/>
    <w:rsid w:val="0080621C"/>
    <w:rsid w:val="008062A0"/>
    <w:rsid w:val="00806A3D"/>
    <w:rsid w:val="00806E23"/>
    <w:rsid w:val="00806E9F"/>
    <w:rsid w:val="00807E7D"/>
    <w:rsid w:val="00811760"/>
    <w:rsid w:val="008140A3"/>
    <w:rsid w:val="0081502A"/>
    <w:rsid w:val="00815D5C"/>
    <w:rsid w:val="008165B5"/>
    <w:rsid w:val="008178AE"/>
    <w:rsid w:val="008200D1"/>
    <w:rsid w:val="00822D3D"/>
    <w:rsid w:val="008248B0"/>
    <w:rsid w:val="008279C4"/>
    <w:rsid w:val="00830095"/>
    <w:rsid w:val="00830D5F"/>
    <w:rsid w:val="00831049"/>
    <w:rsid w:val="00831208"/>
    <w:rsid w:val="00834B74"/>
    <w:rsid w:val="00837554"/>
    <w:rsid w:val="00837D69"/>
    <w:rsid w:val="008405E1"/>
    <w:rsid w:val="00841D22"/>
    <w:rsid w:val="00841F94"/>
    <w:rsid w:val="008423E2"/>
    <w:rsid w:val="008471F7"/>
    <w:rsid w:val="00850250"/>
    <w:rsid w:val="0085035B"/>
    <w:rsid w:val="00850917"/>
    <w:rsid w:val="00850AC5"/>
    <w:rsid w:val="00851AFB"/>
    <w:rsid w:val="00852285"/>
    <w:rsid w:val="00852461"/>
    <w:rsid w:val="008551CC"/>
    <w:rsid w:val="008558F7"/>
    <w:rsid w:val="0085773F"/>
    <w:rsid w:val="00860475"/>
    <w:rsid w:val="0086056B"/>
    <w:rsid w:val="008614AA"/>
    <w:rsid w:val="00861AF7"/>
    <w:rsid w:val="00861BBC"/>
    <w:rsid w:val="00862B10"/>
    <w:rsid w:val="00862DD9"/>
    <w:rsid w:val="00863ABC"/>
    <w:rsid w:val="00864888"/>
    <w:rsid w:val="00864E73"/>
    <w:rsid w:val="008660EE"/>
    <w:rsid w:val="008727BA"/>
    <w:rsid w:val="00872CC6"/>
    <w:rsid w:val="008742A7"/>
    <w:rsid w:val="00874EBB"/>
    <w:rsid w:val="00874FE0"/>
    <w:rsid w:val="00877C17"/>
    <w:rsid w:val="00880700"/>
    <w:rsid w:val="008811B0"/>
    <w:rsid w:val="0088173B"/>
    <w:rsid w:val="00881BD7"/>
    <w:rsid w:val="0088531F"/>
    <w:rsid w:val="00886EF9"/>
    <w:rsid w:val="0088771D"/>
    <w:rsid w:val="0089013B"/>
    <w:rsid w:val="0089047C"/>
    <w:rsid w:val="00891E84"/>
    <w:rsid w:val="0089218A"/>
    <w:rsid w:val="00892589"/>
    <w:rsid w:val="00895103"/>
    <w:rsid w:val="00895770"/>
    <w:rsid w:val="0089643D"/>
    <w:rsid w:val="008964AE"/>
    <w:rsid w:val="008969CE"/>
    <w:rsid w:val="00896C15"/>
    <w:rsid w:val="008975AD"/>
    <w:rsid w:val="008A2951"/>
    <w:rsid w:val="008A2BEE"/>
    <w:rsid w:val="008A3DE1"/>
    <w:rsid w:val="008A42AB"/>
    <w:rsid w:val="008B0335"/>
    <w:rsid w:val="008B0E3F"/>
    <w:rsid w:val="008B6BA1"/>
    <w:rsid w:val="008B7721"/>
    <w:rsid w:val="008B79AB"/>
    <w:rsid w:val="008C041C"/>
    <w:rsid w:val="008C079A"/>
    <w:rsid w:val="008C16A0"/>
    <w:rsid w:val="008C1E27"/>
    <w:rsid w:val="008C288F"/>
    <w:rsid w:val="008C3323"/>
    <w:rsid w:val="008C5878"/>
    <w:rsid w:val="008C6FF5"/>
    <w:rsid w:val="008D3F33"/>
    <w:rsid w:val="008D4BB9"/>
    <w:rsid w:val="008D6EAF"/>
    <w:rsid w:val="008D74DE"/>
    <w:rsid w:val="008E00CA"/>
    <w:rsid w:val="008E0449"/>
    <w:rsid w:val="008E09A5"/>
    <w:rsid w:val="008E1814"/>
    <w:rsid w:val="008E311C"/>
    <w:rsid w:val="008E31FE"/>
    <w:rsid w:val="008E4144"/>
    <w:rsid w:val="008E4C64"/>
    <w:rsid w:val="008E5034"/>
    <w:rsid w:val="008E69A7"/>
    <w:rsid w:val="008E75EF"/>
    <w:rsid w:val="008F013E"/>
    <w:rsid w:val="008F1762"/>
    <w:rsid w:val="008F1C55"/>
    <w:rsid w:val="008F2503"/>
    <w:rsid w:val="008F5D1C"/>
    <w:rsid w:val="008F6224"/>
    <w:rsid w:val="008F6754"/>
    <w:rsid w:val="009005C1"/>
    <w:rsid w:val="009013C1"/>
    <w:rsid w:val="00902BCD"/>
    <w:rsid w:val="0090744B"/>
    <w:rsid w:val="00907B87"/>
    <w:rsid w:val="00907DD7"/>
    <w:rsid w:val="009106A1"/>
    <w:rsid w:val="0091080F"/>
    <w:rsid w:val="00911AAA"/>
    <w:rsid w:val="00912144"/>
    <w:rsid w:val="00913C2B"/>
    <w:rsid w:val="00913EB6"/>
    <w:rsid w:val="00915D50"/>
    <w:rsid w:val="00916C0F"/>
    <w:rsid w:val="009211AD"/>
    <w:rsid w:val="00921CC4"/>
    <w:rsid w:val="009226EC"/>
    <w:rsid w:val="0092561F"/>
    <w:rsid w:val="00926322"/>
    <w:rsid w:val="00926B5A"/>
    <w:rsid w:val="0092757A"/>
    <w:rsid w:val="00927588"/>
    <w:rsid w:val="00927CDA"/>
    <w:rsid w:val="00930159"/>
    <w:rsid w:val="009312AC"/>
    <w:rsid w:val="009336EF"/>
    <w:rsid w:val="00933BC3"/>
    <w:rsid w:val="009342B8"/>
    <w:rsid w:val="00934ED6"/>
    <w:rsid w:val="00935C8E"/>
    <w:rsid w:val="00937925"/>
    <w:rsid w:val="00940FE3"/>
    <w:rsid w:val="00942B1A"/>
    <w:rsid w:val="009446D2"/>
    <w:rsid w:val="009453E6"/>
    <w:rsid w:val="00946509"/>
    <w:rsid w:val="00947A62"/>
    <w:rsid w:val="0095188A"/>
    <w:rsid w:val="00955979"/>
    <w:rsid w:val="00957865"/>
    <w:rsid w:val="00961658"/>
    <w:rsid w:val="009617CB"/>
    <w:rsid w:val="00967FE5"/>
    <w:rsid w:val="00971690"/>
    <w:rsid w:val="0097239D"/>
    <w:rsid w:val="00974E21"/>
    <w:rsid w:val="00975075"/>
    <w:rsid w:val="00976404"/>
    <w:rsid w:val="0097726A"/>
    <w:rsid w:val="00977CB9"/>
    <w:rsid w:val="009821CA"/>
    <w:rsid w:val="00983DEB"/>
    <w:rsid w:val="00984137"/>
    <w:rsid w:val="0098418A"/>
    <w:rsid w:val="0098564B"/>
    <w:rsid w:val="009906AF"/>
    <w:rsid w:val="009908EF"/>
    <w:rsid w:val="00990CBD"/>
    <w:rsid w:val="00991717"/>
    <w:rsid w:val="00992CB6"/>
    <w:rsid w:val="00992D79"/>
    <w:rsid w:val="009932C7"/>
    <w:rsid w:val="00993E3E"/>
    <w:rsid w:val="00994108"/>
    <w:rsid w:val="00997CF0"/>
    <w:rsid w:val="009A1778"/>
    <w:rsid w:val="009A3178"/>
    <w:rsid w:val="009A35B0"/>
    <w:rsid w:val="009A387C"/>
    <w:rsid w:val="009A48C5"/>
    <w:rsid w:val="009A5935"/>
    <w:rsid w:val="009A6385"/>
    <w:rsid w:val="009B0539"/>
    <w:rsid w:val="009B0851"/>
    <w:rsid w:val="009B1AA7"/>
    <w:rsid w:val="009B6273"/>
    <w:rsid w:val="009B6657"/>
    <w:rsid w:val="009B79A8"/>
    <w:rsid w:val="009B7FD4"/>
    <w:rsid w:val="009C1C79"/>
    <w:rsid w:val="009C2007"/>
    <w:rsid w:val="009C4553"/>
    <w:rsid w:val="009C4B68"/>
    <w:rsid w:val="009C5AD8"/>
    <w:rsid w:val="009C63D2"/>
    <w:rsid w:val="009C7FC9"/>
    <w:rsid w:val="009D1B61"/>
    <w:rsid w:val="009D3CD8"/>
    <w:rsid w:val="009D558F"/>
    <w:rsid w:val="009D5739"/>
    <w:rsid w:val="009D6471"/>
    <w:rsid w:val="009D68D7"/>
    <w:rsid w:val="009E0170"/>
    <w:rsid w:val="009E0568"/>
    <w:rsid w:val="009E0A66"/>
    <w:rsid w:val="009E1290"/>
    <w:rsid w:val="009E1A8D"/>
    <w:rsid w:val="009E23EE"/>
    <w:rsid w:val="009E3CD2"/>
    <w:rsid w:val="009E4DAC"/>
    <w:rsid w:val="009E5AC8"/>
    <w:rsid w:val="009E5CC3"/>
    <w:rsid w:val="009E75F8"/>
    <w:rsid w:val="009F4C71"/>
    <w:rsid w:val="00A0108F"/>
    <w:rsid w:val="00A0147C"/>
    <w:rsid w:val="00A01B37"/>
    <w:rsid w:val="00A01E16"/>
    <w:rsid w:val="00A0489F"/>
    <w:rsid w:val="00A05D2A"/>
    <w:rsid w:val="00A10769"/>
    <w:rsid w:val="00A10E85"/>
    <w:rsid w:val="00A125F2"/>
    <w:rsid w:val="00A127E7"/>
    <w:rsid w:val="00A13931"/>
    <w:rsid w:val="00A13A94"/>
    <w:rsid w:val="00A14239"/>
    <w:rsid w:val="00A157D7"/>
    <w:rsid w:val="00A159A9"/>
    <w:rsid w:val="00A15AD8"/>
    <w:rsid w:val="00A15BDC"/>
    <w:rsid w:val="00A16546"/>
    <w:rsid w:val="00A1765A"/>
    <w:rsid w:val="00A208F8"/>
    <w:rsid w:val="00A21E81"/>
    <w:rsid w:val="00A227FF"/>
    <w:rsid w:val="00A24A02"/>
    <w:rsid w:val="00A24C45"/>
    <w:rsid w:val="00A2599C"/>
    <w:rsid w:val="00A26E3A"/>
    <w:rsid w:val="00A326CF"/>
    <w:rsid w:val="00A327B1"/>
    <w:rsid w:val="00A3297D"/>
    <w:rsid w:val="00A34449"/>
    <w:rsid w:val="00A36D3E"/>
    <w:rsid w:val="00A41DE4"/>
    <w:rsid w:val="00A421DF"/>
    <w:rsid w:val="00A43039"/>
    <w:rsid w:val="00A515B5"/>
    <w:rsid w:val="00A53AB3"/>
    <w:rsid w:val="00A541D5"/>
    <w:rsid w:val="00A56A41"/>
    <w:rsid w:val="00A57C54"/>
    <w:rsid w:val="00A621BA"/>
    <w:rsid w:val="00A6441E"/>
    <w:rsid w:val="00A6539B"/>
    <w:rsid w:val="00A67BA6"/>
    <w:rsid w:val="00A70C57"/>
    <w:rsid w:val="00A73017"/>
    <w:rsid w:val="00A74BFF"/>
    <w:rsid w:val="00A75872"/>
    <w:rsid w:val="00A778E3"/>
    <w:rsid w:val="00A81509"/>
    <w:rsid w:val="00A8163F"/>
    <w:rsid w:val="00A82121"/>
    <w:rsid w:val="00A82E85"/>
    <w:rsid w:val="00A83243"/>
    <w:rsid w:val="00A8573C"/>
    <w:rsid w:val="00A85AFA"/>
    <w:rsid w:val="00A873A8"/>
    <w:rsid w:val="00A87D72"/>
    <w:rsid w:val="00A92646"/>
    <w:rsid w:val="00A932F0"/>
    <w:rsid w:val="00A93A0E"/>
    <w:rsid w:val="00A93D8E"/>
    <w:rsid w:val="00A958F3"/>
    <w:rsid w:val="00A96302"/>
    <w:rsid w:val="00AA02E1"/>
    <w:rsid w:val="00AA1196"/>
    <w:rsid w:val="00AA133E"/>
    <w:rsid w:val="00AA312F"/>
    <w:rsid w:val="00AA3D93"/>
    <w:rsid w:val="00AA4D35"/>
    <w:rsid w:val="00AB1503"/>
    <w:rsid w:val="00AB21C0"/>
    <w:rsid w:val="00AB2895"/>
    <w:rsid w:val="00AB61BB"/>
    <w:rsid w:val="00AC012B"/>
    <w:rsid w:val="00AC0C16"/>
    <w:rsid w:val="00AC10C7"/>
    <w:rsid w:val="00AC3965"/>
    <w:rsid w:val="00AC3E8C"/>
    <w:rsid w:val="00AC5330"/>
    <w:rsid w:val="00AC6997"/>
    <w:rsid w:val="00AC71B4"/>
    <w:rsid w:val="00AD2285"/>
    <w:rsid w:val="00AD29B3"/>
    <w:rsid w:val="00AD39B2"/>
    <w:rsid w:val="00AD40F6"/>
    <w:rsid w:val="00AD4C22"/>
    <w:rsid w:val="00AD4DF5"/>
    <w:rsid w:val="00AD5B11"/>
    <w:rsid w:val="00AD62A5"/>
    <w:rsid w:val="00AD6836"/>
    <w:rsid w:val="00AD6FC5"/>
    <w:rsid w:val="00AD7185"/>
    <w:rsid w:val="00AD7FC9"/>
    <w:rsid w:val="00AE76A0"/>
    <w:rsid w:val="00AF0C0E"/>
    <w:rsid w:val="00AF3C3E"/>
    <w:rsid w:val="00AF5F4B"/>
    <w:rsid w:val="00B0142F"/>
    <w:rsid w:val="00B02164"/>
    <w:rsid w:val="00B02773"/>
    <w:rsid w:val="00B03E00"/>
    <w:rsid w:val="00B06446"/>
    <w:rsid w:val="00B06BC3"/>
    <w:rsid w:val="00B07A27"/>
    <w:rsid w:val="00B113E6"/>
    <w:rsid w:val="00B128DE"/>
    <w:rsid w:val="00B1290A"/>
    <w:rsid w:val="00B130D0"/>
    <w:rsid w:val="00B14636"/>
    <w:rsid w:val="00B14CBA"/>
    <w:rsid w:val="00B1565B"/>
    <w:rsid w:val="00B15908"/>
    <w:rsid w:val="00B20777"/>
    <w:rsid w:val="00B20F8C"/>
    <w:rsid w:val="00B218BD"/>
    <w:rsid w:val="00B24E79"/>
    <w:rsid w:val="00B30E9E"/>
    <w:rsid w:val="00B31E47"/>
    <w:rsid w:val="00B330F5"/>
    <w:rsid w:val="00B34311"/>
    <w:rsid w:val="00B35D05"/>
    <w:rsid w:val="00B35F99"/>
    <w:rsid w:val="00B362EE"/>
    <w:rsid w:val="00B37944"/>
    <w:rsid w:val="00B40833"/>
    <w:rsid w:val="00B40F07"/>
    <w:rsid w:val="00B45083"/>
    <w:rsid w:val="00B46905"/>
    <w:rsid w:val="00B472CA"/>
    <w:rsid w:val="00B47D50"/>
    <w:rsid w:val="00B504B9"/>
    <w:rsid w:val="00B52B3A"/>
    <w:rsid w:val="00B53BD2"/>
    <w:rsid w:val="00B542AE"/>
    <w:rsid w:val="00B56170"/>
    <w:rsid w:val="00B600B4"/>
    <w:rsid w:val="00B60540"/>
    <w:rsid w:val="00B60DC1"/>
    <w:rsid w:val="00B616C5"/>
    <w:rsid w:val="00B63109"/>
    <w:rsid w:val="00B660ED"/>
    <w:rsid w:val="00B66448"/>
    <w:rsid w:val="00B668FE"/>
    <w:rsid w:val="00B700CF"/>
    <w:rsid w:val="00B73A32"/>
    <w:rsid w:val="00B7647C"/>
    <w:rsid w:val="00B76659"/>
    <w:rsid w:val="00B80140"/>
    <w:rsid w:val="00B80F8B"/>
    <w:rsid w:val="00B81353"/>
    <w:rsid w:val="00B8222C"/>
    <w:rsid w:val="00B856A5"/>
    <w:rsid w:val="00B85CD3"/>
    <w:rsid w:val="00B86517"/>
    <w:rsid w:val="00B877C0"/>
    <w:rsid w:val="00B90786"/>
    <w:rsid w:val="00B92CE2"/>
    <w:rsid w:val="00B958A3"/>
    <w:rsid w:val="00B95DD7"/>
    <w:rsid w:val="00B973AC"/>
    <w:rsid w:val="00BA217C"/>
    <w:rsid w:val="00BA2587"/>
    <w:rsid w:val="00BA31DA"/>
    <w:rsid w:val="00BA3546"/>
    <w:rsid w:val="00BA42CB"/>
    <w:rsid w:val="00BA4FCC"/>
    <w:rsid w:val="00BA5E0E"/>
    <w:rsid w:val="00BA6F1D"/>
    <w:rsid w:val="00BA7093"/>
    <w:rsid w:val="00BB12AA"/>
    <w:rsid w:val="00BB1930"/>
    <w:rsid w:val="00BB43FF"/>
    <w:rsid w:val="00BB4983"/>
    <w:rsid w:val="00BB61E8"/>
    <w:rsid w:val="00BB6CF3"/>
    <w:rsid w:val="00BC00B6"/>
    <w:rsid w:val="00BC31CA"/>
    <w:rsid w:val="00BC320B"/>
    <w:rsid w:val="00BC3A07"/>
    <w:rsid w:val="00BC61E5"/>
    <w:rsid w:val="00BC71F1"/>
    <w:rsid w:val="00BC7DF4"/>
    <w:rsid w:val="00BD0770"/>
    <w:rsid w:val="00BD2045"/>
    <w:rsid w:val="00BD64D8"/>
    <w:rsid w:val="00BD6B8F"/>
    <w:rsid w:val="00BD75AD"/>
    <w:rsid w:val="00BD7A8D"/>
    <w:rsid w:val="00BE04F4"/>
    <w:rsid w:val="00BE061D"/>
    <w:rsid w:val="00BE0822"/>
    <w:rsid w:val="00BE0BA4"/>
    <w:rsid w:val="00BE2A2B"/>
    <w:rsid w:val="00BE3AEC"/>
    <w:rsid w:val="00BE4D7D"/>
    <w:rsid w:val="00BE7AA3"/>
    <w:rsid w:val="00BF0362"/>
    <w:rsid w:val="00BF25D4"/>
    <w:rsid w:val="00BF280F"/>
    <w:rsid w:val="00BF348C"/>
    <w:rsid w:val="00BF35EC"/>
    <w:rsid w:val="00BF39A2"/>
    <w:rsid w:val="00BF7EB7"/>
    <w:rsid w:val="00C002C0"/>
    <w:rsid w:val="00C03216"/>
    <w:rsid w:val="00C03817"/>
    <w:rsid w:val="00C03F3C"/>
    <w:rsid w:val="00C05906"/>
    <w:rsid w:val="00C05DC0"/>
    <w:rsid w:val="00C06441"/>
    <w:rsid w:val="00C06BC3"/>
    <w:rsid w:val="00C070E2"/>
    <w:rsid w:val="00C0779C"/>
    <w:rsid w:val="00C11185"/>
    <w:rsid w:val="00C1181A"/>
    <w:rsid w:val="00C11FDE"/>
    <w:rsid w:val="00C12A14"/>
    <w:rsid w:val="00C13942"/>
    <w:rsid w:val="00C16368"/>
    <w:rsid w:val="00C16E6C"/>
    <w:rsid w:val="00C20E28"/>
    <w:rsid w:val="00C22845"/>
    <w:rsid w:val="00C238DC"/>
    <w:rsid w:val="00C257A3"/>
    <w:rsid w:val="00C258C5"/>
    <w:rsid w:val="00C261FC"/>
    <w:rsid w:val="00C37FD6"/>
    <w:rsid w:val="00C409D7"/>
    <w:rsid w:val="00C4218C"/>
    <w:rsid w:val="00C4570F"/>
    <w:rsid w:val="00C47999"/>
    <w:rsid w:val="00C50098"/>
    <w:rsid w:val="00C50652"/>
    <w:rsid w:val="00C5551E"/>
    <w:rsid w:val="00C56FFF"/>
    <w:rsid w:val="00C632EE"/>
    <w:rsid w:val="00C638F7"/>
    <w:rsid w:val="00C63BF6"/>
    <w:rsid w:val="00C65CFE"/>
    <w:rsid w:val="00C70700"/>
    <w:rsid w:val="00C7182C"/>
    <w:rsid w:val="00C73FD8"/>
    <w:rsid w:val="00C756F9"/>
    <w:rsid w:val="00C77030"/>
    <w:rsid w:val="00C77650"/>
    <w:rsid w:val="00C80985"/>
    <w:rsid w:val="00C80BDE"/>
    <w:rsid w:val="00C833B9"/>
    <w:rsid w:val="00C85B4C"/>
    <w:rsid w:val="00C87275"/>
    <w:rsid w:val="00C874AD"/>
    <w:rsid w:val="00CA0014"/>
    <w:rsid w:val="00CA0560"/>
    <w:rsid w:val="00CA1DD6"/>
    <w:rsid w:val="00CA3647"/>
    <w:rsid w:val="00CA487D"/>
    <w:rsid w:val="00CA4BAC"/>
    <w:rsid w:val="00CA6738"/>
    <w:rsid w:val="00CA6944"/>
    <w:rsid w:val="00CA7DE0"/>
    <w:rsid w:val="00CB1E0C"/>
    <w:rsid w:val="00CB2B86"/>
    <w:rsid w:val="00CB5C58"/>
    <w:rsid w:val="00CB7025"/>
    <w:rsid w:val="00CB70E6"/>
    <w:rsid w:val="00CB71CA"/>
    <w:rsid w:val="00CC18EB"/>
    <w:rsid w:val="00CC1E8F"/>
    <w:rsid w:val="00CC350C"/>
    <w:rsid w:val="00CC409B"/>
    <w:rsid w:val="00CC5D7A"/>
    <w:rsid w:val="00CC5F18"/>
    <w:rsid w:val="00CC76A8"/>
    <w:rsid w:val="00CD0436"/>
    <w:rsid w:val="00CD0EB8"/>
    <w:rsid w:val="00CD0F09"/>
    <w:rsid w:val="00CD1272"/>
    <w:rsid w:val="00CD2DC2"/>
    <w:rsid w:val="00CD69AA"/>
    <w:rsid w:val="00CD7345"/>
    <w:rsid w:val="00CE0604"/>
    <w:rsid w:val="00CE1499"/>
    <w:rsid w:val="00CE3455"/>
    <w:rsid w:val="00CE4BB6"/>
    <w:rsid w:val="00CE6A64"/>
    <w:rsid w:val="00CF122B"/>
    <w:rsid w:val="00CF160C"/>
    <w:rsid w:val="00CF1771"/>
    <w:rsid w:val="00CF249A"/>
    <w:rsid w:val="00CF3301"/>
    <w:rsid w:val="00CF3F1C"/>
    <w:rsid w:val="00CF472F"/>
    <w:rsid w:val="00CF6D62"/>
    <w:rsid w:val="00CF77D7"/>
    <w:rsid w:val="00D05079"/>
    <w:rsid w:val="00D0659D"/>
    <w:rsid w:val="00D11CEC"/>
    <w:rsid w:val="00D12874"/>
    <w:rsid w:val="00D132A9"/>
    <w:rsid w:val="00D13BB3"/>
    <w:rsid w:val="00D21336"/>
    <w:rsid w:val="00D2321A"/>
    <w:rsid w:val="00D23E42"/>
    <w:rsid w:val="00D272E2"/>
    <w:rsid w:val="00D277DF"/>
    <w:rsid w:val="00D27D38"/>
    <w:rsid w:val="00D301E5"/>
    <w:rsid w:val="00D3089D"/>
    <w:rsid w:val="00D31D6D"/>
    <w:rsid w:val="00D33F9F"/>
    <w:rsid w:val="00D34FB5"/>
    <w:rsid w:val="00D35264"/>
    <w:rsid w:val="00D35F7D"/>
    <w:rsid w:val="00D36736"/>
    <w:rsid w:val="00D36A78"/>
    <w:rsid w:val="00D40B87"/>
    <w:rsid w:val="00D4195D"/>
    <w:rsid w:val="00D43CCA"/>
    <w:rsid w:val="00D444A8"/>
    <w:rsid w:val="00D464FF"/>
    <w:rsid w:val="00D477AD"/>
    <w:rsid w:val="00D51DA5"/>
    <w:rsid w:val="00D52261"/>
    <w:rsid w:val="00D5329A"/>
    <w:rsid w:val="00D535C4"/>
    <w:rsid w:val="00D5451E"/>
    <w:rsid w:val="00D54928"/>
    <w:rsid w:val="00D5612C"/>
    <w:rsid w:val="00D572D3"/>
    <w:rsid w:val="00D57861"/>
    <w:rsid w:val="00D57BD0"/>
    <w:rsid w:val="00D6013F"/>
    <w:rsid w:val="00D608E6"/>
    <w:rsid w:val="00D61D3B"/>
    <w:rsid w:val="00D61E51"/>
    <w:rsid w:val="00D6251A"/>
    <w:rsid w:val="00D633EF"/>
    <w:rsid w:val="00D63443"/>
    <w:rsid w:val="00D637FC"/>
    <w:rsid w:val="00D67543"/>
    <w:rsid w:val="00D708EC"/>
    <w:rsid w:val="00D73BCC"/>
    <w:rsid w:val="00D74D4D"/>
    <w:rsid w:val="00D81BAC"/>
    <w:rsid w:val="00D81F91"/>
    <w:rsid w:val="00D82911"/>
    <w:rsid w:val="00D84A1A"/>
    <w:rsid w:val="00D855B8"/>
    <w:rsid w:val="00D86D82"/>
    <w:rsid w:val="00D90651"/>
    <w:rsid w:val="00D95DBF"/>
    <w:rsid w:val="00D9766B"/>
    <w:rsid w:val="00DA35B0"/>
    <w:rsid w:val="00DA4CB2"/>
    <w:rsid w:val="00DA5843"/>
    <w:rsid w:val="00DA5EBB"/>
    <w:rsid w:val="00DB1345"/>
    <w:rsid w:val="00DB13FA"/>
    <w:rsid w:val="00DB18C9"/>
    <w:rsid w:val="00DB1BD3"/>
    <w:rsid w:val="00DB2462"/>
    <w:rsid w:val="00DB3264"/>
    <w:rsid w:val="00DB3661"/>
    <w:rsid w:val="00DB3C3A"/>
    <w:rsid w:val="00DB47AC"/>
    <w:rsid w:val="00DC0207"/>
    <w:rsid w:val="00DC02C7"/>
    <w:rsid w:val="00DC0F4E"/>
    <w:rsid w:val="00DC2E8C"/>
    <w:rsid w:val="00DC3A2D"/>
    <w:rsid w:val="00DC4E2E"/>
    <w:rsid w:val="00DD07BD"/>
    <w:rsid w:val="00DD10CA"/>
    <w:rsid w:val="00DD265E"/>
    <w:rsid w:val="00DD2B73"/>
    <w:rsid w:val="00DD3174"/>
    <w:rsid w:val="00DD3489"/>
    <w:rsid w:val="00DD5C05"/>
    <w:rsid w:val="00DD6ABF"/>
    <w:rsid w:val="00DE0B1F"/>
    <w:rsid w:val="00DE19A9"/>
    <w:rsid w:val="00DE24A3"/>
    <w:rsid w:val="00DE2E08"/>
    <w:rsid w:val="00DE7185"/>
    <w:rsid w:val="00DE7665"/>
    <w:rsid w:val="00DE7BCC"/>
    <w:rsid w:val="00DE7E3B"/>
    <w:rsid w:val="00DF0BF3"/>
    <w:rsid w:val="00DF0DC9"/>
    <w:rsid w:val="00DF0DCE"/>
    <w:rsid w:val="00DF24A2"/>
    <w:rsid w:val="00DF25E5"/>
    <w:rsid w:val="00DF2FC9"/>
    <w:rsid w:val="00DF3419"/>
    <w:rsid w:val="00DF51EB"/>
    <w:rsid w:val="00DF7A78"/>
    <w:rsid w:val="00E00124"/>
    <w:rsid w:val="00E0221C"/>
    <w:rsid w:val="00E05D98"/>
    <w:rsid w:val="00E070C9"/>
    <w:rsid w:val="00E078AF"/>
    <w:rsid w:val="00E07F2E"/>
    <w:rsid w:val="00E101AD"/>
    <w:rsid w:val="00E12CBA"/>
    <w:rsid w:val="00E14B2C"/>
    <w:rsid w:val="00E1517F"/>
    <w:rsid w:val="00E16916"/>
    <w:rsid w:val="00E174E4"/>
    <w:rsid w:val="00E236A3"/>
    <w:rsid w:val="00E23E94"/>
    <w:rsid w:val="00E241C2"/>
    <w:rsid w:val="00E24781"/>
    <w:rsid w:val="00E27194"/>
    <w:rsid w:val="00E3035B"/>
    <w:rsid w:val="00E3099E"/>
    <w:rsid w:val="00E312FA"/>
    <w:rsid w:val="00E31815"/>
    <w:rsid w:val="00E3570B"/>
    <w:rsid w:val="00E36C31"/>
    <w:rsid w:val="00E42BC9"/>
    <w:rsid w:val="00E42F9A"/>
    <w:rsid w:val="00E43F4C"/>
    <w:rsid w:val="00E44776"/>
    <w:rsid w:val="00E44D52"/>
    <w:rsid w:val="00E45B74"/>
    <w:rsid w:val="00E46C51"/>
    <w:rsid w:val="00E472DC"/>
    <w:rsid w:val="00E5042A"/>
    <w:rsid w:val="00E50D76"/>
    <w:rsid w:val="00E52754"/>
    <w:rsid w:val="00E54270"/>
    <w:rsid w:val="00E57712"/>
    <w:rsid w:val="00E57899"/>
    <w:rsid w:val="00E6091C"/>
    <w:rsid w:val="00E61CDE"/>
    <w:rsid w:val="00E6306C"/>
    <w:rsid w:val="00E63190"/>
    <w:rsid w:val="00E63664"/>
    <w:rsid w:val="00E64843"/>
    <w:rsid w:val="00E654AF"/>
    <w:rsid w:val="00E66C81"/>
    <w:rsid w:val="00E676C0"/>
    <w:rsid w:val="00E700E1"/>
    <w:rsid w:val="00E71BA2"/>
    <w:rsid w:val="00E738C9"/>
    <w:rsid w:val="00E73C7E"/>
    <w:rsid w:val="00E7440F"/>
    <w:rsid w:val="00E76249"/>
    <w:rsid w:val="00E76877"/>
    <w:rsid w:val="00E76B53"/>
    <w:rsid w:val="00E77801"/>
    <w:rsid w:val="00E77F1C"/>
    <w:rsid w:val="00E77FE2"/>
    <w:rsid w:val="00E80838"/>
    <w:rsid w:val="00E80FA1"/>
    <w:rsid w:val="00E81BD6"/>
    <w:rsid w:val="00E82BDE"/>
    <w:rsid w:val="00E82DF1"/>
    <w:rsid w:val="00E836C5"/>
    <w:rsid w:val="00E837C3"/>
    <w:rsid w:val="00E84CFB"/>
    <w:rsid w:val="00E851F8"/>
    <w:rsid w:val="00E85CA4"/>
    <w:rsid w:val="00E93477"/>
    <w:rsid w:val="00E93562"/>
    <w:rsid w:val="00E93CFD"/>
    <w:rsid w:val="00E94021"/>
    <w:rsid w:val="00E9618C"/>
    <w:rsid w:val="00EA0498"/>
    <w:rsid w:val="00EA09DF"/>
    <w:rsid w:val="00EA298A"/>
    <w:rsid w:val="00EA2D86"/>
    <w:rsid w:val="00EA35E8"/>
    <w:rsid w:val="00EA711E"/>
    <w:rsid w:val="00EB0920"/>
    <w:rsid w:val="00EB09EC"/>
    <w:rsid w:val="00EB1BCD"/>
    <w:rsid w:val="00EB25E9"/>
    <w:rsid w:val="00EB3800"/>
    <w:rsid w:val="00EB4957"/>
    <w:rsid w:val="00EB6D84"/>
    <w:rsid w:val="00EB728E"/>
    <w:rsid w:val="00EC05EF"/>
    <w:rsid w:val="00EC0606"/>
    <w:rsid w:val="00EC3402"/>
    <w:rsid w:val="00EC40C6"/>
    <w:rsid w:val="00EC4E24"/>
    <w:rsid w:val="00ED2506"/>
    <w:rsid w:val="00ED2761"/>
    <w:rsid w:val="00ED2A93"/>
    <w:rsid w:val="00ED4352"/>
    <w:rsid w:val="00ED49DF"/>
    <w:rsid w:val="00ED60E8"/>
    <w:rsid w:val="00EE0203"/>
    <w:rsid w:val="00EE20C9"/>
    <w:rsid w:val="00EE2B53"/>
    <w:rsid w:val="00EE30EC"/>
    <w:rsid w:val="00EE3773"/>
    <w:rsid w:val="00EE3917"/>
    <w:rsid w:val="00EE4872"/>
    <w:rsid w:val="00EE54F0"/>
    <w:rsid w:val="00EE624B"/>
    <w:rsid w:val="00EE6807"/>
    <w:rsid w:val="00EF0A3F"/>
    <w:rsid w:val="00EF18E8"/>
    <w:rsid w:val="00EF2297"/>
    <w:rsid w:val="00EF2FCE"/>
    <w:rsid w:val="00EF41FE"/>
    <w:rsid w:val="00EF4227"/>
    <w:rsid w:val="00EF6202"/>
    <w:rsid w:val="00EF68A6"/>
    <w:rsid w:val="00EF70EF"/>
    <w:rsid w:val="00EF7452"/>
    <w:rsid w:val="00EF7523"/>
    <w:rsid w:val="00F00406"/>
    <w:rsid w:val="00F00CEA"/>
    <w:rsid w:val="00F01379"/>
    <w:rsid w:val="00F03270"/>
    <w:rsid w:val="00F03320"/>
    <w:rsid w:val="00F040F8"/>
    <w:rsid w:val="00F05D4E"/>
    <w:rsid w:val="00F06555"/>
    <w:rsid w:val="00F07472"/>
    <w:rsid w:val="00F07C7F"/>
    <w:rsid w:val="00F10210"/>
    <w:rsid w:val="00F13502"/>
    <w:rsid w:val="00F15D75"/>
    <w:rsid w:val="00F17918"/>
    <w:rsid w:val="00F20BF8"/>
    <w:rsid w:val="00F21E87"/>
    <w:rsid w:val="00F2368F"/>
    <w:rsid w:val="00F23957"/>
    <w:rsid w:val="00F254CD"/>
    <w:rsid w:val="00F26CBD"/>
    <w:rsid w:val="00F2734B"/>
    <w:rsid w:val="00F30571"/>
    <w:rsid w:val="00F3370D"/>
    <w:rsid w:val="00F341CF"/>
    <w:rsid w:val="00F343AE"/>
    <w:rsid w:val="00F354F4"/>
    <w:rsid w:val="00F35AD8"/>
    <w:rsid w:val="00F4472D"/>
    <w:rsid w:val="00F45848"/>
    <w:rsid w:val="00F46852"/>
    <w:rsid w:val="00F47991"/>
    <w:rsid w:val="00F5064F"/>
    <w:rsid w:val="00F50DB2"/>
    <w:rsid w:val="00F52383"/>
    <w:rsid w:val="00F541E8"/>
    <w:rsid w:val="00F56D05"/>
    <w:rsid w:val="00F603D8"/>
    <w:rsid w:val="00F6114B"/>
    <w:rsid w:val="00F620D6"/>
    <w:rsid w:val="00F642D7"/>
    <w:rsid w:val="00F6582D"/>
    <w:rsid w:val="00F66CB2"/>
    <w:rsid w:val="00F672CC"/>
    <w:rsid w:val="00F6731A"/>
    <w:rsid w:val="00F7149F"/>
    <w:rsid w:val="00F71FC6"/>
    <w:rsid w:val="00F72DE8"/>
    <w:rsid w:val="00F73653"/>
    <w:rsid w:val="00F81E1B"/>
    <w:rsid w:val="00F820A5"/>
    <w:rsid w:val="00F82A5C"/>
    <w:rsid w:val="00F831B0"/>
    <w:rsid w:val="00F8504E"/>
    <w:rsid w:val="00F85505"/>
    <w:rsid w:val="00F85F99"/>
    <w:rsid w:val="00F87A41"/>
    <w:rsid w:val="00F96B87"/>
    <w:rsid w:val="00FA0A67"/>
    <w:rsid w:val="00FA25E7"/>
    <w:rsid w:val="00FA3A76"/>
    <w:rsid w:val="00FA5960"/>
    <w:rsid w:val="00FB00C2"/>
    <w:rsid w:val="00FB2A02"/>
    <w:rsid w:val="00FB3663"/>
    <w:rsid w:val="00FB44E3"/>
    <w:rsid w:val="00FB4872"/>
    <w:rsid w:val="00FB5166"/>
    <w:rsid w:val="00FB51D7"/>
    <w:rsid w:val="00FB6117"/>
    <w:rsid w:val="00FB787F"/>
    <w:rsid w:val="00FC0728"/>
    <w:rsid w:val="00FC12E2"/>
    <w:rsid w:val="00FC401E"/>
    <w:rsid w:val="00FC5630"/>
    <w:rsid w:val="00FC5DCD"/>
    <w:rsid w:val="00FC690A"/>
    <w:rsid w:val="00FD2034"/>
    <w:rsid w:val="00FD27D3"/>
    <w:rsid w:val="00FD64B6"/>
    <w:rsid w:val="00FD7141"/>
    <w:rsid w:val="00FE0949"/>
    <w:rsid w:val="00FE0C6E"/>
    <w:rsid w:val="00FE201C"/>
    <w:rsid w:val="00FE376F"/>
    <w:rsid w:val="00FE43E4"/>
    <w:rsid w:val="00FE4E34"/>
    <w:rsid w:val="00FE676A"/>
    <w:rsid w:val="00FE68A9"/>
    <w:rsid w:val="00FE7A10"/>
    <w:rsid w:val="00FE7F58"/>
    <w:rsid w:val="00FF0052"/>
    <w:rsid w:val="00FF213B"/>
    <w:rsid w:val="00FF3757"/>
    <w:rsid w:val="00FF3CDB"/>
    <w:rsid w:val="00FF46BF"/>
    <w:rsid w:val="00FF61B2"/>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B9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lsdException w:name="TOC Heading" w:semiHidden="0" w:uiPriority="48"/>
  </w:latentStyles>
  <w:style w:type="paragraph" w:default="1" w:styleId="Normal">
    <w:name w:val="Normal"/>
    <w:qFormat/>
    <w:rsid w:val="001E58CD"/>
    <w:pPr>
      <w:spacing w:after="200" w:line="276" w:lineRule="auto"/>
    </w:pPr>
    <w:rPr>
      <w:sz w:val="22"/>
      <w:szCs w:val="22"/>
      <w:lang w:val="en-GB"/>
    </w:rPr>
  </w:style>
  <w:style w:type="paragraph" w:styleId="Heading1">
    <w:name w:val="heading 1"/>
    <w:basedOn w:val="Normal"/>
    <w:next w:val="Normal"/>
    <w:link w:val="Heading1Char"/>
    <w:qFormat/>
    <w:locked/>
    <w:rsid w:val="00913EB6"/>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locked/>
    <w:rsid w:val="00F05D4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B66448"/>
    <w:rPr>
      <w:rFonts w:cs="Times New Roman"/>
      <w:sz w:val="16"/>
      <w:szCs w:val="16"/>
    </w:rPr>
  </w:style>
  <w:style w:type="paragraph" w:styleId="CommentText">
    <w:name w:val="annotation text"/>
    <w:basedOn w:val="Normal"/>
    <w:link w:val="CommentTextChar"/>
    <w:uiPriority w:val="99"/>
    <w:rsid w:val="00B66448"/>
    <w:pPr>
      <w:spacing w:line="240" w:lineRule="auto"/>
    </w:pPr>
    <w:rPr>
      <w:sz w:val="20"/>
      <w:szCs w:val="20"/>
    </w:rPr>
  </w:style>
  <w:style w:type="character" w:customStyle="1" w:styleId="CommentTextChar">
    <w:name w:val="Comment Text Char"/>
    <w:link w:val="CommentText"/>
    <w:uiPriority w:val="99"/>
    <w:locked/>
    <w:rsid w:val="00B66448"/>
    <w:rPr>
      <w:rFonts w:cs="Times New Roman"/>
      <w:sz w:val="20"/>
      <w:szCs w:val="20"/>
    </w:rPr>
  </w:style>
  <w:style w:type="paragraph" w:styleId="BalloonText">
    <w:name w:val="Balloon Text"/>
    <w:basedOn w:val="Normal"/>
    <w:link w:val="BalloonTextChar"/>
    <w:uiPriority w:val="99"/>
    <w:semiHidden/>
    <w:rsid w:val="00B6644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6644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65AB"/>
    <w:rPr>
      <w:b/>
      <w:bCs/>
    </w:rPr>
  </w:style>
  <w:style w:type="character" w:customStyle="1" w:styleId="CommentSubjectChar">
    <w:name w:val="Comment Subject Char"/>
    <w:link w:val="CommentSubject"/>
    <w:uiPriority w:val="99"/>
    <w:semiHidden/>
    <w:locked/>
    <w:rsid w:val="004A65AB"/>
    <w:rPr>
      <w:rFonts w:cs="Times New Roman"/>
      <w:b/>
      <w:bCs/>
      <w:sz w:val="20"/>
      <w:szCs w:val="20"/>
    </w:rPr>
  </w:style>
  <w:style w:type="paragraph" w:styleId="Header">
    <w:name w:val="header"/>
    <w:basedOn w:val="Normal"/>
    <w:link w:val="HeaderChar"/>
    <w:uiPriority w:val="99"/>
    <w:rsid w:val="00FE0C6E"/>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FE0C6E"/>
    <w:rPr>
      <w:rFonts w:cs="Times New Roman"/>
    </w:rPr>
  </w:style>
  <w:style w:type="paragraph" w:styleId="Footer">
    <w:name w:val="footer"/>
    <w:basedOn w:val="Normal"/>
    <w:link w:val="FooterChar"/>
    <w:uiPriority w:val="99"/>
    <w:rsid w:val="00FE0C6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FE0C6E"/>
    <w:rPr>
      <w:rFonts w:cs="Times New Roman"/>
    </w:rPr>
  </w:style>
  <w:style w:type="character" w:styleId="Hyperlink">
    <w:name w:val="Hyperlink"/>
    <w:uiPriority w:val="99"/>
    <w:rsid w:val="00306A0D"/>
    <w:rPr>
      <w:rFonts w:cs="Times New Roman"/>
      <w:color w:val="0000FF"/>
      <w:u w:val="single"/>
    </w:rPr>
  </w:style>
  <w:style w:type="paragraph" w:styleId="FootnoteText">
    <w:name w:val="footnote text"/>
    <w:basedOn w:val="Normal"/>
    <w:link w:val="FootnoteTextChar"/>
    <w:uiPriority w:val="99"/>
    <w:rsid w:val="002A5620"/>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uiPriority w:val="99"/>
    <w:locked/>
    <w:rsid w:val="002A5620"/>
    <w:rPr>
      <w:rFonts w:ascii="Times New Roman" w:eastAsia="Times New Roman" w:hAnsi="Times New Roman" w:cs="Times New Roman"/>
      <w:sz w:val="20"/>
      <w:szCs w:val="20"/>
      <w:lang w:eastAsia="en-GB"/>
    </w:rPr>
  </w:style>
  <w:style w:type="character" w:styleId="FootnoteReference">
    <w:name w:val="footnote reference"/>
    <w:uiPriority w:val="99"/>
    <w:rsid w:val="002A5620"/>
    <w:rPr>
      <w:rFonts w:cs="Times New Roman"/>
      <w:vertAlign w:val="superscript"/>
    </w:rPr>
  </w:style>
  <w:style w:type="paragraph" w:customStyle="1" w:styleId="MediumList2-Accent21">
    <w:name w:val="Medium List 2 - Accent 21"/>
    <w:hidden/>
    <w:uiPriority w:val="99"/>
    <w:semiHidden/>
    <w:rsid w:val="00F06555"/>
    <w:rPr>
      <w:sz w:val="22"/>
      <w:szCs w:val="22"/>
      <w:lang w:val="en-GB"/>
    </w:rPr>
  </w:style>
  <w:style w:type="character" w:customStyle="1" w:styleId="apple-converted-space">
    <w:name w:val="apple-converted-space"/>
    <w:rsid w:val="00863ABC"/>
    <w:rPr>
      <w:rFonts w:cs="Times New Roman"/>
    </w:rPr>
  </w:style>
  <w:style w:type="table" w:styleId="TableGrid">
    <w:name w:val="Table Grid"/>
    <w:basedOn w:val="TableNormal"/>
    <w:uiPriority w:val="59"/>
    <w:locked/>
    <w:rsid w:val="00CE4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F05D4E"/>
    <w:rPr>
      <w:rFonts w:ascii="Times New Roman" w:eastAsia="Times New Roman" w:hAnsi="Times New Roman"/>
      <w:b/>
      <w:bCs/>
      <w:sz w:val="27"/>
      <w:szCs w:val="27"/>
    </w:rPr>
  </w:style>
  <w:style w:type="paragraph" w:styleId="NormalWeb">
    <w:name w:val="Normal (Web)"/>
    <w:basedOn w:val="Normal"/>
    <w:uiPriority w:val="99"/>
    <w:semiHidden/>
    <w:unhideWhenUsed/>
    <w:rsid w:val="00F05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
    <w:name w:val="st"/>
    <w:rsid w:val="00913C2B"/>
  </w:style>
  <w:style w:type="paragraph" w:customStyle="1" w:styleId="ColorfulShading-Accent11">
    <w:name w:val="Colorful Shading - Accent 11"/>
    <w:hidden/>
    <w:uiPriority w:val="99"/>
    <w:semiHidden/>
    <w:rsid w:val="00E50D76"/>
    <w:rPr>
      <w:sz w:val="22"/>
      <w:szCs w:val="22"/>
      <w:lang w:val="en-GB"/>
    </w:rPr>
  </w:style>
  <w:style w:type="character" w:customStyle="1" w:styleId="Heading1Char">
    <w:name w:val="Heading 1 Char"/>
    <w:link w:val="Heading1"/>
    <w:rsid w:val="00913EB6"/>
    <w:rPr>
      <w:rFonts w:ascii="Cambria" w:eastAsia="Times New Roman" w:hAnsi="Cambria" w:cs="Times New Roman"/>
      <w:b/>
      <w:bCs/>
      <w:kern w:val="32"/>
      <w:sz w:val="32"/>
      <w:szCs w:val="32"/>
      <w:lang w:val="en-GB" w:eastAsia="en-US"/>
    </w:rPr>
  </w:style>
  <w:style w:type="paragraph" w:styleId="HTMLPreformatted">
    <w:name w:val="HTML Preformatted"/>
    <w:basedOn w:val="Normal"/>
    <w:link w:val="HTMLPreformattedChar"/>
    <w:uiPriority w:val="99"/>
    <w:semiHidden/>
    <w:unhideWhenUsed/>
    <w:rsid w:val="007A50F5"/>
    <w:rPr>
      <w:rFonts w:ascii="Courier New" w:hAnsi="Courier New"/>
      <w:sz w:val="20"/>
      <w:szCs w:val="20"/>
    </w:rPr>
  </w:style>
  <w:style w:type="character" w:customStyle="1" w:styleId="HTMLPreformattedChar">
    <w:name w:val="HTML Preformatted Char"/>
    <w:link w:val="HTMLPreformatted"/>
    <w:uiPriority w:val="99"/>
    <w:semiHidden/>
    <w:rsid w:val="007A50F5"/>
    <w:rPr>
      <w:rFonts w:ascii="Courier New" w:hAnsi="Courier New" w:cs="Courier New"/>
      <w:lang w:val="en-GB" w:eastAsia="en-US"/>
    </w:rPr>
  </w:style>
  <w:style w:type="character" w:styleId="LineNumber">
    <w:name w:val="line number"/>
    <w:uiPriority w:val="99"/>
    <w:semiHidden/>
    <w:unhideWhenUsed/>
    <w:rsid w:val="00F343AE"/>
  </w:style>
  <w:style w:type="character" w:styleId="PageNumber">
    <w:name w:val="page number"/>
    <w:basedOn w:val="DefaultParagraphFont"/>
    <w:uiPriority w:val="99"/>
    <w:semiHidden/>
    <w:unhideWhenUsed/>
    <w:rsid w:val="008B6BA1"/>
  </w:style>
  <w:style w:type="paragraph" w:styleId="Revision">
    <w:name w:val="Revision"/>
    <w:hidden/>
    <w:uiPriority w:val="71"/>
    <w:semiHidden/>
    <w:rsid w:val="00421E77"/>
    <w:rPr>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lsdException w:name="TOC Heading" w:semiHidden="0" w:uiPriority="48"/>
  </w:latentStyles>
  <w:style w:type="paragraph" w:default="1" w:styleId="Normal">
    <w:name w:val="Normal"/>
    <w:qFormat/>
    <w:rsid w:val="001E58CD"/>
    <w:pPr>
      <w:spacing w:after="200" w:line="276" w:lineRule="auto"/>
    </w:pPr>
    <w:rPr>
      <w:sz w:val="22"/>
      <w:szCs w:val="22"/>
      <w:lang w:val="en-GB"/>
    </w:rPr>
  </w:style>
  <w:style w:type="paragraph" w:styleId="Heading1">
    <w:name w:val="heading 1"/>
    <w:basedOn w:val="Normal"/>
    <w:next w:val="Normal"/>
    <w:link w:val="Heading1Char"/>
    <w:qFormat/>
    <w:locked/>
    <w:rsid w:val="00913EB6"/>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locked/>
    <w:rsid w:val="00F05D4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B66448"/>
    <w:rPr>
      <w:rFonts w:cs="Times New Roman"/>
      <w:sz w:val="16"/>
      <w:szCs w:val="16"/>
    </w:rPr>
  </w:style>
  <w:style w:type="paragraph" w:styleId="CommentText">
    <w:name w:val="annotation text"/>
    <w:basedOn w:val="Normal"/>
    <w:link w:val="CommentTextChar"/>
    <w:uiPriority w:val="99"/>
    <w:rsid w:val="00B66448"/>
    <w:pPr>
      <w:spacing w:line="240" w:lineRule="auto"/>
    </w:pPr>
    <w:rPr>
      <w:sz w:val="20"/>
      <w:szCs w:val="20"/>
    </w:rPr>
  </w:style>
  <w:style w:type="character" w:customStyle="1" w:styleId="CommentTextChar">
    <w:name w:val="Comment Text Char"/>
    <w:link w:val="CommentText"/>
    <w:uiPriority w:val="99"/>
    <w:locked/>
    <w:rsid w:val="00B66448"/>
    <w:rPr>
      <w:rFonts w:cs="Times New Roman"/>
      <w:sz w:val="20"/>
      <w:szCs w:val="20"/>
    </w:rPr>
  </w:style>
  <w:style w:type="paragraph" w:styleId="BalloonText">
    <w:name w:val="Balloon Text"/>
    <w:basedOn w:val="Normal"/>
    <w:link w:val="BalloonTextChar"/>
    <w:uiPriority w:val="99"/>
    <w:semiHidden/>
    <w:rsid w:val="00B6644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6644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65AB"/>
    <w:rPr>
      <w:b/>
      <w:bCs/>
    </w:rPr>
  </w:style>
  <w:style w:type="character" w:customStyle="1" w:styleId="CommentSubjectChar">
    <w:name w:val="Comment Subject Char"/>
    <w:link w:val="CommentSubject"/>
    <w:uiPriority w:val="99"/>
    <w:semiHidden/>
    <w:locked/>
    <w:rsid w:val="004A65AB"/>
    <w:rPr>
      <w:rFonts w:cs="Times New Roman"/>
      <w:b/>
      <w:bCs/>
      <w:sz w:val="20"/>
      <w:szCs w:val="20"/>
    </w:rPr>
  </w:style>
  <w:style w:type="paragraph" w:styleId="Header">
    <w:name w:val="header"/>
    <w:basedOn w:val="Normal"/>
    <w:link w:val="HeaderChar"/>
    <w:uiPriority w:val="99"/>
    <w:rsid w:val="00FE0C6E"/>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FE0C6E"/>
    <w:rPr>
      <w:rFonts w:cs="Times New Roman"/>
    </w:rPr>
  </w:style>
  <w:style w:type="paragraph" w:styleId="Footer">
    <w:name w:val="footer"/>
    <w:basedOn w:val="Normal"/>
    <w:link w:val="FooterChar"/>
    <w:uiPriority w:val="99"/>
    <w:rsid w:val="00FE0C6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FE0C6E"/>
    <w:rPr>
      <w:rFonts w:cs="Times New Roman"/>
    </w:rPr>
  </w:style>
  <w:style w:type="character" w:styleId="Hyperlink">
    <w:name w:val="Hyperlink"/>
    <w:uiPriority w:val="99"/>
    <w:rsid w:val="00306A0D"/>
    <w:rPr>
      <w:rFonts w:cs="Times New Roman"/>
      <w:color w:val="0000FF"/>
      <w:u w:val="single"/>
    </w:rPr>
  </w:style>
  <w:style w:type="paragraph" w:styleId="FootnoteText">
    <w:name w:val="footnote text"/>
    <w:basedOn w:val="Normal"/>
    <w:link w:val="FootnoteTextChar"/>
    <w:uiPriority w:val="99"/>
    <w:rsid w:val="002A5620"/>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uiPriority w:val="99"/>
    <w:locked/>
    <w:rsid w:val="002A5620"/>
    <w:rPr>
      <w:rFonts w:ascii="Times New Roman" w:eastAsia="Times New Roman" w:hAnsi="Times New Roman" w:cs="Times New Roman"/>
      <w:sz w:val="20"/>
      <w:szCs w:val="20"/>
      <w:lang w:eastAsia="en-GB"/>
    </w:rPr>
  </w:style>
  <w:style w:type="character" w:styleId="FootnoteReference">
    <w:name w:val="footnote reference"/>
    <w:uiPriority w:val="99"/>
    <w:rsid w:val="002A5620"/>
    <w:rPr>
      <w:rFonts w:cs="Times New Roman"/>
      <w:vertAlign w:val="superscript"/>
    </w:rPr>
  </w:style>
  <w:style w:type="paragraph" w:customStyle="1" w:styleId="MediumList2-Accent21">
    <w:name w:val="Medium List 2 - Accent 21"/>
    <w:hidden/>
    <w:uiPriority w:val="99"/>
    <w:semiHidden/>
    <w:rsid w:val="00F06555"/>
    <w:rPr>
      <w:sz w:val="22"/>
      <w:szCs w:val="22"/>
      <w:lang w:val="en-GB"/>
    </w:rPr>
  </w:style>
  <w:style w:type="character" w:customStyle="1" w:styleId="apple-converted-space">
    <w:name w:val="apple-converted-space"/>
    <w:rsid w:val="00863ABC"/>
    <w:rPr>
      <w:rFonts w:cs="Times New Roman"/>
    </w:rPr>
  </w:style>
  <w:style w:type="table" w:styleId="TableGrid">
    <w:name w:val="Table Grid"/>
    <w:basedOn w:val="TableNormal"/>
    <w:uiPriority w:val="59"/>
    <w:locked/>
    <w:rsid w:val="00CE4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F05D4E"/>
    <w:rPr>
      <w:rFonts w:ascii="Times New Roman" w:eastAsia="Times New Roman" w:hAnsi="Times New Roman"/>
      <w:b/>
      <w:bCs/>
      <w:sz w:val="27"/>
      <w:szCs w:val="27"/>
    </w:rPr>
  </w:style>
  <w:style w:type="paragraph" w:styleId="NormalWeb">
    <w:name w:val="Normal (Web)"/>
    <w:basedOn w:val="Normal"/>
    <w:uiPriority w:val="99"/>
    <w:semiHidden/>
    <w:unhideWhenUsed/>
    <w:rsid w:val="00F05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
    <w:name w:val="st"/>
    <w:rsid w:val="00913C2B"/>
  </w:style>
  <w:style w:type="paragraph" w:customStyle="1" w:styleId="ColorfulShading-Accent11">
    <w:name w:val="Colorful Shading - Accent 11"/>
    <w:hidden/>
    <w:uiPriority w:val="99"/>
    <w:semiHidden/>
    <w:rsid w:val="00E50D76"/>
    <w:rPr>
      <w:sz w:val="22"/>
      <w:szCs w:val="22"/>
      <w:lang w:val="en-GB"/>
    </w:rPr>
  </w:style>
  <w:style w:type="character" w:customStyle="1" w:styleId="Heading1Char">
    <w:name w:val="Heading 1 Char"/>
    <w:link w:val="Heading1"/>
    <w:rsid w:val="00913EB6"/>
    <w:rPr>
      <w:rFonts w:ascii="Cambria" w:eastAsia="Times New Roman" w:hAnsi="Cambria" w:cs="Times New Roman"/>
      <w:b/>
      <w:bCs/>
      <w:kern w:val="32"/>
      <w:sz w:val="32"/>
      <w:szCs w:val="32"/>
      <w:lang w:val="en-GB" w:eastAsia="en-US"/>
    </w:rPr>
  </w:style>
  <w:style w:type="paragraph" w:styleId="HTMLPreformatted">
    <w:name w:val="HTML Preformatted"/>
    <w:basedOn w:val="Normal"/>
    <w:link w:val="HTMLPreformattedChar"/>
    <w:uiPriority w:val="99"/>
    <w:semiHidden/>
    <w:unhideWhenUsed/>
    <w:rsid w:val="007A50F5"/>
    <w:rPr>
      <w:rFonts w:ascii="Courier New" w:hAnsi="Courier New"/>
      <w:sz w:val="20"/>
      <w:szCs w:val="20"/>
    </w:rPr>
  </w:style>
  <w:style w:type="character" w:customStyle="1" w:styleId="HTMLPreformattedChar">
    <w:name w:val="HTML Preformatted Char"/>
    <w:link w:val="HTMLPreformatted"/>
    <w:uiPriority w:val="99"/>
    <w:semiHidden/>
    <w:rsid w:val="007A50F5"/>
    <w:rPr>
      <w:rFonts w:ascii="Courier New" w:hAnsi="Courier New" w:cs="Courier New"/>
      <w:lang w:val="en-GB" w:eastAsia="en-US"/>
    </w:rPr>
  </w:style>
  <w:style w:type="character" w:styleId="LineNumber">
    <w:name w:val="line number"/>
    <w:uiPriority w:val="99"/>
    <w:semiHidden/>
    <w:unhideWhenUsed/>
    <w:rsid w:val="00F343AE"/>
  </w:style>
  <w:style w:type="character" w:styleId="PageNumber">
    <w:name w:val="page number"/>
    <w:basedOn w:val="DefaultParagraphFont"/>
    <w:uiPriority w:val="99"/>
    <w:semiHidden/>
    <w:unhideWhenUsed/>
    <w:rsid w:val="008B6BA1"/>
  </w:style>
  <w:style w:type="paragraph" w:styleId="Revision">
    <w:name w:val="Revision"/>
    <w:hidden/>
    <w:uiPriority w:val="71"/>
    <w:semiHidden/>
    <w:rsid w:val="00421E7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108">
      <w:bodyDiv w:val="1"/>
      <w:marLeft w:val="0"/>
      <w:marRight w:val="0"/>
      <w:marTop w:val="0"/>
      <w:marBottom w:val="0"/>
      <w:divBdr>
        <w:top w:val="none" w:sz="0" w:space="0" w:color="auto"/>
        <w:left w:val="none" w:sz="0" w:space="0" w:color="auto"/>
        <w:bottom w:val="none" w:sz="0" w:space="0" w:color="auto"/>
        <w:right w:val="none" w:sz="0" w:space="0" w:color="auto"/>
      </w:divBdr>
    </w:div>
    <w:div w:id="191497444">
      <w:bodyDiv w:val="1"/>
      <w:marLeft w:val="0"/>
      <w:marRight w:val="0"/>
      <w:marTop w:val="0"/>
      <w:marBottom w:val="0"/>
      <w:divBdr>
        <w:top w:val="none" w:sz="0" w:space="0" w:color="auto"/>
        <w:left w:val="none" w:sz="0" w:space="0" w:color="auto"/>
        <w:bottom w:val="none" w:sz="0" w:space="0" w:color="auto"/>
        <w:right w:val="none" w:sz="0" w:space="0" w:color="auto"/>
      </w:divBdr>
      <w:divsChild>
        <w:div w:id="1706833904">
          <w:marLeft w:val="0"/>
          <w:marRight w:val="0"/>
          <w:marTop w:val="0"/>
          <w:marBottom w:val="0"/>
          <w:divBdr>
            <w:top w:val="none" w:sz="0" w:space="0" w:color="auto"/>
            <w:left w:val="none" w:sz="0" w:space="0" w:color="auto"/>
            <w:bottom w:val="none" w:sz="0" w:space="0" w:color="auto"/>
            <w:right w:val="none" w:sz="0" w:space="0" w:color="auto"/>
          </w:divBdr>
          <w:divsChild>
            <w:div w:id="627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6308">
      <w:bodyDiv w:val="1"/>
      <w:marLeft w:val="0"/>
      <w:marRight w:val="0"/>
      <w:marTop w:val="0"/>
      <w:marBottom w:val="0"/>
      <w:divBdr>
        <w:top w:val="none" w:sz="0" w:space="0" w:color="auto"/>
        <w:left w:val="none" w:sz="0" w:space="0" w:color="auto"/>
        <w:bottom w:val="none" w:sz="0" w:space="0" w:color="auto"/>
        <w:right w:val="none" w:sz="0" w:space="0" w:color="auto"/>
      </w:divBdr>
    </w:div>
    <w:div w:id="230165511">
      <w:bodyDiv w:val="1"/>
      <w:marLeft w:val="0"/>
      <w:marRight w:val="0"/>
      <w:marTop w:val="0"/>
      <w:marBottom w:val="0"/>
      <w:divBdr>
        <w:top w:val="none" w:sz="0" w:space="0" w:color="auto"/>
        <w:left w:val="none" w:sz="0" w:space="0" w:color="auto"/>
        <w:bottom w:val="none" w:sz="0" w:space="0" w:color="auto"/>
        <w:right w:val="none" w:sz="0" w:space="0" w:color="auto"/>
      </w:divBdr>
    </w:div>
    <w:div w:id="335306963">
      <w:bodyDiv w:val="1"/>
      <w:marLeft w:val="0"/>
      <w:marRight w:val="0"/>
      <w:marTop w:val="0"/>
      <w:marBottom w:val="0"/>
      <w:divBdr>
        <w:top w:val="none" w:sz="0" w:space="0" w:color="auto"/>
        <w:left w:val="none" w:sz="0" w:space="0" w:color="auto"/>
        <w:bottom w:val="none" w:sz="0" w:space="0" w:color="auto"/>
        <w:right w:val="none" w:sz="0" w:space="0" w:color="auto"/>
      </w:divBdr>
    </w:div>
    <w:div w:id="389772280">
      <w:bodyDiv w:val="1"/>
      <w:marLeft w:val="0"/>
      <w:marRight w:val="0"/>
      <w:marTop w:val="0"/>
      <w:marBottom w:val="0"/>
      <w:divBdr>
        <w:top w:val="none" w:sz="0" w:space="0" w:color="auto"/>
        <w:left w:val="none" w:sz="0" w:space="0" w:color="auto"/>
        <w:bottom w:val="none" w:sz="0" w:space="0" w:color="auto"/>
        <w:right w:val="none" w:sz="0" w:space="0" w:color="auto"/>
      </w:divBdr>
    </w:div>
    <w:div w:id="405035987">
      <w:bodyDiv w:val="1"/>
      <w:marLeft w:val="0"/>
      <w:marRight w:val="0"/>
      <w:marTop w:val="0"/>
      <w:marBottom w:val="0"/>
      <w:divBdr>
        <w:top w:val="none" w:sz="0" w:space="0" w:color="auto"/>
        <w:left w:val="none" w:sz="0" w:space="0" w:color="auto"/>
        <w:bottom w:val="none" w:sz="0" w:space="0" w:color="auto"/>
        <w:right w:val="none" w:sz="0" w:space="0" w:color="auto"/>
      </w:divBdr>
    </w:div>
    <w:div w:id="420638040">
      <w:bodyDiv w:val="1"/>
      <w:marLeft w:val="0"/>
      <w:marRight w:val="0"/>
      <w:marTop w:val="0"/>
      <w:marBottom w:val="0"/>
      <w:divBdr>
        <w:top w:val="none" w:sz="0" w:space="0" w:color="auto"/>
        <w:left w:val="none" w:sz="0" w:space="0" w:color="auto"/>
        <w:bottom w:val="none" w:sz="0" w:space="0" w:color="auto"/>
        <w:right w:val="none" w:sz="0" w:space="0" w:color="auto"/>
      </w:divBdr>
    </w:div>
    <w:div w:id="437332199">
      <w:bodyDiv w:val="1"/>
      <w:marLeft w:val="0"/>
      <w:marRight w:val="0"/>
      <w:marTop w:val="0"/>
      <w:marBottom w:val="0"/>
      <w:divBdr>
        <w:top w:val="none" w:sz="0" w:space="0" w:color="auto"/>
        <w:left w:val="none" w:sz="0" w:space="0" w:color="auto"/>
        <w:bottom w:val="none" w:sz="0" w:space="0" w:color="auto"/>
        <w:right w:val="none" w:sz="0" w:space="0" w:color="auto"/>
      </w:divBdr>
    </w:div>
    <w:div w:id="531919162">
      <w:bodyDiv w:val="1"/>
      <w:marLeft w:val="0"/>
      <w:marRight w:val="0"/>
      <w:marTop w:val="0"/>
      <w:marBottom w:val="0"/>
      <w:divBdr>
        <w:top w:val="none" w:sz="0" w:space="0" w:color="auto"/>
        <w:left w:val="none" w:sz="0" w:space="0" w:color="auto"/>
        <w:bottom w:val="none" w:sz="0" w:space="0" w:color="auto"/>
        <w:right w:val="none" w:sz="0" w:space="0" w:color="auto"/>
      </w:divBdr>
    </w:div>
    <w:div w:id="585580377">
      <w:bodyDiv w:val="1"/>
      <w:marLeft w:val="0"/>
      <w:marRight w:val="0"/>
      <w:marTop w:val="0"/>
      <w:marBottom w:val="0"/>
      <w:divBdr>
        <w:top w:val="none" w:sz="0" w:space="0" w:color="auto"/>
        <w:left w:val="none" w:sz="0" w:space="0" w:color="auto"/>
        <w:bottom w:val="none" w:sz="0" w:space="0" w:color="auto"/>
        <w:right w:val="none" w:sz="0" w:space="0" w:color="auto"/>
      </w:divBdr>
    </w:div>
    <w:div w:id="602373677">
      <w:bodyDiv w:val="1"/>
      <w:marLeft w:val="0"/>
      <w:marRight w:val="0"/>
      <w:marTop w:val="0"/>
      <w:marBottom w:val="0"/>
      <w:divBdr>
        <w:top w:val="none" w:sz="0" w:space="0" w:color="auto"/>
        <w:left w:val="none" w:sz="0" w:space="0" w:color="auto"/>
        <w:bottom w:val="none" w:sz="0" w:space="0" w:color="auto"/>
        <w:right w:val="none" w:sz="0" w:space="0" w:color="auto"/>
      </w:divBdr>
    </w:div>
    <w:div w:id="607273667">
      <w:bodyDiv w:val="1"/>
      <w:marLeft w:val="0"/>
      <w:marRight w:val="0"/>
      <w:marTop w:val="0"/>
      <w:marBottom w:val="0"/>
      <w:divBdr>
        <w:top w:val="none" w:sz="0" w:space="0" w:color="auto"/>
        <w:left w:val="none" w:sz="0" w:space="0" w:color="auto"/>
        <w:bottom w:val="none" w:sz="0" w:space="0" w:color="auto"/>
        <w:right w:val="none" w:sz="0" w:space="0" w:color="auto"/>
      </w:divBdr>
    </w:div>
    <w:div w:id="705329283">
      <w:marLeft w:val="0"/>
      <w:marRight w:val="0"/>
      <w:marTop w:val="0"/>
      <w:marBottom w:val="0"/>
      <w:divBdr>
        <w:top w:val="none" w:sz="0" w:space="0" w:color="auto"/>
        <w:left w:val="none" w:sz="0" w:space="0" w:color="auto"/>
        <w:bottom w:val="none" w:sz="0" w:space="0" w:color="auto"/>
        <w:right w:val="none" w:sz="0" w:space="0" w:color="auto"/>
      </w:divBdr>
      <w:divsChild>
        <w:div w:id="705329286">
          <w:marLeft w:val="0"/>
          <w:marRight w:val="0"/>
          <w:marTop w:val="0"/>
          <w:marBottom w:val="0"/>
          <w:divBdr>
            <w:top w:val="none" w:sz="0" w:space="0" w:color="auto"/>
            <w:left w:val="none" w:sz="0" w:space="0" w:color="auto"/>
            <w:bottom w:val="none" w:sz="0" w:space="0" w:color="auto"/>
            <w:right w:val="none" w:sz="0" w:space="0" w:color="auto"/>
          </w:divBdr>
        </w:div>
      </w:divsChild>
    </w:div>
    <w:div w:id="705329284">
      <w:marLeft w:val="0"/>
      <w:marRight w:val="0"/>
      <w:marTop w:val="0"/>
      <w:marBottom w:val="0"/>
      <w:divBdr>
        <w:top w:val="none" w:sz="0" w:space="0" w:color="auto"/>
        <w:left w:val="none" w:sz="0" w:space="0" w:color="auto"/>
        <w:bottom w:val="none" w:sz="0" w:space="0" w:color="auto"/>
        <w:right w:val="none" w:sz="0" w:space="0" w:color="auto"/>
      </w:divBdr>
      <w:divsChild>
        <w:div w:id="705329285">
          <w:marLeft w:val="0"/>
          <w:marRight w:val="0"/>
          <w:marTop w:val="0"/>
          <w:marBottom w:val="0"/>
          <w:divBdr>
            <w:top w:val="none" w:sz="0" w:space="0" w:color="auto"/>
            <w:left w:val="none" w:sz="0" w:space="0" w:color="auto"/>
            <w:bottom w:val="none" w:sz="0" w:space="0" w:color="auto"/>
            <w:right w:val="none" w:sz="0" w:space="0" w:color="auto"/>
          </w:divBdr>
        </w:div>
      </w:divsChild>
    </w:div>
    <w:div w:id="782459838">
      <w:bodyDiv w:val="1"/>
      <w:marLeft w:val="0"/>
      <w:marRight w:val="0"/>
      <w:marTop w:val="0"/>
      <w:marBottom w:val="0"/>
      <w:divBdr>
        <w:top w:val="none" w:sz="0" w:space="0" w:color="auto"/>
        <w:left w:val="none" w:sz="0" w:space="0" w:color="auto"/>
        <w:bottom w:val="none" w:sz="0" w:space="0" w:color="auto"/>
        <w:right w:val="none" w:sz="0" w:space="0" w:color="auto"/>
      </w:divBdr>
    </w:div>
    <w:div w:id="831725212">
      <w:bodyDiv w:val="1"/>
      <w:marLeft w:val="0"/>
      <w:marRight w:val="0"/>
      <w:marTop w:val="0"/>
      <w:marBottom w:val="0"/>
      <w:divBdr>
        <w:top w:val="none" w:sz="0" w:space="0" w:color="auto"/>
        <w:left w:val="none" w:sz="0" w:space="0" w:color="auto"/>
        <w:bottom w:val="none" w:sz="0" w:space="0" w:color="auto"/>
        <w:right w:val="none" w:sz="0" w:space="0" w:color="auto"/>
      </w:divBdr>
      <w:divsChild>
        <w:div w:id="2365092">
          <w:marLeft w:val="0"/>
          <w:marRight w:val="0"/>
          <w:marTop w:val="0"/>
          <w:marBottom w:val="0"/>
          <w:divBdr>
            <w:top w:val="none" w:sz="0" w:space="0" w:color="auto"/>
            <w:left w:val="none" w:sz="0" w:space="0" w:color="auto"/>
            <w:bottom w:val="none" w:sz="0" w:space="0" w:color="auto"/>
            <w:right w:val="none" w:sz="0" w:space="0" w:color="auto"/>
          </w:divBdr>
        </w:div>
      </w:divsChild>
    </w:div>
    <w:div w:id="879975723">
      <w:bodyDiv w:val="1"/>
      <w:marLeft w:val="0"/>
      <w:marRight w:val="0"/>
      <w:marTop w:val="0"/>
      <w:marBottom w:val="0"/>
      <w:divBdr>
        <w:top w:val="none" w:sz="0" w:space="0" w:color="auto"/>
        <w:left w:val="none" w:sz="0" w:space="0" w:color="auto"/>
        <w:bottom w:val="none" w:sz="0" w:space="0" w:color="auto"/>
        <w:right w:val="none" w:sz="0" w:space="0" w:color="auto"/>
      </w:divBdr>
    </w:div>
    <w:div w:id="936520782">
      <w:bodyDiv w:val="1"/>
      <w:marLeft w:val="0"/>
      <w:marRight w:val="0"/>
      <w:marTop w:val="0"/>
      <w:marBottom w:val="0"/>
      <w:divBdr>
        <w:top w:val="none" w:sz="0" w:space="0" w:color="auto"/>
        <w:left w:val="none" w:sz="0" w:space="0" w:color="auto"/>
        <w:bottom w:val="none" w:sz="0" w:space="0" w:color="auto"/>
        <w:right w:val="none" w:sz="0" w:space="0" w:color="auto"/>
      </w:divBdr>
    </w:div>
    <w:div w:id="1013724975">
      <w:bodyDiv w:val="1"/>
      <w:marLeft w:val="0"/>
      <w:marRight w:val="0"/>
      <w:marTop w:val="0"/>
      <w:marBottom w:val="0"/>
      <w:divBdr>
        <w:top w:val="none" w:sz="0" w:space="0" w:color="auto"/>
        <w:left w:val="none" w:sz="0" w:space="0" w:color="auto"/>
        <w:bottom w:val="none" w:sz="0" w:space="0" w:color="auto"/>
        <w:right w:val="none" w:sz="0" w:space="0" w:color="auto"/>
      </w:divBdr>
    </w:div>
    <w:div w:id="1044788060">
      <w:bodyDiv w:val="1"/>
      <w:marLeft w:val="0"/>
      <w:marRight w:val="0"/>
      <w:marTop w:val="0"/>
      <w:marBottom w:val="0"/>
      <w:divBdr>
        <w:top w:val="none" w:sz="0" w:space="0" w:color="auto"/>
        <w:left w:val="none" w:sz="0" w:space="0" w:color="auto"/>
        <w:bottom w:val="none" w:sz="0" w:space="0" w:color="auto"/>
        <w:right w:val="none" w:sz="0" w:space="0" w:color="auto"/>
      </w:divBdr>
    </w:div>
    <w:div w:id="1068071680">
      <w:bodyDiv w:val="1"/>
      <w:marLeft w:val="0"/>
      <w:marRight w:val="0"/>
      <w:marTop w:val="0"/>
      <w:marBottom w:val="0"/>
      <w:divBdr>
        <w:top w:val="none" w:sz="0" w:space="0" w:color="auto"/>
        <w:left w:val="none" w:sz="0" w:space="0" w:color="auto"/>
        <w:bottom w:val="none" w:sz="0" w:space="0" w:color="auto"/>
        <w:right w:val="none" w:sz="0" w:space="0" w:color="auto"/>
      </w:divBdr>
    </w:div>
    <w:div w:id="1106655438">
      <w:bodyDiv w:val="1"/>
      <w:marLeft w:val="0"/>
      <w:marRight w:val="0"/>
      <w:marTop w:val="0"/>
      <w:marBottom w:val="0"/>
      <w:divBdr>
        <w:top w:val="none" w:sz="0" w:space="0" w:color="auto"/>
        <w:left w:val="none" w:sz="0" w:space="0" w:color="auto"/>
        <w:bottom w:val="none" w:sz="0" w:space="0" w:color="auto"/>
        <w:right w:val="none" w:sz="0" w:space="0" w:color="auto"/>
      </w:divBdr>
    </w:div>
    <w:div w:id="1136218805">
      <w:bodyDiv w:val="1"/>
      <w:marLeft w:val="0"/>
      <w:marRight w:val="0"/>
      <w:marTop w:val="0"/>
      <w:marBottom w:val="0"/>
      <w:divBdr>
        <w:top w:val="none" w:sz="0" w:space="0" w:color="auto"/>
        <w:left w:val="none" w:sz="0" w:space="0" w:color="auto"/>
        <w:bottom w:val="none" w:sz="0" w:space="0" w:color="auto"/>
        <w:right w:val="none" w:sz="0" w:space="0" w:color="auto"/>
      </w:divBdr>
    </w:div>
    <w:div w:id="1194149133">
      <w:bodyDiv w:val="1"/>
      <w:marLeft w:val="0"/>
      <w:marRight w:val="0"/>
      <w:marTop w:val="0"/>
      <w:marBottom w:val="0"/>
      <w:divBdr>
        <w:top w:val="none" w:sz="0" w:space="0" w:color="auto"/>
        <w:left w:val="none" w:sz="0" w:space="0" w:color="auto"/>
        <w:bottom w:val="none" w:sz="0" w:space="0" w:color="auto"/>
        <w:right w:val="none" w:sz="0" w:space="0" w:color="auto"/>
      </w:divBdr>
    </w:div>
    <w:div w:id="1288661020">
      <w:bodyDiv w:val="1"/>
      <w:marLeft w:val="0"/>
      <w:marRight w:val="0"/>
      <w:marTop w:val="0"/>
      <w:marBottom w:val="0"/>
      <w:divBdr>
        <w:top w:val="none" w:sz="0" w:space="0" w:color="auto"/>
        <w:left w:val="none" w:sz="0" w:space="0" w:color="auto"/>
        <w:bottom w:val="none" w:sz="0" w:space="0" w:color="auto"/>
        <w:right w:val="none" w:sz="0" w:space="0" w:color="auto"/>
      </w:divBdr>
    </w:div>
    <w:div w:id="1290893139">
      <w:bodyDiv w:val="1"/>
      <w:marLeft w:val="0"/>
      <w:marRight w:val="0"/>
      <w:marTop w:val="0"/>
      <w:marBottom w:val="0"/>
      <w:divBdr>
        <w:top w:val="none" w:sz="0" w:space="0" w:color="auto"/>
        <w:left w:val="none" w:sz="0" w:space="0" w:color="auto"/>
        <w:bottom w:val="none" w:sz="0" w:space="0" w:color="auto"/>
        <w:right w:val="none" w:sz="0" w:space="0" w:color="auto"/>
      </w:divBdr>
    </w:div>
    <w:div w:id="1377119536">
      <w:bodyDiv w:val="1"/>
      <w:marLeft w:val="0"/>
      <w:marRight w:val="0"/>
      <w:marTop w:val="0"/>
      <w:marBottom w:val="0"/>
      <w:divBdr>
        <w:top w:val="none" w:sz="0" w:space="0" w:color="auto"/>
        <w:left w:val="none" w:sz="0" w:space="0" w:color="auto"/>
        <w:bottom w:val="none" w:sz="0" w:space="0" w:color="auto"/>
        <w:right w:val="none" w:sz="0" w:space="0" w:color="auto"/>
      </w:divBdr>
    </w:div>
    <w:div w:id="1386442015">
      <w:bodyDiv w:val="1"/>
      <w:marLeft w:val="0"/>
      <w:marRight w:val="0"/>
      <w:marTop w:val="0"/>
      <w:marBottom w:val="0"/>
      <w:divBdr>
        <w:top w:val="none" w:sz="0" w:space="0" w:color="auto"/>
        <w:left w:val="none" w:sz="0" w:space="0" w:color="auto"/>
        <w:bottom w:val="none" w:sz="0" w:space="0" w:color="auto"/>
        <w:right w:val="none" w:sz="0" w:space="0" w:color="auto"/>
      </w:divBdr>
    </w:div>
    <w:div w:id="1398742034">
      <w:bodyDiv w:val="1"/>
      <w:marLeft w:val="0"/>
      <w:marRight w:val="0"/>
      <w:marTop w:val="0"/>
      <w:marBottom w:val="0"/>
      <w:divBdr>
        <w:top w:val="none" w:sz="0" w:space="0" w:color="auto"/>
        <w:left w:val="none" w:sz="0" w:space="0" w:color="auto"/>
        <w:bottom w:val="none" w:sz="0" w:space="0" w:color="auto"/>
        <w:right w:val="none" w:sz="0" w:space="0" w:color="auto"/>
      </w:divBdr>
    </w:div>
    <w:div w:id="1468623010">
      <w:bodyDiv w:val="1"/>
      <w:marLeft w:val="0"/>
      <w:marRight w:val="0"/>
      <w:marTop w:val="0"/>
      <w:marBottom w:val="0"/>
      <w:divBdr>
        <w:top w:val="none" w:sz="0" w:space="0" w:color="auto"/>
        <w:left w:val="none" w:sz="0" w:space="0" w:color="auto"/>
        <w:bottom w:val="none" w:sz="0" w:space="0" w:color="auto"/>
        <w:right w:val="none" w:sz="0" w:space="0" w:color="auto"/>
      </w:divBdr>
    </w:div>
    <w:div w:id="1514369944">
      <w:bodyDiv w:val="1"/>
      <w:marLeft w:val="0"/>
      <w:marRight w:val="0"/>
      <w:marTop w:val="0"/>
      <w:marBottom w:val="0"/>
      <w:divBdr>
        <w:top w:val="none" w:sz="0" w:space="0" w:color="auto"/>
        <w:left w:val="none" w:sz="0" w:space="0" w:color="auto"/>
        <w:bottom w:val="none" w:sz="0" w:space="0" w:color="auto"/>
        <w:right w:val="none" w:sz="0" w:space="0" w:color="auto"/>
      </w:divBdr>
    </w:div>
    <w:div w:id="1707099051">
      <w:bodyDiv w:val="1"/>
      <w:marLeft w:val="0"/>
      <w:marRight w:val="0"/>
      <w:marTop w:val="0"/>
      <w:marBottom w:val="0"/>
      <w:divBdr>
        <w:top w:val="none" w:sz="0" w:space="0" w:color="auto"/>
        <w:left w:val="none" w:sz="0" w:space="0" w:color="auto"/>
        <w:bottom w:val="none" w:sz="0" w:space="0" w:color="auto"/>
        <w:right w:val="none" w:sz="0" w:space="0" w:color="auto"/>
      </w:divBdr>
      <w:divsChild>
        <w:div w:id="435909649">
          <w:marLeft w:val="0"/>
          <w:marRight w:val="0"/>
          <w:marTop w:val="0"/>
          <w:marBottom w:val="0"/>
          <w:divBdr>
            <w:top w:val="none" w:sz="0" w:space="0" w:color="auto"/>
            <w:left w:val="none" w:sz="0" w:space="0" w:color="auto"/>
            <w:bottom w:val="none" w:sz="0" w:space="0" w:color="auto"/>
            <w:right w:val="none" w:sz="0" w:space="0" w:color="auto"/>
          </w:divBdr>
        </w:div>
      </w:divsChild>
    </w:div>
    <w:div w:id="1723940554">
      <w:bodyDiv w:val="1"/>
      <w:marLeft w:val="0"/>
      <w:marRight w:val="0"/>
      <w:marTop w:val="0"/>
      <w:marBottom w:val="0"/>
      <w:divBdr>
        <w:top w:val="none" w:sz="0" w:space="0" w:color="auto"/>
        <w:left w:val="none" w:sz="0" w:space="0" w:color="auto"/>
        <w:bottom w:val="none" w:sz="0" w:space="0" w:color="auto"/>
        <w:right w:val="none" w:sz="0" w:space="0" w:color="auto"/>
      </w:divBdr>
    </w:div>
    <w:div w:id="1791321739">
      <w:bodyDiv w:val="1"/>
      <w:marLeft w:val="0"/>
      <w:marRight w:val="0"/>
      <w:marTop w:val="0"/>
      <w:marBottom w:val="0"/>
      <w:divBdr>
        <w:top w:val="none" w:sz="0" w:space="0" w:color="auto"/>
        <w:left w:val="none" w:sz="0" w:space="0" w:color="auto"/>
        <w:bottom w:val="none" w:sz="0" w:space="0" w:color="auto"/>
        <w:right w:val="none" w:sz="0" w:space="0" w:color="auto"/>
      </w:divBdr>
    </w:div>
    <w:div w:id="1918633677">
      <w:bodyDiv w:val="1"/>
      <w:marLeft w:val="0"/>
      <w:marRight w:val="0"/>
      <w:marTop w:val="0"/>
      <w:marBottom w:val="0"/>
      <w:divBdr>
        <w:top w:val="none" w:sz="0" w:space="0" w:color="auto"/>
        <w:left w:val="none" w:sz="0" w:space="0" w:color="auto"/>
        <w:bottom w:val="none" w:sz="0" w:space="0" w:color="auto"/>
        <w:right w:val="none" w:sz="0" w:space="0" w:color="auto"/>
      </w:divBdr>
    </w:div>
    <w:div w:id="1941791658">
      <w:bodyDiv w:val="1"/>
      <w:marLeft w:val="0"/>
      <w:marRight w:val="0"/>
      <w:marTop w:val="0"/>
      <w:marBottom w:val="0"/>
      <w:divBdr>
        <w:top w:val="none" w:sz="0" w:space="0" w:color="auto"/>
        <w:left w:val="none" w:sz="0" w:space="0" w:color="auto"/>
        <w:bottom w:val="none" w:sz="0" w:space="0" w:color="auto"/>
        <w:right w:val="none" w:sz="0" w:space="0" w:color="auto"/>
      </w:divBdr>
    </w:div>
    <w:div w:id="2052798547">
      <w:bodyDiv w:val="1"/>
      <w:marLeft w:val="0"/>
      <w:marRight w:val="0"/>
      <w:marTop w:val="0"/>
      <w:marBottom w:val="0"/>
      <w:divBdr>
        <w:top w:val="none" w:sz="0" w:space="0" w:color="auto"/>
        <w:left w:val="none" w:sz="0" w:space="0" w:color="auto"/>
        <w:bottom w:val="none" w:sz="0" w:space="0" w:color="auto"/>
        <w:right w:val="none" w:sz="0" w:space="0" w:color="auto"/>
      </w:divBdr>
    </w:div>
    <w:div w:id="2054847665">
      <w:bodyDiv w:val="1"/>
      <w:marLeft w:val="0"/>
      <w:marRight w:val="0"/>
      <w:marTop w:val="0"/>
      <w:marBottom w:val="0"/>
      <w:divBdr>
        <w:top w:val="none" w:sz="0" w:space="0" w:color="auto"/>
        <w:left w:val="none" w:sz="0" w:space="0" w:color="auto"/>
        <w:bottom w:val="none" w:sz="0" w:space="0" w:color="auto"/>
        <w:right w:val="none" w:sz="0" w:space="0" w:color="auto"/>
      </w:divBdr>
      <w:divsChild>
        <w:div w:id="291982617">
          <w:marLeft w:val="0"/>
          <w:marRight w:val="0"/>
          <w:marTop w:val="0"/>
          <w:marBottom w:val="0"/>
          <w:divBdr>
            <w:top w:val="none" w:sz="0" w:space="0" w:color="auto"/>
            <w:left w:val="none" w:sz="0" w:space="0" w:color="auto"/>
            <w:bottom w:val="none" w:sz="0" w:space="0" w:color="auto"/>
            <w:right w:val="none" w:sz="0" w:space="0" w:color="auto"/>
          </w:divBdr>
        </w:div>
        <w:div w:id="312300367">
          <w:marLeft w:val="0"/>
          <w:marRight w:val="0"/>
          <w:marTop w:val="0"/>
          <w:marBottom w:val="0"/>
          <w:divBdr>
            <w:top w:val="none" w:sz="0" w:space="0" w:color="auto"/>
            <w:left w:val="none" w:sz="0" w:space="0" w:color="auto"/>
            <w:bottom w:val="none" w:sz="0" w:space="0" w:color="auto"/>
            <w:right w:val="none" w:sz="0" w:space="0" w:color="auto"/>
          </w:divBdr>
        </w:div>
        <w:div w:id="675302254">
          <w:marLeft w:val="0"/>
          <w:marRight w:val="0"/>
          <w:marTop w:val="0"/>
          <w:marBottom w:val="0"/>
          <w:divBdr>
            <w:top w:val="none" w:sz="0" w:space="0" w:color="auto"/>
            <w:left w:val="none" w:sz="0" w:space="0" w:color="auto"/>
            <w:bottom w:val="none" w:sz="0" w:space="0" w:color="auto"/>
            <w:right w:val="none" w:sz="0" w:space="0" w:color="auto"/>
          </w:divBdr>
        </w:div>
        <w:div w:id="699280092">
          <w:marLeft w:val="0"/>
          <w:marRight w:val="0"/>
          <w:marTop w:val="0"/>
          <w:marBottom w:val="0"/>
          <w:divBdr>
            <w:top w:val="none" w:sz="0" w:space="0" w:color="auto"/>
            <w:left w:val="none" w:sz="0" w:space="0" w:color="auto"/>
            <w:bottom w:val="none" w:sz="0" w:space="0" w:color="auto"/>
            <w:right w:val="none" w:sz="0" w:space="0" w:color="auto"/>
          </w:divBdr>
        </w:div>
        <w:div w:id="743257651">
          <w:marLeft w:val="0"/>
          <w:marRight w:val="0"/>
          <w:marTop w:val="0"/>
          <w:marBottom w:val="0"/>
          <w:divBdr>
            <w:top w:val="none" w:sz="0" w:space="0" w:color="auto"/>
            <w:left w:val="none" w:sz="0" w:space="0" w:color="auto"/>
            <w:bottom w:val="none" w:sz="0" w:space="0" w:color="auto"/>
            <w:right w:val="none" w:sz="0" w:space="0" w:color="auto"/>
          </w:divBdr>
        </w:div>
        <w:div w:id="830145696">
          <w:marLeft w:val="0"/>
          <w:marRight w:val="0"/>
          <w:marTop w:val="0"/>
          <w:marBottom w:val="0"/>
          <w:divBdr>
            <w:top w:val="none" w:sz="0" w:space="0" w:color="auto"/>
            <w:left w:val="none" w:sz="0" w:space="0" w:color="auto"/>
            <w:bottom w:val="none" w:sz="0" w:space="0" w:color="auto"/>
            <w:right w:val="none" w:sz="0" w:space="0" w:color="auto"/>
          </w:divBdr>
        </w:div>
        <w:div w:id="901526060">
          <w:marLeft w:val="0"/>
          <w:marRight w:val="0"/>
          <w:marTop w:val="0"/>
          <w:marBottom w:val="0"/>
          <w:divBdr>
            <w:top w:val="none" w:sz="0" w:space="0" w:color="auto"/>
            <w:left w:val="none" w:sz="0" w:space="0" w:color="auto"/>
            <w:bottom w:val="none" w:sz="0" w:space="0" w:color="auto"/>
            <w:right w:val="none" w:sz="0" w:space="0" w:color="auto"/>
          </w:divBdr>
        </w:div>
        <w:div w:id="970478182">
          <w:marLeft w:val="0"/>
          <w:marRight w:val="0"/>
          <w:marTop w:val="0"/>
          <w:marBottom w:val="0"/>
          <w:divBdr>
            <w:top w:val="none" w:sz="0" w:space="0" w:color="auto"/>
            <w:left w:val="none" w:sz="0" w:space="0" w:color="auto"/>
            <w:bottom w:val="none" w:sz="0" w:space="0" w:color="auto"/>
            <w:right w:val="none" w:sz="0" w:space="0" w:color="auto"/>
          </w:divBdr>
        </w:div>
        <w:div w:id="1293635266">
          <w:marLeft w:val="0"/>
          <w:marRight w:val="0"/>
          <w:marTop w:val="0"/>
          <w:marBottom w:val="0"/>
          <w:divBdr>
            <w:top w:val="none" w:sz="0" w:space="0" w:color="auto"/>
            <w:left w:val="none" w:sz="0" w:space="0" w:color="auto"/>
            <w:bottom w:val="none" w:sz="0" w:space="0" w:color="auto"/>
            <w:right w:val="none" w:sz="0" w:space="0" w:color="auto"/>
          </w:divBdr>
        </w:div>
        <w:div w:id="1326470667">
          <w:marLeft w:val="0"/>
          <w:marRight w:val="0"/>
          <w:marTop w:val="0"/>
          <w:marBottom w:val="0"/>
          <w:divBdr>
            <w:top w:val="none" w:sz="0" w:space="0" w:color="auto"/>
            <w:left w:val="none" w:sz="0" w:space="0" w:color="auto"/>
            <w:bottom w:val="none" w:sz="0" w:space="0" w:color="auto"/>
            <w:right w:val="none" w:sz="0" w:space="0" w:color="auto"/>
          </w:divBdr>
        </w:div>
        <w:div w:id="1333147910">
          <w:marLeft w:val="0"/>
          <w:marRight w:val="0"/>
          <w:marTop w:val="0"/>
          <w:marBottom w:val="0"/>
          <w:divBdr>
            <w:top w:val="none" w:sz="0" w:space="0" w:color="auto"/>
            <w:left w:val="none" w:sz="0" w:space="0" w:color="auto"/>
            <w:bottom w:val="none" w:sz="0" w:space="0" w:color="auto"/>
            <w:right w:val="none" w:sz="0" w:space="0" w:color="auto"/>
          </w:divBdr>
        </w:div>
        <w:div w:id="1422293045">
          <w:marLeft w:val="0"/>
          <w:marRight w:val="0"/>
          <w:marTop w:val="0"/>
          <w:marBottom w:val="0"/>
          <w:divBdr>
            <w:top w:val="none" w:sz="0" w:space="0" w:color="auto"/>
            <w:left w:val="none" w:sz="0" w:space="0" w:color="auto"/>
            <w:bottom w:val="none" w:sz="0" w:space="0" w:color="auto"/>
            <w:right w:val="none" w:sz="0" w:space="0" w:color="auto"/>
          </w:divBdr>
        </w:div>
        <w:div w:id="1455295560">
          <w:marLeft w:val="0"/>
          <w:marRight w:val="0"/>
          <w:marTop w:val="0"/>
          <w:marBottom w:val="0"/>
          <w:divBdr>
            <w:top w:val="none" w:sz="0" w:space="0" w:color="auto"/>
            <w:left w:val="none" w:sz="0" w:space="0" w:color="auto"/>
            <w:bottom w:val="none" w:sz="0" w:space="0" w:color="auto"/>
            <w:right w:val="none" w:sz="0" w:space="0" w:color="auto"/>
          </w:divBdr>
        </w:div>
        <w:div w:id="1748577082">
          <w:marLeft w:val="0"/>
          <w:marRight w:val="0"/>
          <w:marTop w:val="0"/>
          <w:marBottom w:val="0"/>
          <w:divBdr>
            <w:top w:val="none" w:sz="0" w:space="0" w:color="auto"/>
            <w:left w:val="none" w:sz="0" w:space="0" w:color="auto"/>
            <w:bottom w:val="none" w:sz="0" w:space="0" w:color="auto"/>
            <w:right w:val="none" w:sz="0" w:space="0" w:color="auto"/>
          </w:divBdr>
        </w:div>
        <w:div w:id="1775859541">
          <w:marLeft w:val="0"/>
          <w:marRight w:val="0"/>
          <w:marTop w:val="0"/>
          <w:marBottom w:val="0"/>
          <w:divBdr>
            <w:top w:val="none" w:sz="0" w:space="0" w:color="auto"/>
            <w:left w:val="none" w:sz="0" w:space="0" w:color="auto"/>
            <w:bottom w:val="none" w:sz="0" w:space="0" w:color="auto"/>
            <w:right w:val="none" w:sz="0" w:space="0" w:color="auto"/>
          </w:divBdr>
        </w:div>
      </w:divsChild>
    </w:div>
    <w:div w:id="208321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D52D-F839-BD45-96DD-0FDFB049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7590</Words>
  <Characters>43268</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Running head: DEVELOPMENT OF RESTRICTED AND REPETITIVE BEHAVIOURS</vt:lpstr>
    </vt:vector>
  </TitlesOfParts>
  <Company/>
  <LinksUpToDate>false</LinksUpToDate>
  <CharactersWithSpaces>50757</CharactersWithSpaces>
  <SharedDoc>false</SharedDoc>
  <HLinks>
    <vt:vector size="6" baseType="variant">
      <vt:variant>
        <vt:i4>1310768</vt:i4>
      </vt:variant>
      <vt:variant>
        <vt:i4>0</vt:i4>
      </vt:variant>
      <vt:variant>
        <vt:i4>0</vt:i4>
      </vt:variant>
      <vt:variant>
        <vt:i4>5</vt:i4>
      </vt:variant>
      <vt:variant>
        <vt:lpwstr>mailto:m.uljarevic@latrobe.edu.au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DEVELOPMENT OF RESTRICTED AND REPETITIVE BEHAVIOURS</dc:title>
  <dc:subject/>
  <dc:creator>Mirko Uljarevic</dc:creator>
  <cp:keywords/>
  <dc:description/>
  <cp:lastModifiedBy>Liz Meins</cp:lastModifiedBy>
  <cp:revision>4</cp:revision>
  <cp:lastPrinted>2016-10-19T06:15:00Z</cp:lastPrinted>
  <dcterms:created xsi:type="dcterms:W3CDTF">2017-03-09T04:43:00Z</dcterms:created>
  <dcterms:modified xsi:type="dcterms:W3CDTF">2017-03-09T13:25:00Z</dcterms:modified>
</cp:coreProperties>
</file>