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03" w:rsidRPr="00D9546D" w:rsidRDefault="00C33203" w:rsidP="00447DF9">
      <w:pPr>
        <w:suppressLineNumbers/>
        <w:spacing w:line="480" w:lineRule="auto"/>
        <w:rPr>
          <w:b/>
          <w:sz w:val="22"/>
          <w:szCs w:val="22"/>
        </w:rPr>
      </w:pPr>
      <w:bookmarkStart w:id="0" w:name="_GoBack"/>
      <w:bookmarkEnd w:id="0"/>
      <w:r w:rsidRPr="00D9546D">
        <w:rPr>
          <w:sz w:val="22"/>
          <w:szCs w:val="22"/>
        </w:rPr>
        <w:t xml:space="preserve">Title: </w:t>
      </w:r>
      <w:r w:rsidR="00753E97">
        <w:rPr>
          <w:sz w:val="22"/>
          <w:szCs w:val="22"/>
        </w:rPr>
        <w:t>E</w:t>
      </w:r>
      <w:r w:rsidR="00405862">
        <w:rPr>
          <w:sz w:val="22"/>
          <w:szCs w:val="22"/>
        </w:rPr>
        <w:t>valuating</w:t>
      </w:r>
      <w:r w:rsidR="00753E97">
        <w:rPr>
          <w:sz w:val="22"/>
          <w:szCs w:val="22"/>
        </w:rPr>
        <w:t xml:space="preserve"> Conservation Breeding</w:t>
      </w:r>
      <w:r w:rsidR="00EF4DAB">
        <w:rPr>
          <w:sz w:val="22"/>
          <w:szCs w:val="22"/>
        </w:rPr>
        <w:t xml:space="preserve"> Success for</w:t>
      </w:r>
      <w:r w:rsidR="00753E97">
        <w:rPr>
          <w:sz w:val="22"/>
          <w:szCs w:val="22"/>
        </w:rPr>
        <w:t xml:space="preserve"> an Extinct-in-the-Wild A</w:t>
      </w:r>
      <w:r w:rsidR="00B23645">
        <w:rPr>
          <w:sz w:val="22"/>
          <w:szCs w:val="22"/>
        </w:rPr>
        <w:t>ntelope</w:t>
      </w:r>
      <w:r w:rsidRPr="00D9546D">
        <w:rPr>
          <w:sz w:val="22"/>
          <w:szCs w:val="22"/>
        </w:rPr>
        <w:t xml:space="preserve"> </w:t>
      </w:r>
    </w:p>
    <w:p w:rsidR="00C33203" w:rsidRPr="00D9546D" w:rsidRDefault="00753E97" w:rsidP="00447DF9">
      <w:pPr>
        <w:suppressLineNumbers/>
        <w:spacing w:line="480" w:lineRule="auto"/>
        <w:rPr>
          <w:sz w:val="22"/>
          <w:szCs w:val="22"/>
        </w:rPr>
      </w:pPr>
      <w:r>
        <w:rPr>
          <w:sz w:val="22"/>
          <w:szCs w:val="22"/>
        </w:rPr>
        <w:t xml:space="preserve">Short title: </w:t>
      </w:r>
      <w:r w:rsidR="006D02C8">
        <w:rPr>
          <w:sz w:val="22"/>
          <w:szCs w:val="22"/>
        </w:rPr>
        <w:t>Evaluating</w:t>
      </w:r>
      <w:r w:rsidR="00442FB8">
        <w:rPr>
          <w:sz w:val="22"/>
          <w:szCs w:val="22"/>
        </w:rPr>
        <w:t xml:space="preserve"> Conservation Breeding</w:t>
      </w:r>
      <w:r w:rsidR="006D02C8">
        <w:rPr>
          <w:sz w:val="22"/>
          <w:szCs w:val="22"/>
        </w:rPr>
        <w:t xml:space="preserve"> of </w:t>
      </w:r>
      <w:r w:rsidR="00E86AE5">
        <w:rPr>
          <w:sz w:val="22"/>
          <w:szCs w:val="22"/>
        </w:rPr>
        <w:t>S</w:t>
      </w:r>
      <w:r w:rsidR="00C33203" w:rsidRPr="00D9546D">
        <w:rPr>
          <w:sz w:val="22"/>
          <w:szCs w:val="22"/>
        </w:rPr>
        <w:t>cimitar-</w:t>
      </w:r>
      <w:r w:rsidR="00D07E4D">
        <w:rPr>
          <w:sz w:val="22"/>
          <w:szCs w:val="22"/>
        </w:rPr>
        <w:t>h</w:t>
      </w:r>
      <w:r w:rsidR="00C33203" w:rsidRPr="00D9546D">
        <w:rPr>
          <w:sz w:val="22"/>
          <w:szCs w:val="22"/>
        </w:rPr>
        <w:t xml:space="preserve">orned </w:t>
      </w:r>
      <w:r w:rsidR="00E86AE5">
        <w:rPr>
          <w:sz w:val="22"/>
          <w:szCs w:val="22"/>
        </w:rPr>
        <w:t>O</w:t>
      </w:r>
      <w:r w:rsidR="00C33203" w:rsidRPr="00D9546D">
        <w:rPr>
          <w:sz w:val="22"/>
          <w:szCs w:val="22"/>
        </w:rPr>
        <w:t xml:space="preserve">ryx  </w:t>
      </w:r>
    </w:p>
    <w:p w:rsidR="00C33203" w:rsidRPr="00D9546D" w:rsidRDefault="00C33203" w:rsidP="00447DF9">
      <w:pPr>
        <w:suppressLineNumbers/>
        <w:spacing w:line="480" w:lineRule="auto"/>
        <w:rPr>
          <w:sz w:val="22"/>
          <w:szCs w:val="22"/>
        </w:rPr>
      </w:pPr>
      <w:r w:rsidRPr="00D9546D">
        <w:rPr>
          <w:sz w:val="22"/>
          <w:szCs w:val="22"/>
        </w:rPr>
        <w:t xml:space="preserve">Authors: </w:t>
      </w:r>
      <w:r w:rsidR="005C5885" w:rsidRPr="00D9546D">
        <w:rPr>
          <w:sz w:val="22"/>
          <w:szCs w:val="22"/>
        </w:rPr>
        <w:t xml:space="preserve">Holly </w:t>
      </w:r>
      <w:r w:rsidR="005F3970">
        <w:rPr>
          <w:sz w:val="22"/>
          <w:szCs w:val="22"/>
        </w:rPr>
        <w:t xml:space="preserve">A. </w:t>
      </w:r>
      <w:r w:rsidR="005C5885" w:rsidRPr="00D9546D">
        <w:rPr>
          <w:sz w:val="22"/>
          <w:szCs w:val="22"/>
        </w:rPr>
        <w:t>Little</w:t>
      </w:r>
      <w:r w:rsidRPr="00D9546D">
        <w:rPr>
          <w:sz w:val="22"/>
          <w:szCs w:val="22"/>
          <w:vertAlign w:val="superscript"/>
        </w:rPr>
        <w:t>1</w:t>
      </w:r>
      <w:proofErr w:type="gramStart"/>
      <w:r w:rsidR="006F1981">
        <w:rPr>
          <w:sz w:val="22"/>
          <w:szCs w:val="22"/>
          <w:vertAlign w:val="superscript"/>
        </w:rPr>
        <w:t>,2</w:t>
      </w:r>
      <w:proofErr w:type="gramEnd"/>
      <w:r w:rsidRPr="00D9546D">
        <w:rPr>
          <w:sz w:val="22"/>
          <w:szCs w:val="22"/>
        </w:rPr>
        <w:t xml:space="preserve">*, </w:t>
      </w:r>
      <w:r w:rsidR="00CC1D21">
        <w:rPr>
          <w:sz w:val="22"/>
          <w:szCs w:val="22"/>
        </w:rPr>
        <w:t xml:space="preserve">Tania </w:t>
      </w:r>
      <w:r w:rsidR="00D1282C" w:rsidRPr="00D1282C">
        <w:rPr>
          <w:sz w:val="22"/>
          <w:szCs w:val="22"/>
        </w:rPr>
        <w:t>C</w:t>
      </w:r>
      <w:r w:rsidR="00CC1D21" w:rsidRPr="00D1282C">
        <w:rPr>
          <w:sz w:val="22"/>
          <w:szCs w:val="22"/>
        </w:rPr>
        <w:t>.</w:t>
      </w:r>
      <w:r w:rsidR="00CC1D21">
        <w:rPr>
          <w:sz w:val="22"/>
          <w:szCs w:val="22"/>
        </w:rPr>
        <w:t xml:space="preserve"> Gilbert</w:t>
      </w:r>
      <w:r w:rsidR="00D1282C">
        <w:rPr>
          <w:sz w:val="22"/>
          <w:szCs w:val="22"/>
          <w:vertAlign w:val="superscript"/>
        </w:rPr>
        <w:t>3</w:t>
      </w:r>
      <w:r w:rsidR="00CC1D21">
        <w:rPr>
          <w:sz w:val="22"/>
          <w:szCs w:val="22"/>
        </w:rPr>
        <w:t xml:space="preserve">, </w:t>
      </w:r>
      <w:r w:rsidR="00B23645">
        <w:rPr>
          <w:sz w:val="22"/>
          <w:szCs w:val="22"/>
        </w:rPr>
        <w:t xml:space="preserve">Marie </w:t>
      </w:r>
      <w:r w:rsidR="00D34819">
        <w:rPr>
          <w:sz w:val="22"/>
          <w:szCs w:val="22"/>
        </w:rPr>
        <w:t xml:space="preserve">L. </w:t>
      </w:r>
      <w:r w:rsidR="00B23645">
        <w:rPr>
          <w:sz w:val="22"/>
          <w:szCs w:val="22"/>
        </w:rPr>
        <w:t>Athorn</w:t>
      </w:r>
      <w:r w:rsidR="006F1981">
        <w:rPr>
          <w:sz w:val="22"/>
          <w:szCs w:val="22"/>
          <w:vertAlign w:val="superscript"/>
        </w:rPr>
        <w:t>1,</w:t>
      </w:r>
      <w:r w:rsidR="00D1282C">
        <w:rPr>
          <w:sz w:val="22"/>
          <w:szCs w:val="22"/>
          <w:vertAlign w:val="superscript"/>
        </w:rPr>
        <w:t>4</w:t>
      </w:r>
      <w:r w:rsidR="006F1981">
        <w:rPr>
          <w:sz w:val="22"/>
          <w:szCs w:val="22"/>
        </w:rPr>
        <w:t xml:space="preserve">, </w:t>
      </w:r>
      <w:r w:rsidRPr="00D9546D">
        <w:rPr>
          <w:sz w:val="22"/>
          <w:szCs w:val="22"/>
        </w:rPr>
        <w:t>Andrew R. Marshall</w:t>
      </w:r>
      <w:r w:rsidRPr="00D9546D">
        <w:rPr>
          <w:sz w:val="22"/>
          <w:szCs w:val="22"/>
          <w:vertAlign w:val="superscript"/>
        </w:rPr>
        <w:t>1</w:t>
      </w:r>
      <w:r w:rsidR="00D9546D">
        <w:rPr>
          <w:sz w:val="22"/>
          <w:szCs w:val="22"/>
          <w:vertAlign w:val="superscript"/>
        </w:rPr>
        <w:t>,</w:t>
      </w:r>
      <w:r w:rsidR="00D1282C">
        <w:rPr>
          <w:sz w:val="22"/>
          <w:szCs w:val="22"/>
          <w:vertAlign w:val="superscript"/>
        </w:rPr>
        <w:t>5</w:t>
      </w:r>
    </w:p>
    <w:p w:rsidR="00C33203" w:rsidRDefault="00C33203" w:rsidP="00447DF9">
      <w:pPr>
        <w:suppressLineNumbers/>
        <w:spacing w:line="480" w:lineRule="auto"/>
        <w:rPr>
          <w:sz w:val="22"/>
          <w:szCs w:val="22"/>
        </w:rPr>
      </w:pPr>
      <w:r w:rsidRPr="00D9546D">
        <w:rPr>
          <w:sz w:val="22"/>
          <w:szCs w:val="22"/>
          <w:vertAlign w:val="superscript"/>
        </w:rPr>
        <w:t>1</w:t>
      </w:r>
      <w:r w:rsidR="00D9546D">
        <w:rPr>
          <w:sz w:val="22"/>
          <w:szCs w:val="22"/>
        </w:rPr>
        <w:t xml:space="preserve"> </w:t>
      </w:r>
      <w:r w:rsidRPr="00D9546D">
        <w:rPr>
          <w:sz w:val="22"/>
          <w:szCs w:val="22"/>
        </w:rPr>
        <w:t xml:space="preserve">CIRCLE, Environment Department, University of York, </w:t>
      </w:r>
      <w:r w:rsidR="00893D9A">
        <w:rPr>
          <w:sz w:val="22"/>
          <w:szCs w:val="22"/>
        </w:rPr>
        <w:t xml:space="preserve">York, North Yorkshire, </w:t>
      </w:r>
      <w:r w:rsidRPr="00D9546D">
        <w:rPr>
          <w:sz w:val="22"/>
          <w:szCs w:val="22"/>
        </w:rPr>
        <w:t>UK</w:t>
      </w:r>
    </w:p>
    <w:p w:rsidR="006F1981" w:rsidRDefault="006F1981" w:rsidP="00447DF9">
      <w:pPr>
        <w:suppressLineNumbers/>
        <w:spacing w:line="480" w:lineRule="auto"/>
        <w:rPr>
          <w:sz w:val="22"/>
          <w:szCs w:val="22"/>
        </w:rPr>
      </w:pPr>
      <w:r>
        <w:rPr>
          <w:sz w:val="22"/>
          <w:szCs w:val="22"/>
          <w:vertAlign w:val="superscript"/>
        </w:rPr>
        <w:t xml:space="preserve">2 </w:t>
      </w:r>
      <w:proofErr w:type="gramStart"/>
      <w:r>
        <w:rPr>
          <w:sz w:val="22"/>
          <w:szCs w:val="22"/>
        </w:rPr>
        <w:t>Department</w:t>
      </w:r>
      <w:proofErr w:type="gramEnd"/>
      <w:r>
        <w:rPr>
          <w:sz w:val="22"/>
          <w:szCs w:val="22"/>
        </w:rPr>
        <w:t xml:space="preserve"> of Animal and Plant Sciences, University of Sheffield, </w:t>
      </w:r>
      <w:r w:rsidR="00893D9A">
        <w:rPr>
          <w:sz w:val="22"/>
          <w:szCs w:val="22"/>
        </w:rPr>
        <w:t xml:space="preserve">Sheffield, South Yorkshire, </w:t>
      </w:r>
      <w:r>
        <w:rPr>
          <w:sz w:val="22"/>
          <w:szCs w:val="22"/>
        </w:rPr>
        <w:t>UK</w:t>
      </w:r>
    </w:p>
    <w:p w:rsidR="00CC1D21" w:rsidRPr="00CC1D21" w:rsidRDefault="00D1282C" w:rsidP="00447DF9">
      <w:pPr>
        <w:suppressLineNumbers/>
        <w:spacing w:line="480" w:lineRule="auto"/>
        <w:rPr>
          <w:sz w:val="22"/>
          <w:szCs w:val="22"/>
        </w:rPr>
      </w:pPr>
      <w:proofErr w:type="gramStart"/>
      <w:r>
        <w:rPr>
          <w:sz w:val="22"/>
          <w:szCs w:val="22"/>
          <w:vertAlign w:val="superscript"/>
        </w:rPr>
        <w:t>3</w:t>
      </w:r>
      <w:r>
        <w:rPr>
          <w:sz w:val="22"/>
          <w:szCs w:val="22"/>
        </w:rPr>
        <w:t xml:space="preserve"> </w:t>
      </w:r>
      <w:r w:rsidR="00CC1D21">
        <w:rPr>
          <w:sz w:val="22"/>
          <w:szCs w:val="22"/>
        </w:rPr>
        <w:t>Marwell Wildlife</w:t>
      </w:r>
      <w:proofErr w:type="gramEnd"/>
      <w:r w:rsidR="00CC1D21">
        <w:rPr>
          <w:sz w:val="22"/>
          <w:szCs w:val="22"/>
        </w:rPr>
        <w:t>,</w:t>
      </w:r>
      <w:r>
        <w:rPr>
          <w:sz w:val="22"/>
          <w:szCs w:val="22"/>
        </w:rPr>
        <w:t xml:space="preserve"> Winchester, Hampshire, UK</w:t>
      </w:r>
    </w:p>
    <w:p w:rsidR="006F1981" w:rsidRPr="006F1981" w:rsidRDefault="00D1282C" w:rsidP="00447DF9">
      <w:pPr>
        <w:suppressLineNumbers/>
        <w:spacing w:line="480" w:lineRule="auto"/>
        <w:rPr>
          <w:sz w:val="22"/>
          <w:szCs w:val="22"/>
        </w:rPr>
      </w:pPr>
      <w:r>
        <w:rPr>
          <w:sz w:val="22"/>
          <w:szCs w:val="22"/>
          <w:vertAlign w:val="superscript"/>
        </w:rPr>
        <w:t>4</w:t>
      </w:r>
      <w:r>
        <w:rPr>
          <w:sz w:val="22"/>
          <w:szCs w:val="22"/>
        </w:rPr>
        <w:t xml:space="preserve"> </w:t>
      </w:r>
      <w:r w:rsidR="006F1981">
        <w:rPr>
          <w:sz w:val="22"/>
          <w:szCs w:val="22"/>
        </w:rPr>
        <w:t xml:space="preserve">Biology </w:t>
      </w:r>
      <w:proofErr w:type="gramStart"/>
      <w:r w:rsidR="006F1981">
        <w:rPr>
          <w:sz w:val="22"/>
          <w:szCs w:val="22"/>
        </w:rPr>
        <w:t>Department</w:t>
      </w:r>
      <w:proofErr w:type="gramEnd"/>
      <w:r w:rsidR="006F1981">
        <w:rPr>
          <w:sz w:val="22"/>
          <w:szCs w:val="22"/>
        </w:rPr>
        <w:t xml:space="preserve">, University of York, </w:t>
      </w:r>
      <w:r w:rsidR="00893D9A">
        <w:rPr>
          <w:sz w:val="22"/>
          <w:szCs w:val="22"/>
        </w:rPr>
        <w:t xml:space="preserve">York, North Yorkshire, </w:t>
      </w:r>
      <w:r w:rsidR="006F1981">
        <w:rPr>
          <w:sz w:val="22"/>
          <w:szCs w:val="22"/>
        </w:rPr>
        <w:t>UK</w:t>
      </w:r>
    </w:p>
    <w:p w:rsidR="00D9546D" w:rsidRPr="000B4357" w:rsidRDefault="00D1282C" w:rsidP="00447DF9">
      <w:pPr>
        <w:suppressLineNumbers/>
        <w:spacing w:line="480" w:lineRule="auto"/>
        <w:rPr>
          <w:sz w:val="22"/>
          <w:szCs w:val="22"/>
          <w:vertAlign w:val="superscript"/>
        </w:rPr>
      </w:pPr>
      <w:r>
        <w:rPr>
          <w:sz w:val="22"/>
          <w:szCs w:val="22"/>
          <w:vertAlign w:val="superscript"/>
        </w:rPr>
        <w:t xml:space="preserve">5 </w:t>
      </w:r>
      <w:r w:rsidR="00D9546D" w:rsidRPr="00D9546D">
        <w:rPr>
          <w:sz w:val="22"/>
          <w:szCs w:val="22"/>
        </w:rPr>
        <w:t>Flamingo Land Ltd., Kirby Misperton, North Yorkshire, UK</w:t>
      </w:r>
    </w:p>
    <w:p w:rsidR="00C33203" w:rsidRPr="00D9546D" w:rsidRDefault="00C33203" w:rsidP="00447DF9">
      <w:pPr>
        <w:suppressLineNumbers/>
        <w:spacing w:line="480" w:lineRule="auto"/>
        <w:rPr>
          <w:sz w:val="22"/>
          <w:szCs w:val="22"/>
        </w:rPr>
      </w:pPr>
      <w:r w:rsidRPr="00D9546D">
        <w:rPr>
          <w:sz w:val="22"/>
          <w:szCs w:val="22"/>
        </w:rPr>
        <w:t>* Correspond</w:t>
      </w:r>
      <w:r w:rsidR="006D435C">
        <w:rPr>
          <w:sz w:val="22"/>
          <w:szCs w:val="22"/>
        </w:rPr>
        <w:t>ing</w:t>
      </w:r>
      <w:r w:rsidRPr="00D9546D">
        <w:rPr>
          <w:sz w:val="22"/>
          <w:szCs w:val="22"/>
        </w:rPr>
        <w:t xml:space="preserve"> author: </w:t>
      </w:r>
      <w:r w:rsidR="00DA4ABD" w:rsidRPr="00D9546D">
        <w:rPr>
          <w:sz w:val="22"/>
          <w:szCs w:val="22"/>
        </w:rPr>
        <w:t>hlittle1</w:t>
      </w:r>
      <w:r w:rsidRPr="00D9546D">
        <w:rPr>
          <w:sz w:val="22"/>
          <w:szCs w:val="22"/>
        </w:rPr>
        <w:t>@</w:t>
      </w:r>
      <w:r w:rsidR="00DA4ABD" w:rsidRPr="00D9546D">
        <w:rPr>
          <w:sz w:val="22"/>
          <w:szCs w:val="22"/>
        </w:rPr>
        <w:t>sheffield.ac.uk</w:t>
      </w:r>
    </w:p>
    <w:p w:rsidR="00A71165" w:rsidRDefault="00A71165" w:rsidP="00447DF9">
      <w:pPr>
        <w:suppressLineNumbers/>
        <w:spacing w:line="480" w:lineRule="auto"/>
        <w:rPr>
          <w:sz w:val="22"/>
          <w:szCs w:val="22"/>
          <w:vertAlign w:val="superscript"/>
        </w:rPr>
      </w:pPr>
    </w:p>
    <w:p w:rsidR="00DA333C" w:rsidRDefault="00DA333C" w:rsidP="00447DF9">
      <w:pPr>
        <w:suppressLineNumbers/>
        <w:spacing w:line="480" w:lineRule="auto"/>
        <w:rPr>
          <w:b/>
          <w:sz w:val="22"/>
          <w:szCs w:val="22"/>
        </w:rPr>
      </w:pPr>
    </w:p>
    <w:p w:rsidR="00A71165" w:rsidRDefault="00A71165" w:rsidP="00447DF9">
      <w:pPr>
        <w:suppressLineNumbers/>
        <w:spacing w:line="480" w:lineRule="auto"/>
        <w:rPr>
          <w:b/>
          <w:sz w:val="22"/>
          <w:szCs w:val="22"/>
        </w:rPr>
      </w:pPr>
    </w:p>
    <w:p w:rsidR="00A71165" w:rsidRDefault="00A71165" w:rsidP="00447DF9">
      <w:pPr>
        <w:suppressLineNumbers/>
        <w:spacing w:line="480" w:lineRule="auto"/>
        <w:rPr>
          <w:b/>
          <w:sz w:val="22"/>
          <w:szCs w:val="22"/>
        </w:rPr>
      </w:pPr>
    </w:p>
    <w:p w:rsidR="00A71165" w:rsidRDefault="00A71165" w:rsidP="00447DF9">
      <w:pPr>
        <w:suppressLineNumbers/>
        <w:spacing w:line="480" w:lineRule="auto"/>
        <w:rPr>
          <w:b/>
          <w:sz w:val="22"/>
          <w:szCs w:val="22"/>
        </w:rPr>
      </w:pPr>
    </w:p>
    <w:p w:rsidR="00A71165" w:rsidRDefault="00A71165" w:rsidP="00447DF9">
      <w:pPr>
        <w:suppressLineNumbers/>
        <w:spacing w:line="480" w:lineRule="auto"/>
        <w:rPr>
          <w:b/>
          <w:sz w:val="22"/>
          <w:szCs w:val="22"/>
        </w:rPr>
      </w:pPr>
    </w:p>
    <w:p w:rsidR="001F31FF" w:rsidRDefault="001F31FF" w:rsidP="00447DF9">
      <w:pPr>
        <w:suppressLineNumbers/>
        <w:spacing w:line="480" w:lineRule="auto"/>
        <w:rPr>
          <w:b/>
          <w:sz w:val="22"/>
          <w:szCs w:val="22"/>
        </w:rPr>
      </w:pPr>
    </w:p>
    <w:p w:rsidR="00A71165" w:rsidRDefault="00A71165" w:rsidP="00447DF9">
      <w:pPr>
        <w:suppressLineNumbers/>
        <w:spacing w:line="480" w:lineRule="auto"/>
        <w:rPr>
          <w:b/>
          <w:sz w:val="22"/>
          <w:szCs w:val="22"/>
        </w:rPr>
      </w:pPr>
    </w:p>
    <w:p w:rsidR="00A71165" w:rsidRDefault="00A71165" w:rsidP="00447DF9">
      <w:pPr>
        <w:suppressLineNumbers/>
        <w:spacing w:line="480" w:lineRule="auto"/>
        <w:rPr>
          <w:b/>
          <w:sz w:val="22"/>
          <w:szCs w:val="22"/>
        </w:rPr>
      </w:pPr>
    </w:p>
    <w:p w:rsidR="00A71165" w:rsidRDefault="00A71165" w:rsidP="00447DF9">
      <w:pPr>
        <w:suppressLineNumbers/>
        <w:spacing w:line="480" w:lineRule="auto"/>
        <w:rPr>
          <w:b/>
          <w:sz w:val="22"/>
          <w:szCs w:val="22"/>
        </w:rPr>
      </w:pPr>
    </w:p>
    <w:p w:rsidR="00A71165" w:rsidRDefault="00A71165" w:rsidP="00447DF9">
      <w:pPr>
        <w:suppressLineNumbers/>
        <w:spacing w:line="480" w:lineRule="auto"/>
        <w:rPr>
          <w:b/>
          <w:sz w:val="22"/>
          <w:szCs w:val="22"/>
        </w:rPr>
      </w:pPr>
    </w:p>
    <w:p w:rsidR="00A13A91" w:rsidRDefault="00A13A91" w:rsidP="00447DF9">
      <w:pPr>
        <w:suppressLineNumbers/>
        <w:spacing w:line="480" w:lineRule="auto"/>
        <w:rPr>
          <w:b/>
          <w:sz w:val="22"/>
          <w:szCs w:val="22"/>
        </w:rPr>
      </w:pPr>
    </w:p>
    <w:p w:rsidR="0019625F" w:rsidRDefault="0019625F" w:rsidP="00447DF9">
      <w:pPr>
        <w:suppressLineNumbers/>
        <w:spacing w:line="480" w:lineRule="auto"/>
        <w:rPr>
          <w:b/>
          <w:sz w:val="22"/>
          <w:szCs w:val="22"/>
        </w:rPr>
      </w:pPr>
    </w:p>
    <w:p w:rsidR="00AB5F5A" w:rsidRDefault="00AB5F5A" w:rsidP="00447DF9">
      <w:pPr>
        <w:suppressLineNumbers/>
        <w:spacing w:line="480" w:lineRule="auto"/>
        <w:rPr>
          <w:b/>
          <w:sz w:val="22"/>
          <w:szCs w:val="22"/>
        </w:rPr>
      </w:pPr>
    </w:p>
    <w:p w:rsidR="00AB5F5A" w:rsidRDefault="00AB5F5A" w:rsidP="00447DF9">
      <w:pPr>
        <w:suppressLineNumbers/>
        <w:spacing w:line="480" w:lineRule="auto"/>
        <w:rPr>
          <w:b/>
          <w:sz w:val="22"/>
          <w:szCs w:val="22"/>
        </w:rPr>
      </w:pPr>
    </w:p>
    <w:p w:rsidR="00AB5F5A" w:rsidRDefault="00AB5F5A" w:rsidP="00447DF9">
      <w:pPr>
        <w:suppressLineNumbers/>
        <w:spacing w:line="480" w:lineRule="auto"/>
        <w:rPr>
          <w:b/>
          <w:sz w:val="22"/>
          <w:szCs w:val="22"/>
        </w:rPr>
      </w:pPr>
    </w:p>
    <w:p w:rsidR="00A65920" w:rsidRDefault="00A71165" w:rsidP="00447DF9">
      <w:pPr>
        <w:suppressLineNumbers/>
        <w:spacing w:line="480" w:lineRule="auto"/>
        <w:rPr>
          <w:b/>
          <w:sz w:val="36"/>
          <w:szCs w:val="36"/>
        </w:rPr>
      </w:pPr>
      <w:r w:rsidRPr="009045F9">
        <w:rPr>
          <w:b/>
          <w:sz w:val="36"/>
          <w:szCs w:val="36"/>
        </w:rPr>
        <w:lastRenderedPageBreak/>
        <w:t>A</w:t>
      </w:r>
      <w:r w:rsidR="009045F9">
        <w:rPr>
          <w:b/>
          <w:sz w:val="36"/>
          <w:szCs w:val="36"/>
        </w:rPr>
        <w:t>bstract</w:t>
      </w:r>
    </w:p>
    <w:p w:rsidR="009045F9" w:rsidRPr="009045F9" w:rsidRDefault="009045F9" w:rsidP="00447DF9">
      <w:pPr>
        <w:suppressLineNumbers/>
        <w:spacing w:line="480" w:lineRule="auto"/>
        <w:rPr>
          <w:b/>
          <w:sz w:val="22"/>
          <w:szCs w:val="36"/>
        </w:rPr>
      </w:pPr>
    </w:p>
    <w:p w:rsidR="00915C47" w:rsidRPr="00917D41" w:rsidRDefault="00915C47" w:rsidP="00447DF9">
      <w:pPr>
        <w:suppressLineNumbers/>
        <w:spacing w:line="480" w:lineRule="auto"/>
        <w:rPr>
          <w:sz w:val="22"/>
        </w:rPr>
      </w:pPr>
      <w:r w:rsidRPr="00917D41">
        <w:rPr>
          <w:sz w:val="22"/>
        </w:rPr>
        <w:t xml:space="preserve">With the number of threatened species increasing globally, conservation breeding is vitally important now more than ever. However, no previous </w:t>
      </w:r>
      <w:r w:rsidR="00A25C39">
        <w:rPr>
          <w:sz w:val="22"/>
        </w:rPr>
        <w:t xml:space="preserve">peer-reviewed </w:t>
      </w:r>
      <w:r w:rsidRPr="00917D41">
        <w:rPr>
          <w:sz w:val="22"/>
        </w:rPr>
        <w:t>study has attempted to determine how the varying conditions across zoos have influenced breeding by an extinct-in-the-wild species. We therefore use questionnaires and studbook data to evaluate the influence of husbandry practices and enclosure design on scimitar-horned oryx (</w:t>
      </w:r>
      <w:r w:rsidRPr="00917D41">
        <w:rPr>
          <w:i/>
          <w:sz w:val="22"/>
        </w:rPr>
        <w:t>Oryx dammah</w:t>
      </w:r>
      <w:r w:rsidRPr="00917D41">
        <w:rPr>
          <w:sz w:val="22"/>
        </w:rPr>
        <w:t>) breeding success</w:t>
      </w:r>
      <w:r w:rsidR="0057012F">
        <w:rPr>
          <w:sz w:val="22"/>
        </w:rPr>
        <w:t>,</w:t>
      </w:r>
      <w:r w:rsidR="003F7A4C">
        <w:rPr>
          <w:sz w:val="22"/>
        </w:rPr>
        <w:t xml:space="preserve"> at the herd level</w:t>
      </w:r>
      <w:r w:rsidRPr="00917D41">
        <w:rPr>
          <w:sz w:val="22"/>
        </w:rPr>
        <w:t xml:space="preserve">. Regression models were used to identify the variables that best predicted breeding success among 29 zoos across a five year period. </w:t>
      </w:r>
      <w:r w:rsidR="00E9318E" w:rsidRPr="00917D41">
        <w:rPr>
          <w:sz w:val="22"/>
        </w:rPr>
        <w:t xml:space="preserve">Calf survival decreased with herd age and </w:t>
      </w:r>
      <w:r w:rsidR="00E9318E">
        <w:rPr>
          <w:sz w:val="22"/>
        </w:rPr>
        <w:t xml:space="preserve">the use of </w:t>
      </w:r>
      <w:r w:rsidR="00E9318E" w:rsidRPr="00917D41">
        <w:rPr>
          <w:sz w:val="22"/>
        </w:rPr>
        <w:t xml:space="preserve">soft substrates </w:t>
      </w:r>
      <w:r w:rsidR="00E9318E">
        <w:rPr>
          <w:sz w:val="22"/>
        </w:rPr>
        <w:t>in</w:t>
      </w:r>
      <w:r w:rsidR="00E9318E" w:rsidRPr="00917D41">
        <w:rPr>
          <w:sz w:val="22"/>
        </w:rPr>
        <w:t xml:space="preserve"> hardstand area</w:t>
      </w:r>
      <w:r w:rsidR="00E9318E">
        <w:rPr>
          <w:sz w:val="22"/>
        </w:rPr>
        <w:t>s</w:t>
      </w:r>
      <w:r w:rsidR="00984674">
        <w:rPr>
          <w:sz w:val="22"/>
        </w:rPr>
        <w:t xml:space="preserve"> (yard area usually adjacent to the indoor housing)</w:t>
      </w:r>
      <w:r w:rsidR="00E9318E">
        <w:rPr>
          <w:sz w:val="22"/>
        </w:rPr>
        <w:t>, explaining 30.7% of overall variation</w:t>
      </w:r>
      <w:r w:rsidR="00E9318E" w:rsidRPr="00917D41">
        <w:rPr>
          <w:sz w:val="22"/>
        </w:rPr>
        <w:t xml:space="preserve">. </w:t>
      </w:r>
      <w:r w:rsidR="009262CA">
        <w:rPr>
          <w:sz w:val="22"/>
        </w:rPr>
        <w:t xml:space="preserve">Calf survival also decreased where </w:t>
      </w:r>
      <w:r w:rsidR="00E9318E" w:rsidRPr="00917D41">
        <w:rPr>
          <w:sz w:val="22"/>
        </w:rPr>
        <w:t>herd</w:t>
      </w:r>
      <w:r w:rsidR="009262CA">
        <w:rPr>
          <w:sz w:val="22"/>
        </w:rPr>
        <w:t>s were small</w:t>
      </w:r>
      <w:r w:rsidR="00E9318E" w:rsidRPr="00917D41">
        <w:rPr>
          <w:sz w:val="22"/>
        </w:rPr>
        <w:t xml:space="preserve"> and </w:t>
      </w:r>
      <w:r w:rsidR="009262CA">
        <w:rPr>
          <w:sz w:val="22"/>
        </w:rPr>
        <w:t>where food provision</w:t>
      </w:r>
      <w:r w:rsidR="002B077D">
        <w:rPr>
          <w:sz w:val="22"/>
        </w:rPr>
        <w:t>s</w:t>
      </w:r>
      <w:r w:rsidR="009262CA">
        <w:rPr>
          <w:sz w:val="22"/>
        </w:rPr>
        <w:t xml:space="preserve"> were not raised (</w:t>
      </w:r>
      <w:r w:rsidR="002B077D">
        <w:rPr>
          <w:sz w:val="22"/>
        </w:rPr>
        <w:t>and hence likely incited competition</w:t>
      </w:r>
      <w:r w:rsidR="009262CA">
        <w:rPr>
          <w:sz w:val="22"/>
        </w:rPr>
        <w:t>)</w:t>
      </w:r>
      <w:r w:rsidR="00E9318E" w:rsidRPr="00917D41">
        <w:rPr>
          <w:sz w:val="22"/>
        </w:rPr>
        <w:t>, although these were less influential.</w:t>
      </w:r>
      <w:r w:rsidR="00E9318E">
        <w:rPr>
          <w:sz w:val="22"/>
        </w:rPr>
        <w:t xml:space="preserve"> Likewise, b</w:t>
      </w:r>
      <w:r w:rsidR="00FF59FB">
        <w:rPr>
          <w:sz w:val="22"/>
        </w:rPr>
        <w:t xml:space="preserve">irth rate decreased with </w:t>
      </w:r>
      <w:r w:rsidR="00FF59FB" w:rsidRPr="00917D41">
        <w:rPr>
          <w:sz w:val="22"/>
        </w:rPr>
        <w:t xml:space="preserve">soft substrates </w:t>
      </w:r>
      <w:r w:rsidR="00FF59FB">
        <w:rPr>
          <w:sz w:val="22"/>
        </w:rPr>
        <w:t>in</w:t>
      </w:r>
      <w:r w:rsidR="00FF59FB" w:rsidRPr="00917D41">
        <w:rPr>
          <w:sz w:val="22"/>
        </w:rPr>
        <w:t xml:space="preserve"> hardstand area</w:t>
      </w:r>
      <w:r w:rsidR="00FF59FB">
        <w:rPr>
          <w:sz w:val="22"/>
        </w:rPr>
        <w:t xml:space="preserve">s and </w:t>
      </w:r>
      <w:r w:rsidR="002B077D">
        <w:rPr>
          <w:sz w:val="22"/>
        </w:rPr>
        <w:t>unraised food provisions</w:t>
      </w:r>
      <w:r w:rsidR="00F47B04">
        <w:rPr>
          <w:sz w:val="22"/>
        </w:rPr>
        <w:t xml:space="preserve">, although these were less influential </w:t>
      </w:r>
      <w:r w:rsidR="00E9318E">
        <w:rPr>
          <w:sz w:val="22"/>
        </w:rPr>
        <w:t>than for calf survival</w:t>
      </w:r>
      <w:r w:rsidR="00FF59FB">
        <w:rPr>
          <w:sz w:val="22"/>
        </w:rPr>
        <w:t>.</w:t>
      </w:r>
      <w:r w:rsidR="00DC3CD5">
        <w:rPr>
          <w:sz w:val="22"/>
        </w:rPr>
        <w:t xml:space="preserve"> Birth rate increased with year-round male presence</w:t>
      </w:r>
      <w:r w:rsidR="00542435">
        <w:rPr>
          <w:sz w:val="22"/>
        </w:rPr>
        <w:t>, yet this decreased calf survival</w:t>
      </w:r>
      <w:r w:rsidR="00DC3CD5">
        <w:rPr>
          <w:sz w:val="22"/>
        </w:rPr>
        <w:t>.</w:t>
      </w:r>
      <w:r w:rsidR="00FF59FB">
        <w:rPr>
          <w:sz w:val="22"/>
        </w:rPr>
        <w:t xml:space="preserve"> </w:t>
      </w:r>
      <w:r w:rsidR="002B077D">
        <w:rPr>
          <w:sz w:val="22"/>
        </w:rPr>
        <w:t>Compared to previous studies</w:t>
      </w:r>
      <w:r w:rsidR="008A043A">
        <w:rPr>
          <w:sz w:val="22"/>
        </w:rPr>
        <w:t>,</w:t>
      </w:r>
      <w:r w:rsidR="002B077D">
        <w:rPr>
          <w:sz w:val="22"/>
        </w:rPr>
        <w:t xml:space="preserve"> the </w:t>
      </w:r>
      <w:proofErr w:type="gramStart"/>
      <w:r w:rsidR="003230B3">
        <w:rPr>
          <w:sz w:val="22"/>
        </w:rPr>
        <w:t>number</w:t>
      </w:r>
      <w:r w:rsidR="002B077D">
        <w:rPr>
          <w:sz w:val="22"/>
        </w:rPr>
        <w:t xml:space="preserve"> of enclosure/husbandry influences on breeding were</w:t>
      </w:r>
      <w:proofErr w:type="gramEnd"/>
      <w:r w:rsidR="002B077D">
        <w:rPr>
          <w:sz w:val="22"/>
        </w:rPr>
        <w:t xml:space="preserve"> relatively few</w:t>
      </w:r>
      <w:r w:rsidR="008545DE">
        <w:rPr>
          <w:sz w:val="22"/>
        </w:rPr>
        <w:t>.</w:t>
      </w:r>
      <w:r w:rsidR="006D02C8" w:rsidRPr="006D02C8">
        <w:rPr>
          <w:sz w:val="22"/>
        </w:rPr>
        <w:t xml:space="preserve"> </w:t>
      </w:r>
      <w:r w:rsidR="00686A0F">
        <w:rPr>
          <w:sz w:val="22"/>
        </w:rPr>
        <w:t xml:space="preserve">Nevertheless, </w:t>
      </w:r>
      <w:r w:rsidR="001A40E1">
        <w:rPr>
          <w:sz w:val="22"/>
        </w:rPr>
        <w:t>these few enclosure</w:t>
      </w:r>
      <w:r w:rsidR="00C1184A">
        <w:rPr>
          <w:sz w:val="22"/>
        </w:rPr>
        <w:t xml:space="preserve">/husbandry influences explained </w:t>
      </w:r>
      <w:r w:rsidR="00BC553B">
        <w:rPr>
          <w:sz w:val="22"/>
          <w:szCs w:val="22"/>
        </w:rPr>
        <w:t>over one third of the variation in calf surviv</w:t>
      </w:r>
      <w:r w:rsidR="00C1184A">
        <w:rPr>
          <w:sz w:val="22"/>
          <w:szCs w:val="22"/>
        </w:rPr>
        <w:t xml:space="preserve">al. </w:t>
      </w:r>
      <w:r w:rsidR="00BC553B">
        <w:rPr>
          <w:sz w:val="22"/>
        </w:rPr>
        <w:t>O</w:t>
      </w:r>
      <w:r w:rsidR="00686A0F">
        <w:rPr>
          <w:sz w:val="22"/>
        </w:rPr>
        <w:t xml:space="preserve">ur </w:t>
      </w:r>
      <w:r w:rsidR="003230B3">
        <w:rPr>
          <w:sz w:val="22"/>
        </w:rPr>
        <w:t xml:space="preserve">data </w:t>
      </w:r>
      <w:r w:rsidR="00BC553B">
        <w:rPr>
          <w:sz w:val="22"/>
        </w:rPr>
        <w:t xml:space="preserve">therefore </w:t>
      </w:r>
      <w:r w:rsidR="003230B3">
        <w:rPr>
          <w:sz w:val="22"/>
        </w:rPr>
        <w:t>suggest some potential improvements and hence</w:t>
      </w:r>
      <w:r w:rsidR="00686A0F">
        <w:rPr>
          <w:sz w:val="22"/>
        </w:rPr>
        <w:t xml:space="preserve"> </w:t>
      </w:r>
      <w:r w:rsidRPr="00917D41">
        <w:rPr>
          <w:sz w:val="22"/>
        </w:rPr>
        <w:t>that extinct-in-the-wild species stand a greater chance of survival with empirical design of zoo enclosures and husbandry methods.</w:t>
      </w:r>
    </w:p>
    <w:p w:rsidR="00192B64" w:rsidRDefault="00192B64" w:rsidP="00447DF9">
      <w:pPr>
        <w:suppressLineNumbers/>
        <w:spacing w:line="480" w:lineRule="auto"/>
        <w:rPr>
          <w:b/>
          <w:sz w:val="22"/>
          <w:szCs w:val="22"/>
        </w:rPr>
      </w:pPr>
    </w:p>
    <w:p w:rsidR="00316F17" w:rsidRDefault="00A65920" w:rsidP="00447DF9">
      <w:pPr>
        <w:suppressLineNumbers/>
        <w:spacing w:line="480" w:lineRule="auto"/>
        <w:rPr>
          <w:sz w:val="22"/>
          <w:szCs w:val="22"/>
        </w:rPr>
      </w:pPr>
      <w:r>
        <w:rPr>
          <w:sz w:val="22"/>
          <w:szCs w:val="22"/>
        </w:rPr>
        <w:t xml:space="preserve">Keywords: </w:t>
      </w:r>
      <w:r w:rsidR="00A749DE">
        <w:rPr>
          <w:sz w:val="22"/>
          <w:szCs w:val="22"/>
        </w:rPr>
        <w:t>welfare</w:t>
      </w:r>
      <w:r>
        <w:rPr>
          <w:sz w:val="22"/>
          <w:szCs w:val="22"/>
        </w:rPr>
        <w:t xml:space="preserve">, </w:t>
      </w:r>
      <w:r w:rsidR="002C412E">
        <w:rPr>
          <w:sz w:val="22"/>
          <w:szCs w:val="22"/>
        </w:rPr>
        <w:t>exhibit</w:t>
      </w:r>
      <w:r>
        <w:rPr>
          <w:sz w:val="22"/>
          <w:szCs w:val="22"/>
        </w:rPr>
        <w:t xml:space="preserve">, survivorship, </w:t>
      </w:r>
      <w:r w:rsidR="002C412E">
        <w:rPr>
          <w:sz w:val="22"/>
          <w:szCs w:val="22"/>
        </w:rPr>
        <w:t>fecundity</w:t>
      </w:r>
      <w:r>
        <w:rPr>
          <w:sz w:val="22"/>
          <w:szCs w:val="22"/>
        </w:rPr>
        <w:t>, GLM</w:t>
      </w:r>
    </w:p>
    <w:p w:rsidR="00D46960" w:rsidRDefault="00D46960" w:rsidP="00447DF9">
      <w:pPr>
        <w:suppressLineNumbers/>
        <w:spacing w:line="480" w:lineRule="auto"/>
        <w:rPr>
          <w:sz w:val="22"/>
          <w:szCs w:val="22"/>
        </w:rPr>
      </w:pPr>
    </w:p>
    <w:p w:rsidR="00572994" w:rsidRDefault="00572994" w:rsidP="00447DF9">
      <w:pPr>
        <w:suppressLineNumbers/>
        <w:spacing w:line="480" w:lineRule="auto"/>
        <w:rPr>
          <w:sz w:val="22"/>
          <w:szCs w:val="22"/>
        </w:rPr>
      </w:pPr>
    </w:p>
    <w:p w:rsidR="00C1537A" w:rsidRDefault="00C1537A" w:rsidP="00447DF9">
      <w:pPr>
        <w:suppressLineNumbers/>
        <w:spacing w:line="480" w:lineRule="auto"/>
        <w:rPr>
          <w:sz w:val="22"/>
          <w:szCs w:val="22"/>
        </w:rPr>
      </w:pPr>
    </w:p>
    <w:p w:rsidR="00245941" w:rsidRPr="00760012" w:rsidRDefault="00245941" w:rsidP="00447DF9">
      <w:pPr>
        <w:suppressLineNumbers/>
        <w:spacing w:line="480" w:lineRule="auto"/>
        <w:rPr>
          <w:sz w:val="22"/>
          <w:szCs w:val="22"/>
        </w:rPr>
      </w:pPr>
    </w:p>
    <w:p w:rsidR="005365CE" w:rsidRPr="009045F9" w:rsidRDefault="009045F9" w:rsidP="00447DF9">
      <w:pPr>
        <w:spacing w:line="480" w:lineRule="auto"/>
        <w:rPr>
          <w:b/>
          <w:sz w:val="36"/>
          <w:szCs w:val="22"/>
        </w:rPr>
      </w:pPr>
      <w:r>
        <w:rPr>
          <w:b/>
          <w:sz w:val="36"/>
          <w:szCs w:val="22"/>
        </w:rPr>
        <w:lastRenderedPageBreak/>
        <w:t>Introduction</w:t>
      </w:r>
    </w:p>
    <w:p w:rsidR="00E3050B" w:rsidRDefault="00E3050B" w:rsidP="00447DF9">
      <w:pPr>
        <w:spacing w:line="480" w:lineRule="auto"/>
        <w:rPr>
          <w:sz w:val="22"/>
          <w:szCs w:val="22"/>
        </w:rPr>
      </w:pPr>
    </w:p>
    <w:p w:rsidR="005610C3" w:rsidRDefault="00E3050B" w:rsidP="00447DF9">
      <w:pPr>
        <w:spacing w:line="480" w:lineRule="auto"/>
        <w:rPr>
          <w:sz w:val="22"/>
          <w:szCs w:val="22"/>
        </w:rPr>
      </w:pPr>
      <w:r>
        <w:rPr>
          <w:sz w:val="22"/>
          <w:szCs w:val="22"/>
        </w:rPr>
        <w:t xml:space="preserve">Anthropogenic influences are increasingly being shown to have a negative impact upon </w:t>
      </w:r>
      <w:r w:rsidR="001325D3">
        <w:rPr>
          <w:sz w:val="22"/>
          <w:szCs w:val="22"/>
        </w:rPr>
        <w:t>global biodiversity. Indeed, a</w:t>
      </w:r>
      <w:r w:rsidR="001325D3" w:rsidRPr="00A71165">
        <w:rPr>
          <w:sz w:val="22"/>
          <w:szCs w:val="22"/>
        </w:rPr>
        <w:t>lmost a quarter of extant mammals are currently classified as threatened</w:t>
      </w:r>
      <w:r w:rsidR="001325D3">
        <w:rPr>
          <w:sz w:val="22"/>
          <w:szCs w:val="22"/>
        </w:rPr>
        <w:t xml:space="preserve"> and for certain species, this threat level has been exacerbated to </w:t>
      </w:r>
      <w:r w:rsidR="00EB3DCF">
        <w:rPr>
          <w:sz w:val="22"/>
          <w:szCs w:val="22"/>
        </w:rPr>
        <w:t>a status of</w:t>
      </w:r>
      <w:r w:rsidR="00252A12">
        <w:rPr>
          <w:sz w:val="22"/>
          <w:szCs w:val="22"/>
        </w:rPr>
        <w:t xml:space="preserve"> </w:t>
      </w:r>
      <w:r w:rsidR="001325D3">
        <w:rPr>
          <w:sz w:val="22"/>
          <w:szCs w:val="22"/>
        </w:rPr>
        <w:t>extinct-in-the-wild</w:t>
      </w:r>
      <w:r w:rsidR="0038294E">
        <w:rPr>
          <w:sz w:val="22"/>
          <w:szCs w:val="22"/>
        </w:rPr>
        <w:t xml:space="preserve"> [</w:t>
      </w:r>
      <w:r w:rsidR="008320FD">
        <w:rPr>
          <w:sz w:val="22"/>
          <w:szCs w:val="22"/>
        </w:rPr>
        <w:t>1</w:t>
      </w:r>
      <w:r w:rsidR="0038294E">
        <w:rPr>
          <w:sz w:val="22"/>
          <w:szCs w:val="22"/>
        </w:rPr>
        <w:t>]</w:t>
      </w:r>
      <w:r w:rsidR="001325D3">
        <w:rPr>
          <w:sz w:val="22"/>
          <w:szCs w:val="22"/>
        </w:rPr>
        <w:t xml:space="preserve">. Nevertheless, </w:t>
      </w:r>
      <w:r w:rsidR="001325D3" w:rsidRPr="00A71165">
        <w:rPr>
          <w:sz w:val="22"/>
          <w:szCs w:val="22"/>
        </w:rPr>
        <w:t xml:space="preserve">conservation efforts have been proven to </w:t>
      </w:r>
      <w:r w:rsidR="005610C3">
        <w:rPr>
          <w:sz w:val="22"/>
          <w:szCs w:val="22"/>
        </w:rPr>
        <w:t>be successful</w:t>
      </w:r>
      <w:r w:rsidR="00527053">
        <w:rPr>
          <w:sz w:val="22"/>
          <w:szCs w:val="22"/>
        </w:rPr>
        <w:t>.</w:t>
      </w:r>
      <w:r w:rsidR="00527053" w:rsidRPr="00A71165">
        <w:rPr>
          <w:sz w:val="22"/>
          <w:szCs w:val="22"/>
        </w:rPr>
        <w:t xml:space="preserve"> </w:t>
      </w:r>
      <w:r w:rsidR="00F81C12">
        <w:rPr>
          <w:sz w:val="22"/>
          <w:szCs w:val="22"/>
        </w:rPr>
        <w:t>Of the 64 vertebrate species whose IUCN threat status has been reduced, zoological institutions are responsible for one-quarter of them</w:t>
      </w:r>
      <w:r w:rsidR="00C8621D">
        <w:rPr>
          <w:sz w:val="22"/>
          <w:szCs w:val="22"/>
        </w:rPr>
        <w:t xml:space="preserve"> [2]</w:t>
      </w:r>
      <w:r w:rsidR="00F81C12">
        <w:rPr>
          <w:sz w:val="22"/>
          <w:szCs w:val="22"/>
        </w:rPr>
        <w:t>. Indeed, it has been estimated that with no conservation action</w:t>
      </w:r>
      <w:r w:rsidR="0090173A">
        <w:rPr>
          <w:sz w:val="22"/>
          <w:szCs w:val="22"/>
        </w:rPr>
        <w:t xml:space="preserve"> (both </w:t>
      </w:r>
      <w:r w:rsidR="0090173A">
        <w:rPr>
          <w:i/>
          <w:sz w:val="22"/>
          <w:szCs w:val="22"/>
        </w:rPr>
        <w:t xml:space="preserve">in situ </w:t>
      </w:r>
      <w:r w:rsidR="0090173A">
        <w:rPr>
          <w:sz w:val="22"/>
          <w:szCs w:val="22"/>
        </w:rPr>
        <w:t xml:space="preserve">and </w:t>
      </w:r>
      <w:r w:rsidR="0090173A">
        <w:rPr>
          <w:i/>
          <w:sz w:val="22"/>
          <w:szCs w:val="22"/>
        </w:rPr>
        <w:t>ex situ</w:t>
      </w:r>
      <w:r w:rsidR="0090173A">
        <w:rPr>
          <w:sz w:val="22"/>
          <w:szCs w:val="22"/>
        </w:rPr>
        <w:t>)</w:t>
      </w:r>
      <w:r w:rsidR="00F81C12">
        <w:rPr>
          <w:sz w:val="22"/>
          <w:szCs w:val="22"/>
        </w:rPr>
        <w:t>, the IUCN status of ungulate species would be eight times worse than currently observed [</w:t>
      </w:r>
      <w:r w:rsidR="00C8621D">
        <w:rPr>
          <w:sz w:val="22"/>
          <w:szCs w:val="22"/>
        </w:rPr>
        <w:t>3</w:t>
      </w:r>
      <w:r w:rsidR="00F81C12">
        <w:rPr>
          <w:sz w:val="22"/>
          <w:szCs w:val="22"/>
        </w:rPr>
        <w:t xml:space="preserve">]. For mammals in particular, conservation breeding and reintroduction schemes have been more successful </w:t>
      </w:r>
      <w:r w:rsidR="00163C75">
        <w:rPr>
          <w:sz w:val="22"/>
          <w:szCs w:val="22"/>
        </w:rPr>
        <w:t xml:space="preserve">in improving conservation status </w:t>
      </w:r>
      <w:r w:rsidR="00F81C12">
        <w:rPr>
          <w:sz w:val="22"/>
          <w:szCs w:val="22"/>
        </w:rPr>
        <w:t>than any other conservation action</w:t>
      </w:r>
      <w:r w:rsidR="00EA0952">
        <w:rPr>
          <w:sz w:val="22"/>
          <w:szCs w:val="22"/>
        </w:rPr>
        <w:t xml:space="preserve"> [</w:t>
      </w:r>
      <w:r w:rsidR="00C8621D">
        <w:rPr>
          <w:sz w:val="22"/>
          <w:szCs w:val="22"/>
        </w:rPr>
        <w:t>2</w:t>
      </w:r>
      <w:r w:rsidR="00EA0952">
        <w:rPr>
          <w:sz w:val="22"/>
          <w:szCs w:val="22"/>
        </w:rPr>
        <w:t>]</w:t>
      </w:r>
      <w:r w:rsidR="00F81C12">
        <w:rPr>
          <w:sz w:val="22"/>
          <w:szCs w:val="22"/>
        </w:rPr>
        <w:t xml:space="preserve">. </w:t>
      </w:r>
      <w:r w:rsidR="00EB1938">
        <w:rPr>
          <w:i/>
          <w:sz w:val="22"/>
          <w:szCs w:val="22"/>
        </w:rPr>
        <w:t>E</w:t>
      </w:r>
      <w:r w:rsidR="001325D3" w:rsidRPr="00AB40B2">
        <w:rPr>
          <w:i/>
          <w:sz w:val="22"/>
          <w:szCs w:val="22"/>
        </w:rPr>
        <w:t>x</w:t>
      </w:r>
      <w:r w:rsidR="00AB40B2">
        <w:rPr>
          <w:i/>
          <w:sz w:val="22"/>
          <w:szCs w:val="22"/>
        </w:rPr>
        <w:t xml:space="preserve"> </w:t>
      </w:r>
      <w:r w:rsidR="001325D3" w:rsidRPr="00AB40B2">
        <w:rPr>
          <w:i/>
          <w:sz w:val="22"/>
          <w:szCs w:val="22"/>
        </w:rPr>
        <w:t>situ</w:t>
      </w:r>
      <w:r w:rsidR="001325D3" w:rsidRPr="00A71165">
        <w:rPr>
          <w:i/>
          <w:sz w:val="22"/>
          <w:szCs w:val="22"/>
        </w:rPr>
        <w:t xml:space="preserve"> </w:t>
      </w:r>
      <w:r w:rsidR="001325D3" w:rsidRPr="00A71165">
        <w:rPr>
          <w:sz w:val="22"/>
          <w:szCs w:val="22"/>
        </w:rPr>
        <w:t xml:space="preserve">conservation </w:t>
      </w:r>
      <w:r w:rsidR="00FA7C68">
        <w:rPr>
          <w:sz w:val="22"/>
          <w:szCs w:val="22"/>
        </w:rPr>
        <w:t xml:space="preserve">is </w:t>
      </w:r>
      <w:r w:rsidR="00F81C12">
        <w:rPr>
          <w:sz w:val="22"/>
          <w:szCs w:val="22"/>
        </w:rPr>
        <w:t xml:space="preserve">thus </w:t>
      </w:r>
      <w:r w:rsidR="00FA7C68">
        <w:rPr>
          <w:sz w:val="22"/>
          <w:szCs w:val="22"/>
        </w:rPr>
        <w:t>a key tool in conserving threatened species</w:t>
      </w:r>
      <w:r w:rsidR="005737B2">
        <w:rPr>
          <w:sz w:val="22"/>
          <w:szCs w:val="22"/>
        </w:rPr>
        <w:t xml:space="preserve">, </w:t>
      </w:r>
      <w:r w:rsidR="00FA7C68">
        <w:rPr>
          <w:sz w:val="22"/>
          <w:szCs w:val="22"/>
        </w:rPr>
        <w:t xml:space="preserve">with </w:t>
      </w:r>
      <w:r w:rsidR="005610C3">
        <w:rPr>
          <w:sz w:val="22"/>
          <w:szCs w:val="22"/>
        </w:rPr>
        <w:t>m</w:t>
      </w:r>
      <w:r w:rsidR="005610C3" w:rsidRPr="00E53099">
        <w:rPr>
          <w:sz w:val="22"/>
          <w:szCs w:val="22"/>
        </w:rPr>
        <w:t>anaged captive populations act</w:t>
      </w:r>
      <w:r w:rsidR="00FA7C68">
        <w:rPr>
          <w:sz w:val="22"/>
          <w:szCs w:val="22"/>
        </w:rPr>
        <w:t>ing</w:t>
      </w:r>
      <w:r w:rsidR="005610C3" w:rsidRPr="00E53099">
        <w:rPr>
          <w:sz w:val="22"/>
          <w:szCs w:val="22"/>
        </w:rPr>
        <w:t xml:space="preserve"> as an insurance </w:t>
      </w:r>
      <w:r w:rsidR="00FA7C68">
        <w:rPr>
          <w:sz w:val="22"/>
          <w:szCs w:val="22"/>
        </w:rPr>
        <w:t>against extinction in the wild</w:t>
      </w:r>
      <w:r w:rsidR="005610C3" w:rsidRPr="00E53099">
        <w:rPr>
          <w:sz w:val="22"/>
          <w:szCs w:val="22"/>
        </w:rPr>
        <w:t xml:space="preserve"> </w:t>
      </w:r>
      <w:r w:rsidR="001325D3" w:rsidRPr="00A71165">
        <w:rPr>
          <w:sz w:val="22"/>
          <w:szCs w:val="22"/>
        </w:rPr>
        <w:t>and in the case of species that are presently only found in captivity, is the only viable option</w:t>
      </w:r>
      <w:r w:rsidR="00DB3B13">
        <w:rPr>
          <w:sz w:val="22"/>
          <w:szCs w:val="22"/>
        </w:rPr>
        <w:t xml:space="preserve"> [</w:t>
      </w:r>
      <w:r w:rsidR="00EA0952">
        <w:rPr>
          <w:sz w:val="22"/>
          <w:szCs w:val="22"/>
        </w:rPr>
        <w:t>4</w:t>
      </w:r>
      <w:r w:rsidR="00DB3B13">
        <w:rPr>
          <w:sz w:val="22"/>
          <w:szCs w:val="22"/>
        </w:rPr>
        <w:t>]</w:t>
      </w:r>
      <w:r w:rsidR="001325D3" w:rsidRPr="00A71165">
        <w:rPr>
          <w:sz w:val="22"/>
          <w:szCs w:val="22"/>
        </w:rPr>
        <w:t>.</w:t>
      </w:r>
      <w:r w:rsidR="00F81C12">
        <w:rPr>
          <w:sz w:val="22"/>
          <w:szCs w:val="22"/>
        </w:rPr>
        <w:t xml:space="preserve"> </w:t>
      </w:r>
    </w:p>
    <w:p w:rsidR="00D2318E" w:rsidRDefault="00D2318E" w:rsidP="00447DF9">
      <w:pPr>
        <w:spacing w:line="480" w:lineRule="auto"/>
        <w:rPr>
          <w:sz w:val="22"/>
          <w:szCs w:val="22"/>
        </w:rPr>
      </w:pPr>
    </w:p>
    <w:p w:rsidR="00607987" w:rsidRPr="005610C3" w:rsidRDefault="002E4A2D" w:rsidP="00447DF9">
      <w:pPr>
        <w:spacing w:line="480" w:lineRule="auto"/>
        <w:rPr>
          <w:b/>
          <w:sz w:val="22"/>
          <w:szCs w:val="22"/>
        </w:rPr>
      </w:pPr>
      <w:r>
        <w:rPr>
          <w:sz w:val="22"/>
          <w:szCs w:val="22"/>
        </w:rPr>
        <w:t>However</w:t>
      </w:r>
      <w:r w:rsidR="00D2318E">
        <w:rPr>
          <w:sz w:val="22"/>
          <w:szCs w:val="22"/>
        </w:rPr>
        <w:t>, conservation efforts are unlikely to have a significant impact on a species without unified actions</w:t>
      </w:r>
      <w:r>
        <w:rPr>
          <w:sz w:val="22"/>
          <w:szCs w:val="22"/>
        </w:rPr>
        <w:t>, hence t</w:t>
      </w:r>
      <w:r w:rsidR="00D2318E">
        <w:rPr>
          <w:sz w:val="22"/>
          <w:szCs w:val="22"/>
        </w:rPr>
        <w:t>he IUCN SSC Conservation Breeding Specialist Group have recently launched a conservation framework titled the “One Plan Approach”. This framework outlines an integrated approach to conservation planning, in which all institutions and stakeholders associated with a particular species collaborate to develop a unified management plan [</w:t>
      </w:r>
      <w:r w:rsidR="00C8621D">
        <w:rPr>
          <w:sz w:val="22"/>
          <w:szCs w:val="22"/>
        </w:rPr>
        <w:t>2</w:t>
      </w:r>
      <w:r w:rsidR="00D2318E">
        <w:rPr>
          <w:sz w:val="22"/>
          <w:szCs w:val="22"/>
        </w:rPr>
        <w:t>]</w:t>
      </w:r>
      <w:r w:rsidR="00D2318E" w:rsidRPr="00A71165">
        <w:rPr>
          <w:sz w:val="22"/>
          <w:szCs w:val="22"/>
        </w:rPr>
        <w:t>.</w:t>
      </w:r>
      <w:r w:rsidR="00D2318E">
        <w:rPr>
          <w:sz w:val="22"/>
          <w:szCs w:val="22"/>
        </w:rPr>
        <w:t xml:space="preserve"> </w:t>
      </w:r>
      <w:r w:rsidR="00DB5BC6">
        <w:rPr>
          <w:sz w:val="22"/>
          <w:szCs w:val="22"/>
        </w:rPr>
        <w:t>Despite this, no previous</w:t>
      </w:r>
      <w:r w:rsidR="003F60DD">
        <w:rPr>
          <w:sz w:val="22"/>
          <w:szCs w:val="22"/>
        </w:rPr>
        <w:t xml:space="preserve"> study has attempted to determine how </w:t>
      </w:r>
      <w:r w:rsidR="005737B2">
        <w:rPr>
          <w:sz w:val="22"/>
          <w:szCs w:val="22"/>
        </w:rPr>
        <w:t xml:space="preserve">varying conditions across </w:t>
      </w:r>
      <w:r w:rsidR="0032536C">
        <w:rPr>
          <w:sz w:val="22"/>
          <w:szCs w:val="22"/>
        </w:rPr>
        <w:t xml:space="preserve">European </w:t>
      </w:r>
      <w:r w:rsidR="005737B2">
        <w:rPr>
          <w:sz w:val="22"/>
          <w:szCs w:val="22"/>
        </w:rPr>
        <w:t xml:space="preserve">zoos influence breeding in an </w:t>
      </w:r>
      <w:r w:rsidR="003F60DD">
        <w:rPr>
          <w:sz w:val="22"/>
          <w:szCs w:val="22"/>
        </w:rPr>
        <w:t>extinct-in-the-wild species</w:t>
      </w:r>
      <w:r w:rsidR="00E95DF4">
        <w:rPr>
          <w:sz w:val="22"/>
          <w:szCs w:val="22"/>
        </w:rPr>
        <w:t xml:space="preserve">. </w:t>
      </w:r>
      <w:r>
        <w:rPr>
          <w:sz w:val="22"/>
          <w:szCs w:val="22"/>
        </w:rPr>
        <w:t>S</w:t>
      </w:r>
      <w:r w:rsidR="005610C3" w:rsidRPr="00E53099">
        <w:rPr>
          <w:sz w:val="22"/>
          <w:szCs w:val="22"/>
        </w:rPr>
        <w:t>uccessful reintroduction programme</w:t>
      </w:r>
      <w:r w:rsidR="00B80056">
        <w:rPr>
          <w:sz w:val="22"/>
          <w:szCs w:val="22"/>
        </w:rPr>
        <w:t>s</w:t>
      </w:r>
      <w:r w:rsidR="005610C3" w:rsidRPr="00E53099">
        <w:rPr>
          <w:sz w:val="22"/>
          <w:szCs w:val="22"/>
        </w:rPr>
        <w:t xml:space="preserve"> for </w:t>
      </w:r>
      <w:r w:rsidR="005610C3">
        <w:rPr>
          <w:sz w:val="22"/>
          <w:szCs w:val="22"/>
        </w:rPr>
        <w:t>these species</w:t>
      </w:r>
      <w:r w:rsidR="005610C3" w:rsidRPr="00E53099">
        <w:rPr>
          <w:sz w:val="22"/>
          <w:szCs w:val="22"/>
        </w:rPr>
        <w:t xml:space="preserve"> depend </w:t>
      </w:r>
      <w:r w:rsidR="005610C3">
        <w:rPr>
          <w:sz w:val="22"/>
          <w:szCs w:val="22"/>
        </w:rPr>
        <w:t xml:space="preserve">exclusively </w:t>
      </w:r>
      <w:r w:rsidR="005610C3" w:rsidRPr="00E53099">
        <w:rPr>
          <w:sz w:val="22"/>
          <w:szCs w:val="22"/>
        </w:rPr>
        <w:t xml:space="preserve">upon </w:t>
      </w:r>
      <w:r w:rsidR="005170A0" w:rsidRPr="005170A0">
        <w:rPr>
          <w:i/>
          <w:sz w:val="22"/>
          <w:szCs w:val="22"/>
        </w:rPr>
        <w:t>ex situ</w:t>
      </w:r>
      <w:r w:rsidR="00B80056">
        <w:rPr>
          <w:sz w:val="22"/>
          <w:szCs w:val="22"/>
        </w:rPr>
        <w:t xml:space="preserve"> </w:t>
      </w:r>
      <w:r w:rsidR="005610C3" w:rsidRPr="00E53099">
        <w:rPr>
          <w:sz w:val="22"/>
          <w:szCs w:val="22"/>
        </w:rPr>
        <w:t xml:space="preserve">population sustainability, which will be influenced by </w:t>
      </w:r>
      <w:r w:rsidR="00B80056">
        <w:rPr>
          <w:sz w:val="22"/>
          <w:szCs w:val="22"/>
        </w:rPr>
        <w:t xml:space="preserve">captive </w:t>
      </w:r>
      <w:r w:rsidR="005610C3" w:rsidRPr="00E53099">
        <w:rPr>
          <w:sz w:val="22"/>
          <w:szCs w:val="22"/>
        </w:rPr>
        <w:t>animal welfare</w:t>
      </w:r>
      <w:r w:rsidR="000A01A5">
        <w:rPr>
          <w:sz w:val="22"/>
          <w:szCs w:val="22"/>
        </w:rPr>
        <w:t xml:space="preserve"> [</w:t>
      </w:r>
      <w:r w:rsidR="00EA0952">
        <w:rPr>
          <w:sz w:val="22"/>
          <w:szCs w:val="22"/>
        </w:rPr>
        <w:t>5</w:t>
      </w:r>
      <w:r w:rsidR="000A01A5">
        <w:rPr>
          <w:sz w:val="22"/>
          <w:szCs w:val="22"/>
        </w:rPr>
        <w:t>]</w:t>
      </w:r>
      <w:r w:rsidR="005610C3">
        <w:rPr>
          <w:sz w:val="22"/>
          <w:szCs w:val="22"/>
        </w:rPr>
        <w:t xml:space="preserve">. </w:t>
      </w:r>
      <w:r w:rsidR="00B80056">
        <w:rPr>
          <w:sz w:val="22"/>
          <w:szCs w:val="22"/>
        </w:rPr>
        <w:t>Therefore</w:t>
      </w:r>
      <w:r w:rsidR="005610C3">
        <w:rPr>
          <w:sz w:val="22"/>
          <w:szCs w:val="22"/>
        </w:rPr>
        <w:t>, if c</w:t>
      </w:r>
      <w:r w:rsidR="00B80056">
        <w:rPr>
          <w:sz w:val="22"/>
          <w:szCs w:val="22"/>
        </w:rPr>
        <w:t>onservation</w:t>
      </w:r>
      <w:r w:rsidR="005610C3" w:rsidRPr="00E53099">
        <w:rPr>
          <w:sz w:val="22"/>
          <w:szCs w:val="22"/>
        </w:rPr>
        <w:t xml:space="preserve"> breeding</w:t>
      </w:r>
      <w:r w:rsidR="00607987" w:rsidRPr="00E53099">
        <w:rPr>
          <w:sz w:val="22"/>
          <w:szCs w:val="22"/>
        </w:rPr>
        <w:t xml:space="preserve"> programmes are </w:t>
      </w:r>
      <w:r w:rsidR="005610C3">
        <w:rPr>
          <w:sz w:val="22"/>
          <w:szCs w:val="22"/>
        </w:rPr>
        <w:t xml:space="preserve">to be successful </w:t>
      </w:r>
      <w:r w:rsidR="00B80056">
        <w:rPr>
          <w:sz w:val="22"/>
          <w:szCs w:val="22"/>
        </w:rPr>
        <w:t>for</w:t>
      </w:r>
      <w:r w:rsidR="00607987" w:rsidRPr="00E53099">
        <w:rPr>
          <w:sz w:val="22"/>
          <w:szCs w:val="22"/>
        </w:rPr>
        <w:t xml:space="preserve"> </w:t>
      </w:r>
      <w:r w:rsidR="00B80056">
        <w:rPr>
          <w:sz w:val="22"/>
          <w:szCs w:val="22"/>
        </w:rPr>
        <w:t>establishing</w:t>
      </w:r>
      <w:r w:rsidR="00607987" w:rsidRPr="00E53099">
        <w:rPr>
          <w:sz w:val="22"/>
          <w:szCs w:val="22"/>
        </w:rPr>
        <w:t xml:space="preserve"> wild populations, it would be beneficial to </w:t>
      </w:r>
      <w:r w:rsidR="00607987" w:rsidRPr="00E53099">
        <w:rPr>
          <w:sz w:val="22"/>
          <w:szCs w:val="22"/>
        </w:rPr>
        <w:lastRenderedPageBreak/>
        <w:t xml:space="preserve">determine which particular aspects of enclosure design and husbandry </w:t>
      </w:r>
      <w:r w:rsidR="00B80056">
        <w:rPr>
          <w:sz w:val="22"/>
          <w:szCs w:val="22"/>
        </w:rPr>
        <w:t xml:space="preserve">promote </w:t>
      </w:r>
      <w:r w:rsidR="005610C3">
        <w:rPr>
          <w:sz w:val="22"/>
          <w:szCs w:val="22"/>
        </w:rPr>
        <w:t>optimal</w:t>
      </w:r>
      <w:r w:rsidR="00607987" w:rsidRPr="00E53099">
        <w:rPr>
          <w:sz w:val="22"/>
          <w:szCs w:val="22"/>
        </w:rPr>
        <w:t xml:space="preserve"> breeding success</w:t>
      </w:r>
      <w:r w:rsidR="000A01A5">
        <w:rPr>
          <w:sz w:val="22"/>
          <w:szCs w:val="22"/>
        </w:rPr>
        <w:t xml:space="preserve"> [</w:t>
      </w:r>
      <w:r w:rsidR="00EA0952">
        <w:rPr>
          <w:sz w:val="22"/>
          <w:szCs w:val="22"/>
        </w:rPr>
        <w:t>6</w:t>
      </w:r>
      <w:r w:rsidR="000A01A5">
        <w:rPr>
          <w:sz w:val="22"/>
          <w:szCs w:val="22"/>
        </w:rPr>
        <w:t>]</w:t>
      </w:r>
      <w:r w:rsidR="00607987" w:rsidRPr="00E53099">
        <w:rPr>
          <w:sz w:val="22"/>
          <w:szCs w:val="22"/>
        </w:rPr>
        <w:t xml:space="preserve">. </w:t>
      </w:r>
    </w:p>
    <w:p w:rsidR="008A6F44" w:rsidRDefault="008A6F44" w:rsidP="00447DF9">
      <w:pPr>
        <w:spacing w:line="480" w:lineRule="auto"/>
        <w:rPr>
          <w:sz w:val="22"/>
          <w:szCs w:val="22"/>
        </w:rPr>
      </w:pPr>
    </w:p>
    <w:p w:rsidR="00F81C12" w:rsidRPr="00A71165" w:rsidRDefault="0095412A" w:rsidP="00447DF9">
      <w:pPr>
        <w:spacing w:line="480" w:lineRule="auto"/>
        <w:rPr>
          <w:sz w:val="22"/>
          <w:szCs w:val="22"/>
        </w:rPr>
      </w:pPr>
      <w:r>
        <w:rPr>
          <w:sz w:val="22"/>
          <w:szCs w:val="22"/>
        </w:rPr>
        <w:t>The most frequent feature of e</w:t>
      </w:r>
      <w:r w:rsidR="00A9148B">
        <w:rPr>
          <w:sz w:val="22"/>
          <w:szCs w:val="22"/>
        </w:rPr>
        <w:t xml:space="preserve">nclosure </w:t>
      </w:r>
      <w:r>
        <w:rPr>
          <w:sz w:val="22"/>
          <w:szCs w:val="22"/>
        </w:rPr>
        <w:t>design</w:t>
      </w:r>
      <w:r w:rsidR="00A9148B">
        <w:rPr>
          <w:sz w:val="22"/>
          <w:szCs w:val="22"/>
        </w:rPr>
        <w:t xml:space="preserve"> </w:t>
      </w:r>
      <w:r>
        <w:rPr>
          <w:sz w:val="22"/>
          <w:szCs w:val="22"/>
        </w:rPr>
        <w:t xml:space="preserve">found to influence zoo animal </w:t>
      </w:r>
      <w:r w:rsidR="005737B2">
        <w:rPr>
          <w:sz w:val="22"/>
          <w:szCs w:val="22"/>
        </w:rPr>
        <w:t>welfare</w:t>
      </w:r>
      <w:r>
        <w:rPr>
          <w:sz w:val="22"/>
          <w:szCs w:val="22"/>
        </w:rPr>
        <w:t xml:space="preserve"> and breeding</w:t>
      </w:r>
      <w:r w:rsidR="005737B2">
        <w:rPr>
          <w:sz w:val="22"/>
          <w:szCs w:val="22"/>
        </w:rPr>
        <w:t xml:space="preserve"> i</w:t>
      </w:r>
      <w:r>
        <w:rPr>
          <w:sz w:val="22"/>
          <w:szCs w:val="22"/>
        </w:rPr>
        <w:t>s the overall land area</w:t>
      </w:r>
      <w:r w:rsidR="00A9148B">
        <w:rPr>
          <w:sz w:val="22"/>
          <w:szCs w:val="22"/>
        </w:rPr>
        <w:t xml:space="preserve"> </w:t>
      </w:r>
      <w:ins w:id="1" w:author="Holly" w:date="2016-11-10T18:17:00Z">
        <w:r w:rsidR="003C475F">
          <w:rPr>
            <w:sz w:val="22"/>
            <w:szCs w:val="22"/>
          </w:rPr>
          <w:t>(dholes [7]; giant pandas [8]; Humboldt penguins [9]; black rhinos [10]; southern hairy-nosed wombats [11]</w:t>
        </w:r>
      </w:ins>
      <w:ins w:id="2" w:author="Holly" w:date="2016-11-10T18:18:00Z">
        <w:r w:rsidR="003C475F">
          <w:rPr>
            <w:sz w:val="22"/>
            <w:szCs w:val="22"/>
          </w:rPr>
          <w:t>)</w:t>
        </w:r>
      </w:ins>
      <w:del w:id="3" w:author="Holly" w:date="2016-11-10T18:18:00Z">
        <w:r w:rsidR="00A9148B" w:rsidDel="003C475F">
          <w:rPr>
            <w:sz w:val="22"/>
            <w:szCs w:val="22"/>
          </w:rPr>
          <w:delText>[</w:delText>
        </w:r>
        <w:r w:rsidR="00EA0952" w:rsidDel="003C475F">
          <w:rPr>
            <w:sz w:val="22"/>
            <w:szCs w:val="22"/>
          </w:rPr>
          <w:delText xml:space="preserve">7 </w:delText>
        </w:r>
        <w:r w:rsidR="00A9148B" w:rsidDel="003C475F">
          <w:rPr>
            <w:sz w:val="22"/>
            <w:szCs w:val="22"/>
          </w:rPr>
          <w:delText xml:space="preserve">– dholes; </w:delText>
        </w:r>
        <w:r w:rsidR="00EA0952" w:rsidDel="003C475F">
          <w:rPr>
            <w:sz w:val="22"/>
            <w:szCs w:val="22"/>
          </w:rPr>
          <w:delText xml:space="preserve">8 </w:delText>
        </w:r>
        <w:r w:rsidR="00A9148B" w:rsidDel="003C475F">
          <w:rPr>
            <w:sz w:val="22"/>
            <w:szCs w:val="22"/>
          </w:rPr>
          <w:delText>– giant pandas</w:delText>
        </w:r>
        <w:r w:rsidR="001E61B2" w:rsidDel="003C475F">
          <w:rPr>
            <w:sz w:val="22"/>
            <w:szCs w:val="22"/>
          </w:rPr>
          <w:delText xml:space="preserve">; </w:delText>
        </w:r>
        <w:r w:rsidR="00EA0952" w:rsidDel="003C475F">
          <w:rPr>
            <w:sz w:val="22"/>
            <w:szCs w:val="22"/>
          </w:rPr>
          <w:delText xml:space="preserve">9 </w:delText>
        </w:r>
        <w:r w:rsidR="001E61B2" w:rsidDel="003C475F">
          <w:rPr>
            <w:sz w:val="22"/>
            <w:szCs w:val="22"/>
          </w:rPr>
          <w:delText>– Humboldt penguins</w:delText>
        </w:r>
        <w:r w:rsidR="008A6F44" w:rsidDel="003C475F">
          <w:rPr>
            <w:sz w:val="22"/>
            <w:szCs w:val="22"/>
          </w:rPr>
          <w:delText xml:space="preserve">; </w:delText>
        </w:r>
        <w:r w:rsidR="00EA0952" w:rsidDel="003C475F">
          <w:rPr>
            <w:sz w:val="22"/>
            <w:szCs w:val="22"/>
          </w:rPr>
          <w:delText xml:space="preserve">10 </w:delText>
        </w:r>
        <w:r w:rsidR="008A6F44" w:rsidDel="003C475F">
          <w:rPr>
            <w:sz w:val="22"/>
            <w:szCs w:val="22"/>
          </w:rPr>
          <w:delText xml:space="preserve">– black rhinos; </w:delText>
        </w:r>
        <w:r w:rsidR="00EA0952" w:rsidDel="003C475F">
          <w:rPr>
            <w:sz w:val="22"/>
            <w:szCs w:val="22"/>
          </w:rPr>
          <w:delText xml:space="preserve">11 </w:delText>
        </w:r>
        <w:r w:rsidR="008A6F44" w:rsidDel="003C475F">
          <w:rPr>
            <w:sz w:val="22"/>
            <w:szCs w:val="22"/>
          </w:rPr>
          <w:delText>– southern hairy-nosed wombats</w:delText>
        </w:r>
        <w:r w:rsidR="00A9148B" w:rsidDel="003C475F">
          <w:rPr>
            <w:sz w:val="22"/>
            <w:szCs w:val="22"/>
          </w:rPr>
          <w:delText>]</w:delText>
        </w:r>
      </w:del>
      <w:r>
        <w:rPr>
          <w:sz w:val="22"/>
          <w:szCs w:val="22"/>
        </w:rPr>
        <w:t>.</w:t>
      </w:r>
      <w:r w:rsidR="005C2EA3" w:rsidRPr="00A71165">
        <w:rPr>
          <w:sz w:val="22"/>
          <w:szCs w:val="22"/>
        </w:rPr>
        <w:t xml:space="preserve"> </w:t>
      </w:r>
      <w:r>
        <w:rPr>
          <w:sz w:val="22"/>
          <w:szCs w:val="22"/>
        </w:rPr>
        <w:t xml:space="preserve">Aside from space, </w:t>
      </w:r>
      <w:r w:rsidR="001B5A91">
        <w:rPr>
          <w:sz w:val="22"/>
          <w:szCs w:val="22"/>
        </w:rPr>
        <w:t xml:space="preserve">additional </w:t>
      </w:r>
      <w:r>
        <w:rPr>
          <w:sz w:val="22"/>
          <w:szCs w:val="22"/>
        </w:rPr>
        <w:t>influences on breeding success have included</w:t>
      </w:r>
      <w:r w:rsidR="00E55296">
        <w:rPr>
          <w:sz w:val="22"/>
          <w:szCs w:val="22"/>
        </w:rPr>
        <w:t xml:space="preserve"> </w:t>
      </w:r>
      <w:r w:rsidR="00A25ED4">
        <w:rPr>
          <w:sz w:val="22"/>
          <w:szCs w:val="22"/>
        </w:rPr>
        <w:t xml:space="preserve">positive effects of </w:t>
      </w:r>
      <w:r w:rsidR="003227E1">
        <w:rPr>
          <w:sz w:val="22"/>
          <w:szCs w:val="22"/>
        </w:rPr>
        <w:t xml:space="preserve">mating groupings </w:t>
      </w:r>
      <w:ins w:id="4" w:author="Holly" w:date="2016-11-10T18:18:00Z">
        <w:r w:rsidR="003C475F">
          <w:rPr>
            <w:sz w:val="22"/>
            <w:szCs w:val="22"/>
          </w:rPr>
          <w:t>(red pandas [12]; striped skunks [13])</w:t>
        </w:r>
      </w:ins>
      <w:del w:id="5" w:author="Holly" w:date="2016-11-10T18:19:00Z">
        <w:r w:rsidR="003227E1" w:rsidDel="003C475F">
          <w:rPr>
            <w:sz w:val="22"/>
            <w:szCs w:val="22"/>
          </w:rPr>
          <w:delText>[</w:delText>
        </w:r>
        <w:r w:rsidR="00EA0952" w:rsidDel="003C475F">
          <w:rPr>
            <w:sz w:val="22"/>
            <w:szCs w:val="22"/>
          </w:rPr>
          <w:delText xml:space="preserve">12 </w:delText>
        </w:r>
        <w:r w:rsidR="003227E1" w:rsidDel="003C475F">
          <w:rPr>
            <w:sz w:val="22"/>
            <w:szCs w:val="22"/>
          </w:rPr>
          <w:delText xml:space="preserve">– red pandas; </w:delText>
        </w:r>
        <w:r w:rsidR="00EA0952" w:rsidDel="003C475F">
          <w:rPr>
            <w:sz w:val="22"/>
            <w:szCs w:val="22"/>
          </w:rPr>
          <w:delText xml:space="preserve">13 </w:delText>
        </w:r>
        <w:r w:rsidR="003227E1" w:rsidDel="003C475F">
          <w:rPr>
            <w:sz w:val="22"/>
            <w:szCs w:val="22"/>
          </w:rPr>
          <w:delText>– striped skunks]</w:delText>
        </w:r>
      </w:del>
      <w:r w:rsidR="003227E1">
        <w:rPr>
          <w:sz w:val="22"/>
          <w:szCs w:val="22"/>
        </w:rPr>
        <w:t xml:space="preserve">, social structure </w:t>
      </w:r>
      <w:ins w:id="6" w:author="Holly" w:date="2016-11-10T18:19:00Z">
        <w:r w:rsidR="003C475F">
          <w:rPr>
            <w:sz w:val="22"/>
            <w:szCs w:val="22"/>
          </w:rPr>
          <w:t>(great apes [14])</w:t>
        </w:r>
      </w:ins>
      <w:del w:id="7" w:author="Holly" w:date="2016-11-10T18:19:00Z">
        <w:r w:rsidR="003227E1" w:rsidDel="003C475F">
          <w:rPr>
            <w:sz w:val="22"/>
            <w:szCs w:val="22"/>
          </w:rPr>
          <w:delText>[</w:delText>
        </w:r>
        <w:r w:rsidR="00EA0952" w:rsidDel="003C475F">
          <w:rPr>
            <w:sz w:val="22"/>
            <w:szCs w:val="22"/>
          </w:rPr>
          <w:delText xml:space="preserve">14 </w:delText>
        </w:r>
        <w:r w:rsidR="003227E1" w:rsidDel="003C475F">
          <w:rPr>
            <w:sz w:val="22"/>
            <w:szCs w:val="22"/>
          </w:rPr>
          <w:delText>– great apes]</w:delText>
        </w:r>
      </w:del>
      <w:r w:rsidR="00364BBA">
        <w:rPr>
          <w:sz w:val="22"/>
          <w:szCs w:val="22"/>
        </w:rPr>
        <w:t xml:space="preserve">, feeding enrichment </w:t>
      </w:r>
      <w:ins w:id="8" w:author="Holly" w:date="2016-11-10T18:19:00Z">
        <w:r w:rsidR="003C475F">
          <w:rPr>
            <w:sz w:val="22"/>
            <w:szCs w:val="22"/>
          </w:rPr>
          <w:t>(elephants [15])</w:t>
        </w:r>
      </w:ins>
      <w:del w:id="9" w:author="Holly" w:date="2016-11-10T18:19:00Z">
        <w:r w:rsidR="00364BBA" w:rsidDel="003C475F">
          <w:rPr>
            <w:sz w:val="22"/>
            <w:szCs w:val="22"/>
          </w:rPr>
          <w:delText>[</w:delText>
        </w:r>
        <w:r w:rsidR="00EA0952" w:rsidDel="003C475F">
          <w:rPr>
            <w:sz w:val="22"/>
            <w:szCs w:val="22"/>
          </w:rPr>
          <w:delText xml:space="preserve">15 </w:delText>
        </w:r>
        <w:r w:rsidR="00155E83" w:rsidDel="003C475F">
          <w:rPr>
            <w:sz w:val="22"/>
            <w:szCs w:val="22"/>
          </w:rPr>
          <w:delText>–</w:delText>
        </w:r>
        <w:r w:rsidR="00EA0952" w:rsidDel="003C475F">
          <w:rPr>
            <w:sz w:val="22"/>
            <w:szCs w:val="22"/>
          </w:rPr>
          <w:delText xml:space="preserve"> elephants</w:delText>
        </w:r>
        <w:r w:rsidR="00364BBA" w:rsidDel="003C475F">
          <w:rPr>
            <w:sz w:val="22"/>
            <w:szCs w:val="22"/>
          </w:rPr>
          <w:delText>]</w:delText>
        </w:r>
      </w:del>
      <w:r w:rsidR="00EE50F9">
        <w:rPr>
          <w:sz w:val="22"/>
          <w:szCs w:val="22"/>
        </w:rPr>
        <w:t xml:space="preserve"> and </w:t>
      </w:r>
      <w:r w:rsidR="003227E1">
        <w:rPr>
          <w:sz w:val="22"/>
          <w:szCs w:val="22"/>
        </w:rPr>
        <w:t xml:space="preserve">colony size </w:t>
      </w:r>
      <w:ins w:id="10" w:author="Holly" w:date="2016-11-10T18:20:00Z">
        <w:r w:rsidR="003C475F">
          <w:rPr>
            <w:sz w:val="22"/>
            <w:szCs w:val="22"/>
          </w:rPr>
          <w:t>(Humboldt penguins [16]; chinstrap penguins [17])</w:t>
        </w:r>
      </w:ins>
      <w:del w:id="11" w:author="Holly" w:date="2016-11-10T18:20:00Z">
        <w:r w:rsidR="003227E1" w:rsidDel="003C475F">
          <w:rPr>
            <w:sz w:val="22"/>
            <w:szCs w:val="22"/>
          </w:rPr>
          <w:delText>[</w:delText>
        </w:r>
        <w:r w:rsidR="006F158B" w:rsidDel="003C475F">
          <w:rPr>
            <w:sz w:val="22"/>
            <w:szCs w:val="22"/>
          </w:rPr>
          <w:delText>1</w:delText>
        </w:r>
        <w:r w:rsidR="005A4EE1" w:rsidDel="003C475F">
          <w:rPr>
            <w:sz w:val="22"/>
            <w:szCs w:val="22"/>
          </w:rPr>
          <w:delText>6</w:delText>
        </w:r>
        <w:r w:rsidR="006B3E98" w:rsidDel="003C475F">
          <w:rPr>
            <w:sz w:val="22"/>
            <w:szCs w:val="22"/>
          </w:rPr>
          <w:delText xml:space="preserve"> </w:delText>
        </w:r>
        <w:r w:rsidR="003227E1" w:rsidDel="003C475F">
          <w:rPr>
            <w:sz w:val="22"/>
            <w:szCs w:val="22"/>
          </w:rPr>
          <w:delText xml:space="preserve">– Humboldt penguins; </w:delText>
        </w:r>
        <w:r w:rsidR="006F158B" w:rsidDel="003C475F">
          <w:rPr>
            <w:sz w:val="22"/>
            <w:szCs w:val="22"/>
          </w:rPr>
          <w:delText>1</w:delText>
        </w:r>
        <w:r w:rsidR="005A4EE1" w:rsidDel="003C475F">
          <w:rPr>
            <w:sz w:val="22"/>
            <w:szCs w:val="22"/>
          </w:rPr>
          <w:delText>7</w:delText>
        </w:r>
        <w:r w:rsidR="006B3E98" w:rsidDel="003C475F">
          <w:rPr>
            <w:sz w:val="22"/>
            <w:szCs w:val="22"/>
          </w:rPr>
          <w:delText xml:space="preserve"> </w:delText>
        </w:r>
        <w:r w:rsidR="003227E1" w:rsidDel="003C475F">
          <w:rPr>
            <w:sz w:val="22"/>
            <w:szCs w:val="22"/>
          </w:rPr>
          <w:delText>– chinstrap penguins]</w:delText>
        </w:r>
      </w:del>
      <w:r w:rsidR="00EE50F9">
        <w:rPr>
          <w:sz w:val="22"/>
          <w:szCs w:val="22"/>
        </w:rPr>
        <w:t xml:space="preserve"> and negative effects of </w:t>
      </w:r>
      <w:r w:rsidR="003227E1">
        <w:rPr>
          <w:sz w:val="22"/>
          <w:szCs w:val="22"/>
        </w:rPr>
        <w:t xml:space="preserve">dominance behaviour between males and females </w:t>
      </w:r>
      <w:ins w:id="12" w:author="Holly" w:date="2016-11-10T18:20:00Z">
        <w:r w:rsidR="003C475F">
          <w:rPr>
            <w:sz w:val="22"/>
            <w:szCs w:val="22"/>
          </w:rPr>
          <w:t>(black rhinos [18])</w:t>
        </w:r>
      </w:ins>
      <w:del w:id="13" w:author="Holly" w:date="2016-11-10T18:20:00Z">
        <w:r w:rsidR="003227E1" w:rsidDel="003C475F">
          <w:rPr>
            <w:sz w:val="22"/>
            <w:szCs w:val="22"/>
          </w:rPr>
          <w:delText>[</w:delText>
        </w:r>
        <w:r w:rsidR="006F158B" w:rsidDel="003C475F">
          <w:rPr>
            <w:sz w:val="22"/>
            <w:szCs w:val="22"/>
          </w:rPr>
          <w:delText>1</w:delText>
        </w:r>
        <w:r w:rsidR="005A4EE1" w:rsidDel="003C475F">
          <w:rPr>
            <w:sz w:val="22"/>
            <w:szCs w:val="22"/>
          </w:rPr>
          <w:delText>8</w:delText>
        </w:r>
        <w:r w:rsidR="006B3E98" w:rsidDel="003C475F">
          <w:rPr>
            <w:sz w:val="22"/>
            <w:szCs w:val="22"/>
          </w:rPr>
          <w:delText xml:space="preserve"> </w:delText>
        </w:r>
        <w:r w:rsidR="003227E1" w:rsidDel="003C475F">
          <w:rPr>
            <w:sz w:val="22"/>
            <w:szCs w:val="22"/>
          </w:rPr>
          <w:delText>– black rhinos]</w:delText>
        </w:r>
      </w:del>
      <w:r w:rsidR="003227E1">
        <w:rPr>
          <w:sz w:val="22"/>
          <w:szCs w:val="22"/>
        </w:rPr>
        <w:t xml:space="preserve">, </w:t>
      </w:r>
      <w:r w:rsidR="00062CA2">
        <w:rPr>
          <w:sz w:val="22"/>
          <w:szCs w:val="22"/>
        </w:rPr>
        <w:t>inter</w:t>
      </w:r>
      <w:r w:rsidR="00EF4DAB">
        <w:rPr>
          <w:sz w:val="22"/>
          <w:szCs w:val="22"/>
        </w:rPr>
        <w:t>-</w:t>
      </w:r>
      <w:r w:rsidR="00062CA2">
        <w:rPr>
          <w:sz w:val="22"/>
          <w:szCs w:val="22"/>
        </w:rPr>
        <w:t xml:space="preserve">zoo </w:t>
      </w:r>
      <w:r w:rsidR="003227E1">
        <w:rPr>
          <w:sz w:val="22"/>
          <w:szCs w:val="22"/>
        </w:rPr>
        <w:t xml:space="preserve">transfers </w:t>
      </w:r>
      <w:ins w:id="14" w:author="Holly" w:date="2016-11-10T18:20:00Z">
        <w:r w:rsidR="003C475F">
          <w:rPr>
            <w:sz w:val="22"/>
            <w:szCs w:val="22"/>
          </w:rPr>
          <w:t>(elephants [19])</w:t>
        </w:r>
      </w:ins>
      <w:del w:id="15" w:author="Holly" w:date="2016-11-10T18:20:00Z">
        <w:r w:rsidR="003227E1" w:rsidDel="003C475F">
          <w:rPr>
            <w:sz w:val="22"/>
            <w:szCs w:val="22"/>
          </w:rPr>
          <w:delText>[</w:delText>
        </w:r>
        <w:r w:rsidR="006F158B" w:rsidDel="003C475F">
          <w:rPr>
            <w:sz w:val="22"/>
            <w:szCs w:val="22"/>
          </w:rPr>
          <w:delText>1</w:delText>
        </w:r>
        <w:r w:rsidR="005A4EE1" w:rsidDel="003C475F">
          <w:rPr>
            <w:sz w:val="22"/>
            <w:szCs w:val="22"/>
          </w:rPr>
          <w:delText>9</w:delText>
        </w:r>
        <w:r w:rsidR="006B3E98" w:rsidDel="003C475F">
          <w:rPr>
            <w:sz w:val="22"/>
            <w:szCs w:val="22"/>
          </w:rPr>
          <w:delText xml:space="preserve"> </w:delText>
        </w:r>
        <w:r w:rsidR="003227E1" w:rsidDel="003C475F">
          <w:rPr>
            <w:sz w:val="22"/>
            <w:szCs w:val="22"/>
          </w:rPr>
          <w:delText>– elephants]</w:delText>
        </w:r>
      </w:del>
      <w:r w:rsidR="003227E1">
        <w:rPr>
          <w:sz w:val="22"/>
          <w:szCs w:val="22"/>
        </w:rPr>
        <w:t xml:space="preserve">, calf separation </w:t>
      </w:r>
      <w:ins w:id="16" w:author="Holly" w:date="2016-11-10T18:21:00Z">
        <w:r w:rsidR="003C475F">
          <w:rPr>
            <w:sz w:val="22"/>
            <w:szCs w:val="22"/>
          </w:rPr>
          <w:t>(elephants [19])</w:t>
        </w:r>
      </w:ins>
      <w:del w:id="17" w:author="Holly" w:date="2016-11-10T18:21:00Z">
        <w:r w:rsidR="003227E1" w:rsidDel="003C475F">
          <w:rPr>
            <w:sz w:val="22"/>
            <w:szCs w:val="22"/>
          </w:rPr>
          <w:delText>[</w:delText>
        </w:r>
        <w:r w:rsidR="006F158B" w:rsidDel="003C475F">
          <w:rPr>
            <w:sz w:val="22"/>
            <w:szCs w:val="22"/>
          </w:rPr>
          <w:delText>1</w:delText>
        </w:r>
        <w:r w:rsidR="005A4EE1" w:rsidDel="003C475F">
          <w:rPr>
            <w:sz w:val="22"/>
            <w:szCs w:val="22"/>
          </w:rPr>
          <w:delText>9</w:delText>
        </w:r>
        <w:r w:rsidR="006B3E98" w:rsidDel="003C475F">
          <w:rPr>
            <w:sz w:val="22"/>
            <w:szCs w:val="22"/>
          </w:rPr>
          <w:delText xml:space="preserve"> </w:delText>
        </w:r>
        <w:r w:rsidR="003227E1" w:rsidDel="003C475F">
          <w:rPr>
            <w:sz w:val="22"/>
            <w:szCs w:val="22"/>
          </w:rPr>
          <w:delText>– elephants]</w:delText>
        </w:r>
      </w:del>
      <w:r w:rsidR="003227E1">
        <w:rPr>
          <w:sz w:val="22"/>
          <w:szCs w:val="22"/>
        </w:rPr>
        <w:t xml:space="preserve">, age </w:t>
      </w:r>
      <w:ins w:id="18" w:author="Holly" w:date="2016-11-10T18:21:00Z">
        <w:r w:rsidR="003C475F">
          <w:rPr>
            <w:sz w:val="22"/>
            <w:szCs w:val="22"/>
          </w:rPr>
          <w:t>(elephants [15]; red wolves [20]; tigers [21]; European roe deer [22]; reindeer [23]; red-billed choughs [24]; western lowland gorillas [25])</w:t>
        </w:r>
      </w:ins>
      <w:del w:id="19" w:author="Holly" w:date="2016-11-10T18:22:00Z">
        <w:r w:rsidR="003227E1" w:rsidDel="003C475F">
          <w:rPr>
            <w:sz w:val="22"/>
            <w:szCs w:val="22"/>
          </w:rPr>
          <w:delText>[</w:delText>
        </w:r>
        <w:r w:rsidR="0090262B" w:rsidDel="003C475F">
          <w:rPr>
            <w:sz w:val="22"/>
            <w:szCs w:val="22"/>
          </w:rPr>
          <w:delText xml:space="preserve">15 – elephants; </w:delText>
        </w:r>
        <w:r w:rsidR="005A4EE1" w:rsidDel="003C475F">
          <w:rPr>
            <w:sz w:val="22"/>
            <w:szCs w:val="22"/>
          </w:rPr>
          <w:delText>20</w:delText>
        </w:r>
        <w:r w:rsidR="006B3E98" w:rsidDel="003C475F">
          <w:rPr>
            <w:sz w:val="22"/>
            <w:szCs w:val="22"/>
          </w:rPr>
          <w:delText xml:space="preserve"> </w:delText>
        </w:r>
        <w:r w:rsidR="005A4EE1" w:rsidDel="003C475F">
          <w:rPr>
            <w:sz w:val="22"/>
            <w:szCs w:val="22"/>
          </w:rPr>
          <w:delText>– red wolves</w:delText>
        </w:r>
        <w:r w:rsidR="003227E1" w:rsidDel="003C475F">
          <w:rPr>
            <w:sz w:val="22"/>
            <w:szCs w:val="22"/>
          </w:rPr>
          <w:delText xml:space="preserve">; </w:delText>
        </w:r>
        <w:r w:rsidR="005A4EE1" w:rsidDel="003C475F">
          <w:rPr>
            <w:sz w:val="22"/>
            <w:szCs w:val="22"/>
          </w:rPr>
          <w:delText>21</w:delText>
        </w:r>
        <w:r w:rsidR="006B3E98" w:rsidDel="003C475F">
          <w:rPr>
            <w:sz w:val="22"/>
            <w:szCs w:val="22"/>
          </w:rPr>
          <w:delText xml:space="preserve"> </w:delText>
        </w:r>
        <w:r w:rsidR="003227E1" w:rsidDel="003C475F">
          <w:rPr>
            <w:sz w:val="22"/>
            <w:szCs w:val="22"/>
          </w:rPr>
          <w:delText xml:space="preserve">– tigers; </w:delText>
        </w:r>
        <w:r w:rsidR="006F158B" w:rsidDel="003C475F">
          <w:rPr>
            <w:sz w:val="22"/>
            <w:szCs w:val="22"/>
          </w:rPr>
          <w:delText>2</w:delText>
        </w:r>
        <w:r w:rsidR="005A4EE1" w:rsidDel="003C475F">
          <w:rPr>
            <w:sz w:val="22"/>
            <w:szCs w:val="22"/>
          </w:rPr>
          <w:delText>2</w:delText>
        </w:r>
        <w:r w:rsidR="006B3E98" w:rsidDel="003C475F">
          <w:rPr>
            <w:sz w:val="22"/>
            <w:szCs w:val="22"/>
          </w:rPr>
          <w:delText xml:space="preserve"> </w:delText>
        </w:r>
        <w:r w:rsidR="003227E1" w:rsidDel="003C475F">
          <w:rPr>
            <w:sz w:val="22"/>
            <w:szCs w:val="22"/>
          </w:rPr>
          <w:delText xml:space="preserve">– European roe deer; </w:delText>
        </w:r>
        <w:r w:rsidR="006F158B" w:rsidDel="003C475F">
          <w:rPr>
            <w:sz w:val="22"/>
            <w:szCs w:val="22"/>
          </w:rPr>
          <w:delText>2</w:delText>
        </w:r>
        <w:r w:rsidR="005A4EE1" w:rsidDel="003C475F">
          <w:rPr>
            <w:sz w:val="22"/>
            <w:szCs w:val="22"/>
          </w:rPr>
          <w:delText>3</w:delText>
        </w:r>
        <w:r w:rsidR="006B3E98" w:rsidDel="003C475F">
          <w:rPr>
            <w:sz w:val="22"/>
            <w:szCs w:val="22"/>
          </w:rPr>
          <w:delText xml:space="preserve"> </w:delText>
        </w:r>
        <w:r w:rsidR="003227E1" w:rsidDel="003C475F">
          <w:rPr>
            <w:sz w:val="22"/>
            <w:szCs w:val="22"/>
          </w:rPr>
          <w:delText xml:space="preserve">– reindeer; </w:delText>
        </w:r>
        <w:r w:rsidR="006F158B" w:rsidDel="003C475F">
          <w:rPr>
            <w:sz w:val="22"/>
            <w:szCs w:val="22"/>
          </w:rPr>
          <w:delText>2</w:delText>
        </w:r>
        <w:r w:rsidR="005A4EE1" w:rsidDel="003C475F">
          <w:rPr>
            <w:sz w:val="22"/>
            <w:szCs w:val="22"/>
          </w:rPr>
          <w:delText>4</w:delText>
        </w:r>
        <w:r w:rsidR="006B3E98" w:rsidDel="003C475F">
          <w:rPr>
            <w:sz w:val="22"/>
            <w:szCs w:val="22"/>
          </w:rPr>
          <w:delText xml:space="preserve"> </w:delText>
        </w:r>
        <w:r w:rsidR="003227E1" w:rsidDel="003C475F">
          <w:rPr>
            <w:sz w:val="22"/>
            <w:szCs w:val="22"/>
          </w:rPr>
          <w:delText>– red-billed choughs</w:delText>
        </w:r>
        <w:r w:rsidR="00072B03" w:rsidDel="003C475F">
          <w:rPr>
            <w:sz w:val="22"/>
            <w:szCs w:val="22"/>
          </w:rPr>
          <w:delText>;</w:delText>
        </w:r>
        <w:r w:rsidR="006261D4" w:rsidDel="003C475F">
          <w:rPr>
            <w:sz w:val="22"/>
            <w:szCs w:val="22"/>
          </w:rPr>
          <w:delText xml:space="preserve"> </w:delText>
        </w:r>
        <w:r w:rsidR="006F158B" w:rsidDel="003C475F">
          <w:rPr>
            <w:sz w:val="22"/>
            <w:szCs w:val="22"/>
          </w:rPr>
          <w:delText>2</w:delText>
        </w:r>
        <w:r w:rsidR="005A4EE1" w:rsidDel="003C475F">
          <w:rPr>
            <w:sz w:val="22"/>
            <w:szCs w:val="22"/>
          </w:rPr>
          <w:delText>5</w:delText>
        </w:r>
        <w:r w:rsidR="006B3E98" w:rsidDel="003C475F">
          <w:rPr>
            <w:sz w:val="22"/>
            <w:szCs w:val="22"/>
          </w:rPr>
          <w:delText xml:space="preserve"> </w:delText>
        </w:r>
        <w:r w:rsidR="006261D4" w:rsidDel="003C475F">
          <w:rPr>
            <w:sz w:val="22"/>
            <w:szCs w:val="22"/>
          </w:rPr>
          <w:delText>– western lowland gorillas</w:delText>
        </w:r>
        <w:r w:rsidR="003227E1" w:rsidDel="003C475F">
          <w:rPr>
            <w:sz w:val="22"/>
            <w:szCs w:val="22"/>
          </w:rPr>
          <w:delText>]</w:delText>
        </w:r>
      </w:del>
      <w:r w:rsidR="003227E1">
        <w:rPr>
          <w:sz w:val="22"/>
          <w:szCs w:val="22"/>
        </w:rPr>
        <w:t xml:space="preserve"> and public exposure </w:t>
      </w:r>
      <w:ins w:id="20" w:author="Holly" w:date="2016-11-10T18:22:00Z">
        <w:r w:rsidR="003C475F">
          <w:rPr>
            <w:sz w:val="22"/>
            <w:szCs w:val="22"/>
          </w:rPr>
          <w:t xml:space="preserve">(black rhinos </w:t>
        </w:r>
      </w:ins>
      <w:r w:rsidR="003227E1">
        <w:rPr>
          <w:sz w:val="22"/>
          <w:szCs w:val="22"/>
        </w:rPr>
        <w:t>[</w:t>
      </w:r>
      <w:r w:rsidR="00F83AD6">
        <w:rPr>
          <w:sz w:val="22"/>
          <w:szCs w:val="22"/>
        </w:rPr>
        <w:t>10</w:t>
      </w:r>
      <w:r w:rsidR="006F158B">
        <w:rPr>
          <w:sz w:val="22"/>
          <w:szCs w:val="22"/>
        </w:rPr>
        <w:t>, 2</w:t>
      </w:r>
      <w:r w:rsidR="005A4EE1">
        <w:rPr>
          <w:sz w:val="22"/>
          <w:szCs w:val="22"/>
        </w:rPr>
        <w:t>6</w:t>
      </w:r>
      <w:ins w:id="21" w:author="Holly" w:date="2016-11-10T18:22:00Z">
        <w:r w:rsidR="003C475F">
          <w:rPr>
            <w:sz w:val="22"/>
            <w:szCs w:val="22"/>
          </w:rPr>
          <w:t>])</w:t>
        </w:r>
      </w:ins>
      <w:del w:id="22" w:author="Holly" w:date="2016-11-10T18:22:00Z">
        <w:r w:rsidR="006B3E98" w:rsidDel="003C475F">
          <w:rPr>
            <w:sz w:val="22"/>
            <w:szCs w:val="22"/>
          </w:rPr>
          <w:delText xml:space="preserve"> </w:delText>
        </w:r>
        <w:r w:rsidR="003227E1" w:rsidDel="003C475F">
          <w:rPr>
            <w:sz w:val="22"/>
            <w:szCs w:val="22"/>
          </w:rPr>
          <w:delText>– black rhinos]</w:delText>
        </w:r>
      </w:del>
      <w:r w:rsidR="00A9148B">
        <w:rPr>
          <w:sz w:val="22"/>
          <w:szCs w:val="22"/>
        </w:rPr>
        <w:t>.</w:t>
      </w:r>
      <w:r w:rsidR="00AB2F20" w:rsidRPr="00AB2F20">
        <w:rPr>
          <w:sz w:val="22"/>
          <w:szCs w:val="22"/>
        </w:rPr>
        <w:t xml:space="preserve"> </w:t>
      </w:r>
      <w:r w:rsidR="00F209A8">
        <w:rPr>
          <w:sz w:val="22"/>
          <w:szCs w:val="22"/>
        </w:rPr>
        <w:t>However, few studies have addressed multiple variables of enclosure design and husbandry across multiple zoos [</w:t>
      </w:r>
      <w:r w:rsidR="00E538AF">
        <w:rPr>
          <w:sz w:val="22"/>
          <w:szCs w:val="22"/>
        </w:rPr>
        <w:t>9</w:t>
      </w:r>
      <w:r w:rsidR="00F209A8">
        <w:rPr>
          <w:sz w:val="22"/>
          <w:szCs w:val="22"/>
        </w:rPr>
        <w:t xml:space="preserve">], and </w:t>
      </w:r>
      <w:r w:rsidR="0034527C">
        <w:rPr>
          <w:sz w:val="22"/>
          <w:szCs w:val="22"/>
        </w:rPr>
        <w:t xml:space="preserve">are </w:t>
      </w:r>
      <w:r w:rsidR="00F209A8">
        <w:rPr>
          <w:sz w:val="22"/>
          <w:szCs w:val="22"/>
        </w:rPr>
        <w:t>often biased by human perspective [</w:t>
      </w:r>
      <w:r w:rsidR="00E538AF">
        <w:rPr>
          <w:sz w:val="22"/>
          <w:szCs w:val="22"/>
        </w:rPr>
        <w:t>6</w:t>
      </w:r>
      <w:r w:rsidR="00F209A8">
        <w:rPr>
          <w:sz w:val="22"/>
          <w:szCs w:val="22"/>
        </w:rPr>
        <w:t>]</w:t>
      </w:r>
      <w:r w:rsidR="00F209A8" w:rsidRPr="00A71165">
        <w:rPr>
          <w:sz w:val="22"/>
          <w:szCs w:val="22"/>
        </w:rPr>
        <w:t>.</w:t>
      </w:r>
      <w:r w:rsidR="00813884">
        <w:rPr>
          <w:sz w:val="22"/>
          <w:szCs w:val="22"/>
        </w:rPr>
        <w:t xml:space="preserve"> </w:t>
      </w:r>
    </w:p>
    <w:p w:rsidR="005C2EA3" w:rsidRDefault="005C2EA3" w:rsidP="00447DF9">
      <w:pPr>
        <w:spacing w:line="480" w:lineRule="auto"/>
        <w:rPr>
          <w:sz w:val="22"/>
          <w:szCs w:val="22"/>
        </w:rPr>
      </w:pPr>
    </w:p>
    <w:p w:rsidR="00A9148B" w:rsidRPr="00A9148B" w:rsidRDefault="00A9148B" w:rsidP="00447DF9">
      <w:pPr>
        <w:spacing w:line="480" w:lineRule="auto"/>
        <w:rPr>
          <w:sz w:val="22"/>
          <w:szCs w:val="22"/>
        </w:rPr>
      </w:pPr>
      <w:r>
        <w:rPr>
          <w:sz w:val="22"/>
          <w:szCs w:val="22"/>
        </w:rPr>
        <w:t>Scimitar-horned oryx (</w:t>
      </w:r>
      <w:r>
        <w:rPr>
          <w:i/>
          <w:sz w:val="22"/>
          <w:szCs w:val="22"/>
        </w:rPr>
        <w:t>Oryx dammah</w:t>
      </w:r>
      <w:r>
        <w:rPr>
          <w:sz w:val="22"/>
          <w:szCs w:val="22"/>
        </w:rPr>
        <w:t xml:space="preserve">), hereafter referred to as SHO, </w:t>
      </w:r>
      <w:r w:rsidR="00B452DA" w:rsidRPr="00A71165">
        <w:rPr>
          <w:sz w:val="22"/>
          <w:szCs w:val="22"/>
        </w:rPr>
        <w:t xml:space="preserve">once inhabited </w:t>
      </w:r>
      <w:r w:rsidR="00B07AD4">
        <w:rPr>
          <w:sz w:val="22"/>
          <w:szCs w:val="22"/>
        </w:rPr>
        <w:t>the semi-</w:t>
      </w:r>
      <w:r w:rsidR="00B452DA" w:rsidRPr="00A71165">
        <w:rPr>
          <w:sz w:val="22"/>
          <w:szCs w:val="22"/>
        </w:rPr>
        <w:t xml:space="preserve">arid </w:t>
      </w:r>
      <w:r w:rsidR="00B07AD4">
        <w:rPr>
          <w:sz w:val="22"/>
          <w:szCs w:val="22"/>
        </w:rPr>
        <w:t>steppe grasslands of</w:t>
      </w:r>
      <w:r w:rsidR="00B452DA">
        <w:rPr>
          <w:sz w:val="22"/>
          <w:szCs w:val="22"/>
        </w:rPr>
        <w:t xml:space="preserve"> North Africa [</w:t>
      </w:r>
      <w:r w:rsidR="00C80E75">
        <w:rPr>
          <w:sz w:val="22"/>
          <w:szCs w:val="22"/>
        </w:rPr>
        <w:t>2</w:t>
      </w:r>
      <w:r w:rsidR="005A4EE1">
        <w:rPr>
          <w:sz w:val="22"/>
          <w:szCs w:val="22"/>
        </w:rPr>
        <w:t>7</w:t>
      </w:r>
      <w:r w:rsidR="00B452DA">
        <w:rPr>
          <w:sz w:val="22"/>
          <w:szCs w:val="22"/>
        </w:rPr>
        <w:t>], but were classified as being extinct-in-the-wild in 2000 [</w:t>
      </w:r>
      <w:r w:rsidR="00C80E75">
        <w:rPr>
          <w:sz w:val="22"/>
          <w:szCs w:val="22"/>
        </w:rPr>
        <w:t>2</w:t>
      </w:r>
      <w:r w:rsidR="005A4EE1">
        <w:rPr>
          <w:sz w:val="22"/>
          <w:szCs w:val="22"/>
        </w:rPr>
        <w:t>8</w:t>
      </w:r>
      <w:r w:rsidR="00B452DA">
        <w:rPr>
          <w:sz w:val="22"/>
          <w:szCs w:val="22"/>
        </w:rPr>
        <w:t xml:space="preserve">] due to </w:t>
      </w:r>
      <w:r w:rsidR="00B07AD4">
        <w:rPr>
          <w:sz w:val="22"/>
          <w:szCs w:val="22"/>
        </w:rPr>
        <w:t>over-</w:t>
      </w:r>
      <w:r w:rsidR="00B452DA">
        <w:rPr>
          <w:sz w:val="22"/>
          <w:szCs w:val="22"/>
        </w:rPr>
        <w:t>hunting</w:t>
      </w:r>
      <w:r w:rsidR="00B07AD4">
        <w:rPr>
          <w:sz w:val="22"/>
          <w:szCs w:val="22"/>
        </w:rPr>
        <w:t>, competition with domestic livestock and prolonged drought</w:t>
      </w:r>
      <w:r w:rsidR="006B3E98">
        <w:rPr>
          <w:sz w:val="22"/>
          <w:szCs w:val="22"/>
        </w:rPr>
        <w:t xml:space="preserve"> </w:t>
      </w:r>
      <w:r w:rsidR="00B452DA">
        <w:rPr>
          <w:sz w:val="22"/>
          <w:szCs w:val="22"/>
        </w:rPr>
        <w:t>[</w:t>
      </w:r>
      <w:r w:rsidR="00C80E75">
        <w:rPr>
          <w:sz w:val="22"/>
          <w:szCs w:val="22"/>
        </w:rPr>
        <w:t>2</w:t>
      </w:r>
      <w:r w:rsidR="005A4EE1">
        <w:rPr>
          <w:sz w:val="22"/>
          <w:szCs w:val="22"/>
        </w:rPr>
        <w:t>9</w:t>
      </w:r>
      <w:r w:rsidR="00B452DA">
        <w:rPr>
          <w:sz w:val="22"/>
          <w:szCs w:val="22"/>
        </w:rPr>
        <w:t xml:space="preserve">]. Nevertheless, SHO are a species </w:t>
      </w:r>
      <w:r w:rsidR="006B3E98">
        <w:rPr>
          <w:sz w:val="22"/>
          <w:szCs w:val="22"/>
        </w:rPr>
        <w:t>with</w:t>
      </w:r>
      <w:r w:rsidR="00B07AD4">
        <w:rPr>
          <w:sz w:val="22"/>
          <w:szCs w:val="22"/>
        </w:rPr>
        <w:t xml:space="preserve"> realistic prospects of </w:t>
      </w:r>
      <w:r w:rsidR="00B452DA">
        <w:rPr>
          <w:sz w:val="22"/>
          <w:szCs w:val="22"/>
        </w:rPr>
        <w:t xml:space="preserve">recovery following </w:t>
      </w:r>
      <w:r w:rsidR="00EF4DAB">
        <w:rPr>
          <w:sz w:val="22"/>
          <w:szCs w:val="22"/>
        </w:rPr>
        <w:t xml:space="preserve">trial </w:t>
      </w:r>
      <w:r w:rsidR="00B452DA">
        <w:rPr>
          <w:sz w:val="22"/>
          <w:szCs w:val="22"/>
        </w:rPr>
        <w:t>reintroductions</w:t>
      </w:r>
      <w:r w:rsidR="00B07AD4">
        <w:rPr>
          <w:sz w:val="22"/>
          <w:szCs w:val="22"/>
        </w:rPr>
        <w:t xml:space="preserve"> over the last 30</w:t>
      </w:r>
      <w:r w:rsidR="006B3E98">
        <w:rPr>
          <w:sz w:val="22"/>
          <w:szCs w:val="22"/>
        </w:rPr>
        <w:t xml:space="preserve"> </w:t>
      </w:r>
      <w:r w:rsidR="00B07AD4">
        <w:rPr>
          <w:sz w:val="22"/>
          <w:szCs w:val="22"/>
        </w:rPr>
        <w:t>years</w:t>
      </w:r>
      <w:r w:rsidR="00B452DA">
        <w:rPr>
          <w:sz w:val="22"/>
          <w:szCs w:val="22"/>
        </w:rPr>
        <w:t xml:space="preserve"> [</w:t>
      </w:r>
      <w:r w:rsidR="005A4EE1">
        <w:rPr>
          <w:sz w:val="22"/>
          <w:szCs w:val="22"/>
        </w:rPr>
        <w:t>30</w:t>
      </w:r>
      <w:r w:rsidR="00B452DA">
        <w:rPr>
          <w:sz w:val="22"/>
          <w:szCs w:val="22"/>
        </w:rPr>
        <w:t>] into Tunisia, Senegal</w:t>
      </w:r>
      <w:r w:rsidR="00B07AD4">
        <w:rPr>
          <w:sz w:val="22"/>
          <w:szCs w:val="22"/>
        </w:rPr>
        <w:t xml:space="preserve">, </w:t>
      </w:r>
      <w:r w:rsidR="00B452DA">
        <w:rPr>
          <w:sz w:val="22"/>
          <w:szCs w:val="22"/>
        </w:rPr>
        <w:t>Morocco</w:t>
      </w:r>
      <w:r w:rsidR="00197824">
        <w:rPr>
          <w:sz w:val="22"/>
          <w:szCs w:val="22"/>
        </w:rPr>
        <w:t xml:space="preserve"> [29]</w:t>
      </w:r>
      <w:r w:rsidR="006B3E98">
        <w:rPr>
          <w:sz w:val="22"/>
          <w:szCs w:val="22"/>
        </w:rPr>
        <w:t xml:space="preserve"> and Chad</w:t>
      </w:r>
      <w:r w:rsidR="00B452DA">
        <w:rPr>
          <w:sz w:val="22"/>
          <w:szCs w:val="22"/>
        </w:rPr>
        <w:t xml:space="preserve"> [</w:t>
      </w:r>
      <w:r w:rsidR="00197824">
        <w:rPr>
          <w:sz w:val="22"/>
          <w:szCs w:val="22"/>
        </w:rPr>
        <w:t>31</w:t>
      </w:r>
      <w:r w:rsidR="00B452DA">
        <w:rPr>
          <w:sz w:val="22"/>
          <w:szCs w:val="22"/>
        </w:rPr>
        <w:t xml:space="preserve">]. </w:t>
      </w:r>
      <w:r w:rsidR="00B452DA" w:rsidRPr="00A71165">
        <w:rPr>
          <w:sz w:val="22"/>
          <w:szCs w:val="22"/>
        </w:rPr>
        <w:t xml:space="preserve">Further successful </w:t>
      </w:r>
      <w:r w:rsidR="003C2026">
        <w:rPr>
          <w:sz w:val="22"/>
          <w:szCs w:val="22"/>
        </w:rPr>
        <w:t>conservation</w:t>
      </w:r>
      <w:r w:rsidR="003C2026" w:rsidRPr="00A71165">
        <w:rPr>
          <w:sz w:val="22"/>
          <w:szCs w:val="22"/>
        </w:rPr>
        <w:t xml:space="preserve"> </w:t>
      </w:r>
      <w:r w:rsidR="00B452DA" w:rsidRPr="00A71165">
        <w:rPr>
          <w:sz w:val="22"/>
          <w:szCs w:val="22"/>
        </w:rPr>
        <w:t xml:space="preserve">breeding </w:t>
      </w:r>
      <w:r w:rsidR="00B07AD4">
        <w:rPr>
          <w:sz w:val="22"/>
          <w:szCs w:val="22"/>
        </w:rPr>
        <w:t>is integral to maintaining a sustainable source population that can supply SHO for further releases into</w:t>
      </w:r>
      <w:r w:rsidR="00B452DA" w:rsidRPr="00A71165">
        <w:rPr>
          <w:sz w:val="22"/>
          <w:szCs w:val="22"/>
        </w:rPr>
        <w:t xml:space="preserve"> their natural </w:t>
      </w:r>
      <w:r w:rsidR="00B07AD4">
        <w:rPr>
          <w:sz w:val="22"/>
          <w:szCs w:val="22"/>
        </w:rPr>
        <w:t>habitat</w:t>
      </w:r>
      <w:r w:rsidR="00B452DA" w:rsidRPr="00A71165">
        <w:rPr>
          <w:sz w:val="22"/>
          <w:szCs w:val="22"/>
        </w:rPr>
        <w:t>.</w:t>
      </w:r>
      <w:r w:rsidR="00B47B79">
        <w:rPr>
          <w:sz w:val="22"/>
          <w:szCs w:val="22"/>
        </w:rPr>
        <w:t xml:space="preserve"> </w:t>
      </w:r>
      <w:r w:rsidR="00B452DA" w:rsidRPr="00A71165">
        <w:rPr>
          <w:sz w:val="22"/>
          <w:szCs w:val="22"/>
        </w:rPr>
        <w:t xml:space="preserve">SHO are </w:t>
      </w:r>
      <w:r w:rsidR="00B452DA">
        <w:rPr>
          <w:sz w:val="22"/>
          <w:szCs w:val="22"/>
        </w:rPr>
        <w:t xml:space="preserve">also </w:t>
      </w:r>
      <w:r w:rsidR="00B452DA" w:rsidRPr="00A71165">
        <w:rPr>
          <w:sz w:val="22"/>
          <w:szCs w:val="22"/>
        </w:rPr>
        <w:t xml:space="preserve">the </w:t>
      </w:r>
      <w:r w:rsidR="00B452DA" w:rsidRPr="00A71165">
        <w:rPr>
          <w:sz w:val="22"/>
          <w:szCs w:val="22"/>
        </w:rPr>
        <w:lastRenderedPageBreak/>
        <w:t xml:space="preserve">second most commonly found antelope in managed populations </w:t>
      </w:r>
      <w:r w:rsidR="00B452DA">
        <w:rPr>
          <w:sz w:val="22"/>
          <w:szCs w:val="22"/>
        </w:rPr>
        <w:t>[</w:t>
      </w:r>
      <w:r w:rsidR="00C80E75">
        <w:rPr>
          <w:sz w:val="22"/>
          <w:szCs w:val="22"/>
        </w:rPr>
        <w:t>2</w:t>
      </w:r>
      <w:r w:rsidR="005A4EE1">
        <w:rPr>
          <w:sz w:val="22"/>
          <w:szCs w:val="22"/>
        </w:rPr>
        <w:t>9</w:t>
      </w:r>
      <w:r w:rsidR="00B452DA">
        <w:rPr>
          <w:sz w:val="22"/>
          <w:szCs w:val="22"/>
        </w:rPr>
        <w:t>]</w:t>
      </w:r>
      <w:r w:rsidR="00B452DA" w:rsidRPr="00A71165">
        <w:rPr>
          <w:sz w:val="22"/>
          <w:szCs w:val="22"/>
        </w:rPr>
        <w:t xml:space="preserve">, </w:t>
      </w:r>
      <w:r w:rsidR="00B452DA" w:rsidRPr="00B452DA">
        <w:rPr>
          <w:sz w:val="22"/>
          <w:szCs w:val="22"/>
        </w:rPr>
        <w:t>ensuring sufficient sample size unlike most previous assessments of animal welfare [</w:t>
      </w:r>
      <w:r w:rsidR="00E538AF">
        <w:rPr>
          <w:sz w:val="22"/>
          <w:szCs w:val="22"/>
        </w:rPr>
        <w:t>9</w:t>
      </w:r>
      <w:r w:rsidR="00B452DA" w:rsidRPr="00B452DA">
        <w:rPr>
          <w:sz w:val="22"/>
          <w:szCs w:val="22"/>
        </w:rPr>
        <w:t>]</w:t>
      </w:r>
      <w:r w:rsidR="00B452DA" w:rsidRPr="00A71165">
        <w:rPr>
          <w:sz w:val="22"/>
          <w:szCs w:val="22"/>
        </w:rPr>
        <w:t>.</w:t>
      </w:r>
      <w:r w:rsidR="00B452DA">
        <w:rPr>
          <w:sz w:val="22"/>
          <w:szCs w:val="22"/>
        </w:rPr>
        <w:t xml:space="preserve"> We therefore use SHO as a suitable case study for addressing how enclosure design can influence breeding success in extinct-in-the-wild species.</w:t>
      </w:r>
    </w:p>
    <w:p w:rsidR="00014568" w:rsidRPr="00A71165" w:rsidRDefault="00014568" w:rsidP="00447DF9">
      <w:pPr>
        <w:spacing w:line="480" w:lineRule="auto"/>
        <w:rPr>
          <w:sz w:val="22"/>
          <w:szCs w:val="22"/>
        </w:rPr>
      </w:pPr>
    </w:p>
    <w:p w:rsidR="00014568" w:rsidRPr="00003175" w:rsidRDefault="00014568" w:rsidP="00447DF9">
      <w:pPr>
        <w:spacing w:line="480" w:lineRule="auto"/>
        <w:rPr>
          <w:b/>
          <w:sz w:val="32"/>
          <w:szCs w:val="22"/>
        </w:rPr>
      </w:pPr>
      <w:r w:rsidRPr="00003175">
        <w:rPr>
          <w:b/>
          <w:sz w:val="32"/>
          <w:szCs w:val="22"/>
        </w:rPr>
        <w:t>Aim and Objectives</w:t>
      </w:r>
    </w:p>
    <w:p w:rsidR="00014568" w:rsidRPr="00A71165" w:rsidRDefault="00014568" w:rsidP="00447DF9">
      <w:pPr>
        <w:spacing w:line="480" w:lineRule="auto"/>
        <w:rPr>
          <w:b/>
          <w:sz w:val="22"/>
          <w:szCs w:val="22"/>
        </w:rPr>
      </w:pPr>
    </w:p>
    <w:p w:rsidR="00014568" w:rsidRPr="00A71165" w:rsidRDefault="00320A92" w:rsidP="00447DF9">
      <w:pPr>
        <w:spacing w:line="480" w:lineRule="auto"/>
        <w:rPr>
          <w:sz w:val="22"/>
          <w:szCs w:val="22"/>
        </w:rPr>
      </w:pPr>
      <w:r w:rsidRPr="00A71165">
        <w:rPr>
          <w:sz w:val="22"/>
          <w:szCs w:val="22"/>
        </w:rPr>
        <w:t xml:space="preserve">This study aims to </w:t>
      </w:r>
      <w:r w:rsidR="005F7BEB">
        <w:rPr>
          <w:sz w:val="22"/>
          <w:szCs w:val="22"/>
        </w:rPr>
        <w:t xml:space="preserve">show </w:t>
      </w:r>
      <w:r w:rsidR="00EF4DAB">
        <w:rPr>
          <w:sz w:val="22"/>
          <w:szCs w:val="22"/>
        </w:rPr>
        <w:t xml:space="preserve">how </w:t>
      </w:r>
      <w:r w:rsidR="005F7BEB">
        <w:rPr>
          <w:sz w:val="22"/>
          <w:szCs w:val="22"/>
        </w:rPr>
        <w:t>enclosure design and husbandry</w:t>
      </w:r>
      <w:r w:rsidR="00EF4DAB">
        <w:rPr>
          <w:sz w:val="22"/>
          <w:szCs w:val="22"/>
        </w:rPr>
        <w:t xml:space="preserve"> measures can be used to</w:t>
      </w:r>
      <w:r w:rsidR="005F7BEB">
        <w:rPr>
          <w:sz w:val="22"/>
          <w:szCs w:val="22"/>
        </w:rPr>
        <w:t xml:space="preserve"> </w:t>
      </w:r>
      <w:r w:rsidR="00EF4DAB">
        <w:rPr>
          <w:sz w:val="22"/>
          <w:szCs w:val="22"/>
        </w:rPr>
        <w:t xml:space="preserve">evaluate </w:t>
      </w:r>
      <w:r w:rsidR="005F7BEB">
        <w:rPr>
          <w:sz w:val="22"/>
          <w:szCs w:val="22"/>
        </w:rPr>
        <w:t>conservation breeding</w:t>
      </w:r>
      <w:r w:rsidR="00387754">
        <w:rPr>
          <w:sz w:val="22"/>
          <w:szCs w:val="22"/>
        </w:rPr>
        <w:t xml:space="preserve"> </w:t>
      </w:r>
      <w:r w:rsidR="00EF4DAB">
        <w:rPr>
          <w:sz w:val="22"/>
          <w:szCs w:val="22"/>
        </w:rPr>
        <w:t>success for</w:t>
      </w:r>
      <w:r w:rsidR="00387754">
        <w:rPr>
          <w:sz w:val="22"/>
          <w:szCs w:val="22"/>
        </w:rPr>
        <w:t xml:space="preserve"> </w:t>
      </w:r>
      <w:r w:rsidR="00EF4DAB">
        <w:rPr>
          <w:sz w:val="22"/>
          <w:szCs w:val="22"/>
        </w:rPr>
        <w:t xml:space="preserve">extinct-in-the-wild </w:t>
      </w:r>
      <w:r w:rsidR="00387754">
        <w:rPr>
          <w:sz w:val="22"/>
          <w:szCs w:val="22"/>
        </w:rPr>
        <w:t>species</w:t>
      </w:r>
      <w:r w:rsidR="005F7BEB">
        <w:rPr>
          <w:sz w:val="22"/>
          <w:szCs w:val="22"/>
        </w:rPr>
        <w:t xml:space="preserve">. We use </w:t>
      </w:r>
      <w:r w:rsidR="005C64F4">
        <w:rPr>
          <w:sz w:val="22"/>
          <w:szCs w:val="22"/>
        </w:rPr>
        <w:t>SHO</w:t>
      </w:r>
      <w:r w:rsidR="005F7BEB">
        <w:rPr>
          <w:sz w:val="22"/>
          <w:szCs w:val="22"/>
        </w:rPr>
        <w:t xml:space="preserve"> as a case study, through </w:t>
      </w:r>
      <w:r w:rsidRPr="00A71165">
        <w:rPr>
          <w:sz w:val="22"/>
          <w:szCs w:val="22"/>
        </w:rPr>
        <w:t xml:space="preserve">questionnaires and personal communication </w:t>
      </w:r>
      <w:r w:rsidR="005F7BEB">
        <w:rPr>
          <w:sz w:val="22"/>
          <w:szCs w:val="22"/>
        </w:rPr>
        <w:t>with animal managers</w:t>
      </w:r>
      <w:r w:rsidR="00722DCC">
        <w:rPr>
          <w:sz w:val="22"/>
          <w:szCs w:val="22"/>
        </w:rPr>
        <w:t xml:space="preserve">. </w:t>
      </w:r>
      <w:r w:rsidR="00E1023E">
        <w:rPr>
          <w:sz w:val="22"/>
          <w:szCs w:val="22"/>
        </w:rPr>
        <w:t>We</w:t>
      </w:r>
      <w:r w:rsidR="005F7BEB">
        <w:rPr>
          <w:sz w:val="22"/>
          <w:szCs w:val="22"/>
        </w:rPr>
        <w:t xml:space="preserve"> </w:t>
      </w:r>
      <w:r w:rsidR="005F7BEB" w:rsidRPr="00A71165">
        <w:rPr>
          <w:sz w:val="22"/>
          <w:szCs w:val="22"/>
        </w:rPr>
        <w:t>quantif</w:t>
      </w:r>
      <w:r w:rsidR="005734F4">
        <w:rPr>
          <w:sz w:val="22"/>
          <w:szCs w:val="22"/>
        </w:rPr>
        <w:t>y</w:t>
      </w:r>
      <w:r w:rsidR="005F7BEB" w:rsidRPr="00A71165">
        <w:rPr>
          <w:sz w:val="22"/>
          <w:szCs w:val="22"/>
        </w:rPr>
        <w:t xml:space="preserve"> </w:t>
      </w:r>
      <w:r w:rsidRPr="00A71165">
        <w:rPr>
          <w:sz w:val="22"/>
          <w:szCs w:val="22"/>
        </w:rPr>
        <w:t>births</w:t>
      </w:r>
      <w:r w:rsidR="005F7BEB">
        <w:rPr>
          <w:sz w:val="22"/>
          <w:szCs w:val="22"/>
        </w:rPr>
        <w:t xml:space="preserve">, </w:t>
      </w:r>
      <w:r w:rsidR="000A2DF6" w:rsidRPr="00A71165">
        <w:rPr>
          <w:sz w:val="22"/>
          <w:szCs w:val="22"/>
        </w:rPr>
        <w:t>calf survivorship</w:t>
      </w:r>
      <w:r w:rsidRPr="00A71165">
        <w:rPr>
          <w:sz w:val="22"/>
          <w:szCs w:val="22"/>
        </w:rPr>
        <w:t xml:space="preserve"> and enclosure and husbandry </w:t>
      </w:r>
      <w:r w:rsidR="00C50C89">
        <w:rPr>
          <w:sz w:val="22"/>
          <w:szCs w:val="22"/>
        </w:rPr>
        <w:t>variables</w:t>
      </w:r>
      <w:r w:rsidR="00C50C89" w:rsidRPr="00A71165">
        <w:rPr>
          <w:sz w:val="22"/>
          <w:szCs w:val="22"/>
        </w:rPr>
        <w:t xml:space="preserve"> </w:t>
      </w:r>
      <w:r w:rsidRPr="00A71165">
        <w:rPr>
          <w:sz w:val="22"/>
          <w:szCs w:val="22"/>
        </w:rPr>
        <w:t xml:space="preserve">across </w:t>
      </w:r>
      <w:r w:rsidR="000C784A" w:rsidRPr="00A71165">
        <w:rPr>
          <w:sz w:val="22"/>
          <w:szCs w:val="22"/>
        </w:rPr>
        <w:t>institutions</w:t>
      </w:r>
      <w:r w:rsidR="008E65C0">
        <w:rPr>
          <w:sz w:val="22"/>
          <w:szCs w:val="22"/>
        </w:rPr>
        <w:t xml:space="preserve"> participating in the European Endangered </w:t>
      </w:r>
      <w:r w:rsidR="00722DCC">
        <w:rPr>
          <w:sz w:val="22"/>
          <w:szCs w:val="22"/>
        </w:rPr>
        <w:t>s</w:t>
      </w:r>
      <w:r w:rsidR="008E65C0">
        <w:rPr>
          <w:sz w:val="22"/>
          <w:szCs w:val="22"/>
        </w:rPr>
        <w:t>pecies Programme (EEP)</w:t>
      </w:r>
      <w:r w:rsidRPr="00A71165">
        <w:rPr>
          <w:sz w:val="22"/>
          <w:szCs w:val="22"/>
        </w:rPr>
        <w:t xml:space="preserve">. We use multivariate regression analysis to determine key </w:t>
      </w:r>
      <w:r w:rsidR="007A5A2A" w:rsidRPr="00A71165">
        <w:rPr>
          <w:sz w:val="22"/>
          <w:szCs w:val="22"/>
        </w:rPr>
        <w:t>enclosure design and husbandry features for breeding success</w:t>
      </w:r>
      <w:r w:rsidR="00016613">
        <w:rPr>
          <w:sz w:val="22"/>
          <w:szCs w:val="22"/>
        </w:rPr>
        <w:t xml:space="preserve"> at the herd level</w:t>
      </w:r>
      <w:r w:rsidR="00E1023E">
        <w:rPr>
          <w:sz w:val="22"/>
          <w:szCs w:val="22"/>
        </w:rPr>
        <w:t>.</w:t>
      </w:r>
      <w:r w:rsidR="007A5A2A" w:rsidRPr="00A71165">
        <w:rPr>
          <w:sz w:val="22"/>
          <w:szCs w:val="22"/>
        </w:rPr>
        <w:t xml:space="preserve"> </w:t>
      </w:r>
      <w:r w:rsidR="00E1023E">
        <w:rPr>
          <w:sz w:val="22"/>
          <w:szCs w:val="22"/>
        </w:rPr>
        <w:t>R</w:t>
      </w:r>
      <w:r w:rsidR="007A5A2A" w:rsidRPr="00A71165">
        <w:rPr>
          <w:sz w:val="22"/>
          <w:szCs w:val="22"/>
        </w:rPr>
        <w:t xml:space="preserve">esults </w:t>
      </w:r>
      <w:r w:rsidR="00E1023E">
        <w:rPr>
          <w:sz w:val="22"/>
          <w:szCs w:val="22"/>
        </w:rPr>
        <w:t>are then</w:t>
      </w:r>
      <w:r w:rsidR="007A5A2A" w:rsidRPr="00A71165">
        <w:rPr>
          <w:sz w:val="22"/>
          <w:szCs w:val="22"/>
        </w:rPr>
        <w:t xml:space="preserve"> used to provide recommendations for the future </w:t>
      </w:r>
      <w:r w:rsidR="00CF3D61" w:rsidRPr="00A71165">
        <w:rPr>
          <w:sz w:val="22"/>
          <w:szCs w:val="22"/>
        </w:rPr>
        <w:t xml:space="preserve">husbandry guidelines </w:t>
      </w:r>
      <w:r w:rsidR="00E1023E">
        <w:rPr>
          <w:sz w:val="22"/>
          <w:szCs w:val="22"/>
        </w:rPr>
        <w:t>for</w:t>
      </w:r>
      <w:r w:rsidR="007A5A2A" w:rsidRPr="00A71165">
        <w:rPr>
          <w:sz w:val="22"/>
          <w:szCs w:val="22"/>
        </w:rPr>
        <w:t xml:space="preserve"> </w:t>
      </w:r>
      <w:r w:rsidR="007B22F9" w:rsidRPr="00A71165">
        <w:rPr>
          <w:sz w:val="22"/>
          <w:szCs w:val="22"/>
        </w:rPr>
        <w:t>SHO</w:t>
      </w:r>
      <w:r w:rsidR="009C4201">
        <w:rPr>
          <w:sz w:val="22"/>
          <w:szCs w:val="22"/>
        </w:rPr>
        <w:t>.</w:t>
      </w:r>
    </w:p>
    <w:p w:rsidR="00291FBB" w:rsidRPr="00A71165" w:rsidRDefault="00291FBB" w:rsidP="00447DF9">
      <w:pPr>
        <w:spacing w:line="480" w:lineRule="auto"/>
        <w:rPr>
          <w:sz w:val="22"/>
          <w:szCs w:val="22"/>
        </w:rPr>
      </w:pPr>
    </w:p>
    <w:p w:rsidR="00291FBB" w:rsidRPr="009045F9" w:rsidRDefault="009045F9" w:rsidP="00447DF9">
      <w:pPr>
        <w:spacing w:line="480" w:lineRule="auto"/>
        <w:rPr>
          <w:b/>
          <w:sz w:val="36"/>
          <w:szCs w:val="22"/>
        </w:rPr>
      </w:pPr>
      <w:r>
        <w:rPr>
          <w:b/>
          <w:sz w:val="36"/>
          <w:szCs w:val="22"/>
        </w:rPr>
        <w:t>Materials and Methods</w:t>
      </w:r>
    </w:p>
    <w:p w:rsidR="00291FBB" w:rsidRPr="00A71165" w:rsidRDefault="00291FBB" w:rsidP="00447DF9">
      <w:pPr>
        <w:spacing w:line="480" w:lineRule="auto"/>
        <w:rPr>
          <w:b/>
          <w:sz w:val="22"/>
          <w:szCs w:val="22"/>
        </w:rPr>
      </w:pPr>
    </w:p>
    <w:p w:rsidR="00291FBB" w:rsidRPr="00003175" w:rsidRDefault="0018570A" w:rsidP="00447DF9">
      <w:pPr>
        <w:spacing w:line="480" w:lineRule="auto"/>
        <w:rPr>
          <w:b/>
          <w:sz w:val="32"/>
          <w:szCs w:val="22"/>
        </w:rPr>
      </w:pPr>
      <w:r w:rsidRPr="00003175">
        <w:rPr>
          <w:b/>
          <w:sz w:val="32"/>
          <w:szCs w:val="22"/>
        </w:rPr>
        <w:t>Questionnaire</w:t>
      </w:r>
    </w:p>
    <w:p w:rsidR="0018570A" w:rsidRPr="00A71165" w:rsidRDefault="0018570A" w:rsidP="00447DF9">
      <w:pPr>
        <w:spacing w:line="480" w:lineRule="auto"/>
        <w:rPr>
          <w:b/>
          <w:sz w:val="22"/>
          <w:szCs w:val="22"/>
        </w:rPr>
      </w:pPr>
    </w:p>
    <w:p w:rsidR="009F78C5" w:rsidRDefault="0018570A" w:rsidP="00447DF9">
      <w:pPr>
        <w:spacing w:line="480" w:lineRule="auto"/>
        <w:jc w:val="both"/>
        <w:rPr>
          <w:sz w:val="22"/>
          <w:szCs w:val="22"/>
        </w:rPr>
      </w:pPr>
      <w:r w:rsidRPr="00A71165">
        <w:rPr>
          <w:sz w:val="22"/>
          <w:szCs w:val="22"/>
        </w:rPr>
        <w:t xml:space="preserve">Questionnaires </w:t>
      </w:r>
      <w:r w:rsidR="005D1BAB" w:rsidRPr="00A71165">
        <w:rPr>
          <w:sz w:val="22"/>
          <w:szCs w:val="22"/>
        </w:rPr>
        <w:t xml:space="preserve">on </w:t>
      </w:r>
      <w:r w:rsidR="00D85D55" w:rsidRPr="00A71165">
        <w:rPr>
          <w:sz w:val="22"/>
          <w:szCs w:val="22"/>
        </w:rPr>
        <w:t>SHO</w:t>
      </w:r>
      <w:r w:rsidR="005D1BAB" w:rsidRPr="00A71165">
        <w:rPr>
          <w:sz w:val="22"/>
          <w:szCs w:val="22"/>
        </w:rPr>
        <w:t xml:space="preserve"> enclosure design and husbandry </w:t>
      </w:r>
      <w:r w:rsidR="00C50C89">
        <w:rPr>
          <w:sz w:val="22"/>
          <w:szCs w:val="22"/>
        </w:rPr>
        <w:t>variables</w:t>
      </w:r>
      <w:r w:rsidR="00C50C89" w:rsidRPr="00A71165">
        <w:rPr>
          <w:sz w:val="22"/>
          <w:szCs w:val="22"/>
        </w:rPr>
        <w:t xml:space="preserve"> </w:t>
      </w:r>
      <w:r w:rsidR="008E65C0">
        <w:rPr>
          <w:sz w:val="22"/>
          <w:szCs w:val="22"/>
        </w:rPr>
        <w:t>thought</w:t>
      </w:r>
      <w:r w:rsidR="008E65C0" w:rsidRPr="00A71165">
        <w:rPr>
          <w:sz w:val="22"/>
          <w:szCs w:val="22"/>
        </w:rPr>
        <w:t xml:space="preserve"> </w:t>
      </w:r>
      <w:r w:rsidR="005D1BAB" w:rsidRPr="00A71165">
        <w:rPr>
          <w:sz w:val="22"/>
          <w:szCs w:val="22"/>
        </w:rPr>
        <w:t xml:space="preserve">to be important for </w:t>
      </w:r>
      <w:r w:rsidR="00D85D55" w:rsidRPr="00A71165">
        <w:rPr>
          <w:sz w:val="22"/>
          <w:szCs w:val="22"/>
        </w:rPr>
        <w:t>SHO</w:t>
      </w:r>
      <w:r w:rsidR="005D1BAB" w:rsidRPr="00A71165">
        <w:rPr>
          <w:sz w:val="22"/>
          <w:szCs w:val="22"/>
        </w:rPr>
        <w:t xml:space="preserve"> welfare </w:t>
      </w:r>
      <w:r w:rsidR="00362AD6">
        <w:rPr>
          <w:sz w:val="22"/>
          <w:szCs w:val="22"/>
        </w:rPr>
        <w:t>[</w:t>
      </w:r>
      <w:r w:rsidR="00C80E75">
        <w:rPr>
          <w:sz w:val="22"/>
          <w:szCs w:val="22"/>
        </w:rPr>
        <w:t>2</w:t>
      </w:r>
      <w:r w:rsidR="005A4EE1">
        <w:rPr>
          <w:sz w:val="22"/>
          <w:szCs w:val="22"/>
        </w:rPr>
        <w:t>9</w:t>
      </w:r>
      <w:r w:rsidR="00362AD6">
        <w:rPr>
          <w:sz w:val="22"/>
          <w:szCs w:val="22"/>
        </w:rPr>
        <w:t>]</w:t>
      </w:r>
      <w:r w:rsidR="003F0A60" w:rsidRPr="00A71165">
        <w:rPr>
          <w:sz w:val="22"/>
          <w:szCs w:val="22"/>
        </w:rPr>
        <w:t xml:space="preserve"> </w:t>
      </w:r>
      <w:r w:rsidRPr="00A71165">
        <w:rPr>
          <w:sz w:val="22"/>
          <w:szCs w:val="22"/>
        </w:rPr>
        <w:t xml:space="preserve">were sent to </w:t>
      </w:r>
      <w:r w:rsidR="005B59CA">
        <w:rPr>
          <w:sz w:val="22"/>
          <w:szCs w:val="22"/>
        </w:rPr>
        <w:t xml:space="preserve">the </w:t>
      </w:r>
      <w:r w:rsidR="009F78C5">
        <w:rPr>
          <w:sz w:val="22"/>
          <w:szCs w:val="22"/>
        </w:rPr>
        <w:t>60</w:t>
      </w:r>
      <w:r w:rsidR="00E1023E">
        <w:rPr>
          <w:sz w:val="22"/>
          <w:szCs w:val="22"/>
        </w:rPr>
        <w:t xml:space="preserve"> </w:t>
      </w:r>
      <w:r w:rsidR="008E65C0">
        <w:rPr>
          <w:sz w:val="22"/>
          <w:szCs w:val="22"/>
        </w:rPr>
        <w:t>EEP institution</w:t>
      </w:r>
      <w:r w:rsidRPr="00A71165">
        <w:rPr>
          <w:sz w:val="22"/>
          <w:szCs w:val="22"/>
        </w:rPr>
        <w:t>s</w:t>
      </w:r>
      <w:r w:rsidR="005B59CA">
        <w:rPr>
          <w:sz w:val="22"/>
          <w:szCs w:val="22"/>
        </w:rPr>
        <w:t xml:space="preserve"> known to house SHO</w:t>
      </w:r>
      <w:r w:rsidR="00722DCC">
        <w:rPr>
          <w:sz w:val="22"/>
          <w:szCs w:val="22"/>
        </w:rPr>
        <w:t>,</w:t>
      </w:r>
      <w:r w:rsidRPr="00A71165">
        <w:rPr>
          <w:sz w:val="22"/>
          <w:szCs w:val="22"/>
        </w:rPr>
        <w:t xml:space="preserve"> with follow-up personal communication </w:t>
      </w:r>
      <w:r w:rsidR="00E6540F" w:rsidRPr="00A71165">
        <w:rPr>
          <w:sz w:val="22"/>
          <w:szCs w:val="22"/>
        </w:rPr>
        <w:t xml:space="preserve">for </w:t>
      </w:r>
      <w:r w:rsidRPr="00A71165">
        <w:rPr>
          <w:sz w:val="22"/>
          <w:szCs w:val="22"/>
        </w:rPr>
        <w:t>clarification.</w:t>
      </w:r>
      <w:r w:rsidR="00B558FE">
        <w:rPr>
          <w:sz w:val="22"/>
          <w:szCs w:val="22"/>
        </w:rPr>
        <w:t xml:space="preserve"> </w:t>
      </w:r>
      <w:r w:rsidR="00353BF6" w:rsidRPr="002B4811">
        <w:rPr>
          <w:sz w:val="22"/>
          <w:szCs w:val="22"/>
        </w:rPr>
        <w:t xml:space="preserve">Our questionnaires </w:t>
      </w:r>
      <w:r w:rsidR="00AF3B3E" w:rsidRPr="002B4811">
        <w:rPr>
          <w:sz w:val="22"/>
          <w:szCs w:val="22"/>
        </w:rPr>
        <w:t xml:space="preserve">and the use of their data for this study </w:t>
      </w:r>
      <w:r w:rsidR="00353BF6" w:rsidRPr="002B4811">
        <w:rPr>
          <w:sz w:val="22"/>
          <w:szCs w:val="22"/>
        </w:rPr>
        <w:t>were approved by the University of York Ethics Committee</w:t>
      </w:r>
      <w:r w:rsidR="00B558FE" w:rsidRPr="002B4811">
        <w:rPr>
          <w:sz w:val="22"/>
          <w:szCs w:val="22"/>
        </w:rPr>
        <w:t>.</w:t>
      </w:r>
      <w:r w:rsidR="00B558FE">
        <w:rPr>
          <w:sz w:val="22"/>
          <w:szCs w:val="22"/>
        </w:rPr>
        <w:t xml:space="preserve"> </w:t>
      </w:r>
      <w:r w:rsidR="009F78C5">
        <w:rPr>
          <w:sz w:val="22"/>
          <w:szCs w:val="22"/>
        </w:rPr>
        <w:t xml:space="preserve"> </w:t>
      </w:r>
      <w:r w:rsidR="002D0FFA">
        <w:rPr>
          <w:sz w:val="22"/>
          <w:szCs w:val="22"/>
        </w:rPr>
        <w:t>Of these 60 institutions, w</w:t>
      </w:r>
      <w:r w:rsidR="009F78C5">
        <w:rPr>
          <w:sz w:val="22"/>
          <w:szCs w:val="22"/>
        </w:rPr>
        <w:t>e received completed questionnaire</w:t>
      </w:r>
      <w:r w:rsidR="004771F3">
        <w:rPr>
          <w:sz w:val="22"/>
          <w:szCs w:val="22"/>
        </w:rPr>
        <w:t>s</w:t>
      </w:r>
      <w:r w:rsidR="009F78C5">
        <w:rPr>
          <w:sz w:val="22"/>
          <w:szCs w:val="22"/>
        </w:rPr>
        <w:t xml:space="preserve"> from 39 (65%), from which 29 </w:t>
      </w:r>
      <w:r w:rsidR="004771F3">
        <w:rPr>
          <w:sz w:val="22"/>
          <w:szCs w:val="22"/>
        </w:rPr>
        <w:t xml:space="preserve">(48%) </w:t>
      </w:r>
      <w:r w:rsidR="009F78C5">
        <w:rPr>
          <w:sz w:val="22"/>
          <w:szCs w:val="22"/>
        </w:rPr>
        <w:t xml:space="preserve">were used in the study following exclusion of those </w:t>
      </w:r>
      <w:r w:rsidR="004771F3">
        <w:rPr>
          <w:sz w:val="22"/>
          <w:szCs w:val="22"/>
        </w:rPr>
        <w:t>including</w:t>
      </w:r>
      <w:r w:rsidR="009F78C5">
        <w:rPr>
          <w:sz w:val="22"/>
          <w:szCs w:val="22"/>
        </w:rPr>
        <w:t xml:space="preserve"> single sex groups or actively preventing breeding.</w:t>
      </w:r>
      <w:r w:rsidRPr="00A71165">
        <w:rPr>
          <w:sz w:val="22"/>
          <w:szCs w:val="22"/>
        </w:rPr>
        <w:t xml:space="preserve"> </w:t>
      </w:r>
      <w:r w:rsidR="009F78C5" w:rsidRPr="002646D1">
        <w:rPr>
          <w:sz w:val="22"/>
          <w:szCs w:val="22"/>
        </w:rPr>
        <w:t xml:space="preserve">The </w:t>
      </w:r>
      <w:r w:rsidR="009F78C5" w:rsidRPr="002646D1">
        <w:rPr>
          <w:sz w:val="22"/>
          <w:szCs w:val="22"/>
        </w:rPr>
        <w:lastRenderedPageBreak/>
        <w:t xml:space="preserve">remaining 21 herds were largely non-breeding </w:t>
      </w:r>
      <w:r w:rsidR="00D95E19">
        <w:rPr>
          <w:sz w:val="22"/>
          <w:szCs w:val="22"/>
        </w:rPr>
        <w:t xml:space="preserve">(51%) </w:t>
      </w:r>
      <w:r w:rsidR="009F78C5" w:rsidRPr="002646D1">
        <w:rPr>
          <w:sz w:val="22"/>
          <w:szCs w:val="22"/>
        </w:rPr>
        <w:t>and hence our data are representative of the majority of breeding herds.</w:t>
      </w:r>
    </w:p>
    <w:p w:rsidR="009F78C5" w:rsidRDefault="009F78C5" w:rsidP="00447DF9">
      <w:pPr>
        <w:spacing w:line="480" w:lineRule="auto"/>
        <w:jc w:val="both"/>
        <w:rPr>
          <w:sz w:val="22"/>
          <w:szCs w:val="22"/>
        </w:rPr>
      </w:pPr>
    </w:p>
    <w:p w:rsidR="00221399" w:rsidRPr="00A71165" w:rsidRDefault="00084BE8" w:rsidP="00447DF9">
      <w:pPr>
        <w:spacing w:line="480" w:lineRule="auto"/>
        <w:jc w:val="both"/>
        <w:rPr>
          <w:sz w:val="22"/>
          <w:szCs w:val="22"/>
        </w:rPr>
      </w:pPr>
      <w:r w:rsidRPr="00A71165">
        <w:rPr>
          <w:sz w:val="22"/>
          <w:szCs w:val="22"/>
        </w:rPr>
        <w:t xml:space="preserve">The questionnaires </w:t>
      </w:r>
      <w:r w:rsidR="00EE594B">
        <w:rPr>
          <w:sz w:val="22"/>
          <w:szCs w:val="22"/>
        </w:rPr>
        <w:t xml:space="preserve">(S1 Appendix) </w:t>
      </w:r>
      <w:r w:rsidR="008E65C0">
        <w:rPr>
          <w:sz w:val="22"/>
          <w:szCs w:val="22"/>
        </w:rPr>
        <w:t>consisted</w:t>
      </w:r>
      <w:r w:rsidRPr="00A71165">
        <w:rPr>
          <w:sz w:val="22"/>
          <w:szCs w:val="22"/>
        </w:rPr>
        <w:t xml:space="preserve"> of </w:t>
      </w:r>
      <w:r w:rsidR="008B00B7">
        <w:rPr>
          <w:sz w:val="22"/>
          <w:szCs w:val="22"/>
        </w:rPr>
        <w:t>61</w:t>
      </w:r>
      <w:r w:rsidR="008B00B7" w:rsidRPr="00A71165">
        <w:rPr>
          <w:sz w:val="22"/>
          <w:szCs w:val="22"/>
        </w:rPr>
        <w:t xml:space="preserve"> </w:t>
      </w:r>
      <w:r w:rsidRPr="00A71165">
        <w:rPr>
          <w:sz w:val="22"/>
          <w:szCs w:val="22"/>
        </w:rPr>
        <w:t>questions</w:t>
      </w:r>
      <w:r w:rsidR="00722DCC">
        <w:rPr>
          <w:sz w:val="22"/>
          <w:szCs w:val="22"/>
        </w:rPr>
        <w:t>,</w:t>
      </w:r>
      <w:r w:rsidRPr="00A71165">
        <w:rPr>
          <w:sz w:val="22"/>
          <w:szCs w:val="22"/>
        </w:rPr>
        <w:t xml:space="preserve"> which addressed </w:t>
      </w:r>
      <w:r w:rsidR="00045B54" w:rsidRPr="00A71165">
        <w:rPr>
          <w:sz w:val="22"/>
          <w:szCs w:val="22"/>
        </w:rPr>
        <w:t xml:space="preserve">(1) </w:t>
      </w:r>
      <w:r w:rsidRPr="00A71165">
        <w:rPr>
          <w:sz w:val="22"/>
          <w:szCs w:val="22"/>
        </w:rPr>
        <w:t>husbandry practices</w:t>
      </w:r>
      <w:r w:rsidR="00045B54" w:rsidRPr="00A71165">
        <w:rPr>
          <w:sz w:val="22"/>
          <w:szCs w:val="22"/>
        </w:rPr>
        <w:t>, including</w:t>
      </w:r>
      <w:r w:rsidRPr="00A71165">
        <w:rPr>
          <w:sz w:val="22"/>
          <w:szCs w:val="22"/>
        </w:rPr>
        <w:t xml:space="preserve"> </w:t>
      </w:r>
      <w:r w:rsidR="00E1023E">
        <w:rPr>
          <w:sz w:val="22"/>
          <w:szCs w:val="22"/>
        </w:rPr>
        <w:t xml:space="preserve">the </w:t>
      </w:r>
      <w:r w:rsidR="006A5E62" w:rsidRPr="00A71165">
        <w:rPr>
          <w:sz w:val="22"/>
          <w:szCs w:val="22"/>
        </w:rPr>
        <w:t xml:space="preserve">use and type of </w:t>
      </w:r>
      <w:r w:rsidR="00E1023E">
        <w:rPr>
          <w:sz w:val="22"/>
          <w:szCs w:val="22"/>
        </w:rPr>
        <w:t xml:space="preserve">environmental </w:t>
      </w:r>
      <w:r w:rsidR="006A5E62" w:rsidRPr="00A71165">
        <w:rPr>
          <w:sz w:val="22"/>
          <w:szCs w:val="22"/>
        </w:rPr>
        <w:t xml:space="preserve">enrichment, </w:t>
      </w:r>
      <w:r w:rsidR="00E1023E">
        <w:rPr>
          <w:sz w:val="22"/>
          <w:szCs w:val="22"/>
        </w:rPr>
        <w:t>human contact</w:t>
      </w:r>
      <w:r w:rsidR="006A5E62" w:rsidRPr="00A71165">
        <w:rPr>
          <w:sz w:val="22"/>
          <w:szCs w:val="22"/>
        </w:rPr>
        <w:t xml:space="preserve">, </w:t>
      </w:r>
      <w:r w:rsidR="003F0A60" w:rsidRPr="00A71165">
        <w:rPr>
          <w:sz w:val="22"/>
          <w:szCs w:val="22"/>
        </w:rPr>
        <w:t xml:space="preserve">the use of </w:t>
      </w:r>
      <w:r w:rsidR="006A5E62" w:rsidRPr="00A71165">
        <w:rPr>
          <w:sz w:val="22"/>
          <w:szCs w:val="22"/>
        </w:rPr>
        <w:t>individual</w:t>
      </w:r>
      <w:r w:rsidR="00E1023E">
        <w:rPr>
          <w:sz w:val="22"/>
          <w:szCs w:val="22"/>
        </w:rPr>
        <w:t xml:space="preserve"> </w:t>
      </w:r>
      <w:r w:rsidR="006A5E62" w:rsidRPr="00A71165">
        <w:rPr>
          <w:sz w:val="22"/>
          <w:szCs w:val="22"/>
        </w:rPr>
        <w:t>s</w:t>
      </w:r>
      <w:r w:rsidR="00E1023E">
        <w:rPr>
          <w:sz w:val="22"/>
          <w:szCs w:val="22"/>
        </w:rPr>
        <w:t>eparation from the herd</w:t>
      </w:r>
      <w:r w:rsidR="006A5E62" w:rsidRPr="00A71165">
        <w:rPr>
          <w:sz w:val="22"/>
          <w:szCs w:val="22"/>
        </w:rPr>
        <w:t>, male</w:t>
      </w:r>
      <w:r w:rsidR="00E1023E">
        <w:rPr>
          <w:sz w:val="22"/>
          <w:szCs w:val="22"/>
        </w:rPr>
        <w:t xml:space="preserve"> presence</w:t>
      </w:r>
      <w:r w:rsidR="006A5E62" w:rsidRPr="00A71165">
        <w:rPr>
          <w:sz w:val="22"/>
          <w:szCs w:val="22"/>
        </w:rPr>
        <w:t xml:space="preserve"> during parturition, public vi</w:t>
      </w:r>
      <w:r w:rsidR="00E1023E">
        <w:rPr>
          <w:sz w:val="22"/>
          <w:szCs w:val="22"/>
        </w:rPr>
        <w:t>sibility of</w:t>
      </w:r>
      <w:r w:rsidR="006A5E62" w:rsidRPr="00A71165">
        <w:rPr>
          <w:sz w:val="22"/>
          <w:szCs w:val="22"/>
        </w:rPr>
        <w:t xml:space="preserve"> dams during parturition, diet variation, </w:t>
      </w:r>
      <w:r w:rsidR="00E1023E">
        <w:rPr>
          <w:sz w:val="22"/>
          <w:szCs w:val="22"/>
        </w:rPr>
        <w:t xml:space="preserve">indoor/outdoor </w:t>
      </w:r>
      <w:r w:rsidR="006A5E62" w:rsidRPr="00A71165">
        <w:rPr>
          <w:sz w:val="22"/>
          <w:szCs w:val="22"/>
        </w:rPr>
        <w:t>feeding</w:t>
      </w:r>
      <w:r w:rsidR="00E1023E">
        <w:rPr>
          <w:sz w:val="22"/>
          <w:szCs w:val="22"/>
        </w:rPr>
        <w:t xml:space="preserve"> method</w:t>
      </w:r>
      <w:r w:rsidR="006A5E62" w:rsidRPr="00A71165">
        <w:rPr>
          <w:sz w:val="22"/>
          <w:szCs w:val="22"/>
        </w:rPr>
        <w:t xml:space="preserve">, transport </w:t>
      </w:r>
      <w:r w:rsidR="003F0A60" w:rsidRPr="00A71165">
        <w:rPr>
          <w:sz w:val="22"/>
          <w:szCs w:val="22"/>
        </w:rPr>
        <w:t>and</w:t>
      </w:r>
      <w:r w:rsidR="006A5E62" w:rsidRPr="00A71165">
        <w:rPr>
          <w:sz w:val="22"/>
          <w:szCs w:val="22"/>
        </w:rPr>
        <w:t xml:space="preserve"> re</w:t>
      </w:r>
      <w:r w:rsidR="005F241C" w:rsidRPr="00A71165">
        <w:rPr>
          <w:sz w:val="22"/>
          <w:szCs w:val="22"/>
        </w:rPr>
        <w:t>straint methods, body condition</w:t>
      </w:r>
      <w:r w:rsidR="00563555">
        <w:rPr>
          <w:sz w:val="22"/>
          <w:szCs w:val="22"/>
        </w:rPr>
        <w:t xml:space="preserve"> and </w:t>
      </w:r>
      <w:r w:rsidR="006A5E62" w:rsidRPr="00A71165">
        <w:rPr>
          <w:sz w:val="22"/>
          <w:szCs w:val="22"/>
        </w:rPr>
        <w:t>frequency and causes of injuries</w:t>
      </w:r>
      <w:r w:rsidR="001B6A10">
        <w:rPr>
          <w:sz w:val="22"/>
          <w:szCs w:val="22"/>
        </w:rPr>
        <w:t>,</w:t>
      </w:r>
      <w:r w:rsidR="005F241C" w:rsidRPr="00A71165">
        <w:rPr>
          <w:sz w:val="22"/>
          <w:szCs w:val="22"/>
        </w:rPr>
        <w:t xml:space="preserve"> </w:t>
      </w:r>
      <w:r w:rsidR="00045B54" w:rsidRPr="00A71165">
        <w:rPr>
          <w:sz w:val="22"/>
          <w:szCs w:val="22"/>
        </w:rPr>
        <w:t xml:space="preserve">(2) </w:t>
      </w:r>
      <w:r w:rsidRPr="00A71165">
        <w:rPr>
          <w:sz w:val="22"/>
          <w:szCs w:val="22"/>
        </w:rPr>
        <w:t>enclosure design</w:t>
      </w:r>
      <w:r w:rsidR="00045B54" w:rsidRPr="00A71165">
        <w:rPr>
          <w:sz w:val="22"/>
          <w:szCs w:val="22"/>
        </w:rPr>
        <w:t xml:space="preserve">, including </w:t>
      </w:r>
      <w:r w:rsidR="00E1023E">
        <w:rPr>
          <w:sz w:val="22"/>
          <w:szCs w:val="22"/>
        </w:rPr>
        <w:t>cohabitation with other species</w:t>
      </w:r>
      <w:r w:rsidR="009F3E88" w:rsidRPr="00A71165">
        <w:rPr>
          <w:sz w:val="22"/>
          <w:szCs w:val="22"/>
        </w:rPr>
        <w:t xml:space="preserve">, </w:t>
      </w:r>
      <w:r w:rsidR="00D069E1" w:rsidRPr="00A71165">
        <w:rPr>
          <w:sz w:val="22"/>
          <w:szCs w:val="22"/>
        </w:rPr>
        <w:t>recent exhibit change</w:t>
      </w:r>
      <w:r w:rsidR="002A11A0" w:rsidRPr="00A71165">
        <w:rPr>
          <w:sz w:val="22"/>
          <w:szCs w:val="22"/>
        </w:rPr>
        <w:t xml:space="preserve">, </w:t>
      </w:r>
      <w:r w:rsidR="00E1023E">
        <w:rPr>
          <w:sz w:val="22"/>
          <w:szCs w:val="22"/>
        </w:rPr>
        <w:t xml:space="preserve">paddock, hardstand and stable </w:t>
      </w:r>
      <w:r w:rsidR="00D0558F">
        <w:rPr>
          <w:sz w:val="22"/>
          <w:szCs w:val="22"/>
        </w:rPr>
        <w:t>size</w:t>
      </w:r>
      <w:r w:rsidR="0079621A">
        <w:rPr>
          <w:sz w:val="22"/>
          <w:szCs w:val="22"/>
        </w:rPr>
        <w:t xml:space="preserve"> and</w:t>
      </w:r>
      <w:r w:rsidR="006A5E62" w:rsidRPr="00A71165">
        <w:rPr>
          <w:sz w:val="22"/>
          <w:szCs w:val="22"/>
        </w:rPr>
        <w:t xml:space="preserve"> </w:t>
      </w:r>
      <w:r w:rsidR="0079621A">
        <w:rPr>
          <w:sz w:val="22"/>
          <w:szCs w:val="22"/>
        </w:rPr>
        <w:t xml:space="preserve">stable and </w:t>
      </w:r>
      <w:r w:rsidR="006A5E62" w:rsidRPr="00A71165">
        <w:rPr>
          <w:sz w:val="22"/>
          <w:szCs w:val="22"/>
        </w:rPr>
        <w:t xml:space="preserve">hardstand </w:t>
      </w:r>
      <w:r w:rsidR="002A11A0" w:rsidRPr="00A71165">
        <w:rPr>
          <w:sz w:val="22"/>
          <w:szCs w:val="22"/>
        </w:rPr>
        <w:t xml:space="preserve">substrate </w:t>
      </w:r>
      <w:r w:rsidR="002D2DE6" w:rsidRPr="00A71165">
        <w:rPr>
          <w:sz w:val="22"/>
          <w:szCs w:val="22"/>
        </w:rPr>
        <w:t>types</w:t>
      </w:r>
      <w:r w:rsidR="00707DEE" w:rsidRPr="00A71165">
        <w:rPr>
          <w:sz w:val="22"/>
          <w:szCs w:val="22"/>
        </w:rPr>
        <w:t xml:space="preserve"> </w:t>
      </w:r>
      <w:r w:rsidRPr="00A71165">
        <w:rPr>
          <w:sz w:val="22"/>
          <w:szCs w:val="22"/>
        </w:rPr>
        <w:t xml:space="preserve">and </w:t>
      </w:r>
      <w:r w:rsidR="00045B54" w:rsidRPr="00A71165">
        <w:rPr>
          <w:sz w:val="22"/>
          <w:szCs w:val="22"/>
        </w:rPr>
        <w:t xml:space="preserve">(3) </w:t>
      </w:r>
      <w:r w:rsidRPr="00A71165">
        <w:rPr>
          <w:sz w:val="22"/>
          <w:szCs w:val="22"/>
        </w:rPr>
        <w:t xml:space="preserve">public </w:t>
      </w:r>
      <w:r w:rsidR="00A969F9" w:rsidRPr="00A71165">
        <w:rPr>
          <w:sz w:val="22"/>
          <w:szCs w:val="22"/>
        </w:rPr>
        <w:t>influences</w:t>
      </w:r>
      <w:r w:rsidR="00045B54" w:rsidRPr="00A71165">
        <w:rPr>
          <w:sz w:val="22"/>
          <w:szCs w:val="22"/>
        </w:rPr>
        <w:t xml:space="preserve">, including </w:t>
      </w:r>
      <w:r w:rsidR="00E1023E">
        <w:rPr>
          <w:sz w:val="22"/>
          <w:szCs w:val="22"/>
        </w:rPr>
        <w:t xml:space="preserve">minimum </w:t>
      </w:r>
      <w:r w:rsidR="003F0A60" w:rsidRPr="00A71165">
        <w:rPr>
          <w:sz w:val="22"/>
          <w:szCs w:val="22"/>
        </w:rPr>
        <w:t>public</w:t>
      </w:r>
      <w:r w:rsidR="00E1023E">
        <w:rPr>
          <w:sz w:val="22"/>
          <w:szCs w:val="22"/>
        </w:rPr>
        <w:t xml:space="preserve"> distance</w:t>
      </w:r>
      <w:r w:rsidR="003F0A60" w:rsidRPr="00A71165">
        <w:rPr>
          <w:sz w:val="22"/>
          <w:szCs w:val="22"/>
        </w:rPr>
        <w:t xml:space="preserve"> to the SHO, </w:t>
      </w:r>
      <w:r w:rsidR="006A5E62" w:rsidRPr="00A71165">
        <w:rPr>
          <w:sz w:val="22"/>
          <w:szCs w:val="22"/>
        </w:rPr>
        <w:t xml:space="preserve">proportion of the enclosure perimeter </w:t>
      </w:r>
      <w:r w:rsidR="00E1023E">
        <w:rPr>
          <w:sz w:val="22"/>
          <w:szCs w:val="22"/>
        </w:rPr>
        <w:t>with</w:t>
      </w:r>
      <w:r w:rsidR="00707DEE" w:rsidRPr="00A71165">
        <w:rPr>
          <w:sz w:val="22"/>
          <w:szCs w:val="22"/>
        </w:rPr>
        <w:t xml:space="preserve"> public access</w:t>
      </w:r>
      <w:r w:rsidR="00E1023E">
        <w:rPr>
          <w:sz w:val="22"/>
          <w:szCs w:val="22"/>
        </w:rPr>
        <w:t>ibility</w:t>
      </w:r>
      <w:r w:rsidR="00D0558F">
        <w:rPr>
          <w:sz w:val="22"/>
          <w:szCs w:val="22"/>
        </w:rPr>
        <w:t>,</w:t>
      </w:r>
      <w:r w:rsidR="00707DEE" w:rsidRPr="00A71165">
        <w:rPr>
          <w:sz w:val="22"/>
          <w:szCs w:val="22"/>
        </w:rPr>
        <w:t xml:space="preserve"> </w:t>
      </w:r>
      <w:r w:rsidR="00D0558F" w:rsidRPr="00A71165">
        <w:rPr>
          <w:sz w:val="22"/>
          <w:szCs w:val="22"/>
        </w:rPr>
        <w:t xml:space="preserve">barrier height </w:t>
      </w:r>
      <w:r w:rsidR="00707DEE" w:rsidRPr="00A71165">
        <w:rPr>
          <w:sz w:val="22"/>
          <w:szCs w:val="22"/>
        </w:rPr>
        <w:t xml:space="preserve">and </w:t>
      </w:r>
      <w:r w:rsidR="006A5E62" w:rsidRPr="00A71165">
        <w:rPr>
          <w:sz w:val="22"/>
          <w:szCs w:val="22"/>
        </w:rPr>
        <w:t>annual footfall</w:t>
      </w:r>
      <w:r w:rsidRPr="00A71165">
        <w:rPr>
          <w:sz w:val="22"/>
          <w:szCs w:val="22"/>
        </w:rPr>
        <w:t xml:space="preserve">. </w:t>
      </w:r>
    </w:p>
    <w:p w:rsidR="005E7D03" w:rsidRPr="00A71165" w:rsidRDefault="005E7D03" w:rsidP="00447DF9">
      <w:pPr>
        <w:spacing w:line="480" w:lineRule="auto"/>
        <w:jc w:val="both"/>
        <w:rPr>
          <w:sz w:val="22"/>
          <w:szCs w:val="22"/>
        </w:rPr>
      </w:pPr>
    </w:p>
    <w:p w:rsidR="00DC5E3A" w:rsidRDefault="00E6540F" w:rsidP="00447DF9">
      <w:pPr>
        <w:spacing w:line="480" w:lineRule="auto"/>
        <w:jc w:val="both"/>
        <w:rPr>
          <w:sz w:val="22"/>
          <w:szCs w:val="22"/>
        </w:rPr>
      </w:pPr>
      <w:r w:rsidRPr="00A71165">
        <w:rPr>
          <w:sz w:val="22"/>
          <w:szCs w:val="22"/>
        </w:rPr>
        <w:t xml:space="preserve">Additional </w:t>
      </w:r>
      <w:r w:rsidR="00C50C89">
        <w:rPr>
          <w:sz w:val="22"/>
          <w:szCs w:val="22"/>
        </w:rPr>
        <w:t>predictor variables</w:t>
      </w:r>
      <w:r w:rsidR="00C50C89" w:rsidRPr="00A71165">
        <w:rPr>
          <w:sz w:val="22"/>
          <w:szCs w:val="22"/>
        </w:rPr>
        <w:t xml:space="preserve"> </w:t>
      </w:r>
      <w:r w:rsidRPr="00A71165">
        <w:rPr>
          <w:sz w:val="22"/>
          <w:szCs w:val="22"/>
        </w:rPr>
        <w:t>(</w:t>
      </w:r>
      <w:r w:rsidR="00EC6ED4">
        <w:rPr>
          <w:sz w:val="22"/>
          <w:szCs w:val="22"/>
        </w:rPr>
        <w:t>mean</w:t>
      </w:r>
      <w:r w:rsidR="00EC6ED4" w:rsidRPr="00A71165">
        <w:rPr>
          <w:sz w:val="22"/>
          <w:szCs w:val="22"/>
        </w:rPr>
        <w:t xml:space="preserve"> </w:t>
      </w:r>
      <w:r w:rsidRPr="00A71165">
        <w:rPr>
          <w:sz w:val="22"/>
          <w:szCs w:val="22"/>
        </w:rPr>
        <w:t xml:space="preserve">age of mature individuals, </w:t>
      </w:r>
      <w:r w:rsidR="00784A46" w:rsidRPr="00A71165">
        <w:rPr>
          <w:sz w:val="22"/>
          <w:szCs w:val="22"/>
        </w:rPr>
        <w:t xml:space="preserve">number of transfers, </w:t>
      </w:r>
      <w:r w:rsidRPr="00A71165">
        <w:rPr>
          <w:sz w:val="22"/>
          <w:szCs w:val="22"/>
        </w:rPr>
        <w:t>herd size and sex ratio) and b</w:t>
      </w:r>
      <w:r w:rsidR="0044535A" w:rsidRPr="00A71165">
        <w:rPr>
          <w:sz w:val="22"/>
          <w:szCs w:val="22"/>
        </w:rPr>
        <w:t xml:space="preserve">reeding data </w:t>
      </w:r>
      <w:r w:rsidR="00280993" w:rsidRPr="00A71165">
        <w:rPr>
          <w:sz w:val="22"/>
          <w:szCs w:val="22"/>
        </w:rPr>
        <w:t xml:space="preserve">were </w:t>
      </w:r>
      <w:r w:rsidR="008E65C0">
        <w:rPr>
          <w:sz w:val="22"/>
          <w:szCs w:val="22"/>
        </w:rPr>
        <w:t>extracted</w:t>
      </w:r>
      <w:r w:rsidR="008E65C0" w:rsidRPr="00A71165">
        <w:rPr>
          <w:sz w:val="22"/>
          <w:szCs w:val="22"/>
        </w:rPr>
        <w:t xml:space="preserve"> </w:t>
      </w:r>
      <w:r w:rsidR="00280993" w:rsidRPr="00A71165">
        <w:rPr>
          <w:sz w:val="22"/>
          <w:szCs w:val="22"/>
        </w:rPr>
        <w:t xml:space="preserve">from the SHO </w:t>
      </w:r>
      <w:r w:rsidR="008E65C0">
        <w:rPr>
          <w:sz w:val="22"/>
          <w:szCs w:val="22"/>
        </w:rPr>
        <w:t xml:space="preserve">international </w:t>
      </w:r>
      <w:r w:rsidR="00280993" w:rsidRPr="00A71165">
        <w:rPr>
          <w:sz w:val="22"/>
          <w:szCs w:val="22"/>
        </w:rPr>
        <w:t xml:space="preserve">studbook for all </w:t>
      </w:r>
      <w:r w:rsidR="00722DCC">
        <w:rPr>
          <w:sz w:val="22"/>
          <w:szCs w:val="22"/>
        </w:rPr>
        <w:t xml:space="preserve">institutions </w:t>
      </w:r>
      <w:r w:rsidR="00280993" w:rsidRPr="00A71165">
        <w:rPr>
          <w:sz w:val="22"/>
          <w:szCs w:val="22"/>
        </w:rPr>
        <w:t xml:space="preserve">participating </w:t>
      </w:r>
      <w:r w:rsidR="00722DCC">
        <w:rPr>
          <w:sz w:val="22"/>
          <w:szCs w:val="22"/>
        </w:rPr>
        <w:t xml:space="preserve">in the study </w:t>
      </w:r>
      <w:r w:rsidR="00280993" w:rsidRPr="00A71165">
        <w:rPr>
          <w:sz w:val="22"/>
          <w:szCs w:val="22"/>
        </w:rPr>
        <w:t xml:space="preserve">for the years 2010-2014. </w:t>
      </w:r>
      <w:r w:rsidR="002B4811">
        <w:rPr>
          <w:sz w:val="22"/>
          <w:szCs w:val="22"/>
        </w:rPr>
        <w:t xml:space="preserve">This period was chosen due to coinciding with an extensive plan by </w:t>
      </w:r>
      <w:r w:rsidR="0028178C">
        <w:rPr>
          <w:sz w:val="22"/>
          <w:szCs w:val="22"/>
        </w:rPr>
        <w:t>conservation</w:t>
      </w:r>
      <w:r w:rsidR="002B4811">
        <w:rPr>
          <w:sz w:val="22"/>
          <w:szCs w:val="22"/>
        </w:rPr>
        <w:t xml:space="preserve"> biologists for </w:t>
      </w:r>
      <w:r w:rsidR="0028178C">
        <w:rPr>
          <w:sz w:val="22"/>
          <w:szCs w:val="22"/>
        </w:rPr>
        <w:t>a large-scale</w:t>
      </w:r>
      <w:r w:rsidR="002B4811">
        <w:rPr>
          <w:sz w:val="22"/>
          <w:szCs w:val="22"/>
        </w:rPr>
        <w:t xml:space="preserve"> </w:t>
      </w:r>
      <w:r w:rsidR="00E60760">
        <w:rPr>
          <w:sz w:val="22"/>
          <w:szCs w:val="22"/>
        </w:rPr>
        <w:t xml:space="preserve">trial </w:t>
      </w:r>
      <w:r w:rsidR="002B4811">
        <w:rPr>
          <w:sz w:val="22"/>
          <w:szCs w:val="22"/>
        </w:rPr>
        <w:t xml:space="preserve">release of SHO into the wild and hence </w:t>
      </w:r>
      <w:r w:rsidR="00142C56">
        <w:rPr>
          <w:sz w:val="22"/>
          <w:szCs w:val="22"/>
        </w:rPr>
        <w:t xml:space="preserve">there being a clear </w:t>
      </w:r>
      <w:r w:rsidR="002B4811">
        <w:rPr>
          <w:sz w:val="22"/>
          <w:szCs w:val="22"/>
        </w:rPr>
        <w:t xml:space="preserve">need for a sustainable insurance population. </w:t>
      </w:r>
      <w:r w:rsidR="00280993">
        <w:rPr>
          <w:sz w:val="22"/>
          <w:szCs w:val="22"/>
        </w:rPr>
        <w:t xml:space="preserve">Breeding data consisted of </w:t>
      </w:r>
      <w:r w:rsidR="00D124F1">
        <w:rPr>
          <w:sz w:val="22"/>
          <w:szCs w:val="22"/>
        </w:rPr>
        <w:t>birth rate</w:t>
      </w:r>
      <w:r w:rsidRPr="00A71165">
        <w:rPr>
          <w:sz w:val="22"/>
          <w:szCs w:val="22"/>
        </w:rPr>
        <w:t xml:space="preserve">, </w:t>
      </w:r>
      <w:r w:rsidR="00F14BBF">
        <w:rPr>
          <w:sz w:val="22"/>
          <w:szCs w:val="22"/>
        </w:rPr>
        <w:t>30-day calf survivorship</w:t>
      </w:r>
      <w:r w:rsidR="00F54BC9">
        <w:rPr>
          <w:sz w:val="22"/>
          <w:szCs w:val="22"/>
        </w:rPr>
        <w:t xml:space="preserve"> </w:t>
      </w:r>
      <w:r w:rsidRPr="00A71165">
        <w:rPr>
          <w:sz w:val="22"/>
          <w:szCs w:val="22"/>
        </w:rPr>
        <w:t xml:space="preserve">and </w:t>
      </w:r>
      <w:r w:rsidR="00F14BBF">
        <w:rPr>
          <w:sz w:val="22"/>
          <w:szCs w:val="22"/>
        </w:rPr>
        <w:t>24-month calf survivorship</w:t>
      </w:r>
      <w:r w:rsidR="00114AE1">
        <w:rPr>
          <w:sz w:val="22"/>
          <w:szCs w:val="22"/>
        </w:rPr>
        <w:t xml:space="preserve"> </w:t>
      </w:r>
      <w:r w:rsidR="0021324E">
        <w:rPr>
          <w:sz w:val="22"/>
          <w:szCs w:val="22"/>
        </w:rPr>
        <w:t>(Table 1)</w:t>
      </w:r>
      <w:r w:rsidR="00280993">
        <w:rPr>
          <w:sz w:val="22"/>
          <w:szCs w:val="22"/>
        </w:rPr>
        <w:t>.</w:t>
      </w:r>
      <w:r w:rsidR="00133238" w:rsidRPr="00A71165">
        <w:rPr>
          <w:sz w:val="22"/>
          <w:szCs w:val="22"/>
        </w:rPr>
        <w:t xml:space="preserve"> </w:t>
      </w:r>
    </w:p>
    <w:p w:rsidR="00323988" w:rsidRDefault="00323988" w:rsidP="00447DF9">
      <w:pPr>
        <w:spacing w:line="480" w:lineRule="auto"/>
        <w:jc w:val="both"/>
        <w:rPr>
          <w:sz w:val="22"/>
          <w:szCs w:val="22"/>
        </w:rPr>
      </w:pPr>
    </w:p>
    <w:tbl>
      <w:tblPr>
        <w:tblStyle w:val="TableGrid"/>
        <w:tblpPr w:leftFromText="180" w:rightFromText="180" w:vertAnchor="text" w:horzAnchor="margin" w:tblpY="25"/>
        <w:tblW w:w="8755" w:type="dxa"/>
        <w:tblBorders>
          <w:left w:val="none" w:sz="0" w:space="0" w:color="auto"/>
          <w:bottom w:val="single" w:sz="12" w:space="0" w:color="auto"/>
          <w:right w:val="none" w:sz="0" w:space="0" w:color="auto"/>
        </w:tblBorders>
        <w:tblCellMar>
          <w:top w:w="170" w:type="dxa"/>
          <w:bottom w:w="170" w:type="dxa"/>
        </w:tblCellMar>
        <w:tblLook w:val="04A0" w:firstRow="1" w:lastRow="0" w:firstColumn="1" w:lastColumn="0" w:noHBand="0" w:noVBand="1"/>
      </w:tblPr>
      <w:tblGrid>
        <w:gridCol w:w="1443"/>
        <w:gridCol w:w="1901"/>
        <w:gridCol w:w="2610"/>
        <w:gridCol w:w="2801"/>
      </w:tblGrid>
      <w:tr w:rsidR="00473012" w:rsidRPr="007852C8" w:rsidTr="0023054E">
        <w:trPr>
          <w:trHeight w:val="967"/>
        </w:trPr>
        <w:tc>
          <w:tcPr>
            <w:tcW w:w="8755" w:type="dxa"/>
            <w:gridSpan w:val="4"/>
            <w:tcBorders>
              <w:top w:val="nil"/>
              <w:left w:val="nil"/>
              <w:bottom w:val="single" w:sz="4" w:space="0" w:color="auto"/>
              <w:right w:val="nil"/>
            </w:tcBorders>
          </w:tcPr>
          <w:p w:rsidR="00473012" w:rsidRPr="007852C8" w:rsidRDefault="00473012" w:rsidP="00447DF9">
            <w:pPr>
              <w:spacing w:line="480" w:lineRule="auto"/>
              <w:rPr>
                <w:b/>
              </w:rPr>
            </w:pPr>
            <w:r w:rsidRPr="007852C8">
              <w:rPr>
                <w:b/>
              </w:rPr>
              <w:t>Table 1</w:t>
            </w:r>
            <w:r w:rsidRPr="007852C8">
              <w:t xml:space="preserve">. </w:t>
            </w:r>
            <w:r w:rsidRPr="007852C8">
              <w:rPr>
                <w:b/>
              </w:rPr>
              <w:t xml:space="preserve">Summary values of SHO management and breeding success variables (for 2010-2014) included in the analyses </w:t>
            </w:r>
          </w:p>
        </w:tc>
      </w:tr>
      <w:tr w:rsidR="00CD44FD" w:rsidRPr="007852C8" w:rsidTr="0023054E">
        <w:tc>
          <w:tcPr>
            <w:tcW w:w="1361" w:type="dxa"/>
            <w:tcBorders>
              <w:top w:val="single" w:sz="4" w:space="0" w:color="auto"/>
              <w:left w:val="single" w:sz="4" w:space="0" w:color="auto"/>
              <w:bottom w:val="single" w:sz="4" w:space="0" w:color="auto"/>
              <w:right w:val="single" w:sz="4" w:space="0" w:color="auto"/>
            </w:tcBorders>
          </w:tcPr>
          <w:p w:rsidR="00473012" w:rsidRPr="007852C8" w:rsidRDefault="00473012" w:rsidP="00447DF9">
            <w:pPr>
              <w:spacing w:line="480" w:lineRule="auto"/>
              <w:jc w:val="center"/>
              <w:rPr>
                <w:b/>
              </w:rPr>
            </w:pPr>
            <w:r w:rsidRPr="007852C8">
              <w:rPr>
                <w:b/>
              </w:rPr>
              <w:t>Variable</w:t>
            </w:r>
          </w:p>
        </w:tc>
        <w:tc>
          <w:tcPr>
            <w:tcW w:w="1680" w:type="dxa"/>
            <w:tcBorders>
              <w:top w:val="single" w:sz="4" w:space="0" w:color="auto"/>
              <w:left w:val="single" w:sz="4" w:space="0" w:color="auto"/>
              <w:bottom w:val="single" w:sz="4" w:space="0" w:color="auto"/>
              <w:right w:val="single" w:sz="4" w:space="0" w:color="auto"/>
            </w:tcBorders>
          </w:tcPr>
          <w:p w:rsidR="00473012" w:rsidRPr="007852C8" w:rsidDel="00CD44FD" w:rsidRDefault="00473012" w:rsidP="00447DF9">
            <w:pPr>
              <w:spacing w:line="480" w:lineRule="auto"/>
              <w:jc w:val="center"/>
              <w:rPr>
                <w:del w:id="23" w:author="Holly" w:date="2016-11-10T17:53:00Z"/>
                <w:b/>
              </w:rPr>
            </w:pPr>
            <w:r w:rsidRPr="007852C8">
              <w:rPr>
                <w:b/>
              </w:rPr>
              <w:t>Mean (95% CI)</w:t>
            </w:r>
            <w:ins w:id="24" w:author="Holly" w:date="2016-11-10T17:53:00Z">
              <w:r w:rsidR="00CD44FD">
                <w:rPr>
                  <w:b/>
                </w:rPr>
                <w:t xml:space="preserve"> </w:t>
              </w:r>
            </w:ins>
          </w:p>
          <w:p w:rsidR="00473012" w:rsidRPr="007852C8" w:rsidRDefault="00473012" w:rsidP="00CD44FD">
            <w:pPr>
              <w:spacing w:line="480" w:lineRule="auto"/>
              <w:jc w:val="center"/>
              <w:rPr>
                <w:b/>
              </w:rPr>
            </w:pPr>
            <w:r w:rsidRPr="007852C8">
              <w:rPr>
                <w:b/>
              </w:rPr>
              <w:lastRenderedPageBreak/>
              <w:t>[and min-max]</w:t>
            </w:r>
          </w:p>
        </w:tc>
        <w:tc>
          <w:tcPr>
            <w:tcW w:w="2737" w:type="dxa"/>
            <w:tcBorders>
              <w:top w:val="single" w:sz="4" w:space="0" w:color="auto"/>
              <w:left w:val="single" w:sz="4" w:space="0" w:color="auto"/>
              <w:bottom w:val="single" w:sz="4" w:space="0" w:color="auto"/>
              <w:right w:val="single" w:sz="4" w:space="0" w:color="auto"/>
            </w:tcBorders>
          </w:tcPr>
          <w:p w:rsidR="00473012" w:rsidRPr="00967272" w:rsidRDefault="00473012" w:rsidP="00473012">
            <w:pPr>
              <w:spacing w:line="480" w:lineRule="auto"/>
              <w:jc w:val="center"/>
              <w:rPr>
                <w:b/>
                <w:i/>
              </w:rPr>
            </w:pPr>
            <w:r w:rsidRPr="007852C8">
              <w:rPr>
                <w:b/>
              </w:rPr>
              <w:lastRenderedPageBreak/>
              <w:t>Description</w:t>
            </w:r>
            <w:r>
              <w:rPr>
                <w:b/>
              </w:rPr>
              <w:t xml:space="preserve"> </w:t>
            </w:r>
          </w:p>
        </w:tc>
        <w:tc>
          <w:tcPr>
            <w:tcW w:w="2977" w:type="dxa"/>
            <w:tcBorders>
              <w:top w:val="single" w:sz="4" w:space="0" w:color="auto"/>
              <w:left w:val="single" w:sz="4" w:space="0" w:color="auto"/>
              <w:bottom w:val="single" w:sz="4" w:space="0" w:color="auto"/>
              <w:right w:val="single" w:sz="4" w:space="0" w:color="auto"/>
            </w:tcBorders>
          </w:tcPr>
          <w:p w:rsidR="00473012" w:rsidRPr="007852C8" w:rsidRDefault="00473012" w:rsidP="00447DF9">
            <w:pPr>
              <w:spacing w:line="480" w:lineRule="auto"/>
              <w:jc w:val="center"/>
              <w:rPr>
                <w:b/>
              </w:rPr>
            </w:pPr>
            <w:r>
              <w:rPr>
                <w:b/>
              </w:rPr>
              <w:t>Rationale for inclusion</w:t>
            </w:r>
          </w:p>
        </w:tc>
      </w:tr>
      <w:tr w:rsidR="00473012" w:rsidRPr="007852C8" w:rsidTr="0023054E">
        <w:tc>
          <w:tcPr>
            <w:tcW w:w="8755" w:type="dxa"/>
            <w:gridSpan w:val="4"/>
            <w:tcBorders>
              <w:top w:val="single" w:sz="4" w:space="0" w:color="auto"/>
              <w:left w:val="single" w:sz="4" w:space="0" w:color="auto"/>
              <w:bottom w:val="single" w:sz="4" w:space="0" w:color="auto"/>
              <w:right w:val="single" w:sz="4" w:space="0" w:color="auto"/>
            </w:tcBorders>
          </w:tcPr>
          <w:p w:rsidR="00473012" w:rsidRPr="008016D4" w:rsidRDefault="00473012" w:rsidP="00447DF9">
            <w:pPr>
              <w:spacing w:line="480" w:lineRule="auto"/>
              <w:jc w:val="center"/>
              <w:rPr>
                <w:b/>
              </w:rPr>
            </w:pPr>
            <w:r w:rsidRPr="008016D4">
              <w:rPr>
                <w:b/>
              </w:rPr>
              <w:lastRenderedPageBreak/>
              <w:t>Breeding success</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47DF9">
            <w:pPr>
              <w:spacing w:line="480" w:lineRule="auto"/>
              <w:jc w:val="both"/>
            </w:pPr>
            <w:r w:rsidRPr="007852C8">
              <w:t>Birth rate</w:t>
            </w:r>
          </w:p>
        </w:tc>
        <w:tc>
          <w:tcPr>
            <w:tcW w:w="1680" w:type="dxa"/>
            <w:tcBorders>
              <w:top w:val="single" w:sz="4" w:space="0" w:color="auto"/>
              <w:bottom w:val="single" w:sz="4" w:space="0" w:color="auto"/>
            </w:tcBorders>
          </w:tcPr>
          <w:p w:rsidR="00473012" w:rsidRPr="007852C8" w:rsidDel="00CD44FD" w:rsidRDefault="00473012">
            <w:pPr>
              <w:pStyle w:val="ListParagraph"/>
              <w:numPr>
                <w:ilvl w:val="0"/>
                <w:numId w:val="13"/>
              </w:numPr>
              <w:rPr>
                <w:del w:id="25" w:author="Holly" w:date="2016-11-10T17:57:00Z"/>
              </w:rPr>
              <w:pPrChange w:id="26" w:author="Holly" w:date="2016-11-10T17:57:00Z">
                <w:pPr>
                  <w:framePr w:hSpace="180" w:wrap="around" w:vAnchor="text" w:hAnchor="margin" w:y="25"/>
                  <w:spacing w:line="480" w:lineRule="auto"/>
                  <w:jc w:val="both"/>
                </w:pPr>
              </w:pPrChange>
            </w:pPr>
            <w:r w:rsidRPr="007852C8">
              <w:t xml:space="preserve">1.4 (1.2-1.7) </w:t>
            </w:r>
          </w:p>
          <w:p w:rsidR="00473012" w:rsidRPr="007852C8" w:rsidRDefault="00473012">
            <w:pPr>
              <w:pStyle w:val="ListParagraph"/>
              <w:numPr>
                <w:ilvl w:val="0"/>
                <w:numId w:val="13"/>
              </w:numPr>
              <w:pPrChange w:id="27" w:author="Holly" w:date="2016-11-10T17:57:00Z">
                <w:pPr>
                  <w:framePr w:hSpace="180" w:wrap="around" w:vAnchor="text" w:hAnchor="margin" w:y="25"/>
                  <w:spacing w:line="480" w:lineRule="auto"/>
                  <w:jc w:val="both"/>
                </w:pPr>
              </w:pPrChange>
            </w:pPr>
            <w:r w:rsidRPr="007852C8">
              <w:t>[0.0-2.7]</w:t>
            </w:r>
          </w:p>
        </w:tc>
        <w:tc>
          <w:tcPr>
            <w:tcW w:w="2737" w:type="dxa"/>
            <w:tcBorders>
              <w:top w:val="single" w:sz="4" w:space="0" w:color="auto"/>
              <w:bottom w:val="single" w:sz="4" w:space="0" w:color="auto"/>
              <w:right w:val="single" w:sz="4" w:space="0" w:color="auto"/>
            </w:tcBorders>
          </w:tcPr>
          <w:p w:rsidR="00473012" w:rsidRPr="00114AE1" w:rsidRDefault="00473012" w:rsidP="0072742B">
            <w:pPr>
              <w:spacing w:line="480" w:lineRule="auto"/>
              <w:jc w:val="both"/>
            </w:pPr>
            <w:r w:rsidRPr="007852C8">
              <w:t xml:space="preserve">Number of births </w:t>
            </w:r>
            <w:r w:rsidR="0072742B">
              <w:t xml:space="preserve">(including stillbirths) </w:t>
            </w:r>
            <w:r w:rsidRPr="007852C8">
              <w:t xml:space="preserve">per female </w:t>
            </w:r>
            <w:r w:rsidRPr="00614E77">
              <w:t>(Number of births/</w:t>
            </w:r>
            <w:r w:rsidRPr="007852C8">
              <w:t>mean number of females in the herd)</w:t>
            </w:r>
          </w:p>
        </w:tc>
        <w:tc>
          <w:tcPr>
            <w:tcW w:w="2977" w:type="dxa"/>
            <w:tcBorders>
              <w:top w:val="single" w:sz="4" w:space="0" w:color="auto"/>
              <w:bottom w:val="single" w:sz="4" w:space="0" w:color="auto"/>
              <w:right w:val="single" w:sz="4" w:space="0" w:color="auto"/>
            </w:tcBorders>
          </w:tcPr>
          <w:p w:rsidR="00473012" w:rsidRPr="00473012" w:rsidRDefault="00473012" w:rsidP="00447DF9">
            <w:pPr>
              <w:spacing w:line="480" w:lineRule="auto"/>
              <w:jc w:val="both"/>
            </w:pPr>
            <w:r>
              <w:t>A standard measure of breeding success</w:t>
            </w:r>
            <w:r w:rsidR="00B367F9">
              <w:t xml:space="preserve"> [29]</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47DF9">
            <w:pPr>
              <w:spacing w:line="480" w:lineRule="auto"/>
              <w:jc w:val="both"/>
            </w:pPr>
            <w:r w:rsidRPr="007852C8">
              <w:t xml:space="preserve">30-day calf survivorship </w:t>
            </w:r>
          </w:p>
        </w:tc>
        <w:tc>
          <w:tcPr>
            <w:tcW w:w="1680" w:type="dxa"/>
            <w:tcBorders>
              <w:top w:val="single" w:sz="4" w:space="0" w:color="auto"/>
              <w:bottom w:val="single" w:sz="4" w:space="0" w:color="auto"/>
            </w:tcBorders>
          </w:tcPr>
          <w:p w:rsidR="00473012" w:rsidRPr="007852C8" w:rsidDel="00CD44FD" w:rsidRDefault="00473012">
            <w:pPr>
              <w:pStyle w:val="ListParagraph"/>
              <w:numPr>
                <w:ilvl w:val="0"/>
                <w:numId w:val="14"/>
              </w:numPr>
              <w:rPr>
                <w:del w:id="28" w:author="Holly" w:date="2016-11-10T17:57:00Z"/>
              </w:rPr>
              <w:pPrChange w:id="29" w:author="Holly" w:date="2016-11-10T17:57:00Z">
                <w:pPr>
                  <w:framePr w:hSpace="180" w:wrap="around" w:vAnchor="text" w:hAnchor="margin" w:y="25"/>
                  <w:spacing w:line="480" w:lineRule="auto"/>
                  <w:jc w:val="both"/>
                </w:pPr>
              </w:pPrChange>
            </w:pPr>
            <w:r w:rsidRPr="007852C8">
              <w:t>0.7 (0.6-0.8)</w:t>
            </w:r>
          </w:p>
          <w:p w:rsidR="00473012" w:rsidRPr="007852C8" w:rsidRDefault="00473012">
            <w:pPr>
              <w:pStyle w:val="ListParagraph"/>
              <w:numPr>
                <w:ilvl w:val="0"/>
                <w:numId w:val="14"/>
              </w:numPr>
              <w:pPrChange w:id="30" w:author="Holly" w:date="2016-11-10T17:57:00Z">
                <w:pPr>
                  <w:framePr w:hSpace="180" w:wrap="around" w:vAnchor="text" w:hAnchor="margin" w:y="25"/>
                  <w:spacing w:line="480" w:lineRule="auto"/>
                  <w:jc w:val="both"/>
                </w:pPr>
              </w:pPrChange>
            </w:pPr>
            <w:r w:rsidRPr="007852C8">
              <w:t>[0.0-1.0]</w:t>
            </w:r>
          </w:p>
        </w:tc>
        <w:tc>
          <w:tcPr>
            <w:tcW w:w="2737" w:type="dxa"/>
            <w:tcBorders>
              <w:top w:val="single" w:sz="4" w:space="0" w:color="auto"/>
              <w:bottom w:val="single" w:sz="4" w:space="0" w:color="auto"/>
              <w:right w:val="single" w:sz="4" w:space="0" w:color="auto"/>
            </w:tcBorders>
          </w:tcPr>
          <w:p w:rsidR="00473012" w:rsidRPr="00473012" w:rsidRDefault="00473012" w:rsidP="00080B07">
            <w:pPr>
              <w:spacing w:line="480" w:lineRule="auto"/>
              <w:jc w:val="both"/>
            </w:pPr>
            <w:r w:rsidRPr="007852C8">
              <w:t>Proportion of calves born surviving to 30 days old</w:t>
            </w:r>
            <w:r>
              <w:t xml:space="preserve"> i.e. deaths by 30 days</w:t>
            </w:r>
            <w:r w:rsidRPr="007852C8">
              <w:t xml:space="preserve"> (</w:t>
            </w:r>
            <w:r w:rsidRPr="00614E77">
              <w:t>Number of calves that survived to 30 days/</w:t>
            </w:r>
            <w:r w:rsidRPr="007852C8">
              <w:t>number of births)</w:t>
            </w:r>
          </w:p>
        </w:tc>
        <w:tc>
          <w:tcPr>
            <w:tcW w:w="2977" w:type="dxa"/>
            <w:tcBorders>
              <w:top w:val="single" w:sz="4" w:space="0" w:color="auto"/>
              <w:bottom w:val="single" w:sz="4" w:space="0" w:color="auto"/>
              <w:right w:val="single" w:sz="4" w:space="0" w:color="auto"/>
            </w:tcBorders>
          </w:tcPr>
          <w:p w:rsidR="00473012" w:rsidRPr="00473012" w:rsidRDefault="00473012" w:rsidP="00447DF9">
            <w:pPr>
              <w:spacing w:line="480" w:lineRule="auto"/>
              <w:jc w:val="both"/>
            </w:pPr>
            <w:r w:rsidRPr="00473012">
              <w:t xml:space="preserve">A standard way of evaluating juvenile mortality, </w:t>
            </w:r>
            <w:r w:rsidRPr="00173641">
              <w:t>representing the month following parturition [29]</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47DF9">
            <w:pPr>
              <w:spacing w:line="480" w:lineRule="auto"/>
              <w:jc w:val="both"/>
            </w:pPr>
            <w:r w:rsidRPr="007852C8">
              <w:t xml:space="preserve">24-month calf survivorship </w:t>
            </w:r>
          </w:p>
        </w:tc>
        <w:tc>
          <w:tcPr>
            <w:tcW w:w="1680" w:type="dxa"/>
            <w:tcBorders>
              <w:top w:val="single" w:sz="4" w:space="0" w:color="auto"/>
              <w:bottom w:val="single" w:sz="4" w:space="0" w:color="auto"/>
            </w:tcBorders>
          </w:tcPr>
          <w:p w:rsidR="00473012" w:rsidRPr="007852C8" w:rsidDel="00CD44FD" w:rsidRDefault="00473012">
            <w:pPr>
              <w:pStyle w:val="ListParagraph"/>
              <w:numPr>
                <w:ilvl w:val="0"/>
                <w:numId w:val="15"/>
              </w:numPr>
              <w:rPr>
                <w:del w:id="31" w:author="Holly" w:date="2016-11-10T17:58:00Z"/>
              </w:rPr>
              <w:pPrChange w:id="32" w:author="Holly" w:date="2016-11-10T17:57:00Z">
                <w:pPr>
                  <w:framePr w:hSpace="180" w:wrap="around" w:vAnchor="text" w:hAnchor="margin" w:y="25"/>
                  <w:spacing w:line="480" w:lineRule="auto"/>
                  <w:jc w:val="both"/>
                </w:pPr>
              </w:pPrChange>
            </w:pPr>
            <w:r w:rsidRPr="007852C8">
              <w:t>0.6 (0.5-0.8)</w:t>
            </w:r>
          </w:p>
          <w:p w:rsidR="00473012" w:rsidRPr="007852C8" w:rsidRDefault="00473012">
            <w:pPr>
              <w:pStyle w:val="ListParagraph"/>
              <w:numPr>
                <w:ilvl w:val="0"/>
                <w:numId w:val="15"/>
              </w:numPr>
              <w:pPrChange w:id="33" w:author="Holly" w:date="2016-11-10T17:58:00Z">
                <w:pPr>
                  <w:framePr w:hSpace="180" w:wrap="around" w:vAnchor="text" w:hAnchor="margin" w:y="25"/>
                  <w:spacing w:line="480" w:lineRule="auto"/>
                  <w:jc w:val="both"/>
                </w:pPr>
              </w:pPrChange>
            </w:pPr>
            <w:r w:rsidRPr="007852C8">
              <w:t>[0.0-1.0]</w:t>
            </w:r>
          </w:p>
        </w:tc>
        <w:tc>
          <w:tcPr>
            <w:tcW w:w="2737" w:type="dxa"/>
            <w:tcBorders>
              <w:top w:val="single" w:sz="4" w:space="0" w:color="auto"/>
              <w:bottom w:val="single" w:sz="4" w:space="0" w:color="auto"/>
              <w:right w:val="single" w:sz="4" w:space="0" w:color="auto"/>
            </w:tcBorders>
          </w:tcPr>
          <w:p w:rsidR="00473012" w:rsidRPr="00473012" w:rsidRDefault="00473012" w:rsidP="00447DF9">
            <w:pPr>
              <w:spacing w:line="480" w:lineRule="auto"/>
              <w:jc w:val="both"/>
            </w:pPr>
            <w:r w:rsidRPr="007852C8">
              <w:t xml:space="preserve">Proportion of 30-day old calves surviving to 24 months old </w:t>
            </w:r>
            <w:r>
              <w:t xml:space="preserve">i.e. deaths between 30 days and 24 months </w:t>
            </w:r>
            <w:r w:rsidRPr="007852C8">
              <w:t>(</w:t>
            </w:r>
            <w:r w:rsidRPr="00614E77">
              <w:t>Number of calves that survived to 24 months</w:t>
            </w:r>
            <w:r w:rsidRPr="007852C8">
              <w:t xml:space="preserve">/number of </w:t>
            </w:r>
            <w:r w:rsidRPr="007852C8">
              <w:lastRenderedPageBreak/>
              <w:t>calves that survived to 30 days)</w:t>
            </w:r>
          </w:p>
        </w:tc>
        <w:tc>
          <w:tcPr>
            <w:tcW w:w="2977" w:type="dxa"/>
            <w:tcBorders>
              <w:top w:val="single" w:sz="4" w:space="0" w:color="auto"/>
              <w:bottom w:val="single" w:sz="4" w:space="0" w:color="auto"/>
              <w:right w:val="single" w:sz="4" w:space="0" w:color="auto"/>
            </w:tcBorders>
          </w:tcPr>
          <w:p w:rsidR="00473012" w:rsidRPr="00473012" w:rsidRDefault="00473012" w:rsidP="00447DF9">
            <w:pPr>
              <w:spacing w:line="480" w:lineRule="auto"/>
              <w:jc w:val="both"/>
            </w:pPr>
            <w:r w:rsidRPr="00473012">
              <w:lastRenderedPageBreak/>
              <w:t>The age at which juveniles recruit into the adult population and become sexually mature [29]</w:t>
            </w:r>
          </w:p>
        </w:tc>
      </w:tr>
      <w:tr w:rsidR="00473012" w:rsidRPr="007852C8" w:rsidTr="0023054E">
        <w:tc>
          <w:tcPr>
            <w:tcW w:w="8755" w:type="dxa"/>
            <w:gridSpan w:val="4"/>
            <w:tcBorders>
              <w:top w:val="single" w:sz="4" w:space="0" w:color="auto"/>
              <w:left w:val="single" w:sz="4" w:space="0" w:color="auto"/>
              <w:bottom w:val="single" w:sz="4" w:space="0" w:color="auto"/>
              <w:right w:val="single" w:sz="4" w:space="0" w:color="auto"/>
            </w:tcBorders>
          </w:tcPr>
          <w:p w:rsidR="00473012" w:rsidRPr="00473012" w:rsidRDefault="00473012" w:rsidP="00447DF9">
            <w:pPr>
              <w:spacing w:line="480" w:lineRule="auto"/>
              <w:jc w:val="center"/>
              <w:rPr>
                <w:b/>
              </w:rPr>
            </w:pPr>
            <w:r w:rsidRPr="00473012">
              <w:rPr>
                <w:b/>
              </w:rPr>
              <w:lastRenderedPageBreak/>
              <w:t>Herd details</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47DF9">
            <w:pPr>
              <w:spacing w:line="480" w:lineRule="auto"/>
              <w:jc w:val="both"/>
            </w:pPr>
            <w:r w:rsidRPr="007852C8">
              <w:t>Females</w:t>
            </w:r>
          </w:p>
        </w:tc>
        <w:tc>
          <w:tcPr>
            <w:tcW w:w="1680" w:type="dxa"/>
            <w:tcBorders>
              <w:top w:val="single" w:sz="4" w:space="0" w:color="auto"/>
              <w:bottom w:val="single" w:sz="4" w:space="0" w:color="auto"/>
            </w:tcBorders>
          </w:tcPr>
          <w:p w:rsidR="00473012" w:rsidRPr="007852C8" w:rsidDel="00CD44FD" w:rsidRDefault="00473012">
            <w:pPr>
              <w:pStyle w:val="ListParagraph"/>
              <w:numPr>
                <w:ilvl w:val="0"/>
                <w:numId w:val="16"/>
              </w:numPr>
              <w:rPr>
                <w:del w:id="34" w:author="Holly" w:date="2016-11-10T17:58:00Z"/>
              </w:rPr>
              <w:pPrChange w:id="35" w:author="Holly" w:date="2016-11-10T17:58:00Z">
                <w:pPr>
                  <w:framePr w:hSpace="180" w:wrap="around" w:vAnchor="text" w:hAnchor="margin" w:y="25"/>
                  <w:spacing w:line="480" w:lineRule="auto"/>
                  <w:jc w:val="both"/>
                </w:pPr>
              </w:pPrChange>
            </w:pPr>
            <w:r w:rsidRPr="007852C8">
              <w:t>6.6 (5.2-8.3)</w:t>
            </w:r>
          </w:p>
          <w:p w:rsidR="00473012" w:rsidRPr="007852C8" w:rsidRDefault="00473012">
            <w:pPr>
              <w:pStyle w:val="ListParagraph"/>
              <w:numPr>
                <w:ilvl w:val="0"/>
                <w:numId w:val="16"/>
              </w:numPr>
              <w:pPrChange w:id="36" w:author="Holly" w:date="2016-11-10T17:58:00Z">
                <w:pPr>
                  <w:framePr w:hSpace="180" w:wrap="around" w:vAnchor="text" w:hAnchor="margin" w:y="25"/>
                  <w:spacing w:line="480" w:lineRule="auto"/>
                  <w:jc w:val="both"/>
                </w:pPr>
              </w:pPrChange>
            </w:pPr>
            <w:r w:rsidRPr="007852C8">
              <w:t>[2.0-21.0]</w:t>
            </w:r>
          </w:p>
        </w:tc>
        <w:tc>
          <w:tcPr>
            <w:tcW w:w="2737" w:type="dxa"/>
            <w:tcBorders>
              <w:top w:val="single" w:sz="4" w:space="0" w:color="auto"/>
              <w:bottom w:val="single" w:sz="4" w:space="0" w:color="auto"/>
              <w:right w:val="single" w:sz="4" w:space="0" w:color="auto"/>
            </w:tcBorders>
          </w:tcPr>
          <w:p w:rsidR="00473012" w:rsidRPr="00473012" w:rsidRDefault="00473012" w:rsidP="00447DF9">
            <w:pPr>
              <w:spacing w:line="480" w:lineRule="auto"/>
              <w:jc w:val="both"/>
            </w:pPr>
            <w:r w:rsidRPr="007852C8">
              <w:t xml:space="preserve">Number of females in the herd </w:t>
            </w:r>
          </w:p>
        </w:tc>
        <w:tc>
          <w:tcPr>
            <w:tcW w:w="2977" w:type="dxa"/>
            <w:tcBorders>
              <w:top w:val="single" w:sz="4" w:space="0" w:color="auto"/>
              <w:bottom w:val="single" w:sz="4" w:space="0" w:color="auto"/>
              <w:right w:val="single" w:sz="4" w:space="0" w:color="auto"/>
            </w:tcBorders>
          </w:tcPr>
          <w:p w:rsidR="00473012" w:rsidRPr="00473012" w:rsidRDefault="00473012" w:rsidP="00447DF9">
            <w:pPr>
              <w:spacing w:line="480" w:lineRule="auto"/>
              <w:jc w:val="both"/>
            </w:pPr>
            <w:r w:rsidRPr="00473012">
              <w:t>Females are the driving force of reproduction in any species, with harem groups recommended for SHO [29]</w:t>
            </w:r>
          </w:p>
        </w:tc>
      </w:tr>
      <w:tr w:rsidR="00CD44FD" w:rsidRPr="007852C8" w:rsidTr="00463859">
        <w:tc>
          <w:tcPr>
            <w:tcW w:w="1361" w:type="dxa"/>
            <w:tcBorders>
              <w:left w:val="single" w:sz="4" w:space="0" w:color="auto"/>
              <w:bottom w:val="single" w:sz="4" w:space="0" w:color="auto"/>
            </w:tcBorders>
          </w:tcPr>
          <w:p w:rsidR="00473012" w:rsidRPr="007852C8" w:rsidRDefault="00473012" w:rsidP="00447DF9">
            <w:pPr>
              <w:spacing w:line="480" w:lineRule="auto"/>
              <w:jc w:val="both"/>
            </w:pPr>
            <w:r w:rsidRPr="007852C8">
              <w:t>Herd size</w:t>
            </w:r>
          </w:p>
        </w:tc>
        <w:tc>
          <w:tcPr>
            <w:tcW w:w="1680" w:type="dxa"/>
            <w:tcBorders>
              <w:bottom w:val="single" w:sz="4" w:space="0" w:color="auto"/>
            </w:tcBorders>
          </w:tcPr>
          <w:p w:rsidR="00473012" w:rsidRPr="007852C8" w:rsidDel="00CD44FD" w:rsidRDefault="00473012">
            <w:pPr>
              <w:pStyle w:val="ListParagraph"/>
              <w:numPr>
                <w:ilvl w:val="0"/>
                <w:numId w:val="17"/>
              </w:numPr>
              <w:rPr>
                <w:del w:id="37" w:author="Holly" w:date="2016-11-10T17:58:00Z"/>
              </w:rPr>
              <w:pPrChange w:id="38" w:author="Holly" w:date="2016-11-10T17:58:00Z">
                <w:pPr>
                  <w:framePr w:hSpace="180" w:wrap="around" w:vAnchor="text" w:hAnchor="margin" w:y="25"/>
                  <w:spacing w:line="480" w:lineRule="auto"/>
                  <w:jc w:val="both"/>
                </w:pPr>
              </w:pPrChange>
            </w:pPr>
            <w:r w:rsidRPr="007852C8">
              <w:t>8.5 (7.0-10.2)</w:t>
            </w:r>
          </w:p>
          <w:p w:rsidR="00473012" w:rsidRPr="007852C8" w:rsidRDefault="00473012">
            <w:pPr>
              <w:pStyle w:val="ListParagraph"/>
              <w:numPr>
                <w:ilvl w:val="0"/>
                <w:numId w:val="17"/>
              </w:numPr>
              <w:pPrChange w:id="39" w:author="Holly" w:date="2016-11-10T17:58:00Z">
                <w:pPr>
                  <w:framePr w:hSpace="180" w:wrap="around" w:vAnchor="text" w:hAnchor="margin" w:y="25"/>
                  <w:spacing w:line="480" w:lineRule="auto"/>
                  <w:jc w:val="both"/>
                </w:pPr>
              </w:pPrChange>
            </w:pPr>
            <w:r w:rsidRPr="007852C8">
              <w:t>[3.8-23.8]</w:t>
            </w:r>
          </w:p>
        </w:tc>
        <w:tc>
          <w:tcPr>
            <w:tcW w:w="2737" w:type="dxa"/>
            <w:tcBorders>
              <w:bottom w:val="single" w:sz="4" w:space="0" w:color="auto"/>
              <w:right w:val="single" w:sz="4" w:space="0" w:color="auto"/>
            </w:tcBorders>
          </w:tcPr>
          <w:p w:rsidR="00473012" w:rsidRDefault="00473012" w:rsidP="00447DF9">
            <w:pPr>
              <w:spacing w:line="480" w:lineRule="auto"/>
              <w:jc w:val="both"/>
            </w:pPr>
            <w:r w:rsidRPr="007852C8">
              <w:t xml:space="preserve">Number of individuals in the breeding herd </w:t>
            </w:r>
          </w:p>
          <w:p w:rsidR="00473012" w:rsidRPr="00C4603F" w:rsidRDefault="00473012" w:rsidP="00C4603F">
            <w:pPr>
              <w:spacing w:line="480" w:lineRule="auto"/>
              <w:jc w:val="both"/>
              <w:rPr>
                <w:i/>
              </w:rPr>
            </w:pPr>
          </w:p>
        </w:tc>
        <w:tc>
          <w:tcPr>
            <w:tcW w:w="2977" w:type="dxa"/>
            <w:tcBorders>
              <w:bottom w:val="single" w:sz="4" w:space="0" w:color="auto"/>
              <w:right w:val="single" w:sz="4" w:space="0" w:color="auto"/>
            </w:tcBorders>
          </w:tcPr>
          <w:p w:rsidR="00473012" w:rsidRPr="00473012" w:rsidRDefault="00473012" w:rsidP="00662F94">
            <w:pPr>
              <w:spacing w:line="480" w:lineRule="auto"/>
              <w:jc w:val="both"/>
            </w:pPr>
            <w:r w:rsidRPr="00473012">
              <w:t>Group size has been found to increase reproductive success in Humboldt penguins [</w:t>
            </w:r>
            <w:r w:rsidR="00E538AF">
              <w:t>9</w:t>
            </w:r>
            <w:r w:rsidRPr="00473012">
              <w:t>, 16], flamingos [</w:t>
            </w:r>
            <w:r w:rsidR="00E538AF">
              <w:t>3</w:t>
            </w:r>
            <w:r w:rsidR="00662F94">
              <w:t>2</w:t>
            </w:r>
            <w:r w:rsidRPr="00473012">
              <w:t>] and African wild dogs [</w:t>
            </w:r>
            <w:r w:rsidR="00E538AF">
              <w:t>3</w:t>
            </w:r>
            <w:r w:rsidR="00662F94">
              <w:t>3</w:t>
            </w:r>
            <w:r w:rsidRPr="00473012">
              <w:t>]</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47DF9">
            <w:pPr>
              <w:spacing w:line="480" w:lineRule="auto"/>
              <w:jc w:val="both"/>
            </w:pPr>
            <w:r w:rsidRPr="007852C8">
              <w:t>Age</w:t>
            </w:r>
          </w:p>
        </w:tc>
        <w:tc>
          <w:tcPr>
            <w:tcW w:w="1680" w:type="dxa"/>
            <w:tcBorders>
              <w:top w:val="single" w:sz="4" w:space="0" w:color="auto"/>
              <w:bottom w:val="single" w:sz="4" w:space="0" w:color="auto"/>
            </w:tcBorders>
          </w:tcPr>
          <w:p w:rsidR="00473012" w:rsidRPr="007852C8" w:rsidDel="00CD44FD" w:rsidRDefault="00473012">
            <w:pPr>
              <w:pStyle w:val="ListParagraph"/>
              <w:numPr>
                <w:ilvl w:val="0"/>
                <w:numId w:val="18"/>
              </w:numPr>
              <w:rPr>
                <w:del w:id="40" w:author="Holly" w:date="2016-11-10T17:58:00Z"/>
              </w:rPr>
              <w:pPrChange w:id="41" w:author="Holly" w:date="2016-11-10T17:58:00Z">
                <w:pPr>
                  <w:framePr w:hSpace="180" w:wrap="around" w:vAnchor="text" w:hAnchor="margin" w:y="25"/>
                  <w:spacing w:line="480" w:lineRule="auto"/>
                  <w:jc w:val="both"/>
                </w:pPr>
              </w:pPrChange>
            </w:pPr>
            <w:r w:rsidRPr="007852C8">
              <w:t>7.6 (6.9-8.3)</w:t>
            </w:r>
          </w:p>
          <w:p w:rsidR="00473012" w:rsidRPr="007852C8" w:rsidRDefault="00473012">
            <w:pPr>
              <w:pStyle w:val="ListParagraph"/>
              <w:numPr>
                <w:ilvl w:val="0"/>
                <w:numId w:val="18"/>
              </w:numPr>
              <w:pPrChange w:id="42" w:author="Holly" w:date="2016-11-10T17:58:00Z">
                <w:pPr>
                  <w:framePr w:hSpace="180" w:wrap="around" w:vAnchor="text" w:hAnchor="margin" w:y="25"/>
                  <w:spacing w:line="480" w:lineRule="auto"/>
                  <w:jc w:val="both"/>
                </w:pPr>
              </w:pPrChange>
            </w:pPr>
            <w:r w:rsidRPr="007852C8">
              <w:t>[4.6-12.3]</w:t>
            </w:r>
          </w:p>
        </w:tc>
        <w:tc>
          <w:tcPr>
            <w:tcW w:w="2737" w:type="dxa"/>
            <w:tcBorders>
              <w:top w:val="single" w:sz="4" w:space="0" w:color="auto"/>
              <w:bottom w:val="single" w:sz="4" w:space="0" w:color="auto"/>
              <w:right w:val="single" w:sz="4" w:space="0" w:color="auto"/>
            </w:tcBorders>
          </w:tcPr>
          <w:p w:rsidR="00473012" w:rsidRDefault="00473012" w:rsidP="00447DF9">
            <w:pPr>
              <w:spacing w:line="480" w:lineRule="auto"/>
              <w:jc w:val="both"/>
            </w:pPr>
            <w:r w:rsidRPr="007852C8">
              <w:t xml:space="preserve">Age of mature individuals in the breeding herd </w:t>
            </w:r>
          </w:p>
          <w:p w:rsidR="00473012" w:rsidRPr="00473012" w:rsidRDefault="00473012" w:rsidP="00DD05FD">
            <w:pPr>
              <w:spacing w:line="480" w:lineRule="auto"/>
              <w:jc w:val="both"/>
            </w:pPr>
          </w:p>
        </w:tc>
        <w:tc>
          <w:tcPr>
            <w:tcW w:w="2977" w:type="dxa"/>
            <w:tcBorders>
              <w:top w:val="single" w:sz="4" w:space="0" w:color="auto"/>
              <w:bottom w:val="single" w:sz="4" w:space="0" w:color="auto"/>
              <w:right w:val="single" w:sz="4" w:space="0" w:color="auto"/>
            </w:tcBorders>
          </w:tcPr>
          <w:p w:rsidR="00473012" w:rsidRPr="00473012" w:rsidRDefault="00473012" w:rsidP="008B5110">
            <w:pPr>
              <w:spacing w:line="480" w:lineRule="auto"/>
              <w:jc w:val="both"/>
            </w:pPr>
            <w:r w:rsidRPr="00473012">
              <w:t>Reproductive senescence has been shown to affect a wide range of species [20</w:t>
            </w:r>
            <w:r w:rsidR="008B5110">
              <w:t>-25]</w:t>
            </w:r>
            <w:r w:rsidRPr="00473012">
              <w:t xml:space="preserve"> </w:t>
            </w:r>
          </w:p>
        </w:tc>
      </w:tr>
      <w:tr w:rsidR="00CD44FD" w:rsidRPr="007852C8" w:rsidTr="00463859">
        <w:tc>
          <w:tcPr>
            <w:tcW w:w="1361" w:type="dxa"/>
            <w:tcBorders>
              <w:left w:val="single" w:sz="4" w:space="0" w:color="auto"/>
              <w:bottom w:val="single" w:sz="4" w:space="0" w:color="auto"/>
            </w:tcBorders>
          </w:tcPr>
          <w:p w:rsidR="00473012" w:rsidRPr="007852C8" w:rsidRDefault="00473012" w:rsidP="00447DF9">
            <w:pPr>
              <w:spacing w:line="480" w:lineRule="auto"/>
              <w:jc w:val="both"/>
            </w:pPr>
            <w:r w:rsidRPr="007852C8">
              <w:t>Transfers</w:t>
            </w:r>
          </w:p>
        </w:tc>
        <w:tc>
          <w:tcPr>
            <w:tcW w:w="1680" w:type="dxa"/>
            <w:tcBorders>
              <w:bottom w:val="single" w:sz="4" w:space="0" w:color="auto"/>
            </w:tcBorders>
          </w:tcPr>
          <w:p w:rsidR="00473012" w:rsidRPr="007852C8" w:rsidDel="00CD44FD" w:rsidRDefault="00473012">
            <w:pPr>
              <w:pStyle w:val="ListParagraph"/>
              <w:numPr>
                <w:ilvl w:val="0"/>
                <w:numId w:val="19"/>
              </w:numPr>
              <w:rPr>
                <w:del w:id="43" w:author="Holly" w:date="2016-11-10T17:58:00Z"/>
              </w:rPr>
              <w:pPrChange w:id="44" w:author="Holly" w:date="2016-11-10T17:58:00Z">
                <w:pPr>
                  <w:framePr w:hSpace="180" w:wrap="around" w:vAnchor="text" w:hAnchor="margin" w:y="25"/>
                  <w:spacing w:line="480" w:lineRule="auto"/>
                  <w:jc w:val="both"/>
                </w:pPr>
              </w:pPrChange>
            </w:pPr>
            <w:r w:rsidRPr="007852C8">
              <w:t>4.6 (3.5-5.8)</w:t>
            </w:r>
          </w:p>
          <w:p w:rsidR="00473012" w:rsidRPr="007852C8" w:rsidRDefault="00473012">
            <w:pPr>
              <w:pStyle w:val="ListParagraph"/>
              <w:numPr>
                <w:ilvl w:val="0"/>
                <w:numId w:val="19"/>
              </w:numPr>
              <w:pPrChange w:id="45" w:author="Holly" w:date="2016-11-10T17:58:00Z">
                <w:pPr>
                  <w:framePr w:hSpace="180" w:wrap="around" w:vAnchor="text" w:hAnchor="margin" w:y="25"/>
                  <w:spacing w:line="480" w:lineRule="auto"/>
                  <w:jc w:val="both"/>
                </w:pPr>
              </w:pPrChange>
            </w:pPr>
            <w:r w:rsidRPr="007852C8">
              <w:lastRenderedPageBreak/>
              <w:t>[0.0-15.0]</w:t>
            </w:r>
          </w:p>
        </w:tc>
        <w:tc>
          <w:tcPr>
            <w:tcW w:w="2737" w:type="dxa"/>
            <w:tcBorders>
              <w:bottom w:val="single" w:sz="4" w:space="0" w:color="auto"/>
              <w:right w:val="single" w:sz="4" w:space="0" w:color="auto"/>
            </w:tcBorders>
          </w:tcPr>
          <w:p w:rsidR="00473012" w:rsidRDefault="00473012" w:rsidP="00447DF9">
            <w:pPr>
              <w:spacing w:line="480" w:lineRule="auto"/>
              <w:jc w:val="both"/>
            </w:pPr>
            <w:r w:rsidRPr="007852C8">
              <w:lastRenderedPageBreak/>
              <w:t xml:space="preserve">Total number of previous transfers </w:t>
            </w:r>
            <w:r w:rsidRPr="007852C8">
              <w:lastRenderedPageBreak/>
              <w:t xml:space="preserve">between zoos per individual </w:t>
            </w:r>
          </w:p>
          <w:p w:rsidR="00473012" w:rsidRPr="00473012" w:rsidRDefault="00473012" w:rsidP="00E23E2A">
            <w:pPr>
              <w:spacing w:line="480" w:lineRule="auto"/>
              <w:jc w:val="both"/>
            </w:pPr>
          </w:p>
        </w:tc>
        <w:tc>
          <w:tcPr>
            <w:tcW w:w="2977" w:type="dxa"/>
            <w:tcBorders>
              <w:bottom w:val="single" w:sz="4" w:space="0" w:color="auto"/>
              <w:right w:val="single" w:sz="4" w:space="0" w:color="auto"/>
            </w:tcBorders>
          </w:tcPr>
          <w:p w:rsidR="00473012" w:rsidRPr="00473012" w:rsidRDefault="00473012" w:rsidP="00447DF9">
            <w:pPr>
              <w:spacing w:line="480" w:lineRule="auto"/>
              <w:jc w:val="both"/>
            </w:pPr>
            <w:r w:rsidRPr="00473012">
              <w:lastRenderedPageBreak/>
              <w:t xml:space="preserve">Transfers are rarely tested as a potential source of </w:t>
            </w:r>
            <w:r w:rsidRPr="00473012">
              <w:lastRenderedPageBreak/>
              <w:t>stress in the literature, but have been shown to negatively affect captive elephants [19]</w:t>
            </w:r>
          </w:p>
        </w:tc>
      </w:tr>
      <w:tr w:rsidR="00473012" w:rsidRPr="007852C8" w:rsidTr="0023054E">
        <w:tc>
          <w:tcPr>
            <w:tcW w:w="8755" w:type="dxa"/>
            <w:gridSpan w:val="4"/>
            <w:tcBorders>
              <w:top w:val="single" w:sz="4" w:space="0" w:color="auto"/>
              <w:left w:val="single" w:sz="4" w:space="0" w:color="auto"/>
              <w:bottom w:val="single" w:sz="4" w:space="0" w:color="auto"/>
              <w:right w:val="single" w:sz="4" w:space="0" w:color="auto"/>
            </w:tcBorders>
          </w:tcPr>
          <w:p w:rsidR="00473012" w:rsidRPr="00473012" w:rsidRDefault="00473012" w:rsidP="00447DF9">
            <w:pPr>
              <w:spacing w:line="480" w:lineRule="auto"/>
              <w:jc w:val="center"/>
              <w:rPr>
                <w:b/>
              </w:rPr>
            </w:pPr>
            <w:r w:rsidRPr="00473012">
              <w:rPr>
                <w:b/>
              </w:rPr>
              <w:lastRenderedPageBreak/>
              <w:t>Enclosure design</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47DF9">
            <w:pPr>
              <w:spacing w:line="480" w:lineRule="auto"/>
              <w:jc w:val="both"/>
            </w:pPr>
            <w:r w:rsidRPr="007852C8">
              <w:t>Mixed-species</w:t>
            </w:r>
          </w:p>
        </w:tc>
        <w:tc>
          <w:tcPr>
            <w:tcW w:w="1680" w:type="dxa"/>
            <w:tcBorders>
              <w:top w:val="single" w:sz="4" w:space="0" w:color="auto"/>
              <w:bottom w:val="single" w:sz="4" w:space="0" w:color="auto"/>
            </w:tcBorders>
          </w:tcPr>
          <w:p w:rsidR="00473012" w:rsidRPr="007852C8" w:rsidDel="00CD44FD" w:rsidRDefault="00473012">
            <w:pPr>
              <w:pStyle w:val="ListParagraph"/>
              <w:numPr>
                <w:ilvl w:val="0"/>
                <w:numId w:val="20"/>
              </w:numPr>
              <w:rPr>
                <w:del w:id="46" w:author="Holly" w:date="2016-11-10T17:58:00Z"/>
              </w:rPr>
              <w:pPrChange w:id="47" w:author="Holly" w:date="2016-11-10T17:58:00Z">
                <w:pPr>
                  <w:framePr w:hSpace="180" w:wrap="around" w:vAnchor="text" w:hAnchor="margin" w:y="25"/>
                  <w:spacing w:line="480" w:lineRule="auto"/>
                  <w:jc w:val="both"/>
                </w:pPr>
              </w:pPrChange>
            </w:pPr>
            <w:r w:rsidRPr="007852C8">
              <w:t>0.5 (0.3-0.7)</w:t>
            </w:r>
          </w:p>
          <w:p w:rsidR="00473012" w:rsidRPr="007852C8" w:rsidRDefault="00473012">
            <w:pPr>
              <w:pStyle w:val="ListParagraph"/>
              <w:numPr>
                <w:ilvl w:val="0"/>
                <w:numId w:val="20"/>
              </w:numPr>
              <w:pPrChange w:id="48" w:author="Holly" w:date="2016-11-10T17:58:00Z">
                <w:pPr>
                  <w:framePr w:hSpace="180" w:wrap="around" w:vAnchor="text" w:hAnchor="margin" w:y="25"/>
                  <w:spacing w:line="480" w:lineRule="auto"/>
                  <w:jc w:val="both"/>
                </w:pPr>
              </w:pPrChange>
            </w:pPr>
            <w:r w:rsidRPr="007852C8">
              <w:t>[0.0-1.0]</w:t>
            </w:r>
          </w:p>
        </w:tc>
        <w:tc>
          <w:tcPr>
            <w:tcW w:w="2737" w:type="dxa"/>
            <w:tcBorders>
              <w:top w:val="single" w:sz="4" w:space="0" w:color="auto"/>
              <w:bottom w:val="single" w:sz="4" w:space="0" w:color="auto"/>
              <w:right w:val="single" w:sz="4" w:space="0" w:color="auto"/>
            </w:tcBorders>
          </w:tcPr>
          <w:p w:rsidR="00473012" w:rsidRPr="007852C8" w:rsidRDefault="00473012" w:rsidP="00447DF9">
            <w:pPr>
              <w:spacing w:line="480" w:lineRule="auto"/>
              <w:jc w:val="both"/>
            </w:pPr>
            <w:r w:rsidRPr="007852C8">
              <w:t>Keeping of SHO in a mixed-species exhibit (0=single-species, n=15; 1=mixed-species, n=14)</w:t>
            </w:r>
          </w:p>
        </w:tc>
        <w:tc>
          <w:tcPr>
            <w:tcW w:w="2977" w:type="dxa"/>
            <w:tcBorders>
              <w:top w:val="single" w:sz="4" w:space="0" w:color="auto"/>
              <w:bottom w:val="single" w:sz="4" w:space="0" w:color="auto"/>
              <w:right w:val="single" w:sz="4" w:space="0" w:color="auto"/>
            </w:tcBorders>
          </w:tcPr>
          <w:p w:rsidR="00473012" w:rsidRPr="00473012" w:rsidRDefault="004C6B89" w:rsidP="00662F94">
            <w:pPr>
              <w:spacing w:line="480" w:lineRule="auto"/>
              <w:jc w:val="both"/>
            </w:pPr>
            <w:r>
              <w:t>Re</w:t>
            </w:r>
            <w:r w:rsidR="00DF5976">
              <w:t>plicate naturalistic conditions and are beneficial for zoological institutions, making</w:t>
            </w:r>
            <w:r w:rsidR="00DF5976" w:rsidRPr="00A71165">
              <w:t xml:space="preserve"> enclosures more interesting </w:t>
            </w:r>
            <w:r w:rsidR="00DF5976">
              <w:t xml:space="preserve">for visitors </w:t>
            </w:r>
            <w:r w:rsidR="00DF5976" w:rsidRPr="00A71165">
              <w:t>by housing less charismati</w:t>
            </w:r>
            <w:r w:rsidR="00DF5976">
              <w:t xml:space="preserve">c species with more active ones </w:t>
            </w:r>
            <w:r w:rsidR="002470AD">
              <w:t>[</w:t>
            </w:r>
            <w:r w:rsidR="00E538AF">
              <w:t>3</w:t>
            </w:r>
            <w:r w:rsidR="00662F94">
              <w:t>4</w:t>
            </w:r>
            <w:r w:rsidR="002470AD">
              <w:t>]</w:t>
            </w:r>
          </w:p>
        </w:tc>
      </w:tr>
      <w:tr w:rsidR="00CD44FD" w:rsidRPr="007852C8" w:rsidTr="00463859">
        <w:tc>
          <w:tcPr>
            <w:tcW w:w="1361" w:type="dxa"/>
            <w:tcBorders>
              <w:top w:val="single" w:sz="4" w:space="0" w:color="auto"/>
              <w:left w:val="single" w:sz="4" w:space="0" w:color="auto"/>
              <w:bottom w:val="single" w:sz="4" w:space="0" w:color="auto"/>
            </w:tcBorders>
          </w:tcPr>
          <w:p w:rsidR="00B367F9" w:rsidRPr="007852C8" w:rsidRDefault="00B367F9" w:rsidP="00447DF9">
            <w:pPr>
              <w:spacing w:line="480" w:lineRule="auto"/>
              <w:jc w:val="both"/>
            </w:pPr>
            <w:r w:rsidRPr="007852C8">
              <w:t>Stable area</w:t>
            </w:r>
          </w:p>
        </w:tc>
        <w:tc>
          <w:tcPr>
            <w:tcW w:w="1680" w:type="dxa"/>
            <w:tcBorders>
              <w:top w:val="single" w:sz="4" w:space="0" w:color="auto"/>
              <w:bottom w:val="single" w:sz="4" w:space="0" w:color="auto"/>
            </w:tcBorders>
          </w:tcPr>
          <w:p w:rsidR="00B367F9" w:rsidRPr="007852C8" w:rsidDel="00CD44FD" w:rsidRDefault="00B367F9">
            <w:pPr>
              <w:pStyle w:val="ListParagraph"/>
              <w:numPr>
                <w:ilvl w:val="0"/>
                <w:numId w:val="21"/>
              </w:numPr>
              <w:rPr>
                <w:del w:id="49" w:author="Holly" w:date="2016-11-10T17:58:00Z"/>
              </w:rPr>
              <w:pPrChange w:id="50" w:author="Holly" w:date="2016-11-10T17:58:00Z">
                <w:pPr>
                  <w:framePr w:hSpace="180" w:wrap="around" w:vAnchor="text" w:hAnchor="margin" w:y="25"/>
                  <w:spacing w:line="480" w:lineRule="auto"/>
                  <w:jc w:val="both"/>
                </w:pPr>
              </w:pPrChange>
            </w:pPr>
            <w:r w:rsidRPr="007852C8">
              <w:t>97.7 (72.3-126.1)</w:t>
            </w:r>
          </w:p>
          <w:p w:rsidR="00B367F9" w:rsidRPr="007852C8" w:rsidRDefault="00B367F9">
            <w:pPr>
              <w:pStyle w:val="ListParagraph"/>
              <w:numPr>
                <w:ilvl w:val="0"/>
                <w:numId w:val="21"/>
              </w:numPr>
              <w:pPrChange w:id="51" w:author="Holly" w:date="2016-11-10T17:58:00Z">
                <w:pPr>
                  <w:framePr w:hSpace="180" w:wrap="around" w:vAnchor="text" w:hAnchor="margin" w:y="25"/>
                  <w:spacing w:line="480" w:lineRule="auto"/>
                  <w:jc w:val="both"/>
                </w:pPr>
              </w:pPrChange>
            </w:pPr>
            <w:r w:rsidRPr="007852C8">
              <w:t>[25.0-311.0]</w:t>
            </w:r>
          </w:p>
        </w:tc>
        <w:tc>
          <w:tcPr>
            <w:tcW w:w="2737" w:type="dxa"/>
            <w:tcBorders>
              <w:top w:val="single" w:sz="4" w:space="0" w:color="auto"/>
              <w:bottom w:val="single" w:sz="4" w:space="0" w:color="auto"/>
              <w:right w:val="single" w:sz="4" w:space="0" w:color="auto"/>
            </w:tcBorders>
          </w:tcPr>
          <w:p w:rsidR="00B367F9" w:rsidRPr="007852C8" w:rsidRDefault="00B367F9" w:rsidP="00447DF9">
            <w:pPr>
              <w:spacing w:line="480" w:lineRule="auto"/>
              <w:jc w:val="both"/>
            </w:pPr>
            <w:r w:rsidRPr="007852C8">
              <w:t>Land area of the stable (m</w:t>
            </w:r>
            <w:r w:rsidRPr="007852C8">
              <w:rPr>
                <w:vertAlign w:val="superscript"/>
              </w:rPr>
              <w:t>2</w:t>
            </w:r>
            <w:r w:rsidRPr="007852C8">
              <w:t>)</w:t>
            </w:r>
          </w:p>
        </w:tc>
        <w:tc>
          <w:tcPr>
            <w:tcW w:w="2977" w:type="dxa"/>
            <w:vMerge w:val="restart"/>
            <w:tcBorders>
              <w:top w:val="single" w:sz="4" w:space="0" w:color="auto"/>
              <w:right w:val="single" w:sz="4" w:space="0" w:color="auto"/>
            </w:tcBorders>
          </w:tcPr>
          <w:p w:rsidR="00B367F9" w:rsidRPr="00473012" w:rsidRDefault="00B367F9" w:rsidP="00580B90">
            <w:pPr>
              <w:spacing w:line="480" w:lineRule="auto"/>
              <w:jc w:val="both"/>
            </w:pPr>
            <w:r>
              <w:t xml:space="preserve">Enclosure size is the most commonly </w:t>
            </w:r>
            <w:r w:rsidR="004D1BC3">
              <w:t xml:space="preserve">identified </w:t>
            </w:r>
            <w:r>
              <w:t>variable to influence zoo animal welfare [</w:t>
            </w:r>
            <w:r w:rsidR="00E538AF">
              <w:t>7</w:t>
            </w:r>
            <w:r>
              <w:t>-1</w:t>
            </w:r>
            <w:r w:rsidR="00E538AF">
              <w:t>1</w:t>
            </w:r>
            <w:r>
              <w:t>]</w:t>
            </w:r>
          </w:p>
        </w:tc>
      </w:tr>
      <w:tr w:rsidR="00CD44FD" w:rsidRPr="007852C8" w:rsidTr="00463859">
        <w:tc>
          <w:tcPr>
            <w:tcW w:w="1361" w:type="dxa"/>
            <w:tcBorders>
              <w:left w:val="single" w:sz="4" w:space="0" w:color="auto"/>
              <w:bottom w:val="single" w:sz="4" w:space="0" w:color="auto"/>
            </w:tcBorders>
          </w:tcPr>
          <w:p w:rsidR="00B367F9" w:rsidRPr="007852C8" w:rsidRDefault="00B367F9" w:rsidP="00447DF9">
            <w:pPr>
              <w:spacing w:line="480" w:lineRule="auto"/>
              <w:jc w:val="both"/>
            </w:pPr>
            <w:r w:rsidRPr="007852C8">
              <w:t>Hardstand area</w:t>
            </w:r>
          </w:p>
        </w:tc>
        <w:tc>
          <w:tcPr>
            <w:tcW w:w="1680" w:type="dxa"/>
            <w:tcBorders>
              <w:bottom w:val="single" w:sz="4" w:space="0" w:color="auto"/>
            </w:tcBorders>
          </w:tcPr>
          <w:p w:rsidR="00B367F9" w:rsidRPr="007852C8" w:rsidDel="00CD44FD" w:rsidRDefault="00B367F9">
            <w:pPr>
              <w:pStyle w:val="ListParagraph"/>
              <w:numPr>
                <w:ilvl w:val="0"/>
                <w:numId w:val="22"/>
              </w:numPr>
              <w:rPr>
                <w:del w:id="52" w:author="Holly" w:date="2016-11-10T17:59:00Z"/>
              </w:rPr>
              <w:pPrChange w:id="53" w:author="Holly" w:date="2016-11-10T17:59:00Z">
                <w:pPr>
                  <w:framePr w:hSpace="180" w:wrap="around" w:vAnchor="text" w:hAnchor="margin" w:y="25"/>
                  <w:spacing w:line="480" w:lineRule="auto"/>
                  <w:jc w:val="both"/>
                </w:pPr>
              </w:pPrChange>
            </w:pPr>
            <w:r w:rsidRPr="007852C8">
              <w:t>161.2 (89.6-</w:t>
            </w:r>
            <w:r w:rsidRPr="007852C8">
              <w:lastRenderedPageBreak/>
              <w:t>245.5)</w:t>
            </w:r>
          </w:p>
          <w:p w:rsidR="00B367F9" w:rsidRPr="007852C8" w:rsidRDefault="00B367F9">
            <w:pPr>
              <w:pStyle w:val="ListParagraph"/>
              <w:numPr>
                <w:ilvl w:val="0"/>
                <w:numId w:val="22"/>
              </w:numPr>
              <w:pPrChange w:id="54" w:author="Holly" w:date="2016-11-10T17:59:00Z">
                <w:pPr>
                  <w:framePr w:hSpace="180" w:wrap="around" w:vAnchor="text" w:hAnchor="margin" w:y="25"/>
                  <w:spacing w:line="480" w:lineRule="auto"/>
                  <w:jc w:val="both"/>
                </w:pPr>
              </w:pPrChange>
            </w:pPr>
            <w:r w:rsidRPr="007852C8">
              <w:t>[0.0-867.0]</w:t>
            </w:r>
          </w:p>
        </w:tc>
        <w:tc>
          <w:tcPr>
            <w:tcW w:w="2737" w:type="dxa"/>
            <w:tcBorders>
              <w:bottom w:val="single" w:sz="4" w:space="0" w:color="auto"/>
              <w:right w:val="single" w:sz="4" w:space="0" w:color="auto"/>
            </w:tcBorders>
          </w:tcPr>
          <w:p w:rsidR="00B367F9" w:rsidRPr="007852C8" w:rsidRDefault="00B367F9" w:rsidP="00447DF9">
            <w:pPr>
              <w:spacing w:line="480" w:lineRule="auto"/>
              <w:jc w:val="both"/>
            </w:pPr>
            <w:r w:rsidRPr="007852C8">
              <w:lastRenderedPageBreak/>
              <w:t>Area of the hardstand (m</w:t>
            </w:r>
            <w:r w:rsidRPr="007852C8">
              <w:rPr>
                <w:vertAlign w:val="superscript"/>
              </w:rPr>
              <w:t>2</w:t>
            </w:r>
            <w:r w:rsidRPr="007852C8">
              <w:t>)</w:t>
            </w:r>
          </w:p>
        </w:tc>
        <w:tc>
          <w:tcPr>
            <w:tcW w:w="2977" w:type="dxa"/>
            <w:vMerge/>
            <w:tcBorders>
              <w:right w:val="single" w:sz="4" w:space="0" w:color="auto"/>
            </w:tcBorders>
          </w:tcPr>
          <w:p w:rsidR="00B367F9" w:rsidRPr="00473012" w:rsidRDefault="00B367F9" w:rsidP="00447DF9">
            <w:pPr>
              <w:spacing w:line="480" w:lineRule="auto"/>
              <w:jc w:val="both"/>
            </w:pPr>
          </w:p>
        </w:tc>
      </w:tr>
      <w:tr w:rsidR="00CD44FD" w:rsidRPr="007852C8" w:rsidTr="00463859">
        <w:tc>
          <w:tcPr>
            <w:tcW w:w="1361" w:type="dxa"/>
            <w:tcBorders>
              <w:top w:val="single" w:sz="4" w:space="0" w:color="auto"/>
              <w:left w:val="single" w:sz="4" w:space="0" w:color="auto"/>
              <w:bottom w:val="single" w:sz="4" w:space="0" w:color="auto"/>
            </w:tcBorders>
          </w:tcPr>
          <w:p w:rsidR="00B367F9" w:rsidRPr="007852C8" w:rsidRDefault="00B367F9" w:rsidP="00447DF9">
            <w:pPr>
              <w:spacing w:line="480" w:lineRule="auto"/>
              <w:jc w:val="both"/>
            </w:pPr>
            <w:r w:rsidRPr="007852C8">
              <w:lastRenderedPageBreak/>
              <w:t>Paddock area</w:t>
            </w:r>
          </w:p>
        </w:tc>
        <w:tc>
          <w:tcPr>
            <w:tcW w:w="1680" w:type="dxa"/>
            <w:tcBorders>
              <w:top w:val="single" w:sz="4" w:space="0" w:color="auto"/>
              <w:bottom w:val="single" w:sz="4" w:space="0" w:color="auto"/>
            </w:tcBorders>
          </w:tcPr>
          <w:p w:rsidR="00B367F9" w:rsidRPr="007852C8" w:rsidDel="006E408A" w:rsidRDefault="00B367F9">
            <w:pPr>
              <w:pStyle w:val="ListParagraph"/>
              <w:numPr>
                <w:ilvl w:val="0"/>
                <w:numId w:val="23"/>
              </w:numPr>
              <w:rPr>
                <w:del w:id="55" w:author="Holly" w:date="2016-11-10T17:59:00Z"/>
              </w:rPr>
              <w:pPrChange w:id="56" w:author="Holly" w:date="2016-11-10T17:59:00Z">
                <w:pPr>
                  <w:framePr w:hSpace="180" w:wrap="around" w:vAnchor="text" w:hAnchor="margin" w:y="25"/>
                  <w:spacing w:line="480" w:lineRule="auto"/>
                  <w:jc w:val="both"/>
                </w:pPr>
              </w:pPrChange>
            </w:pPr>
            <w:r w:rsidRPr="007852C8">
              <w:t>20,250 (9650-34,151)</w:t>
            </w:r>
          </w:p>
          <w:p w:rsidR="00B367F9" w:rsidRPr="007852C8" w:rsidRDefault="00B367F9">
            <w:pPr>
              <w:pStyle w:val="ListParagraph"/>
              <w:numPr>
                <w:ilvl w:val="0"/>
                <w:numId w:val="23"/>
              </w:numPr>
              <w:pPrChange w:id="57" w:author="Holly" w:date="2016-11-10T17:59:00Z">
                <w:pPr>
                  <w:framePr w:hSpace="180" w:wrap="around" w:vAnchor="text" w:hAnchor="margin" w:y="25"/>
                  <w:spacing w:line="480" w:lineRule="auto"/>
                  <w:jc w:val="both"/>
                </w:pPr>
              </w:pPrChange>
            </w:pPr>
            <w:r w:rsidRPr="007852C8">
              <w:t>[409-150,000]</w:t>
            </w:r>
          </w:p>
        </w:tc>
        <w:tc>
          <w:tcPr>
            <w:tcW w:w="2737" w:type="dxa"/>
            <w:tcBorders>
              <w:top w:val="single" w:sz="4" w:space="0" w:color="auto"/>
              <w:bottom w:val="single" w:sz="4" w:space="0" w:color="auto"/>
              <w:right w:val="single" w:sz="4" w:space="0" w:color="auto"/>
            </w:tcBorders>
          </w:tcPr>
          <w:p w:rsidR="00B367F9" w:rsidRPr="007852C8" w:rsidRDefault="00B367F9" w:rsidP="00447DF9">
            <w:pPr>
              <w:spacing w:line="480" w:lineRule="auto"/>
              <w:jc w:val="both"/>
            </w:pPr>
            <w:r w:rsidRPr="007852C8">
              <w:t>Area of the paddock (m</w:t>
            </w:r>
            <w:r w:rsidRPr="007852C8">
              <w:rPr>
                <w:vertAlign w:val="superscript"/>
              </w:rPr>
              <w:t>2</w:t>
            </w:r>
            <w:r w:rsidRPr="007852C8">
              <w:t>)</w:t>
            </w:r>
          </w:p>
        </w:tc>
        <w:tc>
          <w:tcPr>
            <w:tcW w:w="2977" w:type="dxa"/>
            <w:vMerge/>
            <w:tcBorders>
              <w:bottom w:val="single" w:sz="4" w:space="0" w:color="auto"/>
              <w:right w:val="single" w:sz="4" w:space="0" w:color="auto"/>
            </w:tcBorders>
          </w:tcPr>
          <w:p w:rsidR="00B367F9" w:rsidRPr="00473012" w:rsidRDefault="00B367F9" w:rsidP="00447DF9">
            <w:pPr>
              <w:spacing w:line="480" w:lineRule="auto"/>
              <w:jc w:val="both"/>
            </w:pP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47DF9">
            <w:pPr>
              <w:spacing w:line="480" w:lineRule="auto"/>
              <w:jc w:val="both"/>
            </w:pPr>
            <w:r w:rsidRPr="007852C8">
              <w:t>Outer substrate hardness</w:t>
            </w:r>
          </w:p>
        </w:tc>
        <w:tc>
          <w:tcPr>
            <w:tcW w:w="1680" w:type="dxa"/>
            <w:tcBorders>
              <w:top w:val="single" w:sz="4" w:space="0" w:color="auto"/>
              <w:bottom w:val="single" w:sz="4" w:space="0" w:color="auto"/>
            </w:tcBorders>
          </w:tcPr>
          <w:p w:rsidR="00473012" w:rsidRPr="007852C8" w:rsidDel="006E408A" w:rsidRDefault="00473012">
            <w:pPr>
              <w:pStyle w:val="ListParagraph"/>
              <w:numPr>
                <w:ilvl w:val="0"/>
                <w:numId w:val="24"/>
              </w:numPr>
              <w:rPr>
                <w:del w:id="58" w:author="Holly" w:date="2016-11-10T17:59:00Z"/>
              </w:rPr>
              <w:pPrChange w:id="59" w:author="Holly" w:date="2016-11-10T17:59:00Z">
                <w:pPr>
                  <w:framePr w:hSpace="180" w:wrap="around" w:vAnchor="text" w:hAnchor="margin" w:y="25"/>
                  <w:spacing w:line="480" w:lineRule="auto"/>
                  <w:jc w:val="both"/>
                </w:pPr>
              </w:pPrChange>
            </w:pPr>
            <w:r w:rsidRPr="007852C8">
              <w:t>1.6 (1.4-1.8)</w:t>
            </w:r>
          </w:p>
          <w:p w:rsidR="00473012" w:rsidRPr="007852C8" w:rsidRDefault="00473012">
            <w:pPr>
              <w:pStyle w:val="ListParagraph"/>
              <w:numPr>
                <w:ilvl w:val="0"/>
                <w:numId w:val="24"/>
              </w:numPr>
              <w:pPrChange w:id="60" w:author="Holly" w:date="2016-11-10T17:59:00Z">
                <w:pPr>
                  <w:framePr w:hSpace="180" w:wrap="around" w:vAnchor="text" w:hAnchor="margin" w:y="25"/>
                  <w:spacing w:line="480" w:lineRule="auto"/>
                  <w:jc w:val="both"/>
                </w:pPr>
              </w:pPrChange>
            </w:pPr>
            <w:r w:rsidRPr="007852C8">
              <w:t>[1.0-2.0]</w:t>
            </w:r>
          </w:p>
        </w:tc>
        <w:tc>
          <w:tcPr>
            <w:tcW w:w="2737" w:type="dxa"/>
            <w:tcBorders>
              <w:top w:val="single" w:sz="4" w:space="0" w:color="auto"/>
              <w:bottom w:val="single" w:sz="4" w:space="0" w:color="auto"/>
              <w:right w:val="single" w:sz="4" w:space="0" w:color="auto"/>
            </w:tcBorders>
          </w:tcPr>
          <w:p w:rsidR="00473012" w:rsidRPr="007852C8" w:rsidRDefault="00473012" w:rsidP="00447DF9">
            <w:pPr>
              <w:spacing w:line="480" w:lineRule="auto"/>
              <w:jc w:val="both"/>
            </w:pPr>
            <w:r w:rsidRPr="007852C8">
              <w:t>Hardness of the substrate used in the hardstand area (1=soft, i.e. sand and soil, n=12; 2=hard, i.e. concrete, compacted gravel or asphalt, n=17)</w:t>
            </w:r>
          </w:p>
        </w:tc>
        <w:tc>
          <w:tcPr>
            <w:tcW w:w="2977" w:type="dxa"/>
            <w:tcBorders>
              <w:top w:val="single" w:sz="4" w:space="0" w:color="auto"/>
              <w:bottom w:val="single" w:sz="4" w:space="0" w:color="auto"/>
              <w:right w:val="single" w:sz="4" w:space="0" w:color="auto"/>
            </w:tcBorders>
          </w:tcPr>
          <w:p w:rsidR="00473012" w:rsidRPr="00473012" w:rsidRDefault="004C6B89" w:rsidP="00447DF9">
            <w:pPr>
              <w:spacing w:line="480" w:lineRule="auto"/>
              <w:jc w:val="both"/>
            </w:pPr>
            <w:r>
              <w:t>A range of hardstand substrates are used across EEP institutions and some offer only a hardstand, without a grazing paddock [29]</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E701F">
            <w:pPr>
              <w:spacing w:line="480" w:lineRule="auto"/>
              <w:jc w:val="both"/>
            </w:pPr>
            <w:r>
              <w:t>Latitude</w:t>
            </w:r>
          </w:p>
        </w:tc>
        <w:tc>
          <w:tcPr>
            <w:tcW w:w="1680" w:type="dxa"/>
            <w:tcBorders>
              <w:top w:val="single" w:sz="4" w:space="0" w:color="auto"/>
              <w:bottom w:val="single" w:sz="4" w:space="0" w:color="auto"/>
            </w:tcBorders>
          </w:tcPr>
          <w:p w:rsidR="00473012" w:rsidDel="006E408A" w:rsidRDefault="00473012">
            <w:pPr>
              <w:pStyle w:val="ListParagraph"/>
              <w:numPr>
                <w:ilvl w:val="0"/>
                <w:numId w:val="25"/>
              </w:numPr>
              <w:rPr>
                <w:del w:id="61" w:author="Holly" w:date="2016-11-10T17:59:00Z"/>
              </w:rPr>
              <w:pPrChange w:id="62" w:author="Holly" w:date="2016-11-10T17:59:00Z">
                <w:pPr>
                  <w:framePr w:hSpace="180" w:wrap="around" w:vAnchor="text" w:hAnchor="margin" w:y="25"/>
                  <w:spacing w:line="480" w:lineRule="auto"/>
                  <w:jc w:val="both"/>
                </w:pPr>
              </w:pPrChange>
            </w:pPr>
            <w:r>
              <w:t>50.1 (48.6-51.6)</w:t>
            </w:r>
          </w:p>
          <w:p w:rsidR="00473012" w:rsidRPr="007852C8" w:rsidRDefault="00473012">
            <w:pPr>
              <w:pStyle w:val="ListParagraph"/>
              <w:numPr>
                <w:ilvl w:val="0"/>
                <w:numId w:val="25"/>
              </w:numPr>
              <w:pPrChange w:id="63" w:author="Holly" w:date="2016-11-10T17:59:00Z">
                <w:pPr>
                  <w:framePr w:hSpace="180" w:wrap="around" w:vAnchor="text" w:hAnchor="margin" w:y="25"/>
                  <w:spacing w:line="480" w:lineRule="auto"/>
                  <w:jc w:val="both"/>
                </w:pPr>
              </w:pPrChange>
            </w:pPr>
            <w:r>
              <w:t>[38.0-57.0]</w:t>
            </w:r>
          </w:p>
        </w:tc>
        <w:tc>
          <w:tcPr>
            <w:tcW w:w="2737" w:type="dxa"/>
            <w:tcBorders>
              <w:top w:val="single" w:sz="4" w:space="0" w:color="auto"/>
              <w:bottom w:val="single" w:sz="4" w:space="0" w:color="auto"/>
              <w:right w:val="single" w:sz="4" w:space="0" w:color="auto"/>
            </w:tcBorders>
          </w:tcPr>
          <w:p w:rsidR="00473012" w:rsidRPr="007852C8" w:rsidRDefault="00473012" w:rsidP="004E701F">
            <w:pPr>
              <w:spacing w:line="480" w:lineRule="auto"/>
              <w:jc w:val="both"/>
            </w:pPr>
            <w:r>
              <w:t xml:space="preserve">Latitude coordinates of each institution </w:t>
            </w:r>
          </w:p>
        </w:tc>
        <w:tc>
          <w:tcPr>
            <w:tcW w:w="2977" w:type="dxa"/>
            <w:tcBorders>
              <w:top w:val="single" w:sz="4" w:space="0" w:color="auto"/>
              <w:bottom w:val="single" w:sz="4" w:space="0" w:color="auto"/>
              <w:right w:val="single" w:sz="4" w:space="0" w:color="auto"/>
            </w:tcBorders>
          </w:tcPr>
          <w:p w:rsidR="00473012" w:rsidRPr="00473012" w:rsidRDefault="008B5110" w:rsidP="007B73C0">
            <w:pPr>
              <w:spacing w:line="480" w:lineRule="auto"/>
              <w:jc w:val="both"/>
            </w:pPr>
            <w:r>
              <w:t>SHO lived in desert climates, but are often housed in temperate climates</w:t>
            </w:r>
            <w:r w:rsidR="007B73C0">
              <w:t xml:space="preserve"> [29]</w:t>
            </w:r>
            <w:r>
              <w:t>, thus latitude addresses climatic aspects such as mean annual temperature and rainfall</w:t>
            </w:r>
            <w:r w:rsidR="00E538AF">
              <w:t xml:space="preserve"> </w:t>
            </w:r>
          </w:p>
        </w:tc>
      </w:tr>
      <w:tr w:rsidR="00473012" w:rsidRPr="007852C8" w:rsidTr="0023054E">
        <w:tc>
          <w:tcPr>
            <w:tcW w:w="8755" w:type="dxa"/>
            <w:gridSpan w:val="4"/>
            <w:tcBorders>
              <w:top w:val="single" w:sz="4" w:space="0" w:color="auto"/>
              <w:left w:val="single" w:sz="4" w:space="0" w:color="auto"/>
              <w:bottom w:val="single" w:sz="4" w:space="0" w:color="auto"/>
              <w:right w:val="single" w:sz="4" w:space="0" w:color="auto"/>
            </w:tcBorders>
          </w:tcPr>
          <w:p w:rsidR="00473012" w:rsidRPr="00473012" w:rsidRDefault="00473012" w:rsidP="004E701F">
            <w:pPr>
              <w:spacing w:line="480" w:lineRule="auto"/>
              <w:jc w:val="center"/>
              <w:rPr>
                <w:b/>
              </w:rPr>
            </w:pPr>
            <w:r w:rsidRPr="00473012">
              <w:rPr>
                <w:b/>
              </w:rPr>
              <w:lastRenderedPageBreak/>
              <w:t>Husbandry practices</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E701F">
            <w:pPr>
              <w:spacing w:line="480" w:lineRule="auto"/>
              <w:jc w:val="both"/>
            </w:pPr>
            <w:r w:rsidRPr="007852C8">
              <w:t xml:space="preserve">Enrichment </w:t>
            </w:r>
          </w:p>
        </w:tc>
        <w:tc>
          <w:tcPr>
            <w:tcW w:w="1680" w:type="dxa"/>
            <w:tcBorders>
              <w:top w:val="single" w:sz="4" w:space="0" w:color="auto"/>
              <w:bottom w:val="single" w:sz="4" w:space="0" w:color="auto"/>
            </w:tcBorders>
          </w:tcPr>
          <w:p w:rsidR="00473012" w:rsidRPr="007852C8" w:rsidDel="006E408A" w:rsidRDefault="00473012">
            <w:pPr>
              <w:pStyle w:val="ListParagraph"/>
              <w:numPr>
                <w:ilvl w:val="0"/>
                <w:numId w:val="26"/>
              </w:numPr>
              <w:rPr>
                <w:del w:id="64" w:author="Holly" w:date="2016-11-10T17:59:00Z"/>
              </w:rPr>
              <w:pPrChange w:id="65" w:author="Holly" w:date="2016-11-10T17:59:00Z">
                <w:pPr>
                  <w:framePr w:hSpace="180" w:wrap="around" w:vAnchor="text" w:hAnchor="margin" w:y="25"/>
                  <w:spacing w:line="480" w:lineRule="auto"/>
                  <w:jc w:val="both"/>
                </w:pPr>
              </w:pPrChange>
            </w:pPr>
            <w:r w:rsidRPr="007852C8">
              <w:t>0.6 (0.4-0.7)</w:t>
            </w:r>
          </w:p>
          <w:p w:rsidR="00473012" w:rsidRPr="007852C8" w:rsidRDefault="00473012">
            <w:pPr>
              <w:pStyle w:val="ListParagraph"/>
              <w:numPr>
                <w:ilvl w:val="0"/>
                <w:numId w:val="26"/>
              </w:numPr>
              <w:pPrChange w:id="66" w:author="Holly" w:date="2016-11-10T17:59:00Z">
                <w:pPr>
                  <w:framePr w:hSpace="180" w:wrap="around" w:vAnchor="text" w:hAnchor="margin" w:y="25"/>
                  <w:spacing w:line="480" w:lineRule="auto"/>
                  <w:jc w:val="both"/>
                </w:pPr>
              </w:pPrChange>
            </w:pPr>
            <w:r w:rsidRPr="007852C8">
              <w:t>[0.0-1.0]</w:t>
            </w:r>
          </w:p>
        </w:tc>
        <w:tc>
          <w:tcPr>
            <w:tcW w:w="2737" w:type="dxa"/>
            <w:tcBorders>
              <w:top w:val="single" w:sz="4" w:space="0" w:color="auto"/>
              <w:bottom w:val="single" w:sz="4" w:space="0" w:color="auto"/>
              <w:right w:val="single" w:sz="4" w:space="0" w:color="auto"/>
            </w:tcBorders>
          </w:tcPr>
          <w:p w:rsidR="00473012" w:rsidRPr="007852C8" w:rsidRDefault="00473012" w:rsidP="004E701F">
            <w:pPr>
              <w:spacing w:line="480" w:lineRule="auto"/>
              <w:jc w:val="both"/>
            </w:pPr>
            <w:r w:rsidRPr="007852C8">
              <w:t>Provision of enrichment, i.e. browse, branches, brushes or balls (0=no, n=13; 1=yes, n=16)</w:t>
            </w:r>
          </w:p>
        </w:tc>
        <w:tc>
          <w:tcPr>
            <w:tcW w:w="2977" w:type="dxa"/>
            <w:tcBorders>
              <w:top w:val="single" w:sz="4" w:space="0" w:color="auto"/>
              <w:bottom w:val="single" w:sz="4" w:space="0" w:color="auto"/>
              <w:right w:val="single" w:sz="4" w:space="0" w:color="auto"/>
            </w:tcBorders>
          </w:tcPr>
          <w:p w:rsidR="00473012" w:rsidRPr="00473012" w:rsidRDefault="00981BBB" w:rsidP="00662F94">
            <w:pPr>
              <w:spacing w:line="480" w:lineRule="auto"/>
              <w:jc w:val="both"/>
            </w:pPr>
            <w:r>
              <w:t>Encourages species-specific whilst d</w:t>
            </w:r>
            <w:r w:rsidR="00A148EA">
              <w:t>iscouraging</w:t>
            </w:r>
            <w:r>
              <w:t xml:space="preserve"> stereotypic behaviour, which is vital for the success of reintroduction programmes [</w:t>
            </w:r>
            <w:r w:rsidR="00DF6FD1">
              <w:t>3</w:t>
            </w:r>
            <w:r w:rsidR="00662F94">
              <w:t>5</w:t>
            </w:r>
            <w:r>
              <w:t>]</w:t>
            </w:r>
          </w:p>
        </w:tc>
      </w:tr>
      <w:tr w:rsidR="00CD44FD" w:rsidRPr="007852C8" w:rsidTr="00463859">
        <w:tc>
          <w:tcPr>
            <w:tcW w:w="1361" w:type="dxa"/>
            <w:tcBorders>
              <w:left w:val="single" w:sz="4" w:space="0" w:color="auto"/>
              <w:bottom w:val="single" w:sz="4" w:space="0" w:color="auto"/>
            </w:tcBorders>
          </w:tcPr>
          <w:p w:rsidR="00473012" w:rsidRPr="007852C8" w:rsidRDefault="00473012" w:rsidP="004E701F">
            <w:pPr>
              <w:spacing w:line="480" w:lineRule="auto"/>
              <w:jc w:val="both"/>
            </w:pPr>
            <w:r w:rsidRPr="007852C8">
              <w:t>Breeding management</w:t>
            </w:r>
          </w:p>
        </w:tc>
        <w:tc>
          <w:tcPr>
            <w:tcW w:w="1680" w:type="dxa"/>
            <w:tcBorders>
              <w:bottom w:val="single" w:sz="4" w:space="0" w:color="auto"/>
            </w:tcBorders>
          </w:tcPr>
          <w:p w:rsidR="00473012" w:rsidRPr="007852C8" w:rsidDel="006E408A" w:rsidRDefault="00473012">
            <w:pPr>
              <w:pStyle w:val="ListParagraph"/>
              <w:numPr>
                <w:ilvl w:val="0"/>
                <w:numId w:val="27"/>
              </w:numPr>
              <w:rPr>
                <w:del w:id="67" w:author="Holly" w:date="2016-11-10T17:59:00Z"/>
              </w:rPr>
              <w:pPrChange w:id="68" w:author="Holly" w:date="2016-11-10T17:59:00Z">
                <w:pPr>
                  <w:framePr w:hSpace="180" w:wrap="around" w:vAnchor="text" w:hAnchor="margin" w:y="25"/>
                  <w:spacing w:line="480" w:lineRule="auto"/>
                  <w:jc w:val="both"/>
                </w:pPr>
              </w:pPrChange>
            </w:pPr>
            <w:r w:rsidRPr="007852C8">
              <w:t>0.5 (0.3-0.7)</w:t>
            </w:r>
          </w:p>
          <w:p w:rsidR="00473012" w:rsidRPr="007852C8" w:rsidRDefault="00473012">
            <w:pPr>
              <w:pStyle w:val="ListParagraph"/>
              <w:numPr>
                <w:ilvl w:val="0"/>
                <w:numId w:val="27"/>
              </w:numPr>
              <w:pPrChange w:id="69" w:author="Holly" w:date="2016-11-10T17:59:00Z">
                <w:pPr>
                  <w:framePr w:hSpace="180" w:wrap="around" w:vAnchor="text" w:hAnchor="margin" w:y="25"/>
                  <w:spacing w:line="480" w:lineRule="auto"/>
                  <w:jc w:val="both"/>
                </w:pPr>
              </w:pPrChange>
            </w:pPr>
            <w:r w:rsidRPr="007852C8">
              <w:t>[0.0-1.0]</w:t>
            </w:r>
          </w:p>
        </w:tc>
        <w:tc>
          <w:tcPr>
            <w:tcW w:w="2737" w:type="dxa"/>
            <w:tcBorders>
              <w:bottom w:val="single" w:sz="4" w:space="0" w:color="auto"/>
              <w:right w:val="single" w:sz="4" w:space="0" w:color="auto"/>
            </w:tcBorders>
          </w:tcPr>
          <w:p w:rsidR="00473012" w:rsidRPr="007852C8" w:rsidRDefault="00473012" w:rsidP="004E701F">
            <w:pPr>
              <w:spacing w:line="480" w:lineRule="auto"/>
              <w:jc w:val="both"/>
            </w:pPr>
            <w:r w:rsidRPr="007852C8">
              <w:t>Breeding management strategy (0=herd together year-round, n=15; 1=</w:t>
            </w:r>
            <w:r>
              <w:t xml:space="preserve">breeding male </w:t>
            </w:r>
            <w:r w:rsidRPr="007852C8">
              <w:t xml:space="preserve">separated seasonally, n=14) </w:t>
            </w:r>
          </w:p>
        </w:tc>
        <w:tc>
          <w:tcPr>
            <w:tcW w:w="2977" w:type="dxa"/>
            <w:tcBorders>
              <w:bottom w:val="single" w:sz="4" w:space="0" w:color="auto"/>
              <w:right w:val="single" w:sz="4" w:space="0" w:color="auto"/>
            </w:tcBorders>
          </w:tcPr>
          <w:p w:rsidR="00473012" w:rsidRPr="00473012" w:rsidRDefault="000D15BB" w:rsidP="004E701F">
            <w:pPr>
              <w:spacing w:line="480" w:lineRule="auto"/>
              <w:jc w:val="both"/>
            </w:pPr>
            <w:r>
              <w:t>SHO have a strong social structure and hierarchy</w:t>
            </w:r>
            <w:r w:rsidR="001E467C">
              <w:t>,</w:t>
            </w:r>
            <w:r>
              <w:t xml:space="preserve"> thus it can be difficult for separated individuals to reintegrate into the herd [29]</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E701F">
            <w:pPr>
              <w:spacing w:line="480" w:lineRule="auto"/>
              <w:jc w:val="both"/>
            </w:pPr>
            <w:r w:rsidRPr="007852C8">
              <w:t xml:space="preserve">Males present </w:t>
            </w:r>
          </w:p>
        </w:tc>
        <w:tc>
          <w:tcPr>
            <w:tcW w:w="1680" w:type="dxa"/>
            <w:tcBorders>
              <w:top w:val="single" w:sz="4" w:space="0" w:color="auto"/>
              <w:bottom w:val="single" w:sz="4" w:space="0" w:color="auto"/>
            </w:tcBorders>
          </w:tcPr>
          <w:p w:rsidR="00473012" w:rsidRPr="007852C8" w:rsidDel="006E408A" w:rsidRDefault="00473012">
            <w:pPr>
              <w:pStyle w:val="ListParagraph"/>
              <w:numPr>
                <w:ilvl w:val="0"/>
                <w:numId w:val="28"/>
              </w:numPr>
              <w:rPr>
                <w:del w:id="70" w:author="Holly" w:date="2016-11-10T17:59:00Z"/>
              </w:rPr>
              <w:pPrChange w:id="71" w:author="Holly" w:date="2016-11-10T17:59:00Z">
                <w:pPr>
                  <w:framePr w:hSpace="180" w:wrap="around" w:vAnchor="text" w:hAnchor="margin" w:y="25"/>
                  <w:spacing w:line="480" w:lineRule="auto"/>
                  <w:jc w:val="both"/>
                </w:pPr>
              </w:pPrChange>
            </w:pPr>
            <w:r w:rsidRPr="007852C8">
              <w:t>0.5 (0.3-0.7)</w:t>
            </w:r>
          </w:p>
          <w:p w:rsidR="00473012" w:rsidRPr="007852C8" w:rsidRDefault="00473012">
            <w:pPr>
              <w:pStyle w:val="ListParagraph"/>
              <w:numPr>
                <w:ilvl w:val="0"/>
                <w:numId w:val="28"/>
              </w:numPr>
              <w:pPrChange w:id="72" w:author="Holly" w:date="2016-11-10T17:59:00Z">
                <w:pPr>
                  <w:framePr w:hSpace="180" w:wrap="around" w:vAnchor="text" w:hAnchor="margin" w:y="25"/>
                  <w:spacing w:line="480" w:lineRule="auto"/>
                  <w:jc w:val="both"/>
                </w:pPr>
              </w:pPrChange>
            </w:pPr>
            <w:r w:rsidRPr="007852C8">
              <w:t>[0.0-1.0]</w:t>
            </w:r>
          </w:p>
        </w:tc>
        <w:tc>
          <w:tcPr>
            <w:tcW w:w="2737" w:type="dxa"/>
            <w:tcBorders>
              <w:top w:val="single" w:sz="4" w:space="0" w:color="auto"/>
              <w:bottom w:val="single" w:sz="4" w:space="0" w:color="auto"/>
              <w:right w:val="single" w:sz="4" w:space="0" w:color="auto"/>
            </w:tcBorders>
          </w:tcPr>
          <w:p w:rsidR="00473012" w:rsidRPr="007852C8" w:rsidRDefault="00473012" w:rsidP="004E701F">
            <w:pPr>
              <w:spacing w:line="480" w:lineRule="auto"/>
              <w:jc w:val="both"/>
            </w:pPr>
            <w:r w:rsidRPr="007852C8">
              <w:t xml:space="preserve">Males present during parturition (0=no, n=14; 1=yes, n=15) </w:t>
            </w:r>
          </w:p>
        </w:tc>
        <w:tc>
          <w:tcPr>
            <w:tcW w:w="2977" w:type="dxa"/>
            <w:tcBorders>
              <w:top w:val="single" w:sz="4" w:space="0" w:color="auto"/>
              <w:bottom w:val="single" w:sz="4" w:space="0" w:color="auto"/>
              <w:right w:val="single" w:sz="4" w:space="0" w:color="auto"/>
            </w:tcBorders>
          </w:tcPr>
          <w:p w:rsidR="00473012" w:rsidRPr="00473012" w:rsidRDefault="00A148EA" w:rsidP="004E701F">
            <w:pPr>
              <w:spacing w:line="480" w:lineRule="auto"/>
              <w:jc w:val="both"/>
            </w:pPr>
            <w:r>
              <w:t>Male presence is not recommended due to resulting winter calves in temperate climates [29]</w:t>
            </w:r>
          </w:p>
        </w:tc>
      </w:tr>
      <w:tr w:rsidR="00CD44FD" w:rsidRPr="007852C8" w:rsidTr="00463859">
        <w:tc>
          <w:tcPr>
            <w:tcW w:w="1361" w:type="dxa"/>
            <w:tcBorders>
              <w:left w:val="single" w:sz="4" w:space="0" w:color="auto"/>
              <w:bottom w:val="single" w:sz="4" w:space="0" w:color="auto"/>
            </w:tcBorders>
          </w:tcPr>
          <w:p w:rsidR="00473012" w:rsidRPr="007852C8" w:rsidRDefault="00473012" w:rsidP="004E701F">
            <w:pPr>
              <w:spacing w:line="480" w:lineRule="auto"/>
              <w:jc w:val="both"/>
            </w:pPr>
            <w:r w:rsidRPr="007852C8">
              <w:t>Post partum public</w:t>
            </w:r>
          </w:p>
        </w:tc>
        <w:tc>
          <w:tcPr>
            <w:tcW w:w="1680" w:type="dxa"/>
            <w:tcBorders>
              <w:bottom w:val="single" w:sz="4" w:space="0" w:color="auto"/>
            </w:tcBorders>
          </w:tcPr>
          <w:p w:rsidR="00473012" w:rsidRPr="007852C8" w:rsidDel="006E408A" w:rsidRDefault="00473012">
            <w:pPr>
              <w:pStyle w:val="ListParagraph"/>
              <w:numPr>
                <w:ilvl w:val="0"/>
                <w:numId w:val="29"/>
              </w:numPr>
              <w:rPr>
                <w:del w:id="73" w:author="Holly" w:date="2016-11-10T18:00:00Z"/>
              </w:rPr>
              <w:pPrChange w:id="74" w:author="Holly" w:date="2016-11-10T18:00:00Z">
                <w:pPr>
                  <w:framePr w:hSpace="180" w:wrap="around" w:vAnchor="text" w:hAnchor="margin" w:y="25"/>
                  <w:spacing w:line="480" w:lineRule="auto"/>
                  <w:jc w:val="both"/>
                </w:pPr>
              </w:pPrChange>
            </w:pPr>
            <w:r w:rsidRPr="007852C8">
              <w:t>0.6 (0.4-0.7)</w:t>
            </w:r>
          </w:p>
          <w:p w:rsidR="00473012" w:rsidRPr="007852C8" w:rsidRDefault="00473012">
            <w:pPr>
              <w:pStyle w:val="ListParagraph"/>
              <w:numPr>
                <w:ilvl w:val="0"/>
                <w:numId w:val="29"/>
              </w:numPr>
              <w:pPrChange w:id="75" w:author="Holly" w:date="2016-11-10T18:00:00Z">
                <w:pPr>
                  <w:framePr w:hSpace="180" w:wrap="around" w:vAnchor="text" w:hAnchor="margin" w:y="25"/>
                  <w:spacing w:line="480" w:lineRule="auto"/>
                  <w:jc w:val="both"/>
                </w:pPr>
              </w:pPrChange>
            </w:pPr>
            <w:r w:rsidRPr="007852C8">
              <w:t>[0.0-1.0]</w:t>
            </w:r>
          </w:p>
        </w:tc>
        <w:tc>
          <w:tcPr>
            <w:tcW w:w="2737" w:type="dxa"/>
            <w:tcBorders>
              <w:bottom w:val="single" w:sz="4" w:space="0" w:color="auto"/>
              <w:right w:val="single" w:sz="4" w:space="0" w:color="auto"/>
            </w:tcBorders>
          </w:tcPr>
          <w:p w:rsidR="00473012" w:rsidRPr="007852C8" w:rsidRDefault="00473012" w:rsidP="004E701F">
            <w:pPr>
              <w:spacing w:line="480" w:lineRule="auto"/>
              <w:jc w:val="both"/>
            </w:pPr>
            <w:r w:rsidRPr="007852C8">
              <w:t xml:space="preserve">Dams visible to public immediately after parturition (0=no, n=13; </w:t>
            </w:r>
            <w:r w:rsidRPr="007852C8">
              <w:lastRenderedPageBreak/>
              <w:t xml:space="preserve">1=yes, n=16) </w:t>
            </w:r>
          </w:p>
        </w:tc>
        <w:tc>
          <w:tcPr>
            <w:tcW w:w="2977" w:type="dxa"/>
            <w:tcBorders>
              <w:bottom w:val="single" w:sz="4" w:space="0" w:color="auto"/>
              <w:right w:val="single" w:sz="4" w:space="0" w:color="auto"/>
            </w:tcBorders>
          </w:tcPr>
          <w:p w:rsidR="00473012" w:rsidRPr="00473012" w:rsidRDefault="001E467C" w:rsidP="00254F11">
            <w:pPr>
              <w:spacing w:line="480" w:lineRule="auto"/>
              <w:jc w:val="both"/>
            </w:pPr>
            <w:r>
              <w:lastRenderedPageBreak/>
              <w:t xml:space="preserve">Females leave the herd to give birth for one week, thus forced close contact </w:t>
            </w:r>
            <w:r>
              <w:lastRenderedPageBreak/>
              <w:t xml:space="preserve">with </w:t>
            </w:r>
            <w:r w:rsidR="00254F11">
              <w:t>the</w:t>
            </w:r>
            <w:r>
              <w:t xml:space="preserve"> public may act as a stressor [29]</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E701F">
            <w:pPr>
              <w:spacing w:line="480" w:lineRule="auto"/>
              <w:jc w:val="both"/>
            </w:pPr>
            <w:r w:rsidRPr="007852C8">
              <w:lastRenderedPageBreak/>
              <w:t xml:space="preserve">Annual diet variation </w:t>
            </w:r>
          </w:p>
        </w:tc>
        <w:tc>
          <w:tcPr>
            <w:tcW w:w="1680" w:type="dxa"/>
            <w:tcBorders>
              <w:top w:val="single" w:sz="4" w:space="0" w:color="auto"/>
              <w:bottom w:val="single" w:sz="4" w:space="0" w:color="auto"/>
            </w:tcBorders>
          </w:tcPr>
          <w:p w:rsidR="00473012" w:rsidRPr="007852C8" w:rsidDel="006E408A" w:rsidRDefault="00473012">
            <w:pPr>
              <w:pStyle w:val="ListParagraph"/>
              <w:numPr>
                <w:ilvl w:val="0"/>
                <w:numId w:val="30"/>
              </w:numPr>
              <w:rPr>
                <w:del w:id="76" w:author="Holly" w:date="2016-11-10T18:00:00Z"/>
              </w:rPr>
              <w:pPrChange w:id="77" w:author="Holly" w:date="2016-11-10T18:00:00Z">
                <w:pPr>
                  <w:framePr w:hSpace="180" w:wrap="around" w:vAnchor="text" w:hAnchor="margin" w:y="25"/>
                  <w:spacing w:line="480" w:lineRule="auto"/>
                  <w:jc w:val="both"/>
                </w:pPr>
              </w:pPrChange>
            </w:pPr>
            <w:r w:rsidRPr="007852C8">
              <w:t>0.6 (0.4-0.8)</w:t>
            </w:r>
          </w:p>
          <w:p w:rsidR="00473012" w:rsidRPr="007852C8" w:rsidRDefault="00473012">
            <w:pPr>
              <w:pStyle w:val="ListParagraph"/>
              <w:numPr>
                <w:ilvl w:val="0"/>
                <w:numId w:val="30"/>
              </w:numPr>
              <w:pPrChange w:id="78" w:author="Holly" w:date="2016-11-10T18:00:00Z">
                <w:pPr>
                  <w:framePr w:hSpace="180" w:wrap="around" w:vAnchor="text" w:hAnchor="margin" w:y="25"/>
                  <w:spacing w:line="480" w:lineRule="auto"/>
                  <w:jc w:val="both"/>
                </w:pPr>
              </w:pPrChange>
            </w:pPr>
            <w:r w:rsidRPr="007852C8">
              <w:t>[0.0-1.0]</w:t>
            </w:r>
          </w:p>
        </w:tc>
        <w:tc>
          <w:tcPr>
            <w:tcW w:w="2737" w:type="dxa"/>
            <w:tcBorders>
              <w:top w:val="single" w:sz="4" w:space="0" w:color="auto"/>
              <w:bottom w:val="single" w:sz="4" w:space="0" w:color="auto"/>
              <w:right w:val="single" w:sz="4" w:space="0" w:color="auto"/>
            </w:tcBorders>
          </w:tcPr>
          <w:p w:rsidR="00473012" w:rsidRPr="007852C8" w:rsidRDefault="00473012" w:rsidP="004E701F">
            <w:pPr>
              <w:spacing w:line="480" w:lineRule="auto"/>
              <w:jc w:val="both"/>
            </w:pPr>
            <w:r w:rsidRPr="007852C8">
              <w:t>Diet varied seasonally (0=no, n=12; 1=yes, n=17)</w:t>
            </w:r>
          </w:p>
        </w:tc>
        <w:tc>
          <w:tcPr>
            <w:tcW w:w="2977" w:type="dxa"/>
            <w:tcBorders>
              <w:top w:val="single" w:sz="4" w:space="0" w:color="auto"/>
              <w:bottom w:val="single" w:sz="4" w:space="0" w:color="auto"/>
              <w:right w:val="single" w:sz="4" w:space="0" w:color="auto"/>
            </w:tcBorders>
          </w:tcPr>
          <w:p w:rsidR="00473012" w:rsidRPr="00473012" w:rsidRDefault="00254F11" w:rsidP="00DC00E6">
            <w:pPr>
              <w:spacing w:line="480" w:lineRule="auto"/>
              <w:jc w:val="both"/>
            </w:pPr>
            <w:r>
              <w:t>Some institutions</w:t>
            </w:r>
            <w:r w:rsidR="00166254">
              <w:t xml:space="preserve"> seasonally vary SHO diets in order to maintain winter condition of animals when paddock access is limited and higher energy requirements are </w:t>
            </w:r>
            <w:r w:rsidR="00DC00E6">
              <w:t>needed</w:t>
            </w:r>
            <w:r w:rsidR="00166254">
              <w:t xml:space="preserve"> to cope with thermal stress [29]</w:t>
            </w:r>
          </w:p>
        </w:tc>
      </w:tr>
      <w:tr w:rsidR="00CD44FD" w:rsidRPr="007852C8" w:rsidTr="00463859">
        <w:tc>
          <w:tcPr>
            <w:tcW w:w="1361" w:type="dxa"/>
            <w:tcBorders>
              <w:left w:val="single" w:sz="4" w:space="0" w:color="auto"/>
              <w:bottom w:val="single" w:sz="4" w:space="0" w:color="auto"/>
            </w:tcBorders>
          </w:tcPr>
          <w:p w:rsidR="009A681C" w:rsidRPr="007852C8" w:rsidRDefault="009A681C" w:rsidP="004E701F">
            <w:pPr>
              <w:spacing w:line="480" w:lineRule="auto"/>
              <w:jc w:val="both"/>
            </w:pPr>
            <w:r w:rsidRPr="007852C8">
              <w:t>Indoor feeding height</w:t>
            </w:r>
          </w:p>
        </w:tc>
        <w:tc>
          <w:tcPr>
            <w:tcW w:w="1680" w:type="dxa"/>
            <w:tcBorders>
              <w:bottom w:val="single" w:sz="4" w:space="0" w:color="auto"/>
            </w:tcBorders>
          </w:tcPr>
          <w:p w:rsidR="009A681C" w:rsidRPr="007852C8" w:rsidDel="006E408A" w:rsidRDefault="009A681C">
            <w:pPr>
              <w:pStyle w:val="ListParagraph"/>
              <w:numPr>
                <w:ilvl w:val="0"/>
                <w:numId w:val="31"/>
              </w:numPr>
              <w:rPr>
                <w:del w:id="79" w:author="Holly" w:date="2016-11-10T18:00:00Z"/>
              </w:rPr>
              <w:pPrChange w:id="80" w:author="Holly" w:date="2016-11-10T18:00:00Z">
                <w:pPr>
                  <w:framePr w:hSpace="180" w:wrap="around" w:vAnchor="text" w:hAnchor="margin" w:y="25"/>
                  <w:spacing w:line="480" w:lineRule="auto"/>
                  <w:jc w:val="both"/>
                </w:pPr>
              </w:pPrChange>
            </w:pPr>
            <w:r w:rsidRPr="007852C8">
              <w:t>0.6 (0.4-0.8)</w:t>
            </w:r>
          </w:p>
          <w:p w:rsidR="009A681C" w:rsidRPr="007852C8" w:rsidRDefault="009A681C">
            <w:pPr>
              <w:pStyle w:val="ListParagraph"/>
              <w:numPr>
                <w:ilvl w:val="0"/>
                <w:numId w:val="31"/>
              </w:numPr>
              <w:pPrChange w:id="81" w:author="Holly" w:date="2016-11-10T18:00:00Z">
                <w:pPr>
                  <w:framePr w:hSpace="180" w:wrap="around" w:vAnchor="text" w:hAnchor="margin" w:y="25"/>
                  <w:spacing w:line="480" w:lineRule="auto"/>
                  <w:jc w:val="both"/>
                </w:pPr>
              </w:pPrChange>
            </w:pPr>
            <w:r w:rsidRPr="007852C8">
              <w:t>[0.0-1.0]</w:t>
            </w:r>
          </w:p>
        </w:tc>
        <w:tc>
          <w:tcPr>
            <w:tcW w:w="2737" w:type="dxa"/>
            <w:tcBorders>
              <w:bottom w:val="single" w:sz="4" w:space="0" w:color="auto"/>
              <w:right w:val="single" w:sz="4" w:space="0" w:color="auto"/>
            </w:tcBorders>
          </w:tcPr>
          <w:p w:rsidR="009A681C" w:rsidRPr="007852C8" w:rsidRDefault="009A681C" w:rsidP="004E701F">
            <w:pPr>
              <w:spacing w:line="480" w:lineRule="auto"/>
              <w:jc w:val="both"/>
            </w:pPr>
            <w:r w:rsidRPr="007852C8">
              <w:t xml:space="preserve">Feeding height in the stable (0=fed on the floor, n=11; </w:t>
            </w:r>
            <w:r>
              <w:t>1=</w:t>
            </w:r>
            <w:r w:rsidRPr="007852C8">
              <w:t xml:space="preserve">food raised above the floor, n=18) </w:t>
            </w:r>
          </w:p>
        </w:tc>
        <w:tc>
          <w:tcPr>
            <w:tcW w:w="2977" w:type="dxa"/>
            <w:vMerge w:val="restart"/>
            <w:tcBorders>
              <w:right w:val="single" w:sz="4" w:space="0" w:color="auto"/>
            </w:tcBorders>
          </w:tcPr>
          <w:p w:rsidR="009A681C" w:rsidRPr="00473012" w:rsidRDefault="0008082D" w:rsidP="004E701F">
            <w:pPr>
              <w:spacing w:line="480" w:lineRule="auto"/>
              <w:jc w:val="both"/>
            </w:pPr>
            <w:r>
              <w:t>F</w:t>
            </w:r>
            <w:r w:rsidR="009A681C">
              <w:t>loor- and high-level racks can have negative influences on SHO health [29]</w:t>
            </w:r>
          </w:p>
        </w:tc>
      </w:tr>
      <w:tr w:rsidR="00CD44FD" w:rsidRPr="007852C8" w:rsidTr="00463859">
        <w:tc>
          <w:tcPr>
            <w:tcW w:w="1361" w:type="dxa"/>
            <w:tcBorders>
              <w:left w:val="single" w:sz="4" w:space="0" w:color="auto"/>
              <w:bottom w:val="single" w:sz="4" w:space="0" w:color="auto"/>
            </w:tcBorders>
          </w:tcPr>
          <w:p w:rsidR="009A681C" w:rsidRPr="007852C8" w:rsidRDefault="009A681C" w:rsidP="004E701F">
            <w:pPr>
              <w:spacing w:line="480" w:lineRule="auto"/>
              <w:jc w:val="both"/>
            </w:pPr>
            <w:r w:rsidRPr="007852C8">
              <w:t>Outdoor feeding height</w:t>
            </w:r>
          </w:p>
        </w:tc>
        <w:tc>
          <w:tcPr>
            <w:tcW w:w="1680" w:type="dxa"/>
            <w:tcBorders>
              <w:bottom w:val="single" w:sz="4" w:space="0" w:color="auto"/>
            </w:tcBorders>
          </w:tcPr>
          <w:p w:rsidR="009A681C" w:rsidRPr="007852C8" w:rsidDel="006E408A" w:rsidRDefault="009A681C">
            <w:pPr>
              <w:pStyle w:val="ListParagraph"/>
              <w:numPr>
                <w:ilvl w:val="0"/>
                <w:numId w:val="32"/>
              </w:numPr>
              <w:rPr>
                <w:del w:id="82" w:author="Holly" w:date="2016-11-10T18:00:00Z"/>
              </w:rPr>
              <w:pPrChange w:id="83" w:author="Holly" w:date="2016-11-10T18:00:00Z">
                <w:pPr>
                  <w:framePr w:hSpace="180" w:wrap="around" w:vAnchor="text" w:hAnchor="margin" w:y="25"/>
                  <w:spacing w:line="480" w:lineRule="auto"/>
                  <w:jc w:val="both"/>
                </w:pPr>
              </w:pPrChange>
            </w:pPr>
            <w:r w:rsidRPr="007852C8">
              <w:t>0.3 (0.2-0.5)</w:t>
            </w:r>
          </w:p>
          <w:p w:rsidR="009A681C" w:rsidRPr="007852C8" w:rsidRDefault="009A681C">
            <w:pPr>
              <w:pStyle w:val="ListParagraph"/>
              <w:numPr>
                <w:ilvl w:val="0"/>
                <w:numId w:val="32"/>
              </w:numPr>
              <w:pPrChange w:id="84" w:author="Holly" w:date="2016-11-10T18:00:00Z">
                <w:pPr>
                  <w:framePr w:hSpace="180" w:wrap="around" w:vAnchor="text" w:hAnchor="margin" w:y="25"/>
                  <w:spacing w:line="480" w:lineRule="auto"/>
                  <w:jc w:val="both"/>
                </w:pPr>
              </w:pPrChange>
            </w:pPr>
            <w:r w:rsidRPr="007852C8">
              <w:t>[0.0-1.0]</w:t>
            </w:r>
          </w:p>
        </w:tc>
        <w:tc>
          <w:tcPr>
            <w:tcW w:w="2737" w:type="dxa"/>
            <w:tcBorders>
              <w:bottom w:val="single" w:sz="4" w:space="0" w:color="auto"/>
              <w:right w:val="single" w:sz="4" w:space="0" w:color="auto"/>
            </w:tcBorders>
          </w:tcPr>
          <w:p w:rsidR="009A681C" w:rsidRPr="007852C8" w:rsidRDefault="009A681C" w:rsidP="004E701F">
            <w:pPr>
              <w:spacing w:line="480" w:lineRule="auto"/>
              <w:jc w:val="both"/>
            </w:pPr>
            <w:r w:rsidRPr="007852C8">
              <w:t xml:space="preserve">Feeding height in the outdoor area (0=fed on the floor, n=13; </w:t>
            </w:r>
            <w:r>
              <w:t>1=</w:t>
            </w:r>
            <w:r w:rsidRPr="007852C8">
              <w:t xml:space="preserve">food raised above the floor, n=16) </w:t>
            </w:r>
          </w:p>
        </w:tc>
        <w:tc>
          <w:tcPr>
            <w:tcW w:w="2977" w:type="dxa"/>
            <w:vMerge/>
            <w:tcBorders>
              <w:bottom w:val="single" w:sz="4" w:space="0" w:color="auto"/>
              <w:right w:val="single" w:sz="4" w:space="0" w:color="auto"/>
            </w:tcBorders>
          </w:tcPr>
          <w:p w:rsidR="009A681C" w:rsidRPr="00473012" w:rsidRDefault="009A681C" w:rsidP="004E701F">
            <w:pPr>
              <w:spacing w:line="480" w:lineRule="auto"/>
              <w:jc w:val="both"/>
            </w:pP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E701F">
            <w:pPr>
              <w:spacing w:line="480" w:lineRule="auto"/>
              <w:jc w:val="both"/>
            </w:pPr>
            <w:r w:rsidRPr="007852C8">
              <w:lastRenderedPageBreak/>
              <w:t>Juvenile physical restraint</w:t>
            </w:r>
          </w:p>
        </w:tc>
        <w:tc>
          <w:tcPr>
            <w:tcW w:w="1680" w:type="dxa"/>
            <w:tcBorders>
              <w:top w:val="single" w:sz="4" w:space="0" w:color="auto"/>
              <w:bottom w:val="single" w:sz="4" w:space="0" w:color="auto"/>
            </w:tcBorders>
          </w:tcPr>
          <w:p w:rsidR="00473012" w:rsidRPr="007852C8" w:rsidDel="006E408A" w:rsidRDefault="00473012">
            <w:pPr>
              <w:pStyle w:val="ListParagraph"/>
              <w:numPr>
                <w:ilvl w:val="0"/>
                <w:numId w:val="33"/>
              </w:numPr>
              <w:rPr>
                <w:del w:id="85" w:author="Holly" w:date="2016-11-10T18:00:00Z"/>
              </w:rPr>
              <w:pPrChange w:id="86" w:author="Holly" w:date="2016-11-10T18:00:00Z">
                <w:pPr>
                  <w:framePr w:hSpace="180" w:wrap="around" w:vAnchor="text" w:hAnchor="margin" w:y="25"/>
                  <w:spacing w:line="480" w:lineRule="auto"/>
                  <w:jc w:val="both"/>
                </w:pPr>
              </w:pPrChange>
            </w:pPr>
            <w:r w:rsidRPr="007852C8">
              <w:t>0.5 (0.3-0.7)</w:t>
            </w:r>
          </w:p>
          <w:p w:rsidR="00473012" w:rsidRPr="007852C8" w:rsidRDefault="00473012">
            <w:pPr>
              <w:pStyle w:val="ListParagraph"/>
              <w:numPr>
                <w:ilvl w:val="0"/>
                <w:numId w:val="33"/>
              </w:numPr>
              <w:pPrChange w:id="87" w:author="Holly" w:date="2016-11-10T18:00:00Z">
                <w:pPr>
                  <w:framePr w:hSpace="180" w:wrap="around" w:vAnchor="text" w:hAnchor="margin" w:y="25"/>
                  <w:spacing w:line="480" w:lineRule="auto"/>
                  <w:jc w:val="both"/>
                </w:pPr>
              </w:pPrChange>
            </w:pPr>
            <w:r w:rsidRPr="007852C8">
              <w:t>[0.0-1.0]</w:t>
            </w:r>
          </w:p>
        </w:tc>
        <w:tc>
          <w:tcPr>
            <w:tcW w:w="2737" w:type="dxa"/>
            <w:tcBorders>
              <w:top w:val="single" w:sz="4" w:space="0" w:color="auto"/>
              <w:bottom w:val="single" w:sz="4" w:space="0" w:color="auto"/>
              <w:right w:val="single" w:sz="4" w:space="0" w:color="auto"/>
            </w:tcBorders>
          </w:tcPr>
          <w:p w:rsidR="00473012" w:rsidRPr="007852C8" w:rsidRDefault="00473012" w:rsidP="004E701F">
            <w:pPr>
              <w:spacing w:line="480" w:lineRule="auto"/>
              <w:jc w:val="both"/>
            </w:pPr>
            <w:r w:rsidRPr="007852C8">
              <w:t xml:space="preserve">Juveniles (&lt;24 months old) physically restrained (0=no, n=14; 1=yes, n=15) </w:t>
            </w:r>
          </w:p>
        </w:tc>
        <w:tc>
          <w:tcPr>
            <w:tcW w:w="2977" w:type="dxa"/>
            <w:tcBorders>
              <w:top w:val="single" w:sz="4" w:space="0" w:color="auto"/>
              <w:bottom w:val="single" w:sz="4" w:space="0" w:color="auto"/>
              <w:right w:val="single" w:sz="4" w:space="0" w:color="auto"/>
            </w:tcBorders>
          </w:tcPr>
          <w:p w:rsidR="00473012" w:rsidRPr="00473012" w:rsidRDefault="007925CD" w:rsidP="00E23CA7">
            <w:pPr>
              <w:spacing w:line="480" w:lineRule="auto"/>
              <w:jc w:val="both"/>
            </w:pPr>
            <w:r>
              <w:t xml:space="preserve">Although adults can be trained to </w:t>
            </w:r>
            <w:r w:rsidR="00E23CA7">
              <w:t>move</w:t>
            </w:r>
            <w:r>
              <w:t xml:space="preserve"> into a crush, physical restraint can cause injuries and horn damage in juveniles</w:t>
            </w:r>
            <w:r w:rsidR="00E23CA7">
              <w:t xml:space="preserve"> [29]</w:t>
            </w:r>
          </w:p>
        </w:tc>
      </w:tr>
      <w:tr w:rsidR="00473012" w:rsidRPr="007852C8" w:rsidTr="0023054E">
        <w:tc>
          <w:tcPr>
            <w:tcW w:w="8755" w:type="dxa"/>
            <w:gridSpan w:val="4"/>
            <w:tcBorders>
              <w:top w:val="single" w:sz="4" w:space="0" w:color="auto"/>
              <w:left w:val="single" w:sz="4" w:space="0" w:color="auto"/>
              <w:bottom w:val="single" w:sz="4" w:space="0" w:color="auto"/>
              <w:right w:val="single" w:sz="4" w:space="0" w:color="auto"/>
            </w:tcBorders>
          </w:tcPr>
          <w:p w:rsidR="00473012" w:rsidRPr="008016D4" w:rsidRDefault="00473012" w:rsidP="00473012">
            <w:pPr>
              <w:spacing w:line="480" w:lineRule="auto"/>
              <w:jc w:val="center"/>
              <w:rPr>
                <w:b/>
              </w:rPr>
            </w:pPr>
            <w:r w:rsidRPr="008016D4">
              <w:rPr>
                <w:b/>
              </w:rPr>
              <w:t>Public influences</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E701F">
            <w:pPr>
              <w:spacing w:line="480" w:lineRule="auto"/>
              <w:jc w:val="both"/>
            </w:pPr>
            <w:r w:rsidRPr="007852C8">
              <w:t>Footfall</w:t>
            </w:r>
          </w:p>
        </w:tc>
        <w:tc>
          <w:tcPr>
            <w:tcW w:w="1680" w:type="dxa"/>
            <w:tcBorders>
              <w:top w:val="single" w:sz="4" w:space="0" w:color="auto"/>
              <w:bottom w:val="single" w:sz="4" w:space="0" w:color="auto"/>
            </w:tcBorders>
          </w:tcPr>
          <w:p w:rsidR="00473012" w:rsidRPr="007852C8" w:rsidDel="006E408A" w:rsidRDefault="00473012">
            <w:pPr>
              <w:pStyle w:val="ListParagraph"/>
              <w:numPr>
                <w:ilvl w:val="0"/>
                <w:numId w:val="34"/>
              </w:numPr>
              <w:rPr>
                <w:del w:id="88" w:author="Holly" w:date="2016-11-10T18:00:00Z"/>
              </w:rPr>
              <w:pPrChange w:id="89" w:author="Holly" w:date="2016-11-10T18:00:00Z">
                <w:pPr>
                  <w:framePr w:hSpace="180" w:wrap="around" w:vAnchor="text" w:hAnchor="margin" w:y="25"/>
                  <w:spacing w:line="480" w:lineRule="auto"/>
                  <w:jc w:val="both"/>
                </w:pPr>
              </w:pPrChange>
            </w:pPr>
            <w:r w:rsidRPr="007852C8">
              <w:t>679 (481-932)</w:t>
            </w:r>
          </w:p>
          <w:p w:rsidR="00473012" w:rsidRPr="007852C8" w:rsidRDefault="00473012">
            <w:pPr>
              <w:pStyle w:val="ListParagraph"/>
              <w:numPr>
                <w:ilvl w:val="0"/>
                <w:numId w:val="34"/>
              </w:numPr>
              <w:pPrChange w:id="90" w:author="Holly" w:date="2016-11-10T18:00:00Z">
                <w:pPr>
                  <w:framePr w:hSpace="180" w:wrap="around" w:vAnchor="text" w:hAnchor="margin" w:y="25"/>
                  <w:spacing w:line="480" w:lineRule="auto"/>
                  <w:jc w:val="both"/>
                </w:pPr>
              </w:pPrChange>
            </w:pPr>
            <w:r w:rsidRPr="007852C8">
              <w:t>[10-3,500]</w:t>
            </w:r>
          </w:p>
        </w:tc>
        <w:tc>
          <w:tcPr>
            <w:tcW w:w="2737" w:type="dxa"/>
            <w:tcBorders>
              <w:top w:val="single" w:sz="4" w:space="0" w:color="auto"/>
              <w:bottom w:val="single" w:sz="4" w:space="0" w:color="auto"/>
              <w:right w:val="single" w:sz="4" w:space="0" w:color="auto"/>
            </w:tcBorders>
          </w:tcPr>
          <w:p w:rsidR="00473012" w:rsidRPr="007852C8" w:rsidRDefault="00473012" w:rsidP="004E701F">
            <w:pPr>
              <w:spacing w:line="480" w:lineRule="auto"/>
              <w:jc w:val="both"/>
            </w:pPr>
            <w:r w:rsidRPr="007852C8">
              <w:t>Number of visitors to the institution per year (thousands)</w:t>
            </w:r>
          </w:p>
        </w:tc>
        <w:tc>
          <w:tcPr>
            <w:tcW w:w="2977" w:type="dxa"/>
            <w:vMerge w:val="restart"/>
            <w:tcBorders>
              <w:top w:val="single" w:sz="4" w:space="0" w:color="auto"/>
              <w:bottom w:val="single" w:sz="4" w:space="0" w:color="auto"/>
              <w:right w:val="single" w:sz="4" w:space="0" w:color="auto"/>
            </w:tcBorders>
          </w:tcPr>
          <w:p w:rsidR="00473012" w:rsidRPr="005A095C" w:rsidRDefault="00473012" w:rsidP="00662F94">
            <w:pPr>
              <w:spacing w:line="480" w:lineRule="auto"/>
              <w:jc w:val="both"/>
            </w:pPr>
            <w:r w:rsidRPr="005A095C">
              <w:t>Higher visitor numbers have led to increased vigilance behaviours in other ungulate species [</w:t>
            </w:r>
            <w:r w:rsidR="00DF6FD1">
              <w:t>3</w:t>
            </w:r>
            <w:r w:rsidR="00662F94">
              <w:t>6</w:t>
            </w:r>
            <w:r w:rsidRPr="005A095C">
              <w:t xml:space="preserve">, </w:t>
            </w:r>
            <w:r w:rsidR="00DF6FD1">
              <w:t>3</w:t>
            </w:r>
            <w:r w:rsidR="00662F94">
              <w:t>7</w:t>
            </w:r>
            <w:r w:rsidRPr="005A095C">
              <w:t>]</w:t>
            </w:r>
          </w:p>
        </w:tc>
      </w:tr>
      <w:tr w:rsidR="00CD44FD" w:rsidRPr="007852C8" w:rsidTr="00463859">
        <w:tc>
          <w:tcPr>
            <w:tcW w:w="1361" w:type="dxa"/>
            <w:tcBorders>
              <w:top w:val="single" w:sz="4" w:space="0" w:color="auto"/>
              <w:left w:val="single" w:sz="4" w:space="0" w:color="auto"/>
              <w:bottom w:val="single" w:sz="4" w:space="0" w:color="auto"/>
            </w:tcBorders>
          </w:tcPr>
          <w:p w:rsidR="00473012" w:rsidRPr="007852C8" w:rsidRDefault="00473012" w:rsidP="004E701F">
            <w:pPr>
              <w:spacing w:line="480" w:lineRule="auto"/>
              <w:jc w:val="both"/>
            </w:pPr>
            <w:r w:rsidRPr="007852C8">
              <w:t>Minimum public distance</w:t>
            </w:r>
          </w:p>
        </w:tc>
        <w:tc>
          <w:tcPr>
            <w:tcW w:w="1680" w:type="dxa"/>
            <w:tcBorders>
              <w:top w:val="single" w:sz="4" w:space="0" w:color="auto"/>
              <w:bottom w:val="single" w:sz="4" w:space="0" w:color="auto"/>
            </w:tcBorders>
          </w:tcPr>
          <w:p w:rsidR="00473012" w:rsidRPr="007852C8" w:rsidDel="006E408A" w:rsidRDefault="00473012">
            <w:pPr>
              <w:pStyle w:val="ListParagraph"/>
              <w:numPr>
                <w:ilvl w:val="0"/>
                <w:numId w:val="35"/>
              </w:numPr>
              <w:rPr>
                <w:del w:id="91" w:author="Holly" w:date="2016-11-10T18:00:00Z"/>
              </w:rPr>
              <w:pPrChange w:id="92" w:author="Holly" w:date="2016-11-10T18:00:00Z">
                <w:pPr>
                  <w:framePr w:hSpace="180" w:wrap="around" w:vAnchor="text" w:hAnchor="margin" w:y="25"/>
                  <w:spacing w:line="480" w:lineRule="auto"/>
                  <w:jc w:val="both"/>
                </w:pPr>
              </w:pPrChange>
            </w:pPr>
            <w:r w:rsidRPr="007852C8">
              <w:t>1.7 (1.2-2.2)</w:t>
            </w:r>
          </w:p>
          <w:p w:rsidR="00473012" w:rsidRPr="007852C8" w:rsidRDefault="00473012">
            <w:pPr>
              <w:pStyle w:val="ListParagraph"/>
              <w:numPr>
                <w:ilvl w:val="0"/>
                <w:numId w:val="35"/>
              </w:numPr>
              <w:pPrChange w:id="93" w:author="Holly" w:date="2016-11-10T18:00:00Z">
                <w:pPr>
                  <w:framePr w:hSpace="180" w:wrap="around" w:vAnchor="text" w:hAnchor="margin" w:y="25"/>
                  <w:spacing w:line="480" w:lineRule="auto"/>
                  <w:jc w:val="both"/>
                </w:pPr>
              </w:pPrChange>
            </w:pPr>
            <w:r w:rsidRPr="007852C8">
              <w:t>[0.0-5.0]</w:t>
            </w:r>
          </w:p>
        </w:tc>
        <w:tc>
          <w:tcPr>
            <w:tcW w:w="2737" w:type="dxa"/>
            <w:tcBorders>
              <w:top w:val="single" w:sz="4" w:space="0" w:color="auto"/>
              <w:bottom w:val="single" w:sz="4" w:space="0" w:color="auto"/>
              <w:right w:val="single" w:sz="4" w:space="0" w:color="auto"/>
            </w:tcBorders>
          </w:tcPr>
          <w:p w:rsidR="00473012" w:rsidRPr="00E23E2A" w:rsidRDefault="00473012" w:rsidP="00E23E2A">
            <w:pPr>
              <w:spacing w:line="480" w:lineRule="auto"/>
              <w:jc w:val="both"/>
            </w:pPr>
            <w:r w:rsidRPr="007852C8">
              <w:t>Closest distance the public can get to the SHO (m)</w:t>
            </w:r>
          </w:p>
        </w:tc>
        <w:tc>
          <w:tcPr>
            <w:tcW w:w="2977" w:type="dxa"/>
            <w:vMerge/>
            <w:tcBorders>
              <w:bottom w:val="single" w:sz="4" w:space="0" w:color="auto"/>
              <w:right w:val="single" w:sz="4" w:space="0" w:color="auto"/>
            </w:tcBorders>
          </w:tcPr>
          <w:p w:rsidR="00473012" w:rsidRPr="007852C8" w:rsidRDefault="00473012" w:rsidP="00E23E2A">
            <w:pPr>
              <w:spacing w:line="480" w:lineRule="auto"/>
              <w:jc w:val="both"/>
            </w:pPr>
          </w:p>
        </w:tc>
      </w:tr>
      <w:tr w:rsidR="00473012" w:rsidRPr="007852C8" w:rsidTr="0023054E">
        <w:trPr>
          <w:trHeight w:val="313"/>
        </w:trPr>
        <w:tc>
          <w:tcPr>
            <w:tcW w:w="8755" w:type="dxa"/>
            <w:gridSpan w:val="4"/>
            <w:tcBorders>
              <w:top w:val="single" w:sz="4" w:space="0" w:color="auto"/>
              <w:left w:val="nil"/>
              <w:bottom w:val="nil"/>
              <w:right w:val="nil"/>
            </w:tcBorders>
          </w:tcPr>
          <w:p w:rsidR="00473012" w:rsidRPr="007852C8" w:rsidRDefault="00473012" w:rsidP="004E701F">
            <w:pPr>
              <w:spacing w:line="480" w:lineRule="auto"/>
              <w:jc w:val="both"/>
            </w:pPr>
            <w:r w:rsidRPr="007852C8">
              <w:t>95% CI = 95% bootstrapped confidence intervals (10,000 iterations).</w:t>
            </w:r>
          </w:p>
          <w:p w:rsidR="00473012" w:rsidRPr="007852C8" w:rsidRDefault="00473012" w:rsidP="004E701F">
            <w:pPr>
              <w:spacing w:line="480" w:lineRule="auto"/>
              <w:jc w:val="both"/>
            </w:pPr>
            <w:r w:rsidRPr="007852C8">
              <w:t>N=29 for all variables</w:t>
            </w:r>
            <w:r>
              <w:t>, with the exception of 30-day and 24-month calf survivorship (N=27)</w:t>
            </w:r>
            <w:r w:rsidRPr="007852C8">
              <w:t>.</w:t>
            </w:r>
          </w:p>
        </w:tc>
      </w:tr>
    </w:tbl>
    <w:p w:rsidR="000C5249" w:rsidRDefault="000C5249" w:rsidP="00447DF9">
      <w:pPr>
        <w:suppressLineNumbers/>
        <w:spacing w:line="480" w:lineRule="auto"/>
        <w:jc w:val="both"/>
        <w:rPr>
          <w:sz w:val="22"/>
          <w:szCs w:val="22"/>
        </w:rPr>
      </w:pPr>
    </w:p>
    <w:p w:rsidR="00342B7C" w:rsidRDefault="00BD57BD" w:rsidP="00447DF9">
      <w:pPr>
        <w:spacing w:line="480" w:lineRule="auto"/>
        <w:jc w:val="both"/>
        <w:rPr>
          <w:sz w:val="22"/>
          <w:szCs w:val="22"/>
        </w:rPr>
      </w:pPr>
      <w:r>
        <w:rPr>
          <w:sz w:val="22"/>
          <w:szCs w:val="22"/>
        </w:rPr>
        <w:t>All 29 participating institutions were included in our analysis of birth rate, but we excluded two institutions from our analysis of calf survival</w:t>
      </w:r>
      <w:r w:rsidR="00323988">
        <w:rPr>
          <w:sz w:val="22"/>
          <w:szCs w:val="22"/>
        </w:rPr>
        <w:t xml:space="preserve">, which </w:t>
      </w:r>
      <w:r>
        <w:rPr>
          <w:sz w:val="22"/>
          <w:szCs w:val="22"/>
        </w:rPr>
        <w:t>euthanized individuals</w:t>
      </w:r>
      <w:r w:rsidR="00323988">
        <w:rPr>
          <w:sz w:val="22"/>
          <w:szCs w:val="22"/>
        </w:rPr>
        <w:t xml:space="preserve"> due to </w:t>
      </w:r>
      <w:r w:rsidR="00323988" w:rsidRPr="00A0418D">
        <w:rPr>
          <w:sz w:val="22"/>
          <w:szCs w:val="22"/>
        </w:rPr>
        <w:t xml:space="preserve">non-breeding recommendations </w:t>
      </w:r>
      <w:r w:rsidR="00323988" w:rsidRPr="00323988">
        <w:rPr>
          <w:sz w:val="22"/>
          <w:szCs w:val="22"/>
        </w:rPr>
        <w:t>from the EEP coordinator</w:t>
      </w:r>
      <w:r>
        <w:rPr>
          <w:sz w:val="22"/>
          <w:szCs w:val="22"/>
        </w:rPr>
        <w:t xml:space="preserve">. </w:t>
      </w:r>
      <w:r w:rsidR="009F78C5">
        <w:rPr>
          <w:sz w:val="22"/>
          <w:szCs w:val="22"/>
        </w:rPr>
        <w:t xml:space="preserve">We also carried out preliminary analysis on the viability of predictor variables. </w:t>
      </w:r>
      <w:r w:rsidR="00B015C1" w:rsidRPr="00A71165">
        <w:rPr>
          <w:sz w:val="22"/>
          <w:szCs w:val="22"/>
        </w:rPr>
        <w:t xml:space="preserve">Prior to </w:t>
      </w:r>
      <w:r w:rsidR="00D0558F">
        <w:rPr>
          <w:sz w:val="22"/>
          <w:szCs w:val="22"/>
        </w:rPr>
        <w:t>modelling</w:t>
      </w:r>
      <w:r w:rsidR="00B015C1" w:rsidRPr="00A71165">
        <w:rPr>
          <w:sz w:val="22"/>
          <w:szCs w:val="22"/>
        </w:rPr>
        <w:t xml:space="preserve">, </w:t>
      </w:r>
      <w:r w:rsidR="00C50C89">
        <w:rPr>
          <w:sz w:val="22"/>
          <w:szCs w:val="22"/>
        </w:rPr>
        <w:t xml:space="preserve">predictor </w:t>
      </w:r>
      <w:r w:rsidR="00D0558F">
        <w:rPr>
          <w:sz w:val="22"/>
          <w:szCs w:val="22"/>
        </w:rPr>
        <w:t>variables</w:t>
      </w:r>
      <w:r w:rsidR="00D0558F" w:rsidRPr="00A71165">
        <w:rPr>
          <w:sz w:val="22"/>
          <w:szCs w:val="22"/>
        </w:rPr>
        <w:t xml:space="preserve"> </w:t>
      </w:r>
      <w:r w:rsidR="00DE67A9">
        <w:rPr>
          <w:sz w:val="22"/>
          <w:szCs w:val="22"/>
        </w:rPr>
        <w:t xml:space="preserve">were reduced </w:t>
      </w:r>
      <w:r w:rsidR="00A44D8F" w:rsidRPr="00A71165">
        <w:rPr>
          <w:sz w:val="22"/>
          <w:szCs w:val="22"/>
        </w:rPr>
        <w:t>to</w:t>
      </w:r>
      <w:r w:rsidR="00DE67A9">
        <w:rPr>
          <w:sz w:val="22"/>
          <w:szCs w:val="22"/>
        </w:rPr>
        <w:t xml:space="preserve"> a reliable subset</w:t>
      </w:r>
      <w:r w:rsidR="00A44D8F" w:rsidRPr="00A71165">
        <w:rPr>
          <w:sz w:val="22"/>
          <w:szCs w:val="22"/>
        </w:rPr>
        <w:t xml:space="preserve"> </w:t>
      </w:r>
      <w:r w:rsidR="00DE67A9">
        <w:rPr>
          <w:sz w:val="22"/>
          <w:szCs w:val="22"/>
        </w:rPr>
        <w:t>(</w:t>
      </w:r>
      <w:r w:rsidR="00A44D8F" w:rsidRPr="00A71165">
        <w:rPr>
          <w:sz w:val="22"/>
          <w:szCs w:val="22"/>
        </w:rPr>
        <w:t>Table 1</w:t>
      </w:r>
      <w:r w:rsidR="00DE67A9">
        <w:rPr>
          <w:sz w:val="22"/>
          <w:szCs w:val="22"/>
        </w:rPr>
        <w:t>)</w:t>
      </w:r>
      <w:r w:rsidR="00B015C1" w:rsidRPr="00A71165">
        <w:rPr>
          <w:sz w:val="22"/>
          <w:szCs w:val="22"/>
        </w:rPr>
        <w:t xml:space="preserve"> to </w:t>
      </w:r>
      <w:r w:rsidR="00DE67A9">
        <w:rPr>
          <w:sz w:val="22"/>
          <w:szCs w:val="22"/>
        </w:rPr>
        <w:t xml:space="preserve">exclude those with multiple </w:t>
      </w:r>
      <w:r w:rsidR="0018333B" w:rsidRPr="00A71165">
        <w:rPr>
          <w:sz w:val="22"/>
          <w:szCs w:val="22"/>
        </w:rPr>
        <w:t xml:space="preserve">missing </w:t>
      </w:r>
      <w:r w:rsidR="00DE67A9">
        <w:rPr>
          <w:sz w:val="22"/>
          <w:szCs w:val="22"/>
        </w:rPr>
        <w:t>observations</w:t>
      </w:r>
      <w:r w:rsidR="00D0558F">
        <w:rPr>
          <w:sz w:val="22"/>
          <w:szCs w:val="22"/>
        </w:rPr>
        <w:t xml:space="preserve"> (n=9)</w:t>
      </w:r>
      <w:r w:rsidR="00DC5E3A">
        <w:rPr>
          <w:sz w:val="22"/>
          <w:szCs w:val="22"/>
        </w:rPr>
        <w:t xml:space="preserve"> or</w:t>
      </w:r>
      <w:r w:rsidR="00035B8E" w:rsidRPr="00A71165">
        <w:rPr>
          <w:sz w:val="22"/>
          <w:szCs w:val="22"/>
        </w:rPr>
        <w:t xml:space="preserve"> </w:t>
      </w:r>
      <w:r w:rsidR="00AD3AC3" w:rsidRPr="00A71165">
        <w:rPr>
          <w:sz w:val="22"/>
          <w:szCs w:val="22"/>
        </w:rPr>
        <w:t xml:space="preserve">low variation </w:t>
      </w:r>
      <w:r w:rsidR="00D0558F">
        <w:rPr>
          <w:sz w:val="22"/>
          <w:szCs w:val="22"/>
        </w:rPr>
        <w:lastRenderedPageBreak/>
        <w:t>(n=</w:t>
      </w:r>
      <w:r w:rsidR="00DC5E3A">
        <w:rPr>
          <w:sz w:val="22"/>
          <w:szCs w:val="22"/>
        </w:rPr>
        <w:t>2</w:t>
      </w:r>
      <w:r w:rsidR="00D0558F">
        <w:rPr>
          <w:sz w:val="22"/>
          <w:szCs w:val="22"/>
        </w:rPr>
        <w:t>1)</w:t>
      </w:r>
      <w:r w:rsidR="00DC5E3A">
        <w:rPr>
          <w:sz w:val="22"/>
          <w:szCs w:val="22"/>
        </w:rPr>
        <w:t>.</w:t>
      </w:r>
      <w:r w:rsidR="00D3713F">
        <w:rPr>
          <w:sz w:val="22"/>
          <w:szCs w:val="22"/>
        </w:rPr>
        <w:t xml:space="preserve"> </w:t>
      </w:r>
      <w:r w:rsidR="00DE67A9">
        <w:rPr>
          <w:sz w:val="22"/>
          <w:szCs w:val="22"/>
        </w:rPr>
        <w:t xml:space="preserve">To avoid exclusion of further data without bias, for single missing observations in </w:t>
      </w:r>
      <w:r w:rsidR="00DC5E3A">
        <w:rPr>
          <w:sz w:val="22"/>
          <w:szCs w:val="22"/>
        </w:rPr>
        <w:t>six variables</w:t>
      </w:r>
      <w:r w:rsidR="00127BDF" w:rsidRPr="00A71165">
        <w:rPr>
          <w:sz w:val="22"/>
          <w:szCs w:val="22"/>
        </w:rPr>
        <w:t xml:space="preserve">, </w:t>
      </w:r>
      <w:r>
        <w:rPr>
          <w:sz w:val="22"/>
          <w:szCs w:val="22"/>
        </w:rPr>
        <w:t xml:space="preserve">we </w:t>
      </w:r>
      <w:r w:rsidR="00DE67A9">
        <w:rPr>
          <w:sz w:val="22"/>
          <w:szCs w:val="22"/>
        </w:rPr>
        <w:t>insert</w:t>
      </w:r>
      <w:r>
        <w:rPr>
          <w:sz w:val="22"/>
          <w:szCs w:val="22"/>
        </w:rPr>
        <w:t xml:space="preserve">ed </w:t>
      </w:r>
      <w:r w:rsidR="00DE67A9">
        <w:rPr>
          <w:sz w:val="22"/>
          <w:szCs w:val="22"/>
        </w:rPr>
        <w:t>the</w:t>
      </w:r>
      <w:r>
        <w:rPr>
          <w:sz w:val="22"/>
          <w:szCs w:val="22"/>
        </w:rPr>
        <w:t xml:space="preserve"> </w:t>
      </w:r>
      <w:r w:rsidR="00127BDF" w:rsidRPr="00A71165">
        <w:rPr>
          <w:sz w:val="22"/>
          <w:szCs w:val="22"/>
        </w:rPr>
        <w:t>mean value</w:t>
      </w:r>
      <w:r w:rsidR="00DE67A9">
        <w:rPr>
          <w:sz w:val="22"/>
          <w:szCs w:val="22"/>
        </w:rPr>
        <w:t xml:space="preserve"> of all other observations</w:t>
      </w:r>
      <w:r w:rsidR="00362AD6">
        <w:rPr>
          <w:sz w:val="22"/>
          <w:szCs w:val="22"/>
        </w:rPr>
        <w:t xml:space="preserve"> [</w:t>
      </w:r>
      <w:r w:rsidR="00D73EAC">
        <w:rPr>
          <w:sz w:val="22"/>
          <w:szCs w:val="22"/>
        </w:rPr>
        <w:t>3</w:t>
      </w:r>
      <w:r w:rsidR="00662F94">
        <w:rPr>
          <w:sz w:val="22"/>
          <w:szCs w:val="22"/>
        </w:rPr>
        <w:t>8</w:t>
      </w:r>
      <w:r w:rsidR="00362AD6">
        <w:rPr>
          <w:sz w:val="22"/>
          <w:szCs w:val="22"/>
        </w:rPr>
        <w:t>]</w:t>
      </w:r>
      <w:r w:rsidR="00127BDF" w:rsidRPr="00A71165">
        <w:rPr>
          <w:sz w:val="22"/>
          <w:szCs w:val="22"/>
        </w:rPr>
        <w:t xml:space="preserve">. </w:t>
      </w:r>
    </w:p>
    <w:p w:rsidR="000C5249" w:rsidRPr="00A71165" w:rsidRDefault="000C5249" w:rsidP="00447DF9">
      <w:pPr>
        <w:spacing w:line="480" w:lineRule="auto"/>
        <w:jc w:val="both"/>
        <w:rPr>
          <w:sz w:val="22"/>
          <w:szCs w:val="22"/>
        </w:rPr>
      </w:pPr>
    </w:p>
    <w:p w:rsidR="009554FF" w:rsidRPr="00003175" w:rsidRDefault="003B475B" w:rsidP="00447DF9">
      <w:pPr>
        <w:spacing w:line="480" w:lineRule="auto"/>
        <w:jc w:val="both"/>
        <w:rPr>
          <w:b/>
          <w:sz w:val="32"/>
          <w:szCs w:val="22"/>
        </w:rPr>
      </w:pPr>
      <w:r w:rsidRPr="00003175">
        <w:rPr>
          <w:b/>
          <w:sz w:val="32"/>
          <w:szCs w:val="22"/>
        </w:rPr>
        <w:t>Data Analysis</w:t>
      </w:r>
    </w:p>
    <w:p w:rsidR="00463717" w:rsidRPr="00A71165" w:rsidRDefault="00463717" w:rsidP="00447DF9">
      <w:pPr>
        <w:spacing w:line="480" w:lineRule="auto"/>
        <w:jc w:val="both"/>
        <w:rPr>
          <w:sz w:val="22"/>
          <w:szCs w:val="22"/>
        </w:rPr>
      </w:pPr>
    </w:p>
    <w:p w:rsidR="00243D9A" w:rsidRPr="00A71165" w:rsidRDefault="009554FF" w:rsidP="00447DF9">
      <w:pPr>
        <w:spacing w:line="480" w:lineRule="auto"/>
        <w:jc w:val="both"/>
        <w:rPr>
          <w:sz w:val="22"/>
          <w:szCs w:val="22"/>
        </w:rPr>
      </w:pPr>
      <w:r w:rsidRPr="00A71165">
        <w:rPr>
          <w:sz w:val="22"/>
          <w:szCs w:val="22"/>
        </w:rPr>
        <w:t xml:space="preserve">Statistical analyses were performed using R (2.14.1; http://cran.r-project.org). </w:t>
      </w:r>
      <w:r w:rsidR="00D82044">
        <w:rPr>
          <w:sz w:val="22"/>
          <w:szCs w:val="22"/>
        </w:rPr>
        <w:t>T</w:t>
      </w:r>
      <w:r w:rsidR="00D82044" w:rsidRPr="00A71165">
        <w:rPr>
          <w:sz w:val="22"/>
          <w:szCs w:val="22"/>
        </w:rPr>
        <w:t xml:space="preserve">ransformations </w:t>
      </w:r>
      <w:r w:rsidR="00C577CF" w:rsidRPr="00A71165">
        <w:rPr>
          <w:sz w:val="22"/>
          <w:szCs w:val="22"/>
        </w:rPr>
        <w:t>were applied to reduce skew, improve linearity and adjust uneven variances</w:t>
      </w:r>
      <w:r w:rsidR="00D82044">
        <w:rPr>
          <w:sz w:val="22"/>
          <w:szCs w:val="22"/>
        </w:rPr>
        <w:t>, including log</w:t>
      </w:r>
      <w:r w:rsidR="00D82044">
        <w:rPr>
          <w:sz w:val="22"/>
          <w:szCs w:val="22"/>
          <w:vertAlign w:val="subscript"/>
        </w:rPr>
        <w:t>10</w:t>
      </w:r>
      <w:r w:rsidR="00D82044">
        <w:rPr>
          <w:sz w:val="22"/>
          <w:szCs w:val="22"/>
        </w:rPr>
        <w:t xml:space="preserve">, ln, </w:t>
      </w:r>
      <w:r w:rsidR="00D82044" w:rsidRPr="00A71165">
        <w:rPr>
          <w:sz w:val="22"/>
          <w:szCs w:val="22"/>
        </w:rPr>
        <w:t>square root (√) and cube (</w:t>
      </w:r>
      <w:r w:rsidR="00D82044">
        <w:rPr>
          <w:sz w:val="22"/>
          <w:szCs w:val="22"/>
          <w:vertAlign w:val="superscript"/>
        </w:rPr>
        <w:t>3</w:t>
      </w:r>
      <w:r w:rsidR="00D82044" w:rsidRPr="00A71165">
        <w:rPr>
          <w:sz w:val="22"/>
          <w:szCs w:val="22"/>
        </w:rPr>
        <w:t>)</w:t>
      </w:r>
      <w:r w:rsidR="00C577CF" w:rsidRPr="00A71165">
        <w:rPr>
          <w:sz w:val="22"/>
          <w:szCs w:val="22"/>
        </w:rPr>
        <w:t xml:space="preserve">. </w:t>
      </w:r>
      <w:r w:rsidR="00F61446" w:rsidRPr="00A71165">
        <w:rPr>
          <w:sz w:val="22"/>
          <w:szCs w:val="22"/>
        </w:rPr>
        <w:t xml:space="preserve">For all models, predictor variables were tested for intercorrelation, which can negatively affect the results of regression modelling. Pairs of variables with a Pearson correlation coefficient </w:t>
      </w:r>
      <w:r w:rsidR="00452CEB" w:rsidRPr="00452CEB">
        <w:rPr>
          <w:sz w:val="22"/>
          <w:szCs w:val="22"/>
        </w:rPr>
        <w:t>|r|</w:t>
      </w:r>
      <w:r w:rsidR="00452CEB">
        <w:t xml:space="preserve"> </w:t>
      </w:r>
      <w:r w:rsidR="00F61446" w:rsidRPr="00A71165">
        <w:rPr>
          <w:sz w:val="22"/>
          <w:szCs w:val="22"/>
        </w:rPr>
        <w:t>≥0.7 were not included in the same model</w:t>
      </w:r>
      <w:r w:rsidR="00CD1246">
        <w:rPr>
          <w:sz w:val="22"/>
          <w:szCs w:val="22"/>
        </w:rPr>
        <w:t>.</w:t>
      </w:r>
      <w:r w:rsidR="00F61446" w:rsidRPr="00A71165">
        <w:rPr>
          <w:sz w:val="22"/>
          <w:szCs w:val="22"/>
        </w:rPr>
        <w:t xml:space="preserve"> </w:t>
      </w:r>
      <w:r w:rsidR="00CD1246">
        <w:rPr>
          <w:sz w:val="22"/>
          <w:szCs w:val="22"/>
        </w:rPr>
        <w:t>Therefore,</w:t>
      </w:r>
      <w:r w:rsidR="00CD1246" w:rsidRPr="00A71165">
        <w:rPr>
          <w:sz w:val="22"/>
          <w:szCs w:val="22"/>
        </w:rPr>
        <w:t xml:space="preserve"> </w:t>
      </w:r>
      <w:r w:rsidR="00FF59FB">
        <w:rPr>
          <w:sz w:val="22"/>
          <w:szCs w:val="22"/>
        </w:rPr>
        <w:t xml:space="preserve">alternative </w:t>
      </w:r>
      <w:r w:rsidR="00F61446" w:rsidRPr="00A71165">
        <w:rPr>
          <w:sz w:val="22"/>
          <w:szCs w:val="22"/>
        </w:rPr>
        <w:t>models were r</w:t>
      </w:r>
      <w:r w:rsidR="00CD1246">
        <w:rPr>
          <w:sz w:val="22"/>
          <w:szCs w:val="22"/>
        </w:rPr>
        <w:t>u</w:t>
      </w:r>
      <w:r w:rsidR="00F61446" w:rsidRPr="00A71165">
        <w:rPr>
          <w:sz w:val="22"/>
          <w:szCs w:val="22"/>
        </w:rPr>
        <w:t>n for each breeding response variable</w:t>
      </w:r>
      <w:r w:rsidR="00FF0E72" w:rsidRPr="00A71165">
        <w:rPr>
          <w:sz w:val="22"/>
          <w:szCs w:val="22"/>
        </w:rPr>
        <w:t xml:space="preserve"> </w:t>
      </w:r>
      <w:r w:rsidR="002458BE" w:rsidRPr="00A71165">
        <w:rPr>
          <w:sz w:val="22"/>
          <w:szCs w:val="22"/>
        </w:rPr>
        <w:t>to avoid</w:t>
      </w:r>
      <w:r w:rsidR="00FF0E72" w:rsidRPr="00A71165">
        <w:rPr>
          <w:sz w:val="22"/>
          <w:szCs w:val="22"/>
        </w:rPr>
        <w:t xml:space="preserve"> </w:t>
      </w:r>
      <w:r w:rsidR="00F61446" w:rsidRPr="00A71165">
        <w:rPr>
          <w:sz w:val="22"/>
          <w:szCs w:val="22"/>
        </w:rPr>
        <w:t>exclusion of potentially important variables</w:t>
      </w:r>
      <w:r w:rsidR="006A4A3E">
        <w:rPr>
          <w:sz w:val="22"/>
          <w:szCs w:val="22"/>
        </w:rPr>
        <w:t xml:space="preserve"> [</w:t>
      </w:r>
      <w:r w:rsidR="00D73EAC">
        <w:rPr>
          <w:sz w:val="22"/>
          <w:szCs w:val="22"/>
        </w:rPr>
        <w:t>3</w:t>
      </w:r>
      <w:r w:rsidR="00662F94">
        <w:rPr>
          <w:sz w:val="22"/>
          <w:szCs w:val="22"/>
        </w:rPr>
        <w:t>9</w:t>
      </w:r>
      <w:r w:rsidR="006A4A3E">
        <w:rPr>
          <w:sz w:val="22"/>
          <w:szCs w:val="22"/>
        </w:rPr>
        <w:t>]</w:t>
      </w:r>
      <w:r w:rsidR="00F61446" w:rsidRPr="00A71165">
        <w:rPr>
          <w:sz w:val="22"/>
          <w:szCs w:val="22"/>
        </w:rPr>
        <w:t xml:space="preserve">. </w:t>
      </w:r>
      <w:r w:rsidR="006A4A3E">
        <w:rPr>
          <w:sz w:val="22"/>
          <w:szCs w:val="22"/>
        </w:rPr>
        <w:t>W</w:t>
      </w:r>
      <w:r w:rsidR="006A4A3E" w:rsidRPr="00A92D94">
        <w:rPr>
          <w:sz w:val="22"/>
          <w:szCs w:val="22"/>
        </w:rPr>
        <w:t xml:space="preserve">e ran a maximum of </w:t>
      </w:r>
      <w:r w:rsidR="00EF53D3">
        <w:rPr>
          <w:sz w:val="22"/>
          <w:szCs w:val="22"/>
        </w:rPr>
        <w:t>four</w:t>
      </w:r>
      <w:r w:rsidR="00EF53D3" w:rsidRPr="00A92D94">
        <w:rPr>
          <w:sz w:val="22"/>
          <w:szCs w:val="22"/>
        </w:rPr>
        <w:t xml:space="preserve"> </w:t>
      </w:r>
      <w:r w:rsidR="006A4A3E" w:rsidRPr="00A92D94">
        <w:rPr>
          <w:sz w:val="22"/>
          <w:szCs w:val="22"/>
        </w:rPr>
        <w:t>alternative models to avoid overfitting</w:t>
      </w:r>
      <w:r w:rsidR="006A4A3E">
        <w:rPr>
          <w:sz w:val="22"/>
          <w:szCs w:val="22"/>
        </w:rPr>
        <w:t xml:space="preserve"> [</w:t>
      </w:r>
      <w:r w:rsidR="00662F94">
        <w:rPr>
          <w:sz w:val="22"/>
          <w:szCs w:val="22"/>
        </w:rPr>
        <w:t>40</w:t>
      </w:r>
      <w:r w:rsidR="006A4A3E">
        <w:rPr>
          <w:sz w:val="22"/>
          <w:szCs w:val="22"/>
        </w:rPr>
        <w:t>].</w:t>
      </w:r>
      <w:r w:rsidR="006A4A3E" w:rsidRPr="00A92D94">
        <w:rPr>
          <w:sz w:val="22"/>
          <w:szCs w:val="22"/>
        </w:rPr>
        <w:t xml:space="preserve"> </w:t>
      </w:r>
      <w:r w:rsidR="000A75C5" w:rsidRPr="00A71165">
        <w:rPr>
          <w:sz w:val="22"/>
          <w:szCs w:val="22"/>
        </w:rPr>
        <w:t>In addition, all predictor variable sets were checked for Variance Inflation Factors &lt;2 before initialising modelling</w:t>
      </w:r>
      <w:r w:rsidR="00353E73">
        <w:rPr>
          <w:sz w:val="22"/>
          <w:szCs w:val="22"/>
        </w:rPr>
        <w:t xml:space="preserve"> [</w:t>
      </w:r>
      <w:r w:rsidR="00D73EAC">
        <w:rPr>
          <w:sz w:val="22"/>
          <w:szCs w:val="22"/>
        </w:rPr>
        <w:t>3</w:t>
      </w:r>
      <w:r w:rsidR="00662F94">
        <w:rPr>
          <w:sz w:val="22"/>
          <w:szCs w:val="22"/>
        </w:rPr>
        <w:t>9</w:t>
      </w:r>
      <w:r w:rsidR="00353E73">
        <w:rPr>
          <w:sz w:val="22"/>
          <w:szCs w:val="22"/>
        </w:rPr>
        <w:t>]</w:t>
      </w:r>
      <w:r w:rsidR="000A75C5" w:rsidRPr="00A71165">
        <w:rPr>
          <w:sz w:val="22"/>
          <w:szCs w:val="22"/>
        </w:rPr>
        <w:t xml:space="preserve">. </w:t>
      </w:r>
      <w:r w:rsidR="00614E77">
        <w:rPr>
          <w:sz w:val="22"/>
          <w:szCs w:val="22"/>
        </w:rPr>
        <w:t>Gaussian</w:t>
      </w:r>
      <w:r w:rsidR="00614E77" w:rsidRPr="00A71165">
        <w:rPr>
          <w:sz w:val="22"/>
          <w:szCs w:val="22"/>
        </w:rPr>
        <w:t xml:space="preserve"> </w:t>
      </w:r>
      <w:r w:rsidR="00ED5F61">
        <w:rPr>
          <w:sz w:val="22"/>
          <w:szCs w:val="22"/>
        </w:rPr>
        <w:t xml:space="preserve">and binomial </w:t>
      </w:r>
      <w:r w:rsidR="00C577CF" w:rsidRPr="00A71165">
        <w:rPr>
          <w:sz w:val="22"/>
          <w:szCs w:val="22"/>
        </w:rPr>
        <w:t xml:space="preserve">GLMs were used to </w:t>
      </w:r>
      <w:r w:rsidR="002A72AD">
        <w:rPr>
          <w:sz w:val="22"/>
          <w:szCs w:val="22"/>
        </w:rPr>
        <w:t>evaluate</w:t>
      </w:r>
      <w:r w:rsidR="002A72AD" w:rsidRPr="00A71165">
        <w:rPr>
          <w:sz w:val="22"/>
          <w:szCs w:val="22"/>
        </w:rPr>
        <w:t xml:space="preserve"> </w:t>
      </w:r>
      <w:r w:rsidR="00C577CF" w:rsidRPr="00A71165">
        <w:rPr>
          <w:sz w:val="22"/>
          <w:szCs w:val="22"/>
        </w:rPr>
        <w:t xml:space="preserve">the </w:t>
      </w:r>
      <w:r w:rsidR="00CE22ED" w:rsidRPr="00A71165">
        <w:rPr>
          <w:sz w:val="22"/>
          <w:szCs w:val="22"/>
        </w:rPr>
        <w:t xml:space="preserve">influence of predictor variables on </w:t>
      </w:r>
      <w:r w:rsidR="00C63973">
        <w:rPr>
          <w:sz w:val="22"/>
          <w:szCs w:val="22"/>
        </w:rPr>
        <w:t>birth rate</w:t>
      </w:r>
      <w:r w:rsidR="000B5526">
        <w:rPr>
          <w:sz w:val="22"/>
          <w:szCs w:val="22"/>
        </w:rPr>
        <w:t xml:space="preserve"> and </w:t>
      </w:r>
      <w:r w:rsidR="00BA5231">
        <w:rPr>
          <w:sz w:val="22"/>
          <w:szCs w:val="22"/>
        </w:rPr>
        <w:t xml:space="preserve">our two measures of </w:t>
      </w:r>
      <w:r w:rsidR="00CE22ED" w:rsidRPr="00A71165">
        <w:rPr>
          <w:sz w:val="22"/>
          <w:szCs w:val="22"/>
        </w:rPr>
        <w:t xml:space="preserve">calf survivorship </w:t>
      </w:r>
      <w:r w:rsidR="000B5526">
        <w:rPr>
          <w:sz w:val="22"/>
          <w:szCs w:val="22"/>
        </w:rPr>
        <w:t>respectively</w:t>
      </w:r>
      <w:r w:rsidR="00CE22ED" w:rsidRPr="00A71165">
        <w:rPr>
          <w:sz w:val="22"/>
          <w:szCs w:val="22"/>
        </w:rPr>
        <w:t xml:space="preserve">. </w:t>
      </w:r>
      <w:r w:rsidR="007176E2" w:rsidRPr="00A71165">
        <w:rPr>
          <w:sz w:val="22"/>
          <w:szCs w:val="22"/>
        </w:rPr>
        <w:t xml:space="preserve">Predictor variables were also analysed independently for each breeding variable through univariate </w:t>
      </w:r>
      <w:r w:rsidR="00CD1246">
        <w:rPr>
          <w:sz w:val="22"/>
          <w:szCs w:val="22"/>
        </w:rPr>
        <w:t>GLMs</w:t>
      </w:r>
      <w:r w:rsidR="007176E2" w:rsidRPr="00A71165">
        <w:rPr>
          <w:sz w:val="22"/>
          <w:szCs w:val="22"/>
        </w:rPr>
        <w:t xml:space="preserve">, </w:t>
      </w:r>
      <w:r w:rsidR="00EF111C" w:rsidRPr="00A71165">
        <w:rPr>
          <w:sz w:val="22"/>
          <w:szCs w:val="22"/>
        </w:rPr>
        <w:t>so as to</w:t>
      </w:r>
      <w:r w:rsidR="007176E2" w:rsidRPr="00A71165">
        <w:rPr>
          <w:sz w:val="22"/>
          <w:szCs w:val="22"/>
        </w:rPr>
        <w:t xml:space="preserve"> identify any important relationships not </w:t>
      </w:r>
      <w:r w:rsidR="00D176D4" w:rsidRPr="00A71165">
        <w:rPr>
          <w:sz w:val="22"/>
          <w:szCs w:val="22"/>
        </w:rPr>
        <w:t>recognised</w:t>
      </w:r>
      <w:r w:rsidR="007176E2" w:rsidRPr="00A71165">
        <w:rPr>
          <w:sz w:val="22"/>
          <w:szCs w:val="22"/>
        </w:rPr>
        <w:t xml:space="preserve"> by </w:t>
      </w:r>
      <w:r w:rsidR="00CD1246">
        <w:rPr>
          <w:sz w:val="22"/>
          <w:szCs w:val="22"/>
        </w:rPr>
        <w:t xml:space="preserve">the </w:t>
      </w:r>
      <w:r w:rsidR="004E2F45" w:rsidRPr="00A71165">
        <w:rPr>
          <w:sz w:val="22"/>
          <w:szCs w:val="22"/>
        </w:rPr>
        <w:t xml:space="preserve">multivariate </w:t>
      </w:r>
      <w:r w:rsidR="00CD1246">
        <w:rPr>
          <w:sz w:val="22"/>
          <w:szCs w:val="22"/>
        </w:rPr>
        <w:t>models</w:t>
      </w:r>
      <w:r w:rsidR="007176E2" w:rsidRPr="00A71165">
        <w:rPr>
          <w:sz w:val="22"/>
          <w:szCs w:val="22"/>
        </w:rPr>
        <w:t xml:space="preserve">. </w:t>
      </w:r>
    </w:p>
    <w:p w:rsidR="00A36315" w:rsidRPr="00A71165" w:rsidRDefault="00A36315" w:rsidP="00447DF9">
      <w:pPr>
        <w:spacing w:line="480" w:lineRule="auto"/>
        <w:jc w:val="both"/>
        <w:rPr>
          <w:sz w:val="22"/>
          <w:szCs w:val="22"/>
        </w:rPr>
      </w:pPr>
    </w:p>
    <w:p w:rsidR="00C1184A" w:rsidRDefault="00A36315" w:rsidP="00C1184A">
      <w:pPr>
        <w:spacing w:line="480" w:lineRule="auto"/>
        <w:jc w:val="both"/>
        <w:rPr>
          <w:sz w:val="22"/>
          <w:szCs w:val="22"/>
        </w:rPr>
      </w:pPr>
      <w:r w:rsidRPr="00A71165">
        <w:rPr>
          <w:sz w:val="22"/>
          <w:szCs w:val="22"/>
        </w:rPr>
        <w:t xml:space="preserve">Following this, </w:t>
      </w:r>
      <w:r w:rsidR="00CD1246">
        <w:rPr>
          <w:sz w:val="22"/>
          <w:szCs w:val="22"/>
        </w:rPr>
        <w:t xml:space="preserve">multivariate </w:t>
      </w:r>
      <w:r w:rsidRPr="00A71165">
        <w:rPr>
          <w:sz w:val="22"/>
          <w:szCs w:val="22"/>
        </w:rPr>
        <w:t xml:space="preserve">GLMs were reduced from full models using backward-forward stepwise reduction using the Akaike Information Criterion (AIC), producing a minimum adequate model for each predictor variable data set. </w:t>
      </w:r>
      <w:r w:rsidR="00C1184A">
        <w:rPr>
          <w:sz w:val="22"/>
          <w:szCs w:val="22"/>
        </w:rPr>
        <w:t>GLMs output null and residual deviance values, from which the metric percent deviance explained (%D) can be determined. Similarly to R</w:t>
      </w:r>
      <w:r w:rsidR="00C1184A">
        <w:rPr>
          <w:sz w:val="22"/>
          <w:szCs w:val="22"/>
          <w:vertAlign w:val="superscript"/>
        </w:rPr>
        <w:t>2</w:t>
      </w:r>
      <w:r w:rsidR="00C1184A">
        <w:rPr>
          <w:sz w:val="22"/>
          <w:szCs w:val="22"/>
        </w:rPr>
        <w:t>, %D is a measure of the goodness-of-fit of a model. However, ordinary least squares regression (which outputs R</w:t>
      </w:r>
      <w:r w:rsidR="00C1184A">
        <w:rPr>
          <w:sz w:val="22"/>
          <w:szCs w:val="22"/>
          <w:vertAlign w:val="superscript"/>
        </w:rPr>
        <w:t>2</w:t>
      </w:r>
      <w:r w:rsidR="00C1184A">
        <w:rPr>
          <w:sz w:val="22"/>
          <w:szCs w:val="22"/>
        </w:rPr>
        <w:t xml:space="preserve">) assumes the response variable has normally distributed errors and is thus based on minimising the squared residual error. </w:t>
      </w:r>
      <w:r w:rsidR="00832194">
        <w:rPr>
          <w:sz w:val="22"/>
          <w:szCs w:val="22"/>
        </w:rPr>
        <w:t>GLMs</w:t>
      </w:r>
      <w:r w:rsidR="00C1184A">
        <w:rPr>
          <w:sz w:val="22"/>
          <w:szCs w:val="22"/>
        </w:rPr>
        <w:t xml:space="preserve"> allow for response variables with </w:t>
      </w:r>
      <w:r w:rsidR="00C1184A">
        <w:rPr>
          <w:sz w:val="22"/>
          <w:szCs w:val="22"/>
        </w:rPr>
        <w:lastRenderedPageBreak/>
        <w:t xml:space="preserve">alternative error distributions and are instead based on maximum likelihood. Accordingly, to modify the regression to match the data type, GLMs must incorporate an error function. %D is calculated by: 1 – (residual deviance/null deviance). Residual deviance will vary according to the error function and %D therefore provides a better model fit when errors are not normally distributed [41]. </w:t>
      </w:r>
    </w:p>
    <w:p w:rsidR="00C1184A" w:rsidRPr="00A71165" w:rsidRDefault="00C1184A" w:rsidP="00C1184A">
      <w:pPr>
        <w:spacing w:line="480" w:lineRule="auto"/>
        <w:jc w:val="both"/>
        <w:rPr>
          <w:sz w:val="22"/>
          <w:szCs w:val="22"/>
        </w:rPr>
      </w:pPr>
    </w:p>
    <w:p w:rsidR="004E34A9" w:rsidRPr="00084ACC" w:rsidRDefault="00C1184A" w:rsidP="00447DF9">
      <w:pPr>
        <w:spacing w:line="480" w:lineRule="auto"/>
        <w:rPr>
          <w:sz w:val="22"/>
          <w:szCs w:val="22"/>
        </w:rPr>
      </w:pPr>
      <w:r>
        <w:rPr>
          <w:sz w:val="22"/>
          <w:szCs w:val="22"/>
        </w:rPr>
        <w:t>Finally, t</w:t>
      </w:r>
      <w:r w:rsidR="00D07F09" w:rsidRPr="00A71165">
        <w:rPr>
          <w:sz w:val="22"/>
          <w:szCs w:val="22"/>
        </w:rPr>
        <w:t xml:space="preserve">o ensure that the reduced models had not suffered from significant reductions in variance, analyses of deviance were </w:t>
      </w:r>
      <w:r w:rsidR="002A72AD">
        <w:rPr>
          <w:sz w:val="22"/>
          <w:szCs w:val="22"/>
        </w:rPr>
        <w:t>applied to</w:t>
      </w:r>
      <w:r w:rsidR="00D07F09" w:rsidRPr="00A71165">
        <w:rPr>
          <w:sz w:val="22"/>
          <w:szCs w:val="22"/>
        </w:rPr>
        <w:t xml:space="preserve"> each model. </w:t>
      </w:r>
      <w:r w:rsidR="0050138F" w:rsidRPr="00A71165">
        <w:rPr>
          <w:sz w:val="22"/>
          <w:szCs w:val="22"/>
        </w:rPr>
        <w:t>Moreover, r</w:t>
      </w:r>
      <w:r w:rsidR="00EC1EDC" w:rsidRPr="00A71165">
        <w:rPr>
          <w:sz w:val="22"/>
          <w:szCs w:val="22"/>
        </w:rPr>
        <w:t>esidual diagnostic plots were created to certify that curvature, heteroscedasticity and leverage (Cook’s D≤1.0) were not having an i</w:t>
      </w:r>
      <w:r w:rsidR="00B775F0">
        <w:rPr>
          <w:sz w:val="22"/>
          <w:szCs w:val="22"/>
        </w:rPr>
        <w:t xml:space="preserve">mpact on the modelling process. </w:t>
      </w:r>
      <w:r w:rsidR="002C1246">
        <w:rPr>
          <w:sz w:val="22"/>
          <w:szCs w:val="22"/>
        </w:rPr>
        <w:t>Furthermore,</w:t>
      </w:r>
      <w:r w:rsidR="00D633D3" w:rsidRPr="00084ACC">
        <w:rPr>
          <w:sz w:val="22"/>
          <w:szCs w:val="22"/>
        </w:rPr>
        <w:t xml:space="preserve"> summary data were calculated as means and bootstrapped confidence intervals (95% CI; 10,000 iterations).</w:t>
      </w:r>
      <w:r w:rsidR="002C1246">
        <w:rPr>
          <w:sz w:val="22"/>
          <w:szCs w:val="22"/>
        </w:rPr>
        <w:t xml:space="preserve"> </w:t>
      </w:r>
    </w:p>
    <w:p w:rsidR="0012299D" w:rsidRPr="00A71165" w:rsidRDefault="0012299D" w:rsidP="00447DF9">
      <w:pPr>
        <w:spacing w:line="480" w:lineRule="auto"/>
        <w:jc w:val="both"/>
        <w:rPr>
          <w:sz w:val="22"/>
          <w:szCs w:val="22"/>
        </w:rPr>
      </w:pPr>
    </w:p>
    <w:p w:rsidR="004D523E" w:rsidRPr="009045F9" w:rsidRDefault="009045F9" w:rsidP="00447DF9">
      <w:pPr>
        <w:spacing w:line="480" w:lineRule="auto"/>
        <w:jc w:val="both"/>
        <w:rPr>
          <w:b/>
          <w:sz w:val="36"/>
          <w:szCs w:val="22"/>
        </w:rPr>
      </w:pPr>
      <w:r>
        <w:rPr>
          <w:b/>
          <w:sz w:val="36"/>
          <w:szCs w:val="22"/>
        </w:rPr>
        <w:t>Results</w:t>
      </w:r>
    </w:p>
    <w:p w:rsidR="00BB0034" w:rsidRPr="00FA786C" w:rsidRDefault="00BB0034" w:rsidP="00447DF9">
      <w:pPr>
        <w:spacing w:line="480" w:lineRule="auto"/>
        <w:jc w:val="both"/>
        <w:rPr>
          <w:sz w:val="22"/>
          <w:szCs w:val="22"/>
        </w:rPr>
      </w:pPr>
    </w:p>
    <w:p w:rsidR="00ED41D6" w:rsidRDefault="00D82044" w:rsidP="00447DF9">
      <w:pPr>
        <w:spacing w:line="480" w:lineRule="auto"/>
        <w:jc w:val="both"/>
        <w:rPr>
          <w:sz w:val="22"/>
          <w:szCs w:val="22"/>
        </w:rPr>
      </w:pPr>
      <w:r>
        <w:rPr>
          <w:sz w:val="22"/>
        </w:rPr>
        <w:t xml:space="preserve">A total of </w:t>
      </w:r>
      <w:r w:rsidR="00C9104D">
        <w:rPr>
          <w:sz w:val="22"/>
        </w:rPr>
        <w:t xml:space="preserve">275 calves were born </w:t>
      </w:r>
      <w:r w:rsidR="002A72AD">
        <w:rPr>
          <w:sz w:val="22"/>
        </w:rPr>
        <w:t>to</w:t>
      </w:r>
      <w:r w:rsidR="00C9104D">
        <w:rPr>
          <w:sz w:val="22"/>
        </w:rPr>
        <w:t xml:space="preserve"> </w:t>
      </w:r>
      <w:r w:rsidR="00D85ED6">
        <w:rPr>
          <w:sz w:val="22"/>
        </w:rPr>
        <w:t xml:space="preserve">192 </w:t>
      </w:r>
      <w:r w:rsidR="002A72AD">
        <w:rPr>
          <w:sz w:val="22"/>
        </w:rPr>
        <w:t>adult SHO</w:t>
      </w:r>
      <w:r w:rsidR="00C9104D">
        <w:rPr>
          <w:sz w:val="22"/>
        </w:rPr>
        <w:t xml:space="preserve"> </w:t>
      </w:r>
      <w:r w:rsidR="006A035B">
        <w:rPr>
          <w:sz w:val="22"/>
        </w:rPr>
        <w:t xml:space="preserve">females </w:t>
      </w:r>
      <w:r w:rsidR="00C9104D">
        <w:rPr>
          <w:sz w:val="22"/>
        </w:rPr>
        <w:t xml:space="preserve">found in the 29 </w:t>
      </w:r>
      <w:r w:rsidR="008430E4">
        <w:rPr>
          <w:sz w:val="22"/>
        </w:rPr>
        <w:t>EEP institutions</w:t>
      </w:r>
      <w:r w:rsidR="00915C47">
        <w:rPr>
          <w:sz w:val="22"/>
        </w:rPr>
        <w:t xml:space="preserve"> </w:t>
      </w:r>
      <w:r w:rsidR="00CD1246">
        <w:rPr>
          <w:sz w:val="22"/>
        </w:rPr>
        <w:t xml:space="preserve">over the period </w:t>
      </w:r>
      <w:r w:rsidR="00D85ED6">
        <w:rPr>
          <w:sz w:val="22"/>
        </w:rPr>
        <w:t>2010-2014</w:t>
      </w:r>
      <w:r w:rsidR="00857A8A">
        <w:rPr>
          <w:sz w:val="22"/>
        </w:rPr>
        <w:t>.</w:t>
      </w:r>
      <w:r w:rsidR="00B54DFA">
        <w:rPr>
          <w:sz w:val="22"/>
        </w:rPr>
        <w:t xml:space="preserve"> </w:t>
      </w:r>
      <w:r w:rsidR="00B54DFA">
        <w:rPr>
          <w:sz w:val="22"/>
          <w:szCs w:val="22"/>
        </w:rPr>
        <w:t>Mean birth rate</w:t>
      </w:r>
      <w:r w:rsidR="00B54DFA" w:rsidRPr="00B54DFA">
        <w:rPr>
          <w:sz w:val="22"/>
          <w:szCs w:val="22"/>
        </w:rPr>
        <w:t xml:space="preserve"> </w:t>
      </w:r>
      <w:r w:rsidR="00E04C38">
        <w:rPr>
          <w:sz w:val="22"/>
          <w:szCs w:val="22"/>
        </w:rPr>
        <w:t xml:space="preserve">over the same period </w:t>
      </w:r>
      <w:r w:rsidR="00B54DFA" w:rsidRPr="00B54DFA">
        <w:rPr>
          <w:sz w:val="22"/>
          <w:szCs w:val="22"/>
        </w:rPr>
        <w:t xml:space="preserve">was </w:t>
      </w:r>
      <w:r w:rsidR="00B54DFA">
        <w:rPr>
          <w:sz w:val="22"/>
          <w:szCs w:val="22"/>
        </w:rPr>
        <w:t xml:space="preserve">1.4 live births </w:t>
      </w:r>
      <w:r w:rsidR="00B54DFA" w:rsidRPr="00B54DFA">
        <w:rPr>
          <w:sz w:val="22"/>
          <w:szCs w:val="22"/>
        </w:rPr>
        <w:t>female</w:t>
      </w:r>
      <w:r w:rsidR="00B54DFA" w:rsidRPr="00B54DFA">
        <w:rPr>
          <w:sz w:val="22"/>
          <w:szCs w:val="22"/>
          <w:vertAlign w:val="superscript"/>
        </w:rPr>
        <w:t>-1</w:t>
      </w:r>
      <w:r w:rsidR="00B54DFA" w:rsidRPr="00B54DFA">
        <w:rPr>
          <w:sz w:val="22"/>
          <w:szCs w:val="22"/>
        </w:rPr>
        <w:t xml:space="preserve"> </w:t>
      </w:r>
      <w:r w:rsidR="00B54DFA">
        <w:rPr>
          <w:sz w:val="22"/>
          <w:szCs w:val="22"/>
        </w:rPr>
        <w:t>(1.2-1.7; n=29)</w:t>
      </w:r>
      <w:r w:rsidR="00E04C38">
        <w:rPr>
          <w:sz w:val="22"/>
          <w:szCs w:val="22"/>
        </w:rPr>
        <w:t>.</w:t>
      </w:r>
      <w:r w:rsidR="00B54DFA">
        <w:rPr>
          <w:sz w:val="22"/>
          <w:szCs w:val="22"/>
        </w:rPr>
        <w:t xml:space="preserve"> </w:t>
      </w:r>
      <w:r w:rsidR="00E04C38">
        <w:rPr>
          <w:sz w:val="22"/>
          <w:szCs w:val="22"/>
        </w:rPr>
        <w:t>M</w:t>
      </w:r>
      <w:r w:rsidR="00B54DFA">
        <w:rPr>
          <w:sz w:val="22"/>
          <w:szCs w:val="22"/>
        </w:rPr>
        <w:t>ean 30-day calf survivorship was 0.7 (0.6-0.8; n=2</w:t>
      </w:r>
      <w:r w:rsidR="00A108ED">
        <w:rPr>
          <w:sz w:val="22"/>
          <w:szCs w:val="22"/>
        </w:rPr>
        <w:t>7</w:t>
      </w:r>
      <w:r w:rsidR="00B54DFA">
        <w:rPr>
          <w:sz w:val="22"/>
          <w:szCs w:val="22"/>
        </w:rPr>
        <w:t>)</w:t>
      </w:r>
      <w:r w:rsidR="00E04C38">
        <w:rPr>
          <w:sz w:val="22"/>
          <w:szCs w:val="22"/>
        </w:rPr>
        <w:t xml:space="preserve"> and m</w:t>
      </w:r>
      <w:r w:rsidR="00B54DFA">
        <w:rPr>
          <w:sz w:val="22"/>
          <w:szCs w:val="22"/>
        </w:rPr>
        <w:t>ean 24-month calf survivorship was</w:t>
      </w:r>
      <w:r w:rsidR="00CE5D09">
        <w:rPr>
          <w:sz w:val="22"/>
          <w:szCs w:val="22"/>
        </w:rPr>
        <w:t xml:space="preserve"> </w:t>
      </w:r>
      <w:r w:rsidR="00E04C38">
        <w:rPr>
          <w:sz w:val="22"/>
          <w:szCs w:val="22"/>
        </w:rPr>
        <w:t>0.6 (</w:t>
      </w:r>
      <w:r w:rsidR="00CE5D09">
        <w:rPr>
          <w:sz w:val="22"/>
          <w:szCs w:val="22"/>
        </w:rPr>
        <w:t>0.5-0.8; n=2</w:t>
      </w:r>
      <w:r w:rsidR="00A108ED">
        <w:rPr>
          <w:sz w:val="22"/>
          <w:szCs w:val="22"/>
        </w:rPr>
        <w:t>7</w:t>
      </w:r>
      <w:r w:rsidR="00CE5D09">
        <w:rPr>
          <w:sz w:val="22"/>
          <w:szCs w:val="22"/>
        </w:rPr>
        <w:t>)</w:t>
      </w:r>
      <w:r w:rsidR="006A698F">
        <w:rPr>
          <w:sz w:val="22"/>
          <w:szCs w:val="22"/>
        </w:rPr>
        <w:t xml:space="preserve"> (Table 1)</w:t>
      </w:r>
      <w:r w:rsidR="00CE5D09">
        <w:rPr>
          <w:sz w:val="22"/>
          <w:szCs w:val="22"/>
        </w:rPr>
        <w:t>.</w:t>
      </w:r>
      <w:r w:rsidR="00CE5D09">
        <w:t xml:space="preserve"> </w:t>
      </w:r>
      <w:r w:rsidR="00BB0034" w:rsidRPr="002B6C46">
        <w:rPr>
          <w:sz w:val="22"/>
        </w:rPr>
        <w:t xml:space="preserve">Enclosure and husbandry predictor variables showed low intercorrelation, with the exception of </w:t>
      </w:r>
      <w:r w:rsidR="00F759A9" w:rsidRPr="002B6C46">
        <w:rPr>
          <w:sz w:val="22"/>
        </w:rPr>
        <w:t xml:space="preserve">(1) </w:t>
      </w:r>
      <w:r>
        <w:rPr>
          <w:sz w:val="22"/>
        </w:rPr>
        <w:t xml:space="preserve">number of </w:t>
      </w:r>
      <w:r w:rsidR="00BB0034" w:rsidRPr="002B6C46">
        <w:rPr>
          <w:sz w:val="22"/>
        </w:rPr>
        <w:t xml:space="preserve">females versus herd size (r=0.63), </w:t>
      </w:r>
      <w:r w:rsidR="00F759A9" w:rsidRPr="002B6C46">
        <w:rPr>
          <w:sz w:val="22"/>
        </w:rPr>
        <w:t xml:space="preserve">(2) </w:t>
      </w:r>
      <w:r w:rsidR="00BB0034" w:rsidRPr="002B6C46">
        <w:rPr>
          <w:sz w:val="22"/>
        </w:rPr>
        <w:t xml:space="preserve">paddock area versus stand area (r=0.58) and stable area (r=0.79) and </w:t>
      </w:r>
      <w:r w:rsidR="00F759A9" w:rsidRPr="002B6C46">
        <w:rPr>
          <w:sz w:val="22"/>
        </w:rPr>
        <w:t xml:space="preserve">(3) </w:t>
      </w:r>
      <w:r w:rsidR="00BB0034" w:rsidRPr="002B6C46">
        <w:rPr>
          <w:sz w:val="22"/>
        </w:rPr>
        <w:t>herd size versus paddock area (r=0.70).</w:t>
      </w:r>
      <w:r w:rsidR="007201CC">
        <w:rPr>
          <w:sz w:val="22"/>
        </w:rPr>
        <w:t xml:space="preserve"> </w:t>
      </w:r>
      <w:r w:rsidR="00342B7C" w:rsidRPr="00A71165">
        <w:rPr>
          <w:sz w:val="22"/>
          <w:szCs w:val="22"/>
        </w:rPr>
        <w:t xml:space="preserve">For </w:t>
      </w:r>
      <w:r w:rsidR="006A035B">
        <w:rPr>
          <w:sz w:val="22"/>
          <w:szCs w:val="22"/>
        </w:rPr>
        <w:t>birth rate</w:t>
      </w:r>
      <w:r w:rsidR="00342B7C" w:rsidRPr="00A71165">
        <w:rPr>
          <w:sz w:val="22"/>
          <w:szCs w:val="22"/>
        </w:rPr>
        <w:t xml:space="preserve">, </w:t>
      </w:r>
      <w:r w:rsidR="00CF53EB">
        <w:rPr>
          <w:sz w:val="22"/>
          <w:szCs w:val="22"/>
        </w:rPr>
        <w:t xml:space="preserve">the </w:t>
      </w:r>
      <w:r w:rsidR="00564E5D">
        <w:rPr>
          <w:sz w:val="22"/>
          <w:szCs w:val="22"/>
        </w:rPr>
        <w:t xml:space="preserve">three </w:t>
      </w:r>
      <w:r w:rsidR="00342B7C" w:rsidRPr="00A71165">
        <w:rPr>
          <w:sz w:val="22"/>
          <w:szCs w:val="22"/>
        </w:rPr>
        <w:t xml:space="preserve">multivariate </w:t>
      </w:r>
      <w:r w:rsidR="0058313A">
        <w:rPr>
          <w:sz w:val="22"/>
          <w:szCs w:val="22"/>
        </w:rPr>
        <w:t xml:space="preserve">models identified three </w:t>
      </w:r>
      <w:r w:rsidR="00FE442F">
        <w:rPr>
          <w:sz w:val="22"/>
          <w:szCs w:val="22"/>
        </w:rPr>
        <w:t xml:space="preserve">predictor </w:t>
      </w:r>
      <w:r w:rsidR="0058313A">
        <w:rPr>
          <w:sz w:val="22"/>
          <w:szCs w:val="22"/>
        </w:rPr>
        <w:t xml:space="preserve">variables. </w:t>
      </w:r>
      <w:r w:rsidR="0003118F">
        <w:rPr>
          <w:sz w:val="22"/>
          <w:szCs w:val="22"/>
        </w:rPr>
        <w:t xml:space="preserve">Firstly, a positive effect of hardstand substrate hardness was identified in all three of the models where it was included. Positive effects of </w:t>
      </w:r>
      <w:r w:rsidR="0058313A">
        <w:rPr>
          <w:sz w:val="22"/>
          <w:szCs w:val="22"/>
        </w:rPr>
        <w:t xml:space="preserve">indoor feeding height and male presence during parturition were </w:t>
      </w:r>
      <w:r w:rsidR="0003118F">
        <w:rPr>
          <w:sz w:val="22"/>
          <w:szCs w:val="22"/>
        </w:rPr>
        <w:t>also identified</w:t>
      </w:r>
      <w:r w:rsidR="006855FA">
        <w:rPr>
          <w:sz w:val="22"/>
          <w:szCs w:val="22"/>
        </w:rPr>
        <w:t xml:space="preserve"> (Table 2)</w:t>
      </w:r>
      <w:r w:rsidR="0003118F">
        <w:rPr>
          <w:sz w:val="22"/>
          <w:szCs w:val="22"/>
        </w:rPr>
        <w:t xml:space="preserve">. </w:t>
      </w:r>
    </w:p>
    <w:p w:rsidR="0064730B" w:rsidRDefault="0064730B" w:rsidP="00447DF9">
      <w:pPr>
        <w:spacing w:line="480" w:lineRule="auto"/>
        <w:jc w:val="both"/>
        <w:rPr>
          <w:sz w:val="22"/>
          <w:szCs w:val="22"/>
        </w:rPr>
      </w:pPr>
    </w:p>
    <w:tbl>
      <w:tblPr>
        <w:tblStyle w:val="TableGrid"/>
        <w:tblpPr w:leftFromText="180" w:rightFromText="180" w:vertAnchor="text" w:horzAnchor="margin" w:tblpY="225"/>
        <w:tblW w:w="0" w:type="auto"/>
        <w:tblLook w:val="04A0" w:firstRow="1" w:lastRow="0" w:firstColumn="1" w:lastColumn="0" w:noHBand="0" w:noVBand="1"/>
      </w:tblPr>
      <w:tblGrid>
        <w:gridCol w:w="4360"/>
        <w:gridCol w:w="4360"/>
      </w:tblGrid>
      <w:tr w:rsidR="0064730B" w:rsidRPr="007852C8" w:rsidTr="00F17F16">
        <w:tc>
          <w:tcPr>
            <w:tcW w:w="8720" w:type="dxa"/>
            <w:gridSpan w:val="2"/>
            <w:tcBorders>
              <w:top w:val="nil"/>
              <w:left w:val="nil"/>
              <w:bottom w:val="single" w:sz="4" w:space="0" w:color="auto"/>
              <w:right w:val="nil"/>
            </w:tcBorders>
          </w:tcPr>
          <w:p w:rsidR="0064730B" w:rsidRPr="007852C8" w:rsidRDefault="0064730B" w:rsidP="00447DF9">
            <w:pPr>
              <w:spacing w:line="480" w:lineRule="auto"/>
              <w:rPr>
                <w:b/>
              </w:rPr>
            </w:pPr>
            <w:r w:rsidRPr="007852C8">
              <w:rPr>
                <w:b/>
              </w:rPr>
              <w:lastRenderedPageBreak/>
              <w:t>Table 2.</w:t>
            </w:r>
          </w:p>
          <w:p w:rsidR="0064730B" w:rsidRPr="007852C8" w:rsidRDefault="0064730B" w:rsidP="00422100">
            <w:pPr>
              <w:spacing w:line="480" w:lineRule="auto"/>
              <w:rPr>
                <w:b/>
              </w:rPr>
            </w:pPr>
            <w:r w:rsidRPr="007852C8">
              <w:rPr>
                <w:b/>
              </w:rPr>
              <w:t xml:space="preserve">Predictors of SHO </w:t>
            </w:r>
            <w:r w:rsidR="00EA3F92">
              <w:rPr>
                <w:b/>
              </w:rPr>
              <w:t>birth rate (</w:t>
            </w:r>
            <w:r w:rsidR="00422100">
              <w:rPr>
                <w:b/>
              </w:rPr>
              <w:t>N</w:t>
            </w:r>
            <w:r w:rsidR="00EA3F92">
              <w:rPr>
                <w:b/>
              </w:rPr>
              <w:t xml:space="preserve">=29) and </w:t>
            </w:r>
            <w:r w:rsidRPr="007852C8">
              <w:rPr>
                <w:b/>
              </w:rPr>
              <w:t>30-day and 24-month calf survivorship</w:t>
            </w:r>
            <w:r w:rsidR="00EA3F92">
              <w:rPr>
                <w:b/>
              </w:rPr>
              <w:t xml:space="preserve"> (</w:t>
            </w:r>
            <w:r w:rsidR="00422100">
              <w:rPr>
                <w:b/>
              </w:rPr>
              <w:t>N</w:t>
            </w:r>
            <w:r w:rsidR="00EA3F92">
              <w:rPr>
                <w:b/>
              </w:rPr>
              <w:t>=27)</w:t>
            </w:r>
            <w:r w:rsidRPr="007852C8">
              <w:rPr>
                <w:b/>
              </w:rPr>
              <w:t xml:space="preserve"> from GLMs (2010-2014) </w:t>
            </w:r>
          </w:p>
        </w:tc>
      </w:tr>
      <w:tr w:rsidR="0064730B" w:rsidRPr="007852C8" w:rsidTr="00F17F16">
        <w:tc>
          <w:tcPr>
            <w:tcW w:w="4360" w:type="dxa"/>
            <w:tcBorders>
              <w:top w:val="single" w:sz="4" w:space="0" w:color="auto"/>
              <w:bottom w:val="single" w:sz="4" w:space="0" w:color="auto"/>
            </w:tcBorders>
          </w:tcPr>
          <w:p w:rsidR="0064730B" w:rsidRPr="00F17F16" w:rsidRDefault="0064730B" w:rsidP="00447DF9">
            <w:pPr>
              <w:spacing w:line="480" w:lineRule="auto"/>
              <w:jc w:val="center"/>
              <w:rPr>
                <w:b/>
              </w:rPr>
            </w:pPr>
            <w:r w:rsidRPr="00F17F16">
              <w:rPr>
                <w:b/>
              </w:rPr>
              <w:t>Full model</w:t>
            </w:r>
          </w:p>
        </w:tc>
        <w:tc>
          <w:tcPr>
            <w:tcW w:w="4360" w:type="dxa"/>
            <w:tcBorders>
              <w:top w:val="single" w:sz="4" w:space="0" w:color="auto"/>
              <w:bottom w:val="single" w:sz="4" w:space="0" w:color="auto"/>
            </w:tcBorders>
          </w:tcPr>
          <w:p w:rsidR="0064730B" w:rsidRPr="00F17F16" w:rsidRDefault="0064730B" w:rsidP="00447DF9">
            <w:pPr>
              <w:spacing w:line="480" w:lineRule="auto"/>
              <w:jc w:val="center"/>
              <w:rPr>
                <w:b/>
              </w:rPr>
            </w:pPr>
            <w:r w:rsidRPr="00F17F16">
              <w:rPr>
                <w:b/>
              </w:rPr>
              <w:t>Minimum adequate model</w:t>
            </w:r>
          </w:p>
        </w:tc>
      </w:tr>
      <w:tr w:rsidR="0064730B" w:rsidRPr="007852C8" w:rsidTr="00F17F16">
        <w:tc>
          <w:tcPr>
            <w:tcW w:w="8720" w:type="dxa"/>
            <w:gridSpan w:val="2"/>
            <w:tcBorders>
              <w:top w:val="single" w:sz="4" w:space="0" w:color="auto"/>
              <w:bottom w:val="single" w:sz="4" w:space="0" w:color="auto"/>
            </w:tcBorders>
          </w:tcPr>
          <w:p w:rsidR="0064730B" w:rsidRPr="00F17F16" w:rsidRDefault="0064730B" w:rsidP="00447DF9">
            <w:pPr>
              <w:spacing w:line="480" w:lineRule="auto"/>
              <w:jc w:val="center"/>
              <w:rPr>
                <w:b/>
              </w:rPr>
            </w:pPr>
            <w:r w:rsidRPr="00F17F16">
              <w:rPr>
                <w:b/>
              </w:rPr>
              <w:t>Birth rate</w:t>
            </w:r>
          </w:p>
        </w:tc>
      </w:tr>
      <w:tr w:rsidR="0064730B" w:rsidRPr="007852C8" w:rsidTr="00F17F16">
        <w:trPr>
          <w:trHeight w:val="350"/>
        </w:trPr>
        <w:tc>
          <w:tcPr>
            <w:tcW w:w="4360" w:type="dxa"/>
            <w:tcBorders>
              <w:top w:val="single" w:sz="4" w:space="0" w:color="auto"/>
              <w:bottom w:val="single" w:sz="4" w:space="0" w:color="auto"/>
            </w:tcBorders>
          </w:tcPr>
          <w:p w:rsidR="0064730B" w:rsidRPr="007852C8" w:rsidRDefault="0064730B" w:rsidP="00447DF9">
            <w:pPr>
              <w:spacing w:line="480" w:lineRule="auto"/>
            </w:pPr>
            <w:r>
              <w:t xml:space="preserve">Mixed-species, </w:t>
            </w:r>
            <w:r w:rsidRPr="007852C8">
              <w:t>√Transfers,</w:t>
            </w:r>
            <w:r>
              <w:t xml:space="preserve"> </w:t>
            </w:r>
            <w:r w:rsidRPr="007852C8">
              <w:t>Outer substrate hardness,</w:t>
            </w:r>
            <w:r>
              <w:t xml:space="preserve"> </w:t>
            </w:r>
            <w:r w:rsidRPr="007852C8">
              <w:t>Log</w:t>
            </w:r>
            <w:r w:rsidRPr="007852C8">
              <w:rPr>
                <w:vertAlign w:val="subscript"/>
              </w:rPr>
              <w:t>10</w:t>
            </w:r>
            <w:r w:rsidRPr="007852C8">
              <w:t xml:space="preserve"> </w:t>
            </w:r>
            <w:r>
              <w:t>stable</w:t>
            </w:r>
            <w:r w:rsidRPr="007852C8">
              <w:t xml:space="preserve"> area</w:t>
            </w:r>
            <w:r>
              <w:t xml:space="preserve">, </w:t>
            </w:r>
            <w:r w:rsidRPr="007852C8">
              <w:t>Log</w:t>
            </w:r>
            <w:r w:rsidRPr="007852C8">
              <w:rPr>
                <w:vertAlign w:val="subscript"/>
              </w:rPr>
              <w:t>10</w:t>
            </w:r>
            <w:r w:rsidRPr="007852C8">
              <w:t xml:space="preserve"> minimum public distance, </w:t>
            </w:r>
            <w:r>
              <w:t xml:space="preserve">Enrichment, </w:t>
            </w:r>
            <w:r w:rsidRPr="007852C8">
              <w:t>Males present,</w:t>
            </w:r>
            <w:r>
              <w:t xml:space="preserve"> </w:t>
            </w:r>
            <w:r w:rsidRPr="007852C8">
              <w:t>Post partum public,</w:t>
            </w:r>
            <w:r>
              <w:t xml:space="preserve"> </w:t>
            </w:r>
            <w:r w:rsidRPr="007852C8">
              <w:t>Annual diet variation, Indoor feeding height</w:t>
            </w:r>
            <w:r>
              <w:t xml:space="preserve">, </w:t>
            </w:r>
            <w:r w:rsidRPr="007852C8">
              <w:t>Outdoor feeding height</w:t>
            </w:r>
          </w:p>
        </w:tc>
        <w:tc>
          <w:tcPr>
            <w:tcW w:w="4360" w:type="dxa"/>
            <w:tcBorders>
              <w:top w:val="single" w:sz="4" w:space="0" w:color="auto"/>
              <w:bottom w:val="single" w:sz="4" w:space="0" w:color="auto"/>
            </w:tcBorders>
          </w:tcPr>
          <w:p w:rsidR="0064730B" w:rsidRPr="007852C8" w:rsidDel="006E408A" w:rsidRDefault="0064730B">
            <w:pPr>
              <w:pStyle w:val="ListParagraph"/>
              <w:numPr>
                <w:ilvl w:val="0"/>
                <w:numId w:val="36"/>
              </w:numPr>
              <w:rPr>
                <w:del w:id="94" w:author="Holly" w:date="2016-11-10T18:01:00Z"/>
              </w:rPr>
              <w:pPrChange w:id="95" w:author="Holly" w:date="2016-11-10T18:01:00Z">
                <w:pPr>
                  <w:framePr w:hSpace="180" w:wrap="around" w:vAnchor="text" w:hAnchor="margin" w:y="225"/>
                  <w:spacing w:line="480" w:lineRule="auto"/>
                </w:pPr>
              </w:pPrChange>
            </w:pPr>
            <w:r w:rsidRPr="007852C8">
              <w:t>Outer substrate hardness (+), %D=</w:t>
            </w:r>
            <w:r>
              <w:t>10.4</w:t>
            </w:r>
          </w:p>
          <w:p w:rsidR="0064730B" w:rsidRPr="007852C8" w:rsidDel="006E408A" w:rsidRDefault="0064730B">
            <w:pPr>
              <w:pStyle w:val="ListParagraph"/>
              <w:numPr>
                <w:ilvl w:val="0"/>
                <w:numId w:val="36"/>
              </w:numPr>
              <w:rPr>
                <w:del w:id="96" w:author="Holly" w:date="2016-11-10T18:01:00Z"/>
              </w:rPr>
              <w:pPrChange w:id="97" w:author="Holly" w:date="2016-11-10T18:01:00Z">
                <w:pPr>
                  <w:framePr w:hSpace="180" w:wrap="around" w:vAnchor="text" w:hAnchor="margin" w:y="225"/>
                  <w:spacing w:line="480" w:lineRule="auto"/>
                </w:pPr>
              </w:pPrChange>
            </w:pPr>
            <w:r>
              <w:t>Males present</w:t>
            </w:r>
            <w:r w:rsidRPr="007852C8">
              <w:t xml:space="preserve"> (+), %D=</w:t>
            </w:r>
            <w:r>
              <w:t>8.4%</w:t>
            </w:r>
          </w:p>
          <w:p w:rsidR="0064730B" w:rsidRPr="007852C8" w:rsidDel="006E408A" w:rsidRDefault="0064730B">
            <w:pPr>
              <w:pStyle w:val="ListParagraph"/>
              <w:numPr>
                <w:ilvl w:val="0"/>
                <w:numId w:val="36"/>
              </w:numPr>
              <w:rPr>
                <w:del w:id="98" w:author="Holly" w:date="2016-11-10T18:03:00Z"/>
              </w:rPr>
              <w:pPrChange w:id="99" w:author="Holly" w:date="2016-11-10T18:01:00Z">
                <w:pPr>
                  <w:framePr w:hSpace="180" w:wrap="around" w:vAnchor="text" w:hAnchor="margin" w:y="225"/>
                  <w:spacing w:line="480" w:lineRule="auto"/>
                </w:pPr>
              </w:pPrChange>
            </w:pPr>
            <w:r>
              <w:t>Indoor</w:t>
            </w:r>
            <w:r w:rsidRPr="007852C8">
              <w:t xml:space="preserve"> feeding height (+), %D=</w:t>
            </w:r>
            <w:r>
              <w:t>9.1</w:t>
            </w:r>
          </w:p>
          <w:p w:rsidR="0064730B" w:rsidRPr="007852C8" w:rsidDel="006E408A" w:rsidRDefault="0064730B">
            <w:pPr>
              <w:pStyle w:val="ListParagraph"/>
              <w:numPr>
                <w:ilvl w:val="0"/>
                <w:numId w:val="36"/>
              </w:numPr>
              <w:rPr>
                <w:del w:id="100" w:author="Holly" w:date="2016-11-10T18:03:00Z"/>
              </w:rPr>
              <w:pPrChange w:id="101" w:author="Holly" w:date="2016-11-10T18:03:00Z">
                <w:pPr>
                  <w:framePr w:hSpace="180" w:wrap="around" w:vAnchor="text" w:hAnchor="margin" w:y="225"/>
                  <w:spacing w:line="480" w:lineRule="auto"/>
                </w:pPr>
              </w:pPrChange>
            </w:pPr>
            <w:r w:rsidRPr="007852C8">
              <w:t>AIC=</w:t>
            </w:r>
            <w:r>
              <w:t>63.6</w:t>
            </w:r>
            <w:r w:rsidRPr="007852C8">
              <w:t>, %D=</w:t>
            </w:r>
            <w:r>
              <w:t>21.5</w:t>
            </w:r>
          </w:p>
          <w:p w:rsidR="0064730B" w:rsidRPr="007852C8" w:rsidRDefault="0064730B" w:rsidP="00447DF9">
            <w:pPr>
              <w:spacing w:line="480" w:lineRule="auto"/>
            </w:pPr>
          </w:p>
        </w:tc>
      </w:tr>
      <w:tr w:rsidR="0064730B" w:rsidRPr="007852C8" w:rsidTr="0064730B">
        <w:trPr>
          <w:trHeight w:val="350"/>
        </w:trPr>
        <w:tc>
          <w:tcPr>
            <w:tcW w:w="4360" w:type="dxa"/>
            <w:tcBorders>
              <w:top w:val="single" w:sz="4" w:space="0" w:color="auto"/>
              <w:bottom w:val="single" w:sz="4" w:space="0" w:color="auto"/>
            </w:tcBorders>
          </w:tcPr>
          <w:p w:rsidR="0064730B" w:rsidRPr="007852C8" w:rsidRDefault="0064730B" w:rsidP="00447DF9">
            <w:pPr>
              <w:spacing w:line="480" w:lineRule="auto"/>
            </w:pPr>
            <w:r w:rsidRPr="007852C8">
              <w:t>Log</w:t>
            </w:r>
            <w:r w:rsidRPr="007852C8">
              <w:rPr>
                <w:vertAlign w:val="subscript"/>
              </w:rPr>
              <w:t>10</w:t>
            </w:r>
            <w:r w:rsidRPr="007852C8">
              <w:t xml:space="preserve"> herd size</w:t>
            </w:r>
            <w:r>
              <w:t xml:space="preserve">, </w:t>
            </w:r>
            <w:r w:rsidRPr="007852C8">
              <w:t>√Transfers, Outer substrate hardness, Log</w:t>
            </w:r>
            <w:r w:rsidRPr="007852C8">
              <w:rPr>
                <w:vertAlign w:val="subscript"/>
              </w:rPr>
              <w:t>10</w:t>
            </w:r>
            <w:r w:rsidRPr="007852C8">
              <w:t xml:space="preserve"> </w:t>
            </w:r>
            <w:r>
              <w:t>hardstand</w:t>
            </w:r>
            <w:r w:rsidRPr="007852C8">
              <w:t xml:space="preserve"> area,</w:t>
            </w:r>
            <w:r>
              <w:t xml:space="preserve"> </w:t>
            </w:r>
            <w:r w:rsidRPr="007852C8">
              <w:t>Log</w:t>
            </w:r>
            <w:r w:rsidRPr="007852C8">
              <w:rPr>
                <w:vertAlign w:val="subscript"/>
              </w:rPr>
              <w:t>10</w:t>
            </w:r>
            <w:r w:rsidRPr="007852C8">
              <w:t xml:space="preserve"> minimum public distance, Males present, Post partum public, Indoor feeding height</w:t>
            </w:r>
            <w:r>
              <w:t xml:space="preserve"> </w:t>
            </w:r>
          </w:p>
        </w:tc>
        <w:tc>
          <w:tcPr>
            <w:tcW w:w="4360" w:type="dxa"/>
            <w:tcBorders>
              <w:top w:val="single" w:sz="4" w:space="0" w:color="auto"/>
              <w:bottom w:val="single" w:sz="4" w:space="0" w:color="auto"/>
            </w:tcBorders>
          </w:tcPr>
          <w:p w:rsidR="0064730B" w:rsidRPr="007852C8" w:rsidRDefault="0064730B" w:rsidP="00447DF9">
            <w:pPr>
              <w:spacing w:line="480" w:lineRule="auto"/>
            </w:pPr>
            <w:r>
              <w:t>Identical results to the previous model</w:t>
            </w:r>
          </w:p>
        </w:tc>
      </w:tr>
      <w:tr w:rsidR="0064730B" w:rsidRPr="007852C8" w:rsidTr="00F17F16">
        <w:trPr>
          <w:trHeight w:val="350"/>
        </w:trPr>
        <w:tc>
          <w:tcPr>
            <w:tcW w:w="4360" w:type="dxa"/>
            <w:tcBorders>
              <w:top w:val="single" w:sz="4" w:space="0" w:color="auto"/>
              <w:bottom w:val="single" w:sz="4" w:space="0" w:color="auto"/>
            </w:tcBorders>
          </w:tcPr>
          <w:p w:rsidR="0064730B" w:rsidRPr="007852C8" w:rsidRDefault="0064730B" w:rsidP="00447DF9">
            <w:pPr>
              <w:spacing w:line="480" w:lineRule="auto"/>
            </w:pPr>
            <w:r>
              <w:t xml:space="preserve">Ln females, Mean age, </w:t>
            </w:r>
            <w:r w:rsidRPr="007852C8">
              <w:t>Outer substrate hardness,</w:t>
            </w:r>
            <w:r>
              <w:t xml:space="preserve"> </w:t>
            </w:r>
            <w:r w:rsidRPr="007852C8">
              <w:t>Log</w:t>
            </w:r>
            <w:r w:rsidRPr="007852C8">
              <w:rPr>
                <w:vertAlign w:val="subscript"/>
              </w:rPr>
              <w:t>10</w:t>
            </w:r>
            <w:r w:rsidRPr="007852C8">
              <w:t xml:space="preserve"> </w:t>
            </w:r>
            <w:r>
              <w:t>paddock</w:t>
            </w:r>
            <w:r w:rsidRPr="007852C8">
              <w:t xml:space="preserve"> area</w:t>
            </w:r>
            <w:r>
              <w:t>, Breeding management</w:t>
            </w:r>
            <w:r w:rsidRPr="007852C8">
              <w:t>,</w:t>
            </w:r>
            <w:r>
              <w:t xml:space="preserve"> Indoor</w:t>
            </w:r>
            <w:r w:rsidRPr="007852C8">
              <w:t xml:space="preserve"> feeding height</w:t>
            </w:r>
            <w:r w:rsidR="005C21E7">
              <w:t>, Latitude</w:t>
            </w:r>
          </w:p>
        </w:tc>
        <w:tc>
          <w:tcPr>
            <w:tcW w:w="4360" w:type="dxa"/>
            <w:tcBorders>
              <w:top w:val="single" w:sz="4" w:space="0" w:color="auto"/>
              <w:bottom w:val="single" w:sz="4" w:space="0" w:color="auto"/>
            </w:tcBorders>
          </w:tcPr>
          <w:p w:rsidR="0064730B" w:rsidRPr="007852C8" w:rsidRDefault="0064730B" w:rsidP="00447DF9">
            <w:pPr>
              <w:spacing w:line="480" w:lineRule="auto"/>
            </w:pPr>
            <w:r>
              <w:t>Outer substrate hardness (+), %D=6.9, AIC=64.6</w:t>
            </w:r>
          </w:p>
        </w:tc>
      </w:tr>
      <w:tr w:rsidR="0064730B" w:rsidRPr="007852C8" w:rsidTr="00F17F16">
        <w:tc>
          <w:tcPr>
            <w:tcW w:w="8720" w:type="dxa"/>
            <w:gridSpan w:val="2"/>
            <w:tcBorders>
              <w:top w:val="single" w:sz="4" w:space="0" w:color="auto"/>
              <w:bottom w:val="single" w:sz="4" w:space="0" w:color="auto"/>
            </w:tcBorders>
          </w:tcPr>
          <w:p w:rsidR="0064730B" w:rsidRPr="00F17F16" w:rsidRDefault="0064730B" w:rsidP="00447DF9">
            <w:pPr>
              <w:spacing w:line="480" w:lineRule="auto"/>
              <w:jc w:val="center"/>
              <w:rPr>
                <w:b/>
              </w:rPr>
            </w:pPr>
            <w:r w:rsidRPr="00F17F16">
              <w:rPr>
                <w:b/>
              </w:rPr>
              <w:t>30-day calf survivorship (cube transformed)</w:t>
            </w:r>
          </w:p>
        </w:tc>
      </w:tr>
      <w:tr w:rsidR="0064730B" w:rsidRPr="007852C8" w:rsidTr="00F17F16">
        <w:tc>
          <w:tcPr>
            <w:tcW w:w="4360" w:type="dxa"/>
            <w:tcBorders>
              <w:top w:val="single" w:sz="4" w:space="0" w:color="auto"/>
            </w:tcBorders>
          </w:tcPr>
          <w:p w:rsidR="0064730B" w:rsidRPr="007852C8" w:rsidRDefault="0064730B" w:rsidP="00447DF9">
            <w:pPr>
              <w:spacing w:line="480" w:lineRule="auto"/>
            </w:pPr>
            <w:r w:rsidRPr="007852C8">
              <w:t>Ln females, Mean age, √Transfers, Outer substrate hardness, Log</w:t>
            </w:r>
            <w:r w:rsidRPr="007852C8">
              <w:rPr>
                <w:vertAlign w:val="subscript"/>
              </w:rPr>
              <w:t>10</w:t>
            </w:r>
            <w:r w:rsidRPr="007852C8">
              <w:t xml:space="preserve"> paddock area, </w:t>
            </w:r>
            <w:r w:rsidRPr="007852C8">
              <w:lastRenderedPageBreak/>
              <w:t>Breeding management</w:t>
            </w:r>
            <w:r w:rsidR="001213E0">
              <w:t>, Latitude</w:t>
            </w:r>
          </w:p>
        </w:tc>
        <w:tc>
          <w:tcPr>
            <w:tcW w:w="4360" w:type="dxa"/>
            <w:tcBorders>
              <w:top w:val="single" w:sz="4" w:space="0" w:color="auto"/>
            </w:tcBorders>
          </w:tcPr>
          <w:p w:rsidR="0064730B" w:rsidRPr="007852C8" w:rsidDel="006E408A" w:rsidRDefault="0064730B" w:rsidP="00447DF9">
            <w:pPr>
              <w:spacing w:line="480" w:lineRule="auto"/>
              <w:rPr>
                <w:del w:id="102" w:author="Holly" w:date="2016-11-10T18:02:00Z"/>
              </w:rPr>
            </w:pPr>
            <w:r w:rsidRPr="007852C8">
              <w:lastRenderedPageBreak/>
              <w:t>Mean age (-), %D=14.8, AIC=37.0</w:t>
            </w:r>
          </w:p>
          <w:p w:rsidR="0064730B" w:rsidRPr="007852C8" w:rsidRDefault="0064730B" w:rsidP="00447DF9">
            <w:pPr>
              <w:spacing w:line="480" w:lineRule="auto"/>
            </w:pPr>
          </w:p>
        </w:tc>
      </w:tr>
      <w:tr w:rsidR="0064730B" w:rsidRPr="007852C8" w:rsidTr="0064730B">
        <w:tc>
          <w:tcPr>
            <w:tcW w:w="4360" w:type="dxa"/>
          </w:tcPr>
          <w:p w:rsidR="0064730B" w:rsidRPr="007852C8" w:rsidRDefault="0064730B" w:rsidP="00447DF9">
            <w:pPr>
              <w:spacing w:line="480" w:lineRule="auto"/>
            </w:pPr>
            <w:r w:rsidRPr="007852C8">
              <w:lastRenderedPageBreak/>
              <w:t>Mixed-species, Log</w:t>
            </w:r>
            <w:r w:rsidRPr="007852C8">
              <w:rPr>
                <w:vertAlign w:val="subscript"/>
              </w:rPr>
              <w:t>10</w:t>
            </w:r>
            <w:r w:rsidRPr="007852C8">
              <w:t xml:space="preserve"> herd size, Mean age, √√Footfall, Males present, Post partum public, Indoor feeding height</w:t>
            </w:r>
          </w:p>
        </w:tc>
        <w:tc>
          <w:tcPr>
            <w:tcW w:w="4360" w:type="dxa"/>
          </w:tcPr>
          <w:p w:rsidR="0064730B" w:rsidRPr="007852C8" w:rsidRDefault="0064730B" w:rsidP="00447DF9">
            <w:pPr>
              <w:spacing w:line="480" w:lineRule="auto"/>
            </w:pPr>
            <w:r w:rsidRPr="007852C8">
              <w:t>Identical result to the previous model.</w:t>
            </w:r>
          </w:p>
        </w:tc>
      </w:tr>
      <w:tr w:rsidR="0064730B" w:rsidRPr="007852C8" w:rsidTr="00F17F16">
        <w:tc>
          <w:tcPr>
            <w:tcW w:w="4360" w:type="dxa"/>
            <w:tcBorders>
              <w:bottom w:val="single" w:sz="4" w:space="0" w:color="auto"/>
            </w:tcBorders>
          </w:tcPr>
          <w:p w:rsidR="0064730B" w:rsidRPr="007852C8" w:rsidRDefault="0064730B" w:rsidP="00447DF9">
            <w:pPr>
              <w:spacing w:line="480" w:lineRule="auto"/>
            </w:pPr>
            <w:r w:rsidRPr="007852C8">
              <w:t>Mixed-species, Log</w:t>
            </w:r>
            <w:r w:rsidRPr="007852C8">
              <w:rPr>
                <w:vertAlign w:val="subscript"/>
              </w:rPr>
              <w:t>10</w:t>
            </w:r>
            <w:r w:rsidRPr="007852C8">
              <w:t xml:space="preserve"> herd size, Log</w:t>
            </w:r>
            <w:r w:rsidRPr="007852C8">
              <w:rPr>
                <w:vertAlign w:val="subscript"/>
              </w:rPr>
              <w:t>10</w:t>
            </w:r>
            <w:r w:rsidRPr="007852C8">
              <w:t xml:space="preserve"> hardstand area, Log</w:t>
            </w:r>
            <w:r w:rsidRPr="007852C8">
              <w:rPr>
                <w:vertAlign w:val="subscript"/>
              </w:rPr>
              <w:t>10</w:t>
            </w:r>
            <w:r w:rsidRPr="007852C8">
              <w:t xml:space="preserve"> minimum public distance, Males present, Juvenile physical restraint</w:t>
            </w:r>
          </w:p>
        </w:tc>
        <w:tc>
          <w:tcPr>
            <w:tcW w:w="4360" w:type="dxa"/>
            <w:tcBorders>
              <w:bottom w:val="single" w:sz="4" w:space="0" w:color="auto"/>
            </w:tcBorders>
          </w:tcPr>
          <w:p w:rsidR="0064730B" w:rsidRPr="007852C8" w:rsidDel="006E408A" w:rsidRDefault="0064730B" w:rsidP="00447DF9">
            <w:pPr>
              <w:spacing w:line="480" w:lineRule="auto"/>
              <w:rPr>
                <w:del w:id="103" w:author="Holly" w:date="2016-11-10T18:02:00Z"/>
              </w:rPr>
            </w:pPr>
            <w:r w:rsidRPr="007852C8">
              <w:t>Log herd size (+), %D=10.3, AIC=36.3</w:t>
            </w:r>
          </w:p>
          <w:p w:rsidR="0064730B" w:rsidRPr="007852C8" w:rsidRDefault="0064730B" w:rsidP="00447DF9">
            <w:pPr>
              <w:spacing w:line="480" w:lineRule="auto"/>
            </w:pPr>
          </w:p>
        </w:tc>
      </w:tr>
      <w:tr w:rsidR="0064730B" w:rsidRPr="007852C8" w:rsidTr="00F17F16">
        <w:tc>
          <w:tcPr>
            <w:tcW w:w="8720" w:type="dxa"/>
            <w:gridSpan w:val="2"/>
            <w:tcBorders>
              <w:top w:val="single" w:sz="4" w:space="0" w:color="auto"/>
              <w:bottom w:val="single" w:sz="4" w:space="0" w:color="auto"/>
            </w:tcBorders>
          </w:tcPr>
          <w:p w:rsidR="0064730B" w:rsidRPr="00F17F16" w:rsidRDefault="0064730B" w:rsidP="00447DF9">
            <w:pPr>
              <w:spacing w:line="480" w:lineRule="auto"/>
              <w:jc w:val="center"/>
              <w:rPr>
                <w:b/>
              </w:rPr>
            </w:pPr>
            <w:r w:rsidRPr="00F17F16">
              <w:rPr>
                <w:b/>
              </w:rPr>
              <w:t>24-month calf survivorship</w:t>
            </w:r>
          </w:p>
        </w:tc>
      </w:tr>
      <w:tr w:rsidR="0064730B" w:rsidRPr="007852C8" w:rsidTr="00F17F16">
        <w:tc>
          <w:tcPr>
            <w:tcW w:w="4360" w:type="dxa"/>
            <w:tcBorders>
              <w:top w:val="single" w:sz="4" w:space="0" w:color="auto"/>
            </w:tcBorders>
          </w:tcPr>
          <w:p w:rsidR="0064730B" w:rsidRPr="007852C8" w:rsidRDefault="0064730B" w:rsidP="00447DF9">
            <w:pPr>
              <w:spacing w:line="480" w:lineRule="auto"/>
            </w:pPr>
            <w:r w:rsidRPr="007852C8">
              <w:t>Log</w:t>
            </w:r>
            <w:r w:rsidRPr="007852C8">
              <w:rPr>
                <w:vertAlign w:val="subscript"/>
              </w:rPr>
              <w:t>10</w:t>
            </w:r>
            <w:r w:rsidRPr="007852C8">
              <w:t xml:space="preserve"> herd size, Outer substrate hardness, Log</w:t>
            </w:r>
            <w:r w:rsidRPr="007852C8">
              <w:rPr>
                <w:vertAlign w:val="subscript"/>
              </w:rPr>
              <w:t>10</w:t>
            </w:r>
            <w:r w:rsidRPr="007852C8">
              <w:t xml:space="preserve"> stable area, Log</w:t>
            </w:r>
            <w:r w:rsidRPr="007852C8">
              <w:rPr>
                <w:vertAlign w:val="subscript"/>
              </w:rPr>
              <w:t>10</w:t>
            </w:r>
            <w:r w:rsidRPr="007852C8">
              <w:t xml:space="preserve"> minimum public distance, Enrichment, Juvenile physical restraint</w:t>
            </w:r>
            <w:r w:rsidR="001213E0">
              <w:t>, Latitude</w:t>
            </w:r>
          </w:p>
        </w:tc>
        <w:tc>
          <w:tcPr>
            <w:tcW w:w="4360" w:type="dxa"/>
            <w:tcBorders>
              <w:top w:val="single" w:sz="4" w:space="0" w:color="auto"/>
            </w:tcBorders>
          </w:tcPr>
          <w:p w:rsidR="0064730B" w:rsidRPr="007852C8" w:rsidDel="006E408A" w:rsidRDefault="0064730B" w:rsidP="00447DF9">
            <w:pPr>
              <w:spacing w:line="480" w:lineRule="auto"/>
              <w:rPr>
                <w:del w:id="104" w:author="Holly" w:date="2016-11-10T18:02:00Z"/>
              </w:rPr>
            </w:pPr>
            <w:r w:rsidRPr="007852C8">
              <w:t>Outer substrate hardness (+), %D=15.6, AIC=34.8</w:t>
            </w:r>
          </w:p>
          <w:p w:rsidR="0064730B" w:rsidRPr="007852C8" w:rsidRDefault="0064730B" w:rsidP="00447DF9">
            <w:pPr>
              <w:spacing w:line="480" w:lineRule="auto"/>
            </w:pPr>
          </w:p>
        </w:tc>
      </w:tr>
      <w:tr w:rsidR="0064730B" w:rsidRPr="007852C8" w:rsidTr="0064730B">
        <w:tc>
          <w:tcPr>
            <w:tcW w:w="4360" w:type="dxa"/>
          </w:tcPr>
          <w:p w:rsidR="0064730B" w:rsidRPr="007852C8" w:rsidRDefault="0064730B" w:rsidP="00447DF9">
            <w:pPr>
              <w:spacing w:line="480" w:lineRule="auto"/>
            </w:pPr>
            <w:r w:rsidRPr="007852C8">
              <w:t>Ln females, Mean age, Log</w:t>
            </w:r>
            <w:r w:rsidRPr="007852C8">
              <w:rPr>
                <w:vertAlign w:val="subscript"/>
              </w:rPr>
              <w:t>10</w:t>
            </w:r>
            <w:r w:rsidRPr="007852C8">
              <w:t xml:space="preserve"> paddock area, √Transfers, Breeding management, Annual diet variation, Indoor feeding height</w:t>
            </w:r>
          </w:p>
        </w:tc>
        <w:tc>
          <w:tcPr>
            <w:tcW w:w="4360" w:type="dxa"/>
          </w:tcPr>
          <w:p w:rsidR="0064730B" w:rsidRPr="007852C8" w:rsidDel="006E408A" w:rsidRDefault="0064730B" w:rsidP="00447DF9">
            <w:pPr>
              <w:spacing w:line="480" w:lineRule="auto"/>
              <w:rPr>
                <w:del w:id="105" w:author="Holly" w:date="2016-11-10T18:02:00Z"/>
              </w:rPr>
            </w:pPr>
            <w:r w:rsidRPr="007852C8">
              <w:t>Mean age (-), %D=19.6, AIC=35.0</w:t>
            </w:r>
          </w:p>
          <w:p w:rsidR="0064730B" w:rsidRPr="007852C8" w:rsidRDefault="0064730B" w:rsidP="00447DF9">
            <w:pPr>
              <w:spacing w:line="480" w:lineRule="auto"/>
            </w:pPr>
          </w:p>
        </w:tc>
      </w:tr>
      <w:tr w:rsidR="0064730B" w:rsidRPr="007852C8" w:rsidTr="0064730B">
        <w:tc>
          <w:tcPr>
            <w:tcW w:w="4360" w:type="dxa"/>
          </w:tcPr>
          <w:p w:rsidR="0064730B" w:rsidRPr="007852C8" w:rsidRDefault="0064730B" w:rsidP="00447DF9">
            <w:pPr>
              <w:spacing w:line="480" w:lineRule="auto"/>
            </w:pPr>
            <w:r w:rsidRPr="007852C8">
              <w:t>Mixed-species, Outer substrate hardness, Log</w:t>
            </w:r>
            <w:r w:rsidRPr="007852C8">
              <w:rPr>
                <w:vertAlign w:val="subscript"/>
              </w:rPr>
              <w:t>10</w:t>
            </w:r>
            <w:r w:rsidRPr="007852C8">
              <w:t xml:space="preserve"> hardstand area, Enrichment, Indoor feeding height, Outdoor feeding height, Juvenile physical restraint</w:t>
            </w:r>
          </w:p>
        </w:tc>
        <w:tc>
          <w:tcPr>
            <w:tcW w:w="4360" w:type="dxa"/>
          </w:tcPr>
          <w:p w:rsidR="0064730B" w:rsidRPr="007852C8" w:rsidDel="006E408A" w:rsidRDefault="0064730B">
            <w:pPr>
              <w:pStyle w:val="ListParagraph"/>
              <w:numPr>
                <w:ilvl w:val="0"/>
                <w:numId w:val="37"/>
              </w:numPr>
              <w:rPr>
                <w:del w:id="106" w:author="Holly" w:date="2016-11-10T18:02:00Z"/>
              </w:rPr>
              <w:pPrChange w:id="107" w:author="Holly" w:date="2016-11-10T18:02:00Z">
                <w:pPr>
                  <w:framePr w:hSpace="180" w:wrap="around" w:vAnchor="text" w:hAnchor="margin" w:y="225"/>
                  <w:spacing w:line="480" w:lineRule="auto"/>
                </w:pPr>
              </w:pPrChange>
            </w:pPr>
            <w:r w:rsidRPr="007852C8">
              <w:t>Outer substrate hardness (+), %D=27.9</w:t>
            </w:r>
          </w:p>
          <w:p w:rsidR="0064730B" w:rsidRPr="007852C8" w:rsidDel="006E408A" w:rsidRDefault="0064730B">
            <w:pPr>
              <w:pStyle w:val="ListParagraph"/>
              <w:numPr>
                <w:ilvl w:val="0"/>
                <w:numId w:val="37"/>
              </w:numPr>
              <w:rPr>
                <w:del w:id="108" w:author="Holly" w:date="2016-11-10T18:02:00Z"/>
              </w:rPr>
              <w:pPrChange w:id="109" w:author="Holly" w:date="2016-11-10T18:02:00Z">
                <w:pPr>
                  <w:framePr w:hSpace="180" w:wrap="around" w:vAnchor="text" w:hAnchor="margin" w:y="225"/>
                  <w:spacing w:line="480" w:lineRule="auto"/>
                </w:pPr>
              </w:pPrChange>
            </w:pPr>
            <w:r w:rsidRPr="007852C8">
              <w:t>Indoor feeding height (+), %D=14.0</w:t>
            </w:r>
          </w:p>
          <w:p w:rsidR="0064730B" w:rsidRPr="007852C8" w:rsidDel="006E408A" w:rsidRDefault="0064730B">
            <w:pPr>
              <w:pStyle w:val="ListParagraph"/>
              <w:numPr>
                <w:ilvl w:val="0"/>
                <w:numId w:val="37"/>
              </w:numPr>
              <w:rPr>
                <w:del w:id="110" w:author="Holly" w:date="2016-11-10T18:02:00Z"/>
              </w:rPr>
              <w:pPrChange w:id="111" w:author="Holly" w:date="2016-11-10T18:02:00Z">
                <w:pPr>
                  <w:framePr w:hSpace="180" w:wrap="around" w:vAnchor="text" w:hAnchor="margin" w:y="225"/>
                  <w:spacing w:line="480" w:lineRule="auto"/>
                </w:pPr>
              </w:pPrChange>
            </w:pPr>
            <w:r w:rsidRPr="007852C8">
              <w:t>Outdoor feeding height (+), %D=8.7</w:t>
            </w:r>
          </w:p>
          <w:p w:rsidR="0064730B" w:rsidRPr="007852C8" w:rsidDel="006E408A" w:rsidRDefault="0064730B">
            <w:pPr>
              <w:pStyle w:val="ListParagraph"/>
              <w:numPr>
                <w:ilvl w:val="0"/>
                <w:numId w:val="37"/>
              </w:numPr>
              <w:rPr>
                <w:del w:id="112" w:author="Holly" w:date="2016-11-10T18:02:00Z"/>
              </w:rPr>
              <w:pPrChange w:id="113" w:author="Holly" w:date="2016-11-10T18:02:00Z">
                <w:pPr>
                  <w:framePr w:hSpace="180" w:wrap="around" w:vAnchor="text" w:hAnchor="margin" w:y="225"/>
                  <w:spacing w:line="480" w:lineRule="auto"/>
                </w:pPr>
              </w:pPrChange>
            </w:pPr>
            <w:r w:rsidRPr="007852C8">
              <w:t>AIC=34.0, %D=35.7</w:t>
            </w:r>
          </w:p>
          <w:p w:rsidR="0064730B" w:rsidRPr="007852C8" w:rsidRDefault="0064730B">
            <w:pPr>
              <w:pPrChange w:id="114" w:author="Holly" w:date="2016-11-10T18:02:00Z">
                <w:pPr>
                  <w:framePr w:hSpace="180" w:wrap="around" w:vAnchor="text" w:hAnchor="margin" w:y="225"/>
                  <w:spacing w:line="480" w:lineRule="auto"/>
                </w:pPr>
              </w:pPrChange>
            </w:pPr>
          </w:p>
        </w:tc>
      </w:tr>
      <w:tr w:rsidR="0064730B" w:rsidRPr="007852C8" w:rsidTr="00F17F16">
        <w:tc>
          <w:tcPr>
            <w:tcW w:w="4360" w:type="dxa"/>
            <w:tcBorders>
              <w:bottom w:val="single" w:sz="4" w:space="0" w:color="auto"/>
            </w:tcBorders>
          </w:tcPr>
          <w:p w:rsidR="0064730B" w:rsidRPr="007852C8" w:rsidRDefault="0064730B" w:rsidP="00447DF9">
            <w:pPr>
              <w:spacing w:line="480" w:lineRule="auto"/>
            </w:pPr>
            <w:r w:rsidRPr="007852C8">
              <w:t xml:space="preserve">Mixed-species, Outer substrate hardness, √√Footfall, Enrichment, Indoor feeding </w:t>
            </w:r>
            <w:r w:rsidRPr="007852C8">
              <w:lastRenderedPageBreak/>
              <w:t>height, Outdoor feeding height</w:t>
            </w:r>
          </w:p>
        </w:tc>
        <w:tc>
          <w:tcPr>
            <w:tcW w:w="4360" w:type="dxa"/>
            <w:tcBorders>
              <w:bottom w:val="single" w:sz="4" w:space="0" w:color="auto"/>
            </w:tcBorders>
          </w:tcPr>
          <w:p w:rsidR="0064730B" w:rsidRPr="007852C8" w:rsidRDefault="0064730B" w:rsidP="00447DF9">
            <w:pPr>
              <w:spacing w:line="480" w:lineRule="auto"/>
            </w:pPr>
            <w:r w:rsidRPr="007852C8">
              <w:lastRenderedPageBreak/>
              <w:t>Identical result to the previous model.</w:t>
            </w:r>
          </w:p>
        </w:tc>
      </w:tr>
      <w:tr w:rsidR="0064730B" w:rsidRPr="007852C8" w:rsidTr="00F17F16">
        <w:tc>
          <w:tcPr>
            <w:tcW w:w="8720" w:type="dxa"/>
            <w:gridSpan w:val="2"/>
            <w:tcBorders>
              <w:top w:val="single" w:sz="4" w:space="0" w:color="auto"/>
              <w:left w:val="nil"/>
              <w:bottom w:val="nil"/>
              <w:right w:val="nil"/>
            </w:tcBorders>
          </w:tcPr>
          <w:p w:rsidR="0064730B" w:rsidRPr="007852C8" w:rsidRDefault="0064730B" w:rsidP="00447DF9">
            <w:pPr>
              <w:spacing w:line="480" w:lineRule="auto"/>
            </w:pPr>
            <w:r w:rsidRPr="007852C8">
              <w:lastRenderedPageBreak/>
              <w:t>√=square root, Log=log</w:t>
            </w:r>
            <w:r w:rsidRPr="007852C8">
              <w:rPr>
                <w:vertAlign w:val="subscript"/>
              </w:rPr>
              <w:t>10</w:t>
            </w:r>
            <w:r>
              <w:t xml:space="preserve"> and Ln=natural log.</w:t>
            </w:r>
          </w:p>
          <w:p w:rsidR="0064730B" w:rsidRPr="007852C8" w:rsidRDefault="0064730B" w:rsidP="00447DF9">
            <w:pPr>
              <w:spacing w:line="480" w:lineRule="auto"/>
            </w:pPr>
            <w:r w:rsidRPr="007852C8">
              <w:t xml:space="preserve">The direction of the trend (+/-) and percent deviance </w:t>
            </w:r>
            <w:r w:rsidR="0023626A">
              <w:t xml:space="preserve">explained </w:t>
            </w:r>
            <w:r w:rsidRPr="007852C8">
              <w:t xml:space="preserve">(%D) are included. </w:t>
            </w:r>
          </w:p>
          <w:p w:rsidR="0064730B" w:rsidRPr="007852C8" w:rsidRDefault="0064730B" w:rsidP="00447DF9">
            <w:pPr>
              <w:spacing w:line="480" w:lineRule="auto"/>
            </w:pPr>
            <w:r w:rsidRPr="007852C8">
              <w:t>Minimum adequate models did not show reduced deviance from full models (Analysis of Deviance: p=0.62-0.98).</w:t>
            </w:r>
          </w:p>
          <w:p w:rsidR="0064730B" w:rsidRPr="007852C8" w:rsidRDefault="0064730B" w:rsidP="00447DF9">
            <w:pPr>
              <w:spacing w:line="480" w:lineRule="auto"/>
            </w:pPr>
            <w:r w:rsidRPr="007852C8">
              <w:t>An additional alternative model for 30-day calf survivorship did not converge: mixed-species, log</w:t>
            </w:r>
            <w:r>
              <w:rPr>
                <w:vertAlign w:val="subscript"/>
              </w:rPr>
              <w:t>10</w:t>
            </w:r>
            <w:r w:rsidRPr="007852C8">
              <w:t xml:space="preserve"> herd size, log</w:t>
            </w:r>
            <w:r>
              <w:rPr>
                <w:vertAlign w:val="subscript"/>
              </w:rPr>
              <w:t>10</w:t>
            </w:r>
            <w:r w:rsidRPr="007852C8">
              <w:t xml:space="preserve"> stable area, enrichment, </w:t>
            </w:r>
            <w:proofErr w:type="spellStart"/>
            <w:r w:rsidRPr="007852C8">
              <w:t>post partum</w:t>
            </w:r>
            <w:proofErr w:type="spellEnd"/>
            <w:r w:rsidRPr="007852C8">
              <w:t xml:space="preserve"> public, annual diet variation, indoor feeding height, outdoor feeding height and juvenile physical restraint.</w:t>
            </w:r>
          </w:p>
        </w:tc>
      </w:tr>
    </w:tbl>
    <w:p w:rsidR="00CD2528" w:rsidRPr="00CD2528" w:rsidRDefault="00CD2528" w:rsidP="00447DF9">
      <w:pPr>
        <w:suppressLineNumbers/>
        <w:spacing w:line="480" w:lineRule="auto"/>
        <w:jc w:val="both"/>
      </w:pPr>
    </w:p>
    <w:p w:rsidR="00A23250" w:rsidRDefault="00475877" w:rsidP="00447DF9">
      <w:pPr>
        <w:spacing w:line="480" w:lineRule="auto"/>
        <w:rPr>
          <w:sz w:val="22"/>
          <w:szCs w:val="22"/>
        </w:rPr>
      </w:pPr>
      <w:r>
        <w:rPr>
          <w:sz w:val="22"/>
          <w:szCs w:val="22"/>
        </w:rPr>
        <w:t xml:space="preserve">Three </w:t>
      </w:r>
      <w:r w:rsidRPr="00A71165">
        <w:rPr>
          <w:sz w:val="22"/>
          <w:szCs w:val="22"/>
        </w:rPr>
        <w:t>multivariate</w:t>
      </w:r>
      <w:r w:rsidR="00097159" w:rsidRPr="00A71165">
        <w:rPr>
          <w:sz w:val="22"/>
          <w:szCs w:val="22"/>
        </w:rPr>
        <w:t xml:space="preserve"> </w:t>
      </w:r>
      <w:r w:rsidR="00CD2528">
        <w:rPr>
          <w:sz w:val="22"/>
          <w:szCs w:val="22"/>
        </w:rPr>
        <w:t>models for</w:t>
      </w:r>
      <w:r w:rsidR="00097159" w:rsidRPr="00A71165">
        <w:rPr>
          <w:sz w:val="22"/>
          <w:szCs w:val="22"/>
        </w:rPr>
        <w:t xml:space="preserve"> </w:t>
      </w:r>
      <w:r w:rsidR="00097159">
        <w:rPr>
          <w:sz w:val="22"/>
          <w:szCs w:val="22"/>
        </w:rPr>
        <w:t xml:space="preserve">30-day calf survivorship </w:t>
      </w:r>
      <w:r w:rsidR="007E4568">
        <w:rPr>
          <w:sz w:val="22"/>
          <w:szCs w:val="22"/>
        </w:rPr>
        <w:t xml:space="preserve">identified two </w:t>
      </w:r>
      <w:r w:rsidR="00FE442F">
        <w:rPr>
          <w:sz w:val="22"/>
          <w:szCs w:val="22"/>
        </w:rPr>
        <w:t xml:space="preserve">predictor </w:t>
      </w:r>
      <w:r w:rsidR="007E4568">
        <w:rPr>
          <w:sz w:val="22"/>
          <w:szCs w:val="22"/>
        </w:rPr>
        <w:t>variables.</w:t>
      </w:r>
      <w:r w:rsidR="00097159" w:rsidRPr="00CD2528">
        <w:rPr>
          <w:sz w:val="22"/>
          <w:szCs w:val="22"/>
        </w:rPr>
        <w:t xml:space="preserve"> </w:t>
      </w:r>
      <w:r w:rsidR="007E4568">
        <w:rPr>
          <w:sz w:val="22"/>
          <w:szCs w:val="22"/>
        </w:rPr>
        <w:t>T</w:t>
      </w:r>
      <w:r w:rsidR="00097159">
        <w:rPr>
          <w:sz w:val="22"/>
          <w:szCs w:val="22"/>
        </w:rPr>
        <w:t xml:space="preserve">wo separate models found that </w:t>
      </w:r>
      <w:r w:rsidR="00097159" w:rsidRPr="00A71165">
        <w:rPr>
          <w:sz w:val="22"/>
          <w:szCs w:val="22"/>
        </w:rPr>
        <w:t xml:space="preserve">increasing </w:t>
      </w:r>
      <w:r w:rsidR="00097159">
        <w:rPr>
          <w:sz w:val="22"/>
          <w:szCs w:val="22"/>
        </w:rPr>
        <w:t>mean</w:t>
      </w:r>
      <w:r w:rsidR="00097159" w:rsidRPr="00A71165">
        <w:rPr>
          <w:sz w:val="22"/>
          <w:szCs w:val="22"/>
        </w:rPr>
        <w:t xml:space="preserve"> age of mature individuals </w:t>
      </w:r>
      <w:r w:rsidR="00097159">
        <w:rPr>
          <w:sz w:val="22"/>
          <w:szCs w:val="22"/>
        </w:rPr>
        <w:t>negatively impacted 30-day calf survivorship. A positive effect of increasing herd size was also found in one of the two models where it was included (Table 2).</w:t>
      </w:r>
      <w:r>
        <w:rPr>
          <w:sz w:val="22"/>
          <w:szCs w:val="22"/>
        </w:rPr>
        <w:t xml:space="preserve"> </w:t>
      </w:r>
      <w:r w:rsidR="00A31CC0">
        <w:rPr>
          <w:sz w:val="22"/>
          <w:szCs w:val="22"/>
        </w:rPr>
        <w:t>Additionally,</w:t>
      </w:r>
      <w:r w:rsidR="00097159">
        <w:rPr>
          <w:sz w:val="22"/>
          <w:szCs w:val="22"/>
        </w:rPr>
        <w:t xml:space="preserve"> </w:t>
      </w:r>
      <w:r w:rsidR="007E48CF">
        <w:rPr>
          <w:sz w:val="22"/>
          <w:szCs w:val="22"/>
        </w:rPr>
        <w:t xml:space="preserve">four </w:t>
      </w:r>
      <w:r w:rsidR="00097159">
        <w:rPr>
          <w:sz w:val="22"/>
          <w:szCs w:val="22"/>
        </w:rPr>
        <w:t>m</w:t>
      </w:r>
      <w:r w:rsidR="00EA4EAF" w:rsidRPr="00A71165">
        <w:rPr>
          <w:sz w:val="22"/>
          <w:szCs w:val="22"/>
        </w:rPr>
        <w:t>ultivariate</w:t>
      </w:r>
      <w:r w:rsidR="00BD7F8E">
        <w:rPr>
          <w:sz w:val="22"/>
          <w:szCs w:val="22"/>
        </w:rPr>
        <w:t xml:space="preserve"> </w:t>
      </w:r>
      <w:r w:rsidR="00A31CC0">
        <w:rPr>
          <w:sz w:val="22"/>
          <w:szCs w:val="22"/>
        </w:rPr>
        <w:t xml:space="preserve">models for 24-month calf survivorship identified four </w:t>
      </w:r>
      <w:r w:rsidR="00D20171">
        <w:rPr>
          <w:sz w:val="22"/>
          <w:szCs w:val="22"/>
        </w:rPr>
        <w:t xml:space="preserve">predictor </w:t>
      </w:r>
      <w:r w:rsidR="00A31CC0">
        <w:rPr>
          <w:sz w:val="22"/>
          <w:szCs w:val="22"/>
        </w:rPr>
        <w:t>variables.</w:t>
      </w:r>
      <w:r w:rsidR="00EA4EAF" w:rsidRPr="00A71165">
        <w:rPr>
          <w:sz w:val="22"/>
          <w:szCs w:val="22"/>
        </w:rPr>
        <w:t xml:space="preserve"> </w:t>
      </w:r>
      <w:r w:rsidR="006B08D5">
        <w:rPr>
          <w:sz w:val="22"/>
          <w:szCs w:val="22"/>
        </w:rPr>
        <w:t xml:space="preserve">Negative and positive effects of </w:t>
      </w:r>
      <w:r w:rsidR="000E3E59">
        <w:rPr>
          <w:sz w:val="22"/>
          <w:szCs w:val="22"/>
        </w:rPr>
        <w:t xml:space="preserve">mean </w:t>
      </w:r>
      <w:r w:rsidR="00D22986">
        <w:rPr>
          <w:sz w:val="22"/>
          <w:szCs w:val="22"/>
        </w:rPr>
        <w:t xml:space="preserve">age of mature individuals </w:t>
      </w:r>
      <w:r w:rsidR="006B08D5">
        <w:rPr>
          <w:sz w:val="22"/>
          <w:szCs w:val="22"/>
        </w:rPr>
        <w:t xml:space="preserve">and hardstand substrate hardness </w:t>
      </w:r>
      <w:r w:rsidR="00C40979">
        <w:rPr>
          <w:sz w:val="22"/>
          <w:szCs w:val="22"/>
        </w:rPr>
        <w:t xml:space="preserve">respectively </w:t>
      </w:r>
      <w:r w:rsidR="00A31CC0">
        <w:rPr>
          <w:sz w:val="22"/>
          <w:szCs w:val="22"/>
        </w:rPr>
        <w:t>w</w:t>
      </w:r>
      <w:r w:rsidR="006B08D5">
        <w:rPr>
          <w:sz w:val="22"/>
          <w:szCs w:val="22"/>
        </w:rPr>
        <w:t>ere</w:t>
      </w:r>
      <w:r w:rsidR="00A31CC0">
        <w:rPr>
          <w:sz w:val="22"/>
          <w:szCs w:val="22"/>
        </w:rPr>
        <w:t xml:space="preserve"> found </w:t>
      </w:r>
      <w:r w:rsidR="00624CE2">
        <w:rPr>
          <w:sz w:val="22"/>
          <w:szCs w:val="22"/>
        </w:rPr>
        <w:t xml:space="preserve">for 24-month calf survivorship </w:t>
      </w:r>
      <w:r w:rsidR="00100B60">
        <w:rPr>
          <w:sz w:val="22"/>
          <w:szCs w:val="22"/>
        </w:rPr>
        <w:t>(</w:t>
      </w:r>
      <w:r w:rsidR="00E4294B">
        <w:rPr>
          <w:sz w:val="22"/>
          <w:szCs w:val="22"/>
        </w:rPr>
        <w:t xml:space="preserve">Table 2; </w:t>
      </w:r>
      <w:r w:rsidR="0025215A">
        <w:rPr>
          <w:sz w:val="22"/>
          <w:szCs w:val="22"/>
        </w:rPr>
        <w:t>Fig</w:t>
      </w:r>
      <w:r w:rsidR="007F5DED">
        <w:rPr>
          <w:sz w:val="22"/>
          <w:szCs w:val="22"/>
        </w:rPr>
        <w:t>s</w:t>
      </w:r>
      <w:r w:rsidR="0025215A">
        <w:rPr>
          <w:sz w:val="22"/>
          <w:szCs w:val="22"/>
        </w:rPr>
        <w:t xml:space="preserve"> 1</w:t>
      </w:r>
      <w:r w:rsidR="007F5DED">
        <w:rPr>
          <w:sz w:val="22"/>
          <w:szCs w:val="22"/>
        </w:rPr>
        <w:t xml:space="preserve"> and </w:t>
      </w:r>
      <w:r w:rsidR="00EC6CD5">
        <w:rPr>
          <w:sz w:val="22"/>
          <w:szCs w:val="22"/>
        </w:rPr>
        <w:t>2</w:t>
      </w:r>
      <w:r w:rsidR="00100B60">
        <w:rPr>
          <w:sz w:val="22"/>
          <w:szCs w:val="22"/>
        </w:rPr>
        <w:t>)</w:t>
      </w:r>
      <w:r w:rsidR="00D22986">
        <w:rPr>
          <w:sz w:val="22"/>
          <w:szCs w:val="22"/>
        </w:rPr>
        <w:t xml:space="preserve">. </w:t>
      </w:r>
      <w:r w:rsidR="006B08D5">
        <w:rPr>
          <w:sz w:val="22"/>
          <w:szCs w:val="22"/>
        </w:rPr>
        <w:t>H</w:t>
      </w:r>
      <w:r w:rsidR="00D22986">
        <w:rPr>
          <w:sz w:val="22"/>
          <w:szCs w:val="22"/>
        </w:rPr>
        <w:t xml:space="preserve">ardstand substrate hardness </w:t>
      </w:r>
      <w:r w:rsidR="006B08D5">
        <w:rPr>
          <w:sz w:val="22"/>
          <w:szCs w:val="22"/>
        </w:rPr>
        <w:t>was identified</w:t>
      </w:r>
      <w:r w:rsidR="00D22986">
        <w:rPr>
          <w:sz w:val="22"/>
          <w:szCs w:val="22"/>
        </w:rPr>
        <w:t xml:space="preserve"> in all three of the models </w:t>
      </w:r>
      <w:r w:rsidR="00C40979">
        <w:rPr>
          <w:sz w:val="22"/>
          <w:szCs w:val="22"/>
        </w:rPr>
        <w:t xml:space="preserve">where </w:t>
      </w:r>
      <w:r w:rsidR="00D22986">
        <w:rPr>
          <w:sz w:val="22"/>
          <w:szCs w:val="22"/>
        </w:rPr>
        <w:t xml:space="preserve">it was included, explaining </w:t>
      </w:r>
      <w:r w:rsidR="00DE6259">
        <w:rPr>
          <w:sz w:val="22"/>
          <w:szCs w:val="22"/>
        </w:rPr>
        <w:t>up to</w:t>
      </w:r>
      <w:r w:rsidR="00D22986">
        <w:rPr>
          <w:sz w:val="22"/>
          <w:szCs w:val="22"/>
        </w:rPr>
        <w:t xml:space="preserve"> 27.9</w:t>
      </w:r>
      <w:r w:rsidR="0089099C">
        <w:rPr>
          <w:sz w:val="22"/>
          <w:szCs w:val="22"/>
        </w:rPr>
        <w:t>%</w:t>
      </w:r>
      <w:r w:rsidR="00D22986">
        <w:rPr>
          <w:sz w:val="22"/>
          <w:szCs w:val="22"/>
        </w:rPr>
        <w:t xml:space="preserve"> </w:t>
      </w:r>
      <w:r w:rsidR="009E3252">
        <w:rPr>
          <w:sz w:val="22"/>
          <w:szCs w:val="22"/>
        </w:rPr>
        <w:t xml:space="preserve">of the </w:t>
      </w:r>
      <w:r w:rsidR="00D22986">
        <w:rPr>
          <w:sz w:val="22"/>
          <w:szCs w:val="22"/>
        </w:rPr>
        <w:t>deviance</w:t>
      </w:r>
      <w:r w:rsidR="00100B60">
        <w:rPr>
          <w:sz w:val="22"/>
          <w:szCs w:val="22"/>
        </w:rPr>
        <w:t xml:space="preserve"> (</w:t>
      </w:r>
      <w:r w:rsidR="00811C17">
        <w:rPr>
          <w:sz w:val="22"/>
          <w:szCs w:val="22"/>
        </w:rPr>
        <w:t>Table 2</w:t>
      </w:r>
      <w:r w:rsidR="00100B60">
        <w:rPr>
          <w:sz w:val="22"/>
          <w:szCs w:val="22"/>
        </w:rPr>
        <w:t>)</w:t>
      </w:r>
      <w:r w:rsidR="00D22986">
        <w:rPr>
          <w:sz w:val="22"/>
          <w:szCs w:val="22"/>
        </w:rPr>
        <w:t xml:space="preserve">. </w:t>
      </w:r>
      <w:r w:rsidR="0089099C">
        <w:rPr>
          <w:sz w:val="22"/>
          <w:szCs w:val="22"/>
        </w:rPr>
        <w:t>I</w:t>
      </w:r>
      <w:r w:rsidR="002837AA">
        <w:rPr>
          <w:sz w:val="22"/>
          <w:szCs w:val="22"/>
        </w:rPr>
        <w:t xml:space="preserve">ndoor </w:t>
      </w:r>
      <w:r w:rsidR="006B08D5">
        <w:rPr>
          <w:sz w:val="22"/>
          <w:szCs w:val="22"/>
        </w:rPr>
        <w:t xml:space="preserve">and outdoor </w:t>
      </w:r>
      <w:r w:rsidR="00EA7D87">
        <w:rPr>
          <w:sz w:val="22"/>
          <w:szCs w:val="22"/>
        </w:rPr>
        <w:t xml:space="preserve">feeding height </w:t>
      </w:r>
      <w:r w:rsidR="000E3E59">
        <w:rPr>
          <w:sz w:val="22"/>
          <w:szCs w:val="22"/>
        </w:rPr>
        <w:t xml:space="preserve">also had </w:t>
      </w:r>
      <w:r w:rsidR="00EA7D87">
        <w:rPr>
          <w:sz w:val="22"/>
          <w:szCs w:val="22"/>
        </w:rPr>
        <w:t>positive impact</w:t>
      </w:r>
      <w:r w:rsidR="006B08D5">
        <w:rPr>
          <w:sz w:val="22"/>
          <w:szCs w:val="22"/>
        </w:rPr>
        <w:t>s</w:t>
      </w:r>
      <w:r w:rsidR="00EA7D87">
        <w:rPr>
          <w:sz w:val="22"/>
          <w:szCs w:val="22"/>
        </w:rPr>
        <w:t xml:space="preserve"> </w:t>
      </w:r>
      <w:r w:rsidR="00254B30">
        <w:rPr>
          <w:sz w:val="22"/>
          <w:szCs w:val="22"/>
        </w:rPr>
        <w:t>(Table 2)</w:t>
      </w:r>
      <w:r w:rsidR="00EA7D87">
        <w:rPr>
          <w:sz w:val="22"/>
          <w:szCs w:val="22"/>
        </w:rPr>
        <w:t>.</w:t>
      </w:r>
    </w:p>
    <w:p w:rsidR="00874550" w:rsidRDefault="00874550" w:rsidP="00447DF9">
      <w:pPr>
        <w:spacing w:line="480" w:lineRule="auto"/>
        <w:rPr>
          <w:sz w:val="22"/>
          <w:szCs w:val="22"/>
        </w:rPr>
      </w:pPr>
    </w:p>
    <w:p w:rsidR="00874550" w:rsidRPr="00654E57" w:rsidRDefault="00874550" w:rsidP="00447DF9">
      <w:pPr>
        <w:spacing w:line="480" w:lineRule="auto"/>
        <w:rPr>
          <w:b/>
          <w:sz w:val="22"/>
        </w:rPr>
      </w:pPr>
      <w:proofErr w:type="gramStart"/>
      <w:r w:rsidRPr="007516FB">
        <w:rPr>
          <w:b/>
          <w:sz w:val="22"/>
        </w:rPr>
        <w:t>Fig 1.</w:t>
      </w:r>
      <w:proofErr w:type="gramEnd"/>
      <w:r w:rsidRPr="007516FB">
        <w:rPr>
          <w:b/>
          <w:sz w:val="22"/>
        </w:rPr>
        <w:t xml:space="preserve"> </w:t>
      </w:r>
      <w:proofErr w:type="gramStart"/>
      <w:r w:rsidRPr="007516FB">
        <w:rPr>
          <w:b/>
          <w:sz w:val="22"/>
        </w:rPr>
        <w:t xml:space="preserve">The effect of the </w:t>
      </w:r>
      <w:r>
        <w:rPr>
          <w:b/>
          <w:sz w:val="22"/>
        </w:rPr>
        <w:t>mean</w:t>
      </w:r>
      <w:r w:rsidRPr="007516FB">
        <w:rPr>
          <w:b/>
          <w:sz w:val="22"/>
        </w:rPr>
        <w:t xml:space="preserve"> age of breeding individuals on SHO calf survivorship.</w:t>
      </w:r>
      <w:proofErr w:type="gramEnd"/>
      <w:r w:rsidRPr="007516FB">
        <w:rPr>
          <w:b/>
          <w:sz w:val="22"/>
        </w:rPr>
        <w:t xml:space="preserve"> </w:t>
      </w:r>
      <w:proofErr w:type="gramStart"/>
      <w:r w:rsidRPr="007516FB">
        <w:rPr>
          <w:sz w:val="22"/>
        </w:rPr>
        <w:t xml:space="preserve">The effect of the </w:t>
      </w:r>
      <w:r>
        <w:rPr>
          <w:sz w:val="22"/>
        </w:rPr>
        <w:t>mean</w:t>
      </w:r>
      <w:r w:rsidRPr="007516FB">
        <w:rPr>
          <w:sz w:val="22"/>
        </w:rPr>
        <w:t xml:space="preserve"> age of mature individuals in the breeding herd (years) on </w:t>
      </w:r>
      <w:r>
        <w:rPr>
          <w:sz w:val="22"/>
        </w:rPr>
        <w:t>24-month calf survivorship</w:t>
      </w:r>
      <w:r w:rsidRPr="007516FB">
        <w:rPr>
          <w:sz w:val="22"/>
        </w:rPr>
        <w:t>.</w:t>
      </w:r>
      <w:proofErr w:type="gramEnd"/>
      <w:r>
        <w:rPr>
          <w:sz w:val="22"/>
        </w:rPr>
        <w:t xml:space="preserve"> The solid line represents the </w:t>
      </w:r>
      <w:r w:rsidRPr="007516FB">
        <w:rPr>
          <w:sz w:val="22"/>
        </w:rPr>
        <w:t>univariate log</w:t>
      </w:r>
      <w:r>
        <w:rPr>
          <w:sz w:val="22"/>
        </w:rPr>
        <w:t>istic</w:t>
      </w:r>
      <w:r w:rsidRPr="007516FB">
        <w:rPr>
          <w:sz w:val="22"/>
        </w:rPr>
        <w:t xml:space="preserve"> regression line</w:t>
      </w:r>
      <w:r>
        <w:rPr>
          <w:sz w:val="22"/>
        </w:rPr>
        <w:t>. Shaded regions indicate binomial 95% confidence intervals around the regression line.</w:t>
      </w:r>
    </w:p>
    <w:p w:rsidR="00874550" w:rsidRDefault="00874550" w:rsidP="00447DF9">
      <w:pPr>
        <w:spacing w:line="480" w:lineRule="auto"/>
        <w:jc w:val="both"/>
        <w:rPr>
          <w:sz w:val="22"/>
          <w:szCs w:val="22"/>
        </w:rPr>
      </w:pPr>
    </w:p>
    <w:p w:rsidR="00874550" w:rsidRPr="00874550" w:rsidRDefault="00874550" w:rsidP="00447DF9">
      <w:pPr>
        <w:spacing w:line="480" w:lineRule="auto"/>
        <w:rPr>
          <w:sz w:val="22"/>
        </w:rPr>
      </w:pPr>
      <w:proofErr w:type="gramStart"/>
      <w:r w:rsidRPr="007516FB">
        <w:rPr>
          <w:b/>
          <w:sz w:val="22"/>
        </w:rPr>
        <w:lastRenderedPageBreak/>
        <w:t>Fig 2.</w:t>
      </w:r>
      <w:proofErr w:type="gramEnd"/>
      <w:r w:rsidRPr="007516FB">
        <w:rPr>
          <w:b/>
          <w:sz w:val="22"/>
        </w:rPr>
        <w:t xml:space="preserve"> </w:t>
      </w:r>
      <w:proofErr w:type="gramStart"/>
      <w:r w:rsidRPr="007516FB">
        <w:rPr>
          <w:b/>
          <w:sz w:val="22"/>
        </w:rPr>
        <w:t xml:space="preserve">Variation in </w:t>
      </w:r>
      <w:r>
        <w:rPr>
          <w:b/>
          <w:sz w:val="22"/>
        </w:rPr>
        <w:t>24-month calf survivorship</w:t>
      </w:r>
      <w:r w:rsidRPr="007516FB">
        <w:rPr>
          <w:b/>
          <w:sz w:val="22"/>
        </w:rPr>
        <w:t xml:space="preserve"> with differing hardstand substrates.</w:t>
      </w:r>
      <w:proofErr w:type="gramEnd"/>
      <w:r w:rsidRPr="007516FB">
        <w:rPr>
          <w:sz w:val="22"/>
        </w:rPr>
        <w:t xml:space="preserve"> Sand </w:t>
      </w:r>
      <w:r>
        <w:rPr>
          <w:sz w:val="22"/>
        </w:rPr>
        <w:t>and</w:t>
      </w:r>
      <w:r w:rsidRPr="007516FB">
        <w:rPr>
          <w:sz w:val="22"/>
        </w:rPr>
        <w:t xml:space="preserve"> soil are defined as “Soft” substrates</w:t>
      </w:r>
      <w:r>
        <w:rPr>
          <w:sz w:val="22"/>
        </w:rPr>
        <w:t xml:space="preserve">; </w:t>
      </w:r>
      <w:r w:rsidRPr="007516FB">
        <w:rPr>
          <w:sz w:val="22"/>
        </w:rPr>
        <w:t xml:space="preserve">concrete, asphalt </w:t>
      </w:r>
      <w:r w:rsidR="005B6075">
        <w:rPr>
          <w:sz w:val="22"/>
        </w:rPr>
        <w:t>and</w:t>
      </w:r>
      <w:r w:rsidRPr="007516FB">
        <w:rPr>
          <w:sz w:val="22"/>
        </w:rPr>
        <w:t xml:space="preserve"> compacted gravel are defined as “Hard” substrates. Bars represent means ± 95% bootstrapped confidence intervals.</w:t>
      </w:r>
    </w:p>
    <w:p w:rsidR="00F62EE3" w:rsidRDefault="00F62EE3" w:rsidP="00447DF9">
      <w:pPr>
        <w:spacing w:line="480" w:lineRule="auto"/>
        <w:rPr>
          <w:sz w:val="22"/>
          <w:szCs w:val="22"/>
        </w:rPr>
      </w:pPr>
    </w:p>
    <w:p w:rsidR="00F62EE3" w:rsidRDefault="00F62EE3" w:rsidP="00447DF9">
      <w:pPr>
        <w:spacing w:line="480" w:lineRule="auto"/>
        <w:rPr>
          <w:sz w:val="22"/>
          <w:szCs w:val="22"/>
        </w:rPr>
      </w:pPr>
      <w:r>
        <w:rPr>
          <w:sz w:val="22"/>
          <w:szCs w:val="22"/>
        </w:rPr>
        <w:t xml:space="preserve">Across all three measures of breeding success, </w:t>
      </w:r>
      <w:r w:rsidR="00F2718C">
        <w:rPr>
          <w:sz w:val="22"/>
          <w:szCs w:val="22"/>
        </w:rPr>
        <w:t>4</w:t>
      </w:r>
      <w:r w:rsidR="00F67779">
        <w:rPr>
          <w:sz w:val="22"/>
          <w:szCs w:val="22"/>
        </w:rPr>
        <w:t>7</w:t>
      </w:r>
      <w:r w:rsidR="00F2718C">
        <w:rPr>
          <w:sz w:val="22"/>
          <w:szCs w:val="22"/>
        </w:rPr>
        <w:t xml:space="preserve"> </w:t>
      </w:r>
      <w:r>
        <w:rPr>
          <w:sz w:val="22"/>
          <w:szCs w:val="22"/>
        </w:rPr>
        <w:t xml:space="preserve">univariate models </w:t>
      </w:r>
      <w:r w:rsidRPr="00F62EE3">
        <w:rPr>
          <w:sz w:val="22"/>
          <w:szCs w:val="22"/>
        </w:rPr>
        <w:t>for variables that did not appear in minimum adequate models did not identify any additional pr</w:t>
      </w:r>
      <w:r>
        <w:rPr>
          <w:sz w:val="22"/>
          <w:szCs w:val="22"/>
        </w:rPr>
        <w:t>edictor variables with greater</w:t>
      </w:r>
      <w:r w:rsidRPr="00F62EE3">
        <w:rPr>
          <w:sz w:val="22"/>
          <w:szCs w:val="22"/>
        </w:rPr>
        <w:t xml:space="preserve"> influence</w:t>
      </w:r>
      <w:r>
        <w:rPr>
          <w:sz w:val="22"/>
          <w:szCs w:val="22"/>
        </w:rPr>
        <w:t xml:space="preserve"> on breeding (</w:t>
      </w:r>
      <w:r w:rsidRPr="00F62EE3">
        <w:rPr>
          <w:sz w:val="22"/>
          <w:szCs w:val="22"/>
        </w:rPr>
        <w:t>%D=0.006-7.2;</w:t>
      </w:r>
      <w:r>
        <w:rPr>
          <w:sz w:val="22"/>
          <w:szCs w:val="22"/>
        </w:rPr>
        <w:t xml:space="preserve"> AIC=37.5-66.6)</w:t>
      </w:r>
      <w:r w:rsidR="00A81A88">
        <w:rPr>
          <w:sz w:val="22"/>
          <w:szCs w:val="22"/>
        </w:rPr>
        <w:t>.</w:t>
      </w:r>
      <w:r>
        <w:rPr>
          <w:sz w:val="22"/>
          <w:szCs w:val="22"/>
        </w:rPr>
        <w:t xml:space="preserve"> </w:t>
      </w:r>
      <w:r w:rsidR="00A81A88">
        <w:rPr>
          <w:sz w:val="22"/>
          <w:szCs w:val="22"/>
        </w:rPr>
        <w:t>A single</w:t>
      </w:r>
      <w:r>
        <w:rPr>
          <w:sz w:val="22"/>
          <w:szCs w:val="22"/>
        </w:rPr>
        <w:t xml:space="preserve"> exception </w:t>
      </w:r>
      <w:r w:rsidR="00A81A88">
        <w:rPr>
          <w:sz w:val="22"/>
          <w:szCs w:val="22"/>
        </w:rPr>
        <w:t xml:space="preserve">was increasing 24-month calf survivorship with breeding management through male separation </w:t>
      </w:r>
      <w:r w:rsidR="00732F99">
        <w:rPr>
          <w:sz w:val="22"/>
          <w:szCs w:val="22"/>
        </w:rPr>
        <w:t xml:space="preserve">from the rest of the herd </w:t>
      </w:r>
      <w:r w:rsidR="00A81A88">
        <w:rPr>
          <w:sz w:val="22"/>
          <w:szCs w:val="22"/>
        </w:rPr>
        <w:t>(%D=10.3, AIC=38.2).</w:t>
      </w:r>
      <w:r w:rsidR="006965B4">
        <w:rPr>
          <w:sz w:val="22"/>
          <w:szCs w:val="22"/>
        </w:rPr>
        <w:t xml:space="preserve"> Finally, </w:t>
      </w:r>
      <w:r w:rsidR="008A6596">
        <w:rPr>
          <w:sz w:val="22"/>
          <w:szCs w:val="22"/>
        </w:rPr>
        <w:t xml:space="preserve">we ran an additional univariate model to determine if the negligible effects of latitude were due to zoos in temperate climates removing </w:t>
      </w:r>
      <w:proofErr w:type="gramStart"/>
      <w:r w:rsidR="008A6596">
        <w:rPr>
          <w:sz w:val="22"/>
          <w:szCs w:val="22"/>
        </w:rPr>
        <w:t>males</w:t>
      </w:r>
      <w:proofErr w:type="gramEnd"/>
      <w:r w:rsidR="008A6596">
        <w:rPr>
          <w:sz w:val="22"/>
          <w:szCs w:val="22"/>
        </w:rPr>
        <w:t xml:space="preserve"> post-partum. Indeed, this was found to be the case </w:t>
      </w:r>
      <w:r w:rsidR="006965B4">
        <w:rPr>
          <w:sz w:val="22"/>
          <w:szCs w:val="22"/>
        </w:rPr>
        <w:t xml:space="preserve">(%D=28.7, AIC=38.25). </w:t>
      </w:r>
    </w:p>
    <w:p w:rsidR="00DC6C19" w:rsidRDefault="00DC6C19" w:rsidP="00447DF9">
      <w:pPr>
        <w:spacing w:line="480" w:lineRule="auto"/>
        <w:jc w:val="both"/>
        <w:rPr>
          <w:sz w:val="22"/>
        </w:rPr>
      </w:pPr>
    </w:p>
    <w:p w:rsidR="00652FF1" w:rsidRPr="009045F9" w:rsidRDefault="009045F9" w:rsidP="00447DF9">
      <w:pPr>
        <w:spacing w:line="480" w:lineRule="auto"/>
        <w:jc w:val="both"/>
        <w:rPr>
          <w:b/>
          <w:sz w:val="36"/>
          <w:szCs w:val="22"/>
        </w:rPr>
      </w:pPr>
      <w:r>
        <w:rPr>
          <w:b/>
          <w:sz w:val="36"/>
          <w:szCs w:val="22"/>
        </w:rPr>
        <w:t>Discussion</w:t>
      </w:r>
    </w:p>
    <w:p w:rsidR="00652FF1" w:rsidRPr="00A71165" w:rsidRDefault="00652FF1" w:rsidP="00447DF9">
      <w:pPr>
        <w:spacing w:line="480" w:lineRule="auto"/>
        <w:jc w:val="both"/>
        <w:rPr>
          <w:sz w:val="22"/>
          <w:szCs w:val="22"/>
        </w:rPr>
      </w:pPr>
    </w:p>
    <w:p w:rsidR="008C7335" w:rsidRDefault="00652FF1" w:rsidP="00447DF9">
      <w:pPr>
        <w:spacing w:line="480" w:lineRule="auto"/>
        <w:jc w:val="both"/>
        <w:rPr>
          <w:sz w:val="22"/>
          <w:szCs w:val="22"/>
        </w:rPr>
      </w:pPr>
      <w:r w:rsidRPr="00A71165">
        <w:rPr>
          <w:sz w:val="22"/>
          <w:szCs w:val="22"/>
        </w:rPr>
        <w:t xml:space="preserve">Our results suggest that </w:t>
      </w:r>
      <w:r w:rsidR="000D1A28">
        <w:rPr>
          <w:sz w:val="22"/>
          <w:szCs w:val="22"/>
        </w:rPr>
        <w:t>there are a</w:t>
      </w:r>
      <w:r w:rsidR="00B21687">
        <w:rPr>
          <w:sz w:val="22"/>
          <w:szCs w:val="22"/>
        </w:rPr>
        <w:t xml:space="preserve"> </w:t>
      </w:r>
      <w:r w:rsidR="008C69EA">
        <w:rPr>
          <w:sz w:val="22"/>
          <w:szCs w:val="22"/>
        </w:rPr>
        <w:t xml:space="preserve">minimal number </w:t>
      </w:r>
      <w:r w:rsidR="008C7335" w:rsidRPr="008C7335">
        <w:rPr>
          <w:sz w:val="22"/>
          <w:szCs w:val="22"/>
        </w:rPr>
        <w:t xml:space="preserve">of enclosure design and husbandry </w:t>
      </w:r>
      <w:r w:rsidR="008C69EA">
        <w:rPr>
          <w:sz w:val="22"/>
          <w:szCs w:val="22"/>
        </w:rPr>
        <w:t xml:space="preserve">variables having an effect </w:t>
      </w:r>
      <w:r w:rsidR="008C69F3">
        <w:rPr>
          <w:sz w:val="22"/>
          <w:szCs w:val="22"/>
        </w:rPr>
        <w:t xml:space="preserve">on </w:t>
      </w:r>
      <w:r w:rsidR="00245941">
        <w:rPr>
          <w:sz w:val="22"/>
          <w:szCs w:val="22"/>
        </w:rPr>
        <w:t>SHO breeding success</w:t>
      </w:r>
      <w:r w:rsidR="00797C18">
        <w:rPr>
          <w:sz w:val="22"/>
          <w:szCs w:val="22"/>
        </w:rPr>
        <w:t>.</w:t>
      </w:r>
      <w:r w:rsidR="00797C18" w:rsidRPr="008C7335">
        <w:rPr>
          <w:sz w:val="22"/>
          <w:szCs w:val="22"/>
        </w:rPr>
        <w:t xml:space="preserve"> </w:t>
      </w:r>
      <w:r w:rsidR="00797C18">
        <w:rPr>
          <w:sz w:val="22"/>
          <w:szCs w:val="22"/>
        </w:rPr>
        <w:t xml:space="preserve">However, over one third of the variation in 24-month calf survivorship is explained by </w:t>
      </w:r>
      <w:r w:rsidR="0001534A">
        <w:rPr>
          <w:sz w:val="22"/>
          <w:szCs w:val="22"/>
        </w:rPr>
        <w:t xml:space="preserve">the few </w:t>
      </w:r>
      <w:r w:rsidR="00797C18">
        <w:rPr>
          <w:sz w:val="22"/>
          <w:szCs w:val="22"/>
        </w:rPr>
        <w:t xml:space="preserve">enclosure design and husbandry </w:t>
      </w:r>
      <w:r w:rsidR="0001534A">
        <w:rPr>
          <w:sz w:val="22"/>
          <w:szCs w:val="22"/>
        </w:rPr>
        <w:t>variables that are having an effect</w:t>
      </w:r>
      <w:r w:rsidR="00797C18">
        <w:rPr>
          <w:sz w:val="22"/>
          <w:szCs w:val="22"/>
        </w:rPr>
        <w:t xml:space="preserve">, thus </w:t>
      </w:r>
      <w:r w:rsidR="00A82122">
        <w:rPr>
          <w:sz w:val="22"/>
          <w:szCs w:val="22"/>
        </w:rPr>
        <w:t>it is clear that some improvements to the guidelines are necessary if conservation breeding is to be optimal</w:t>
      </w:r>
      <w:r w:rsidR="008C7335" w:rsidRPr="008C7335">
        <w:rPr>
          <w:sz w:val="22"/>
          <w:szCs w:val="22"/>
        </w:rPr>
        <w:t>. We here discuss the implications for zoo management and conservation science.</w:t>
      </w:r>
    </w:p>
    <w:p w:rsidR="005C0E3E" w:rsidRDefault="005C0E3E" w:rsidP="00447DF9">
      <w:pPr>
        <w:spacing w:line="480" w:lineRule="auto"/>
        <w:jc w:val="both"/>
        <w:rPr>
          <w:sz w:val="22"/>
          <w:szCs w:val="22"/>
        </w:rPr>
      </w:pPr>
    </w:p>
    <w:p w:rsidR="00B03702" w:rsidRDefault="00B03702" w:rsidP="00447DF9">
      <w:pPr>
        <w:spacing w:line="480" w:lineRule="auto"/>
        <w:jc w:val="both"/>
        <w:rPr>
          <w:sz w:val="22"/>
          <w:szCs w:val="22"/>
        </w:rPr>
      </w:pPr>
      <w:r>
        <w:rPr>
          <w:sz w:val="22"/>
          <w:szCs w:val="22"/>
        </w:rPr>
        <w:t>Whilst t</w:t>
      </w:r>
      <w:r w:rsidRPr="00A71165">
        <w:rPr>
          <w:sz w:val="22"/>
          <w:szCs w:val="22"/>
        </w:rPr>
        <w:t xml:space="preserve">he </w:t>
      </w:r>
      <w:r>
        <w:rPr>
          <w:sz w:val="22"/>
          <w:szCs w:val="22"/>
        </w:rPr>
        <w:t xml:space="preserve">influence of </w:t>
      </w:r>
      <w:r w:rsidR="009F60B1">
        <w:rPr>
          <w:sz w:val="22"/>
          <w:szCs w:val="22"/>
        </w:rPr>
        <w:t xml:space="preserve">the </w:t>
      </w:r>
      <w:r>
        <w:rPr>
          <w:sz w:val="22"/>
          <w:szCs w:val="22"/>
        </w:rPr>
        <w:t>hardstand substrate was found for both birth rate and 24-month calf survivorship, its influence on the latter explained the most variance in</w:t>
      </w:r>
      <w:r w:rsidRPr="00A71165">
        <w:rPr>
          <w:sz w:val="22"/>
          <w:szCs w:val="22"/>
        </w:rPr>
        <w:t xml:space="preserve"> SHO breeding success</w:t>
      </w:r>
      <w:r>
        <w:rPr>
          <w:sz w:val="22"/>
          <w:szCs w:val="22"/>
        </w:rPr>
        <w:t>.</w:t>
      </w:r>
      <w:r w:rsidRPr="00A71165">
        <w:rPr>
          <w:sz w:val="22"/>
          <w:szCs w:val="22"/>
        </w:rPr>
        <w:t xml:space="preserve">  </w:t>
      </w:r>
      <w:r>
        <w:rPr>
          <w:sz w:val="22"/>
          <w:szCs w:val="22"/>
        </w:rPr>
        <w:t>The abrasiveness of hard substrates helps to prevent overgrown hooves, which can cause pain, reduce activity and affect competitive behaviour [</w:t>
      </w:r>
      <w:r w:rsidR="00754C9F">
        <w:rPr>
          <w:sz w:val="22"/>
          <w:szCs w:val="22"/>
        </w:rPr>
        <w:t>42</w:t>
      </w:r>
      <w:r>
        <w:rPr>
          <w:sz w:val="22"/>
          <w:szCs w:val="22"/>
        </w:rPr>
        <w:t>]</w:t>
      </w:r>
      <w:r w:rsidR="005F2846">
        <w:rPr>
          <w:sz w:val="22"/>
          <w:szCs w:val="22"/>
        </w:rPr>
        <w:t>,</w:t>
      </w:r>
      <w:r>
        <w:rPr>
          <w:sz w:val="22"/>
          <w:szCs w:val="22"/>
        </w:rPr>
        <w:t xml:space="preserve"> </w:t>
      </w:r>
      <w:proofErr w:type="gramStart"/>
      <w:r>
        <w:rPr>
          <w:sz w:val="22"/>
          <w:szCs w:val="22"/>
        </w:rPr>
        <w:t>presumably</w:t>
      </w:r>
      <w:proofErr w:type="gramEnd"/>
      <w:r>
        <w:rPr>
          <w:sz w:val="22"/>
          <w:szCs w:val="22"/>
        </w:rPr>
        <w:t xml:space="preserve"> including mating.</w:t>
      </w:r>
      <w:r w:rsidRPr="00A71165">
        <w:rPr>
          <w:sz w:val="22"/>
          <w:szCs w:val="22"/>
        </w:rPr>
        <w:t xml:space="preserve"> SHO are</w:t>
      </w:r>
      <w:r>
        <w:rPr>
          <w:sz w:val="22"/>
          <w:szCs w:val="22"/>
        </w:rPr>
        <w:t xml:space="preserve"> also</w:t>
      </w:r>
      <w:r w:rsidRPr="00A71165">
        <w:rPr>
          <w:sz w:val="22"/>
          <w:szCs w:val="22"/>
        </w:rPr>
        <w:t xml:space="preserve"> intolerant of wet conditions</w:t>
      </w:r>
      <w:r w:rsidR="00173633">
        <w:rPr>
          <w:sz w:val="22"/>
          <w:szCs w:val="22"/>
        </w:rPr>
        <w:t>,</w:t>
      </w:r>
      <w:r>
        <w:rPr>
          <w:sz w:val="22"/>
          <w:szCs w:val="22"/>
        </w:rPr>
        <w:t xml:space="preserve"> which can cause foot-rot</w:t>
      </w:r>
      <w:r w:rsidRPr="00A71165">
        <w:rPr>
          <w:sz w:val="22"/>
          <w:szCs w:val="22"/>
        </w:rPr>
        <w:t xml:space="preserve"> </w:t>
      </w:r>
      <w:r>
        <w:rPr>
          <w:sz w:val="22"/>
          <w:szCs w:val="22"/>
        </w:rPr>
        <w:t>[</w:t>
      </w:r>
      <w:r w:rsidR="00754C9F">
        <w:rPr>
          <w:sz w:val="22"/>
          <w:szCs w:val="22"/>
        </w:rPr>
        <w:t>43</w:t>
      </w:r>
      <w:r>
        <w:rPr>
          <w:sz w:val="22"/>
          <w:szCs w:val="22"/>
        </w:rPr>
        <w:t xml:space="preserve">]. </w:t>
      </w:r>
      <w:r w:rsidRPr="00A71165">
        <w:rPr>
          <w:sz w:val="22"/>
          <w:szCs w:val="22"/>
        </w:rPr>
        <w:t>Harder substrates are</w:t>
      </w:r>
      <w:r>
        <w:rPr>
          <w:sz w:val="22"/>
          <w:szCs w:val="22"/>
        </w:rPr>
        <w:t xml:space="preserve"> </w:t>
      </w:r>
      <w:r w:rsidRPr="00A71165">
        <w:rPr>
          <w:sz w:val="22"/>
          <w:szCs w:val="22"/>
        </w:rPr>
        <w:t xml:space="preserve">easier to </w:t>
      </w:r>
      <w:r w:rsidRPr="00A71165">
        <w:rPr>
          <w:sz w:val="22"/>
          <w:szCs w:val="22"/>
        </w:rPr>
        <w:lastRenderedPageBreak/>
        <w:t>clean and offer more efficient drainage, thus improving hygiene</w:t>
      </w:r>
      <w:r>
        <w:rPr>
          <w:sz w:val="22"/>
          <w:szCs w:val="22"/>
        </w:rPr>
        <w:t xml:space="preserve"> </w:t>
      </w:r>
      <w:r w:rsidR="00026952">
        <w:rPr>
          <w:sz w:val="22"/>
          <w:szCs w:val="22"/>
        </w:rPr>
        <w:t xml:space="preserve">conditions </w:t>
      </w:r>
      <w:r>
        <w:rPr>
          <w:sz w:val="22"/>
          <w:szCs w:val="22"/>
        </w:rPr>
        <w:t>and reducing parasite intensity. Indeed, parasitic infections have been associated with stillbirths in another antelope species [</w:t>
      </w:r>
      <w:r w:rsidR="00754C9F">
        <w:rPr>
          <w:sz w:val="22"/>
          <w:szCs w:val="22"/>
        </w:rPr>
        <w:t>44</w:t>
      </w:r>
      <w:r>
        <w:rPr>
          <w:sz w:val="22"/>
          <w:szCs w:val="22"/>
        </w:rPr>
        <w:t xml:space="preserve">]. </w:t>
      </w:r>
      <w:r w:rsidR="006C1D02">
        <w:rPr>
          <w:sz w:val="22"/>
          <w:szCs w:val="22"/>
        </w:rPr>
        <w:t>W</w:t>
      </w:r>
      <w:r w:rsidR="002870E1">
        <w:rPr>
          <w:sz w:val="22"/>
          <w:szCs w:val="22"/>
        </w:rPr>
        <w:t>hilst the husbandry guidelines suggest that harder substrates improve hygiene conditions, they still state that a range of hardstand substrates can be used</w:t>
      </w:r>
      <w:r w:rsidR="00F62B54">
        <w:rPr>
          <w:sz w:val="22"/>
          <w:szCs w:val="22"/>
        </w:rPr>
        <w:t xml:space="preserve"> [29]</w:t>
      </w:r>
      <w:r w:rsidR="002870E1">
        <w:rPr>
          <w:sz w:val="22"/>
          <w:szCs w:val="22"/>
        </w:rPr>
        <w:t xml:space="preserve">, thus the use of harder substrates clearly needs to be better enforced. </w:t>
      </w:r>
    </w:p>
    <w:p w:rsidR="00CF14E0" w:rsidRPr="00A71165" w:rsidRDefault="00CF14E0" w:rsidP="00447DF9">
      <w:pPr>
        <w:spacing w:line="480" w:lineRule="auto"/>
        <w:jc w:val="both"/>
        <w:rPr>
          <w:sz w:val="22"/>
          <w:szCs w:val="22"/>
        </w:rPr>
      </w:pPr>
    </w:p>
    <w:p w:rsidR="00B03702" w:rsidRDefault="00B03702" w:rsidP="00447DF9">
      <w:pPr>
        <w:spacing w:line="480" w:lineRule="auto"/>
        <w:jc w:val="both"/>
        <w:rPr>
          <w:sz w:val="22"/>
          <w:szCs w:val="22"/>
        </w:rPr>
      </w:pPr>
      <w:r>
        <w:rPr>
          <w:sz w:val="22"/>
          <w:szCs w:val="22"/>
        </w:rPr>
        <w:t>Our observed relationship between mean herd age and both 30-day and 24-month calf survivorship suggest</w:t>
      </w:r>
      <w:r w:rsidR="00233014">
        <w:rPr>
          <w:sz w:val="22"/>
          <w:szCs w:val="22"/>
        </w:rPr>
        <w:t>s</w:t>
      </w:r>
      <w:r>
        <w:rPr>
          <w:sz w:val="22"/>
          <w:szCs w:val="22"/>
        </w:rPr>
        <w:t xml:space="preserve"> that ageing herds have reduced breeding success</w:t>
      </w:r>
      <w:r w:rsidRPr="00A71165">
        <w:rPr>
          <w:sz w:val="22"/>
          <w:szCs w:val="22"/>
        </w:rPr>
        <w:t>.</w:t>
      </w:r>
      <w:r w:rsidRPr="00F27B39">
        <w:rPr>
          <w:sz w:val="22"/>
          <w:szCs w:val="22"/>
        </w:rPr>
        <w:t xml:space="preserve"> </w:t>
      </w:r>
      <w:r>
        <w:rPr>
          <w:sz w:val="22"/>
          <w:szCs w:val="22"/>
        </w:rPr>
        <w:t>Specifically, our data suggest that 24-month calf survivorship is lowest for herds with a mean age of breeding above 10 years (Fig 1).</w:t>
      </w:r>
      <w:r w:rsidRPr="00A71165">
        <w:rPr>
          <w:sz w:val="22"/>
          <w:szCs w:val="22"/>
        </w:rPr>
        <w:t xml:space="preserve"> </w:t>
      </w:r>
      <w:r>
        <w:rPr>
          <w:sz w:val="22"/>
          <w:szCs w:val="22"/>
        </w:rPr>
        <w:t>This</w:t>
      </w:r>
      <w:r w:rsidRPr="00A71165">
        <w:rPr>
          <w:sz w:val="22"/>
          <w:szCs w:val="22"/>
        </w:rPr>
        <w:t xml:space="preserve"> </w:t>
      </w:r>
      <w:r>
        <w:rPr>
          <w:sz w:val="22"/>
          <w:szCs w:val="22"/>
        </w:rPr>
        <w:t>general trend concurs with studies on</w:t>
      </w:r>
      <w:r w:rsidRPr="00A71165">
        <w:rPr>
          <w:sz w:val="22"/>
          <w:szCs w:val="22"/>
        </w:rPr>
        <w:t xml:space="preserve"> a wide range of</w:t>
      </w:r>
      <w:r>
        <w:rPr>
          <w:sz w:val="22"/>
          <w:szCs w:val="22"/>
        </w:rPr>
        <w:t xml:space="preserve"> </w:t>
      </w:r>
      <w:r w:rsidRPr="00A71165">
        <w:rPr>
          <w:sz w:val="22"/>
          <w:szCs w:val="22"/>
        </w:rPr>
        <w:t>species</w:t>
      </w:r>
      <w:r>
        <w:rPr>
          <w:sz w:val="22"/>
          <w:szCs w:val="22"/>
        </w:rPr>
        <w:t xml:space="preserve"> (red wol</w:t>
      </w:r>
      <w:r w:rsidR="007F0DB8">
        <w:rPr>
          <w:sz w:val="22"/>
          <w:szCs w:val="22"/>
        </w:rPr>
        <w:t>ves</w:t>
      </w:r>
      <w:r>
        <w:rPr>
          <w:sz w:val="22"/>
          <w:szCs w:val="22"/>
        </w:rPr>
        <w:t xml:space="preserve"> [</w:t>
      </w:r>
      <w:r w:rsidR="005A4EE1">
        <w:rPr>
          <w:sz w:val="22"/>
          <w:szCs w:val="22"/>
        </w:rPr>
        <w:t>20</w:t>
      </w:r>
      <w:r>
        <w:rPr>
          <w:sz w:val="22"/>
          <w:szCs w:val="22"/>
        </w:rPr>
        <w:t>]; tigers [</w:t>
      </w:r>
      <w:r w:rsidR="005A4EE1">
        <w:rPr>
          <w:sz w:val="22"/>
          <w:szCs w:val="22"/>
        </w:rPr>
        <w:t>21</w:t>
      </w:r>
      <w:r>
        <w:rPr>
          <w:sz w:val="22"/>
          <w:szCs w:val="22"/>
        </w:rPr>
        <w:t>]; red-billed choughs [2</w:t>
      </w:r>
      <w:r w:rsidR="005A4EE1">
        <w:rPr>
          <w:sz w:val="22"/>
          <w:szCs w:val="22"/>
        </w:rPr>
        <w:t>4</w:t>
      </w:r>
      <w:r>
        <w:rPr>
          <w:sz w:val="22"/>
          <w:szCs w:val="22"/>
        </w:rPr>
        <w:t>]; western lowland gorillas [2</w:t>
      </w:r>
      <w:r w:rsidR="005A4EE1">
        <w:rPr>
          <w:sz w:val="22"/>
          <w:szCs w:val="22"/>
        </w:rPr>
        <w:t>5</w:t>
      </w:r>
      <w:r>
        <w:rPr>
          <w:sz w:val="22"/>
          <w:szCs w:val="22"/>
        </w:rPr>
        <w:t xml:space="preserve">]), </w:t>
      </w:r>
      <w:r w:rsidRPr="00A71165">
        <w:rPr>
          <w:sz w:val="22"/>
          <w:szCs w:val="22"/>
        </w:rPr>
        <w:t xml:space="preserve">including ungulates </w:t>
      </w:r>
      <w:r>
        <w:rPr>
          <w:sz w:val="22"/>
          <w:szCs w:val="22"/>
        </w:rPr>
        <w:t>(European roe deer [2</w:t>
      </w:r>
      <w:r w:rsidR="005A4EE1">
        <w:rPr>
          <w:sz w:val="22"/>
          <w:szCs w:val="22"/>
        </w:rPr>
        <w:t>2</w:t>
      </w:r>
      <w:r>
        <w:rPr>
          <w:sz w:val="22"/>
          <w:szCs w:val="22"/>
        </w:rPr>
        <w:t>]; reindeer [2</w:t>
      </w:r>
      <w:r w:rsidR="005A4EE1">
        <w:rPr>
          <w:sz w:val="22"/>
          <w:szCs w:val="22"/>
        </w:rPr>
        <w:t>3</w:t>
      </w:r>
      <w:r>
        <w:rPr>
          <w:sz w:val="22"/>
          <w:szCs w:val="22"/>
        </w:rPr>
        <w:t xml:space="preserve">]). </w:t>
      </w:r>
      <w:r w:rsidRPr="00B03702">
        <w:rPr>
          <w:sz w:val="22"/>
          <w:szCs w:val="22"/>
        </w:rPr>
        <w:t>Presumably</w:t>
      </w:r>
      <w:r w:rsidR="005C7246">
        <w:rPr>
          <w:sz w:val="22"/>
          <w:szCs w:val="22"/>
        </w:rPr>
        <w:t>,</w:t>
      </w:r>
      <w:r w:rsidRPr="00B03702">
        <w:rPr>
          <w:sz w:val="22"/>
          <w:szCs w:val="22"/>
        </w:rPr>
        <w:t xml:space="preserve"> this relates to decreasing reproductive quality of ageing individuals</w:t>
      </w:r>
      <w:r w:rsidR="00462D4A">
        <w:rPr>
          <w:sz w:val="22"/>
          <w:szCs w:val="22"/>
        </w:rPr>
        <w:t xml:space="preserve"> (</w:t>
      </w:r>
      <w:r w:rsidR="002A43AF">
        <w:rPr>
          <w:sz w:val="22"/>
          <w:szCs w:val="22"/>
        </w:rPr>
        <w:t xml:space="preserve">reproductive </w:t>
      </w:r>
      <w:r w:rsidR="00462D4A">
        <w:rPr>
          <w:sz w:val="22"/>
          <w:szCs w:val="22"/>
        </w:rPr>
        <w:t>senescence)</w:t>
      </w:r>
      <w:r w:rsidRPr="00B03702">
        <w:rPr>
          <w:sz w:val="22"/>
          <w:szCs w:val="22"/>
        </w:rPr>
        <w:t xml:space="preserve"> </w:t>
      </w:r>
      <w:r w:rsidR="00471854" w:rsidRPr="005A4EE1">
        <w:rPr>
          <w:sz w:val="22"/>
          <w:szCs w:val="22"/>
        </w:rPr>
        <w:t>[</w:t>
      </w:r>
      <w:r w:rsidR="00761FE7">
        <w:rPr>
          <w:sz w:val="22"/>
          <w:szCs w:val="22"/>
        </w:rPr>
        <w:t>45</w:t>
      </w:r>
      <w:r w:rsidR="00471854" w:rsidRPr="005A4EE1">
        <w:rPr>
          <w:sz w:val="22"/>
          <w:szCs w:val="22"/>
        </w:rPr>
        <w:t>]</w:t>
      </w:r>
      <w:r w:rsidR="000D2829" w:rsidRPr="005A4EE1">
        <w:rPr>
          <w:sz w:val="22"/>
          <w:szCs w:val="22"/>
        </w:rPr>
        <w:t>.</w:t>
      </w:r>
      <w:r w:rsidR="00F77FB2">
        <w:rPr>
          <w:sz w:val="22"/>
          <w:szCs w:val="22"/>
        </w:rPr>
        <w:t xml:space="preserve"> </w:t>
      </w:r>
      <w:r w:rsidR="00C52C91">
        <w:rPr>
          <w:sz w:val="22"/>
          <w:szCs w:val="22"/>
        </w:rPr>
        <w:t xml:space="preserve">The husbandry guidelines do not currently state a suitable mean age for a breeding herd. We therefore propose </w:t>
      </w:r>
      <w:r w:rsidR="008663A5">
        <w:rPr>
          <w:sz w:val="22"/>
          <w:szCs w:val="22"/>
        </w:rPr>
        <w:t>more specific recommendations,</w:t>
      </w:r>
      <w:r w:rsidR="00C52C91">
        <w:rPr>
          <w:sz w:val="22"/>
          <w:szCs w:val="22"/>
        </w:rPr>
        <w:t xml:space="preserve"> </w:t>
      </w:r>
      <w:r w:rsidR="000568F1">
        <w:rPr>
          <w:sz w:val="22"/>
          <w:szCs w:val="22"/>
        </w:rPr>
        <w:t>i.e.</w:t>
      </w:r>
      <w:r w:rsidR="00C52C91">
        <w:rPr>
          <w:sz w:val="22"/>
          <w:szCs w:val="22"/>
        </w:rPr>
        <w:t xml:space="preserve"> that reproduction should be prioritised from female SHO below the age of 10 years.</w:t>
      </w:r>
    </w:p>
    <w:p w:rsidR="00B03702" w:rsidRDefault="00B03702" w:rsidP="00447DF9">
      <w:pPr>
        <w:spacing w:line="480" w:lineRule="auto"/>
        <w:jc w:val="both"/>
        <w:rPr>
          <w:sz w:val="22"/>
          <w:szCs w:val="22"/>
        </w:rPr>
      </w:pPr>
    </w:p>
    <w:p w:rsidR="00D64F6F" w:rsidRDefault="00D0554B" w:rsidP="00447DF9">
      <w:pPr>
        <w:spacing w:line="480" w:lineRule="auto"/>
        <w:jc w:val="both"/>
        <w:rPr>
          <w:sz w:val="22"/>
          <w:szCs w:val="22"/>
        </w:rPr>
      </w:pPr>
      <w:r>
        <w:rPr>
          <w:sz w:val="22"/>
          <w:szCs w:val="22"/>
        </w:rPr>
        <w:t>Weaker</w:t>
      </w:r>
      <w:r w:rsidR="00B03702">
        <w:rPr>
          <w:sz w:val="22"/>
          <w:szCs w:val="22"/>
        </w:rPr>
        <w:t xml:space="preserve"> positive influences of </w:t>
      </w:r>
      <w:r w:rsidR="001A4B02">
        <w:rPr>
          <w:sz w:val="22"/>
          <w:szCs w:val="22"/>
        </w:rPr>
        <w:t xml:space="preserve">feeding height for birth rate and 24-month calf survivorship and </w:t>
      </w:r>
      <w:r w:rsidR="00B03702">
        <w:rPr>
          <w:sz w:val="22"/>
          <w:szCs w:val="22"/>
        </w:rPr>
        <w:t>mean herd size for 30-da</w:t>
      </w:r>
      <w:r w:rsidR="001A4B02">
        <w:rPr>
          <w:sz w:val="22"/>
          <w:szCs w:val="22"/>
        </w:rPr>
        <w:t>y calf survivorship</w:t>
      </w:r>
      <w:r w:rsidR="005C58CA">
        <w:rPr>
          <w:sz w:val="22"/>
          <w:szCs w:val="22"/>
        </w:rPr>
        <w:t>,</w:t>
      </w:r>
      <w:r w:rsidR="00B03702">
        <w:rPr>
          <w:sz w:val="22"/>
          <w:szCs w:val="22"/>
        </w:rPr>
        <w:t xml:space="preserve"> </w:t>
      </w:r>
      <w:r>
        <w:rPr>
          <w:sz w:val="22"/>
          <w:szCs w:val="22"/>
        </w:rPr>
        <w:t>also suggest further</w:t>
      </w:r>
      <w:r w:rsidR="00B03702">
        <w:rPr>
          <w:sz w:val="22"/>
          <w:szCs w:val="22"/>
        </w:rPr>
        <w:t xml:space="preserve"> consid</w:t>
      </w:r>
      <w:r>
        <w:rPr>
          <w:sz w:val="22"/>
          <w:szCs w:val="22"/>
        </w:rPr>
        <w:t>erations for management</w:t>
      </w:r>
      <w:r w:rsidR="00B03702">
        <w:rPr>
          <w:sz w:val="22"/>
          <w:szCs w:val="22"/>
        </w:rPr>
        <w:t>. Previous studies have found that using platforms and hig</w:t>
      </w:r>
      <w:r w:rsidR="0001389C">
        <w:rPr>
          <w:sz w:val="22"/>
          <w:szCs w:val="22"/>
        </w:rPr>
        <w:t>h positioning of troughs reduce</w:t>
      </w:r>
      <w:r w:rsidR="00203C8E">
        <w:rPr>
          <w:sz w:val="22"/>
          <w:szCs w:val="22"/>
        </w:rPr>
        <w:t>s</w:t>
      </w:r>
      <w:r w:rsidR="00B03702">
        <w:rPr>
          <w:sz w:val="22"/>
          <w:szCs w:val="22"/>
        </w:rPr>
        <w:t xml:space="preserve"> agonistic interactions in goats [</w:t>
      </w:r>
      <w:r w:rsidR="00754C9F">
        <w:rPr>
          <w:sz w:val="22"/>
          <w:szCs w:val="22"/>
        </w:rPr>
        <w:t>46</w:t>
      </w:r>
      <w:r w:rsidR="00B03702">
        <w:rPr>
          <w:sz w:val="22"/>
          <w:szCs w:val="22"/>
        </w:rPr>
        <w:t>] and horses [</w:t>
      </w:r>
      <w:r w:rsidR="00754C9F">
        <w:rPr>
          <w:sz w:val="22"/>
          <w:szCs w:val="22"/>
        </w:rPr>
        <w:t>47</w:t>
      </w:r>
      <w:r w:rsidR="00B03702">
        <w:rPr>
          <w:sz w:val="22"/>
          <w:szCs w:val="22"/>
        </w:rPr>
        <w:t>]. Food competition can negatively influence lower-ranking individuals in ungulate species, as it results in them achieving a lower calorie intake [</w:t>
      </w:r>
      <w:r w:rsidR="00754C9F">
        <w:rPr>
          <w:sz w:val="22"/>
          <w:szCs w:val="22"/>
        </w:rPr>
        <w:t>46</w:t>
      </w:r>
      <w:r w:rsidR="00B03702">
        <w:rPr>
          <w:sz w:val="22"/>
          <w:szCs w:val="22"/>
        </w:rPr>
        <w:t xml:space="preserve">]. Indoor feeding height thus appears to have a greater impact than outdoor feeding height, as the opportunity for paddock grazing may reduce conflict over additional food resources outside. </w:t>
      </w:r>
      <w:r w:rsidR="00285869">
        <w:rPr>
          <w:sz w:val="22"/>
          <w:szCs w:val="22"/>
        </w:rPr>
        <w:t>Furthermore, t</w:t>
      </w:r>
      <w:r w:rsidR="00EC1534">
        <w:rPr>
          <w:sz w:val="22"/>
          <w:szCs w:val="22"/>
        </w:rPr>
        <w:t>he husbandry guidelines indicate that placing racks on the floor can cause injury from panic behaviour</w:t>
      </w:r>
      <w:r w:rsidR="00DE5400">
        <w:rPr>
          <w:sz w:val="22"/>
          <w:szCs w:val="22"/>
        </w:rPr>
        <w:t>. However, they</w:t>
      </w:r>
      <w:r w:rsidR="00EC1534">
        <w:rPr>
          <w:sz w:val="22"/>
          <w:szCs w:val="22"/>
        </w:rPr>
        <w:t xml:space="preserve"> also outline that </w:t>
      </w:r>
      <w:r w:rsidR="00285869">
        <w:rPr>
          <w:sz w:val="22"/>
          <w:szCs w:val="22"/>
        </w:rPr>
        <w:t>hay can be placed on the floor and that racks</w:t>
      </w:r>
      <w:r w:rsidR="00EC1534">
        <w:rPr>
          <w:sz w:val="22"/>
          <w:szCs w:val="22"/>
        </w:rPr>
        <w:t xml:space="preserve"> should not be placed too high due to respiratory problems resulting from </w:t>
      </w:r>
      <w:r w:rsidR="00EC1534">
        <w:rPr>
          <w:sz w:val="22"/>
          <w:szCs w:val="22"/>
        </w:rPr>
        <w:lastRenderedPageBreak/>
        <w:t>dust inhalation</w:t>
      </w:r>
      <w:r w:rsidR="00233014">
        <w:rPr>
          <w:sz w:val="22"/>
          <w:szCs w:val="22"/>
        </w:rPr>
        <w:t xml:space="preserve"> [29]</w:t>
      </w:r>
      <w:r w:rsidR="00EC1534">
        <w:rPr>
          <w:sz w:val="22"/>
          <w:szCs w:val="22"/>
        </w:rPr>
        <w:t xml:space="preserve">. </w:t>
      </w:r>
      <w:r w:rsidR="00285869">
        <w:rPr>
          <w:sz w:val="22"/>
          <w:szCs w:val="22"/>
        </w:rPr>
        <w:t xml:space="preserve">As a result, we propose that </w:t>
      </w:r>
      <w:r w:rsidR="00203C8E">
        <w:rPr>
          <w:sz w:val="22"/>
          <w:szCs w:val="22"/>
        </w:rPr>
        <w:t xml:space="preserve">the </w:t>
      </w:r>
      <w:r w:rsidR="00285869">
        <w:rPr>
          <w:sz w:val="22"/>
          <w:szCs w:val="22"/>
        </w:rPr>
        <w:t>husbandry guidelines should promote the raising of the indoor feeding height</w:t>
      </w:r>
      <w:r w:rsidR="003322D5">
        <w:rPr>
          <w:sz w:val="22"/>
          <w:szCs w:val="22"/>
        </w:rPr>
        <w:t>,</w:t>
      </w:r>
      <w:r w:rsidR="00285869">
        <w:rPr>
          <w:sz w:val="22"/>
          <w:szCs w:val="22"/>
        </w:rPr>
        <w:t xml:space="preserve"> i.e. using racks</w:t>
      </w:r>
      <w:r w:rsidR="009802DB">
        <w:rPr>
          <w:sz w:val="22"/>
          <w:szCs w:val="22"/>
        </w:rPr>
        <w:t>/troughs</w:t>
      </w:r>
      <w:r w:rsidR="00285869">
        <w:rPr>
          <w:sz w:val="22"/>
          <w:szCs w:val="22"/>
        </w:rPr>
        <w:t xml:space="preserve"> rather than </w:t>
      </w:r>
      <w:r w:rsidR="009802DB">
        <w:rPr>
          <w:sz w:val="22"/>
          <w:szCs w:val="22"/>
        </w:rPr>
        <w:t xml:space="preserve">hay </w:t>
      </w:r>
      <w:r w:rsidR="00285869">
        <w:rPr>
          <w:sz w:val="22"/>
          <w:szCs w:val="22"/>
        </w:rPr>
        <w:t xml:space="preserve">floor piles </w:t>
      </w:r>
      <w:r w:rsidR="00DE5400">
        <w:rPr>
          <w:sz w:val="22"/>
          <w:szCs w:val="22"/>
        </w:rPr>
        <w:t>or pellet bowls</w:t>
      </w:r>
      <w:r w:rsidR="00285869">
        <w:rPr>
          <w:sz w:val="22"/>
          <w:szCs w:val="22"/>
        </w:rPr>
        <w:t xml:space="preserve">, </w:t>
      </w:r>
      <w:r w:rsidR="00DE5400">
        <w:rPr>
          <w:sz w:val="22"/>
          <w:szCs w:val="22"/>
        </w:rPr>
        <w:t xml:space="preserve">but </w:t>
      </w:r>
      <w:r w:rsidR="00285869">
        <w:rPr>
          <w:sz w:val="22"/>
          <w:szCs w:val="22"/>
        </w:rPr>
        <w:t xml:space="preserve">without the racks being above head height. </w:t>
      </w:r>
    </w:p>
    <w:p w:rsidR="00D64F6F" w:rsidRDefault="00D64F6F" w:rsidP="00447DF9">
      <w:pPr>
        <w:spacing w:line="480" w:lineRule="auto"/>
        <w:jc w:val="both"/>
        <w:rPr>
          <w:sz w:val="22"/>
          <w:szCs w:val="22"/>
        </w:rPr>
      </w:pPr>
    </w:p>
    <w:p w:rsidR="00B03702" w:rsidRPr="00A71165" w:rsidRDefault="00D64F6F" w:rsidP="00447DF9">
      <w:pPr>
        <w:spacing w:line="480" w:lineRule="auto"/>
        <w:jc w:val="both"/>
        <w:rPr>
          <w:sz w:val="22"/>
          <w:szCs w:val="22"/>
        </w:rPr>
      </w:pPr>
      <w:r>
        <w:rPr>
          <w:sz w:val="22"/>
          <w:szCs w:val="22"/>
        </w:rPr>
        <w:t xml:space="preserve">The husbandry guidelines </w:t>
      </w:r>
      <w:r w:rsidR="0027222F">
        <w:rPr>
          <w:sz w:val="22"/>
          <w:szCs w:val="22"/>
        </w:rPr>
        <w:t xml:space="preserve">also </w:t>
      </w:r>
      <w:r>
        <w:rPr>
          <w:sz w:val="22"/>
          <w:szCs w:val="22"/>
        </w:rPr>
        <w:t>indicate that before their extinction in the wild, SHO lived in herd sizes of approximately 10-30 animals</w:t>
      </w:r>
      <w:r w:rsidR="0027222F">
        <w:rPr>
          <w:sz w:val="22"/>
          <w:szCs w:val="22"/>
        </w:rPr>
        <w:t xml:space="preserve"> [29]</w:t>
      </w:r>
      <w:r>
        <w:rPr>
          <w:sz w:val="22"/>
          <w:szCs w:val="22"/>
        </w:rPr>
        <w:t>, yet the</w:t>
      </w:r>
      <w:r w:rsidR="0033401B">
        <w:rPr>
          <w:sz w:val="22"/>
          <w:szCs w:val="22"/>
        </w:rPr>
        <w:t xml:space="preserve"> mean herd size of the institutions included in our study is just 8.5. </w:t>
      </w:r>
      <w:r w:rsidR="001906CB">
        <w:rPr>
          <w:sz w:val="22"/>
          <w:szCs w:val="22"/>
        </w:rPr>
        <w:t xml:space="preserve">Nevertheless, </w:t>
      </w:r>
      <w:r w:rsidR="00956DA8">
        <w:rPr>
          <w:sz w:val="22"/>
          <w:szCs w:val="22"/>
        </w:rPr>
        <w:t xml:space="preserve">the ability of institutions to increase herd sizes will of course be influenced by financial and space constraints. In addition, more-specific husbandry guidelines are easier to </w:t>
      </w:r>
      <w:r w:rsidR="006F75BE">
        <w:rPr>
          <w:sz w:val="22"/>
          <w:szCs w:val="22"/>
        </w:rPr>
        <w:t>instigate</w:t>
      </w:r>
      <w:r w:rsidR="00956DA8">
        <w:rPr>
          <w:sz w:val="22"/>
          <w:szCs w:val="22"/>
        </w:rPr>
        <w:t xml:space="preserve"> </w:t>
      </w:r>
      <w:r w:rsidR="006F75BE">
        <w:rPr>
          <w:sz w:val="22"/>
          <w:szCs w:val="22"/>
        </w:rPr>
        <w:t>in</w:t>
      </w:r>
      <w:r w:rsidR="00956DA8">
        <w:rPr>
          <w:sz w:val="22"/>
          <w:szCs w:val="22"/>
        </w:rPr>
        <w:t xml:space="preserve"> smaller herds, thus many institutions are in the process of reducing herd sizes. Furthermore, </w:t>
      </w:r>
      <w:r w:rsidR="001906CB">
        <w:rPr>
          <w:sz w:val="22"/>
          <w:szCs w:val="22"/>
        </w:rPr>
        <w:t xml:space="preserve">these wild populations consisted of equal sex ratios, which is not possible </w:t>
      </w:r>
      <w:r w:rsidR="006F75BE">
        <w:rPr>
          <w:sz w:val="22"/>
          <w:szCs w:val="22"/>
        </w:rPr>
        <w:t xml:space="preserve">to re-create </w:t>
      </w:r>
      <w:r w:rsidR="001906CB">
        <w:rPr>
          <w:sz w:val="22"/>
          <w:szCs w:val="22"/>
        </w:rPr>
        <w:t>in zoological institutions due to intra-specific aggression. Thus any increases in group size would involve an increase in the number of females only. This would have potentially conflicting effects on population management given that any increases in the ratio of females to males would impact on the retention of genetic diversity</w:t>
      </w:r>
      <w:r w:rsidR="00080B07">
        <w:rPr>
          <w:sz w:val="22"/>
          <w:szCs w:val="22"/>
        </w:rPr>
        <w:t xml:space="preserve"> [</w:t>
      </w:r>
      <w:r w:rsidR="00754C9F">
        <w:rPr>
          <w:sz w:val="22"/>
          <w:szCs w:val="22"/>
        </w:rPr>
        <w:t>48</w:t>
      </w:r>
      <w:r w:rsidR="00080B07">
        <w:rPr>
          <w:sz w:val="22"/>
          <w:szCs w:val="22"/>
        </w:rPr>
        <w:t>]</w:t>
      </w:r>
      <w:r w:rsidR="001906CB">
        <w:rPr>
          <w:sz w:val="22"/>
          <w:szCs w:val="22"/>
        </w:rPr>
        <w:t>.</w:t>
      </w:r>
      <w:r w:rsidR="007A1C5C">
        <w:rPr>
          <w:sz w:val="22"/>
          <w:szCs w:val="22"/>
        </w:rPr>
        <w:t xml:space="preserve"> Hence whilst larger herd sizes may increase breeding success, they could have negative influences on future reintroduction plans for the species and so </w:t>
      </w:r>
      <w:r>
        <w:rPr>
          <w:sz w:val="22"/>
          <w:szCs w:val="22"/>
        </w:rPr>
        <w:t>we are reluctant to suggest specific herd sizes</w:t>
      </w:r>
      <w:r w:rsidR="00534010">
        <w:rPr>
          <w:sz w:val="22"/>
          <w:szCs w:val="22"/>
        </w:rPr>
        <w:t xml:space="preserve"> here.</w:t>
      </w:r>
    </w:p>
    <w:p w:rsidR="00B03702" w:rsidRDefault="00B03702" w:rsidP="00447DF9">
      <w:pPr>
        <w:spacing w:line="480" w:lineRule="auto"/>
        <w:rPr>
          <w:sz w:val="22"/>
          <w:szCs w:val="22"/>
        </w:rPr>
      </w:pPr>
    </w:p>
    <w:p w:rsidR="00252582" w:rsidRDefault="00714076" w:rsidP="00447DF9">
      <w:pPr>
        <w:spacing w:line="480" w:lineRule="auto"/>
        <w:jc w:val="both"/>
        <w:rPr>
          <w:sz w:val="22"/>
          <w:szCs w:val="22"/>
        </w:rPr>
      </w:pPr>
      <w:r>
        <w:rPr>
          <w:sz w:val="22"/>
          <w:szCs w:val="22"/>
        </w:rPr>
        <w:t>Our observed increase in b</w:t>
      </w:r>
      <w:r w:rsidR="00252582">
        <w:rPr>
          <w:sz w:val="22"/>
          <w:szCs w:val="22"/>
        </w:rPr>
        <w:t>irth rate when males are present during parturition</w:t>
      </w:r>
      <w:r>
        <w:rPr>
          <w:sz w:val="22"/>
          <w:szCs w:val="22"/>
        </w:rPr>
        <w:t xml:space="preserve"> is likely a result of increased mating opportunity, rather than an underlying factor such as separation stress</w:t>
      </w:r>
      <w:r w:rsidR="00252582">
        <w:rPr>
          <w:sz w:val="22"/>
          <w:szCs w:val="22"/>
        </w:rPr>
        <w:t xml:space="preserve">. </w:t>
      </w:r>
      <w:r w:rsidR="0094647F">
        <w:rPr>
          <w:sz w:val="22"/>
          <w:szCs w:val="22"/>
        </w:rPr>
        <w:t xml:space="preserve">Females </w:t>
      </w:r>
      <w:r>
        <w:rPr>
          <w:sz w:val="22"/>
          <w:szCs w:val="22"/>
        </w:rPr>
        <w:t>can</w:t>
      </w:r>
      <w:r w:rsidR="00AE2DB5">
        <w:rPr>
          <w:sz w:val="22"/>
          <w:szCs w:val="22"/>
        </w:rPr>
        <w:t xml:space="preserve"> re-conceive </w:t>
      </w:r>
      <w:r w:rsidR="002F2794">
        <w:rPr>
          <w:sz w:val="22"/>
          <w:szCs w:val="22"/>
        </w:rPr>
        <w:t>during their post-partum oestrus</w:t>
      </w:r>
      <w:r>
        <w:rPr>
          <w:sz w:val="22"/>
          <w:szCs w:val="22"/>
        </w:rPr>
        <w:t xml:space="preserve"> </w:t>
      </w:r>
      <w:r w:rsidR="005A4EE1">
        <w:rPr>
          <w:sz w:val="22"/>
          <w:szCs w:val="22"/>
        </w:rPr>
        <w:t>[29]</w:t>
      </w:r>
      <w:r w:rsidR="002F2794">
        <w:rPr>
          <w:sz w:val="22"/>
          <w:szCs w:val="22"/>
        </w:rPr>
        <w:t xml:space="preserve">, thus if males are present during this period, this will result in a greater number of pregnancies. Furthermore, in Northern European zoos, allowing females to breed during their post-partum oestrus results in </w:t>
      </w:r>
      <w:r>
        <w:rPr>
          <w:sz w:val="22"/>
          <w:szCs w:val="22"/>
        </w:rPr>
        <w:t xml:space="preserve">winter births, when SHO are usually </w:t>
      </w:r>
      <w:r w:rsidR="00A31D45">
        <w:rPr>
          <w:sz w:val="22"/>
          <w:szCs w:val="22"/>
        </w:rPr>
        <w:t>restricted to the stable and hardstand areas</w:t>
      </w:r>
      <w:r>
        <w:rPr>
          <w:sz w:val="22"/>
          <w:szCs w:val="22"/>
        </w:rPr>
        <w:t xml:space="preserve"> </w:t>
      </w:r>
      <w:r w:rsidR="005A4EE1">
        <w:rPr>
          <w:sz w:val="22"/>
          <w:szCs w:val="22"/>
        </w:rPr>
        <w:t>[29]</w:t>
      </w:r>
      <w:r w:rsidR="002F2794">
        <w:rPr>
          <w:sz w:val="22"/>
          <w:szCs w:val="22"/>
        </w:rPr>
        <w:t xml:space="preserve">. </w:t>
      </w:r>
      <w:r w:rsidR="00BA480A">
        <w:rPr>
          <w:sz w:val="22"/>
          <w:szCs w:val="22"/>
        </w:rPr>
        <w:t>This results</w:t>
      </w:r>
      <w:r w:rsidR="002F2794">
        <w:rPr>
          <w:sz w:val="22"/>
          <w:szCs w:val="22"/>
        </w:rPr>
        <w:t xml:space="preserve"> in abnormally high mother-calf contact and hence overfeeding</w:t>
      </w:r>
      <w:r w:rsidR="004D2684">
        <w:rPr>
          <w:sz w:val="22"/>
          <w:szCs w:val="22"/>
        </w:rPr>
        <w:t xml:space="preserve">, which results in </w:t>
      </w:r>
      <w:r w:rsidR="002F2794">
        <w:rPr>
          <w:i/>
          <w:sz w:val="22"/>
          <w:szCs w:val="22"/>
        </w:rPr>
        <w:t xml:space="preserve">E. coli </w:t>
      </w:r>
      <w:r w:rsidR="002F2794">
        <w:rPr>
          <w:sz w:val="22"/>
          <w:szCs w:val="22"/>
        </w:rPr>
        <w:t>infections</w:t>
      </w:r>
      <w:r>
        <w:rPr>
          <w:sz w:val="22"/>
          <w:szCs w:val="22"/>
        </w:rPr>
        <w:t xml:space="preserve"> and </w:t>
      </w:r>
      <w:r w:rsidR="0041412E">
        <w:rPr>
          <w:sz w:val="22"/>
          <w:szCs w:val="22"/>
        </w:rPr>
        <w:t>thus</w:t>
      </w:r>
      <w:r w:rsidR="004D2684">
        <w:rPr>
          <w:sz w:val="22"/>
          <w:szCs w:val="22"/>
        </w:rPr>
        <w:t xml:space="preserve"> </w:t>
      </w:r>
      <w:r>
        <w:rPr>
          <w:sz w:val="22"/>
          <w:szCs w:val="22"/>
        </w:rPr>
        <w:t>calf mortality</w:t>
      </w:r>
      <w:r w:rsidR="00741D1B">
        <w:rPr>
          <w:sz w:val="22"/>
          <w:szCs w:val="22"/>
        </w:rPr>
        <w:t xml:space="preserve"> [2</w:t>
      </w:r>
      <w:r w:rsidR="005A4EE1">
        <w:rPr>
          <w:sz w:val="22"/>
          <w:szCs w:val="22"/>
        </w:rPr>
        <w:t>9</w:t>
      </w:r>
      <w:r w:rsidR="00741D1B">
        <w:rPr>
          <w:sz w:val="22"/>
          <w:szCs w:val="22"/>
        </w:rPr>
        <w:t xml:space="preserve">]. </w:t>
      </w:r>
      <w:r w:rsidR="005C22A1">
        <w:rPr>
          <w:sz w:val="22"/>
          <w:szCs w:val="22"/>
        </w:rPr>
        <w:t>Therefore</w:t>
      </w:r>
      <w:r w:rsidR="00270D88">
        <w:rPr>
          <w:sz w:val="22"/>
          <w:szCs w:val="22"/>
        </w:rPr>
        <w:t>,</w:t>
      </w:r>
      <w:r w:rsidR="005C22A1">
        <w:rPr>
          <w:sz w:val="22"/>
          <w:szCs w:val="22"/>
        </w:rPr>
        <w:t xml:space="preserve"> winter births resulting from continual male presence are also likely to result in decreased overall survivorship, hence explaining</w:t>
      </w:r>
      <w:r w:rsidR="003C354C">
        <w:rPr>
          <w:sz w:val="22"/>
          <w:szCs w:val="22"/>
        </w:rPr>
        <w:t xml:space="preserve"> our observed</w:t>
      </w:r>
      <w:r>
        <w:rPr>
          <w:sz w:val="22"/>
          <w:szCs w:val="22"/>
        </w:rPr>
        <w:t xml:space="preserve"> </w:t>
      </w:r>
      <w:r w:rsidR="005C22A1">
        <w:rPr>
          <w:sz w:val="22"/>
          <w:szCs w:val="22"/>
        </w:rPr>
        <w:t>in</w:t>
      </w:r>
      <w:r w:rsidR="003C354C">
        <w:rPr>
          <w:sz w:val="22"/>
          <w:szCs w:val="22"/>
        </w:rPr>
        <w:t>crease in</w:t>
      </w:r>
      <w:r w:rsidR="00472C6F">
        <w:rPr>
          <w:sz w:val="22"/>
          <w:szCs w:val="22"/>
        </w:rPr>
        <w:t xml:space="preserve"> </w:t>
      </w:r>
      <w:r w:rsidR="00472C6F">
        <w:rPr>
          <w:sz w:val="22"/>
          <w:szCs w:val="22"/>
        </w:rPr>
        <w:lastRenderedPageBreak/>
        <w:t xml:space="preserve">24-month calf survivorship </w:t>
      </w:r>
      <w:r w:rsidR="003C354C">
        <w:rPr>
          <w:sz w:val="22"/>
          <w:szCs w:val="22"/>
        </w:rPr>
        <w:t>with</w:t>
      </w:r>
      <w:r w:rsidR="00DE01F1">
        <w:rPr>
          <w:sz w:val="22"/>
          <w:szCs w:val="22"/>
        </w:rPr>
        <w:t xml:space="preserve"> male</w:t>
      </w:r>
      <w:r w:rsidR="003C354C">
        <w:rPr>
          <w:sz w:val="22"/>
          <w:szCs w:val="22"/>
        </w:rPr>
        <w:t xml:space="preserve"> separation</w:t>
      </w:r>
      <w:r w:rsidR="009C2868">
        <w:rPr>
          <w:sz w:val="22"/>
          <w:szCs w:val="22"/>
        </w:rPr>
        <w:t>.</w:t>
      </w:r>
      <w:r w:rsidR="00DB56B5">
        <w:rPr>
          <w:sz w:val="22"/>
          <w:szCs w:val="22"/>
        </w:rPr>
        <w:t xml:space="preserve"> </w:t>
      </w:r>
      <w:r w:rsidR="00B344D4">
        <w:rPr>
          <w:sz w:val="22"/>
          <w:szCs w:val="22"/>
        </w:rPr>
        <w:t>Consequently,</w:t>
      </w:r>
      <w:r w:rsidR="002833AC">
        <w:rPr>
          <w:sz w:val="22"/>
          <w:szCs w:val="22"/>
        </w:rPr>
        <w:t xml:space="preserve"> in agreement with the </w:t>
      </w:r>
      <w:r w:rsidR="00B54AEB">
        <w:rPr>
          <w:sz w:val="22"/>
          <w:szCs w:val="22"/>
        </w:rPr>
        <w:t xml:space="preserve">current </w:t>
      </w:r>
      <w:r w:rsidR="002833AC">
        <w:rPr>
          <w:sz w:val="22"/>
          <w:szCs w:val="22"/>
        </w:rPr>
        <w:t xml:space="preserve">husbandry guidelines, we </w:t>
      </w:r>
      <w:r w:rsidR="00F5142C">
        <w:rPr>
          <w:sz w:val="22"/>
          <w:szCs w:val="22"/>
        </w:rPr>
        <w:t>would</w:t>
      </w:r>
      <w:r w:rsidR="002833AC">
        <w:rPr>
          <w:sz w:val="22"/>
          <w:szCs w:val="22"/>
        </w:rPr>
        <w:t xml:space="preserve"> not recommend male presence during parturition. </w:t>
      </w:r>
      <w:r w:rsidR="002F2794">
        <w:rPr>
          <w:sz w:val="22"/>
          <w:szCs w:val="22"/>
        </w:rPr>
        <w:t xml:space="preserve">   </w:t>
      </w:r>
    </w:p>
    <w:p w:rsidR="00252582" w:rsidRDefault="00252582" w:rsidP="00447DF9">
      <w:pPr>
        <w:spacing w:line="480" w:lineRule="auto"/>
        <w:jc w:val="both"/>
        <w:rPr>
          <w:sz w:val="22"/>
          <w:szCs w:val="22"/>
        </w:rPr>
      </w:pPr>
    </w:p>
    <w:p w:rsidR="008C7335" w:rsidRDefault="00833748" w:rsidP="00447DF9">
      <w:pPr>
        <w:spacing w:line="480" w:lineRule="auto"/>
        <w:rPr>
          <w:sz w:val="22"/>
          <w:szCs w:val="22"/>
        </w:rPr>
      </w:pPr>
      <w:r>
        <w:rPr>
          <w:sz w:val="22"/>
          <w:szCs w:val="22"/>
        </w:rPr>
        <w:t xml:space="preserve">The captive environment typically presents environmental constraints and close human proximity that place added pressure on </w:t>
      </w:r>
      <w:r w:rsidR="006B443F">
        <w:rPr>
          <w:sz w:val="22"/>
          <w:szCs w:val="22"/>
        </w:rPr>
        <w:t xml:space="preserve">captive individuals compared to </w:t>
      </w:r>
      <w:r>
        <w:rPr>
          <w:sz w:val="22"/>
          <w:szCs w:val="22"/>
        </w:rPr>
        <w:t xml:space="preserve">their wild counterparts </w:t>
      </w:r>
      <w:r w:rsidR="005A4EE1">
        <w:rPr>
          <w:sz w:val="22"/>
          <w:szCs w:val="22"/>
        </w:rPr>
        <w:t>[</w:t>
      </w:r>
      <w:r w:rsidR="00754C9F">
        <w:rPr>
          <w:sz w:val="22"/>
          <w:szCs w:val="22"/>
        </w:rPr>
        <w:t>49</w:t>
      </w:r>
      <w:r w:rsidR="005A4EE1">
        <w:rPr>
          <w:sz w:val="22"/>
          <w:szCs w:val="22"/>
        </w:rPr>
        <w:t>].</w:t>
      </w:r>
      <w:r>
        <w:rPr>
          <w:sz w:val="22"/>
          <w:szCs w:val="22"/>
        </w:rPr>
        <w:t xml:space="preserve"> However, b</w:t>
      </w:r>
      <w:r w:rsidR="00D0554B">
        <w:rPr>
          <w:sz w:val="22"/>
          <w:szCs w:val="22"/>
        </w:rPr>
        <w:t>esides those variables discussed, several enclosure and</w:t>
      </w:r>
      <w:r w:rsidR="00571129" w:rsidRPr="00A71165">
        <w:rPr>
          <w:sz w:val="22"/>
          <w:szCs w:val="22"/>
        </w:rPr>
        <w:t xml:space="preserve"> husbandry</w:t>
      </w:r>
      <w:r w:rsidR="00D0554B">
        <w:rPr>
          <w:sz w:val="22"/>
          <w:szCs w:val="22"/>
        </w:rPr>
        <w:t xml:space="preserve"> features were not found to</w:t>
      </w:r>
      <w:r w:rsidR="006E2110">
        <w:rPr>
          <w:sz w:val="22"/>
          <w:szCs w:val="22"/>
        </w:rPr>
        <w:t xml:space="preserve"> </w:t>
      </w:r>
      <w:r w:rsidR="00571129" w:rsidRPr="00A71165">
        <w:rPr>
          <w:sz w:val="22"/>
          <w:szCs w:val="22"/>
        </w:rPr>
        <w:t>influence SHO breeding success.</w:t>
      </w:r>
      <w:r>
        <w:rPr>
          <w:sz w:val="22"/>
          <w:szCs w:val="22"/>
        </w:rPr>
        <w:t xml:space="preserve"> Most</w:t>
      </w:r>
      <w:r w:rsidRPr="00A71165">
        <w:rPr>
          <w:sz w:val="22"/>
          <w:szCs w:val="22"/>
        </w:rPr>
        <w:t xml:space="preserve"> encouraging</w:t>
      </w:r>
      <w:r w:rsidR="002726CC">
        <w:rPr>
          <w:sz w:val="22"/>
          <w:szCs w:val="22"/>
        </w:rPr>
        <w:t xml:space="preserve"> for achieving conservation breeding in a human environment are negligible influences from</w:t>
      </w:r>
      <w:r>
        <w:rPr>
          <w:sz w:val="22"/>
          <w:szCs w:val="22"/>
        </w:rPr>
        <w:t xml:space="preserve"> </w:t>
      </w:r>
      <w:r w:rsidRPr="00A71165">
        <w:rPr>
          <w:sz w:val="22"/>
          <w:szCs w:val="22"/>
        </w:rPr>
        <w:t>annual footfall</w:t>
      </w:r>
      <w:r w:rsidR="002726CC">
        <w:rPr>
          <w:sz w:val="22"/>
          <w:szCs w:val="22"/>
        </w:rPr>
        <w:t xml:space="preserve"> and</w:t>
      </w:r>
      <w:r>
        <w:rPr>
          <w:sz w:val="22"/>
          <w:szCs w:val="22"/>
        </w:rPr>
        <w:t xml:space="preserve"> </w:t>
      </w:r>
      <w:r w:rsidRPr="00A71165">
        <w:rPr>
          <w:sz w:val="22"/>
          <w:szCs w:val="22"/>
        </w:rPr>
        <w:t>minimum public distance</w:t>
      </w:r>
      <w:r w:rsidR="00DF5976">
        <w:rPr>
          <w:sz w:val="22"/>
          <w:szCs w:val="22"/>
        </w:rPr>
        <w:t>.</w:t>
      </w:r>
      <w:r w:rsidR="00571129" w:rsidRPr="00A71165">
        <w:rPr>
          <w:sz w:val="22"/>
          <w:szCs w:val="22"/>
        </w:rPr>
        <w:t xml:space="preserve"> </w:t>
      </w:r>
      <w:r w:rsidR="002726CC">
        <w:rPr>
          <w:sz w:val="22"/>
          <w:szCs w:val="22"/>
        </w:rPr>
        <w:t xml:space="preserve">The observed lack of influence of </w:t>
      </w:r>
      <w:r w:rsidR="008B578A">
        <w:rPr>
          <w:sz w:val="22"/>
          <w:szCs w:val="22"/>
        </w:rPr>
        <w:t>mixed-species exhibits</w:t>
      </w:r>
      <w:r w:rsidR="008B578A" w:rsidDel="008B578A">
        <w:rPr>
          <w:sz w:val="22"/>
          <w:szCs w:val="22"/>
        </w:rPr>
        <w:t xml:space="preserve"> </w:t>
      </w:r>
      <w:r w:rsidR="002726CC">
        <w:rPr>
          <w:sz w:val="22"/>
          <w:szCs w:val="22"/>
        </w:rPr>
        <w:t>i</w:t>
      </w:r>
      <w:r w:rsidR="004015F0">
        <w:rPr>
          <w:sz w:val="22"/>
          <w:szCs w:val="22"/>
        </w:rPr>
        <w:t>s</w:t>
      </w:r>
      <w:r w:rsidR="002726CC">
        <w:rPr>
          <w:sz w:val="22"/>
          <w:szCs w:val="22"/>
        </w:rPr>
        <w:t xml:space="preserve"> also positive</w:t>
      </w:r>
      <w:r w:rsidR="004015F0">
        <w:rPr>
          <w:sz w:val="22"/>
          <w:szCs w:val="22"/>
        </w:rPr>
        <w:t>,</w:t>
      </w:r>
      <w:r w:rsidR="002726CC">
        <w:rPr>
          <w:sz w:val="22"/>
          <w:szCs w:val="22"/>
        </w:rPr>
        <w:t xml:space="preserve"> as these are common for SHO</w:t>
      </w:r>
      <w:r w:rsidR="008B578A" w:rsidRPr="00A71165">
        <w:rPr>
          <w:sz w:val="22"/>
          <w:szCs w:val="22"/>
        </w:rPr>
        <w:t xml:space="preserve"> </w:t>
      </w:r>
      <w:r w:rsidR="002726CC">
        <w:rPr>
          <w:sz w:val="22"/>
          <w:szCs w:val="22"/>
        </w:rPr>
        <w:t>(</w:t>
      </w:r>
      <w:r w:rsidR="00FF6283">
        <w:rPr>
          <w:sz w:val="22"/>
          <w:szCs w:val="22"/>
        </w:rPr>
        <w:t>56</w:t>
      </w:r>
      <w:r w:rsidR="002726CC">
        <w:rPr>
          <w:sz w:val="22"/>
          <w:szCs w:val="22"/>
        </w:rPr>
        <w:t>%</w:t>
      </w:r>
      <w:r w:rsidR="008B578A" w:rsidRPr="00A71165">
        <w:rPr>
          <w:sz w:val="22"/>
          <w:szCs w:val="22"/>
        </w:rPr>
        <w:t xml:space="preserve"> of </w:t>
      </w:r>
      <w:r w:rsidR="00E94188">
        <w:rPr>
          <w:sz w:val="22"/>
          <w:szCs w:val="22"/>
        </w:rPr>
        <w:t>institutions</w:t>
      </w:r>
      <w:r w:rsidR="002726CC">
        <w:rPr>
          <w:sz w:val="22"/>
          <w:szCs w:val="22"/>
        </w:rPr>
        <w:t>, n=22)</w:t>
      </w:r>
      <w:r w:rsidR="005016B8">
        <w:rPr>
          <w:sz w:val="22"/>
          <w:szCs w:val="22"/>
        </w:rPr>
        <w:t xml:space="preserve"> and are useful to zoological institutions through reducing costs and increasing educational value</w:t>
      </w:r>
      <w:r w:rsidR="00326C1F">
        <w:rPr>
          <w:sz w:val="22"/>
          <w:szCs w:val="22"/>
        </w:rPr>
        <w:t xml:space="preserve"> [</w:t>
      </w:r>
      <w:r w:rsidR="00F5142C">
        <w:rPr>
          <w:sz w:val="22"/>
          <w:szCs w:val="22"/>
        </w:rPr>
        <w:t>3</w:t>
      </w:r>
      <w:r w:rsidR="00662F94">
        <w:rPr>
          <w:sz w:val="22"/>
          <w:szCs w:val="22"/>
        </w:rPr>
        <w:t>4</w:t>
      </w:r>
      <w:r w:rsidR="00326C1F">
        <w:rPr>
          <w:sz w:val="22"/>
          <w:szCs w:val="22"/>
        </w:rPr>
        <w:t>]</w:t>
      </w:r>
      <w:r w:rsidR="008B578A">
        <w:rPr>
          <w:sz w:val="22"/>
          <w:szCs w:val="22"/>
        </w:rPr>
        <w:t>.</w:t>
      </w:r>
      <w:r w:rsidR="00526AB6" w:rsidRPr="00A71165">
        <w:rPr>
          <w:sz w:val="22"/>
          <w:szCs w:val="22"/>
        </w:rPr>
        <w:t xml:space="preserve"> </w:t>
      </w:r>
      <w:r w:rsidR="00F5142C">
        <w:rPr>
          <w:sz w:val="22"/>
          <w:szCs w:val="22"/>
        </w:rPr>
        <w:t>Furthermore, the negligible influence of climatic aspects in our models clearly indicates that institutions in temperate environments are capable of successful breeding</w:t>
      </w:r>
      <w:r w:rsidR="000E235C">
        <w:rPr>
          <w:sz w:val="22"/>
          <w:szCs w:val="22"/>
        </w:rPr>
        <w:t xml:space="preserve">, providing they remove </w:t>
      </w:r>
      <w:proofErr w:type="gramStart"/>
      <w:r w:rsidR="000E235C">
        <w:rPr>
          <w:sz w:val="22"/>
          <w:szCs w:val="22"/>
        </w:rPr>
        <w:t>males</w:t>
      </w:r>
      <w:proofErr w:type="gramEnd"/>
      <w:r w:rsidR="000E235C">
        <w:rPr>
          <w:sz w:val="22"/>
          <w:szCs w:val="22"/>
        </w:rPr>
        <w:t xml:space="preserve"> post-partum</w:t>
      </w:r>
      <w:r w:rsidR="00446BC4">
        <w:rPr>
          <w:sz w:val="22"/>
          <w:szCs w:val="22"/>
        </w:rPr>
        <w:t>.</w:t>
      </w:r>
    </w:p>
    <w:p w:rsidR="002F6680" w:rsidRDefault="002F6680" w:rsidP="00447DF9">
      <w:pPr>
        <w:spacing w:line="480" w:lineRule="auto"/>
        <w:rPr>
          <w:sz w:val="22"/>
          <w:szCs w:val="22"/>
        </w:rPr>
      </w:pPr>
    </w:p>
    <w:p w:rsidR="00446BC4" w:rsidRDefault="00446BC4" w:rsidP="00447DF9">
      <w:pPr>
        <w:spacing w:line="480" w:lineRule="auto"/>
        <w:rPr>
          <w:sz w:val="22"/>
          <w:szCs w:val="22"/>
        </w:rPr>
      </w:pPr>
      <w:r>
        <w:rPr>
          <w:sz w:val="22"/>
          <w:szCs w:val="22"/>
        </w:rPr>
        <w:t>Of the two most influential variables for SHO breeding success, only one is commonly reported in the literature. As aforementioned, the negative effect of age is widespread across multiple species. However, it is surprising that the effect of enclosure substrates is not widespread throughout the literature, especially as the use of the hardstand substrate explained the most variance in breeding success in our study. Notwithstanding, the effect of enclosure substrates on breeding success is rarely tested, with studies which do incorporate t</w:t>
      </w:r>
      <w:r w:rsidR="00FC6949">
        <w:rPr>
          <w:sz w:val="22"/>
          <w:szCs w:val="22"/>
        </w:rPr>
        <w:t xml:space="preserve">hem being biased towards birds </w:t>
      </w:r>
      <w:ins w:id="115" w:author="Holly" w:date="2016-11-10T18:26:00Z">
        <w:r w:rsidR="00A644DB">
          <w:rPr>
            <w:sz w:val="22"/>
            <w:szCs w:val="22"/>
          </w:rPr>
          <w:t>(Humboldt penguins [16]; flamingos [50])</w:t>
        </w:r>
      </w:ins>
      <w:del w:id="116" w:author="Holly" w:date="2016-11-10T18:26:00Z">
        <w:r w:rsidR="00FC6949" w:rsidDel="00A644DB">
          <w:rPr>
            <w:sz w:val="22"/>
            <w:szCs w:val="22"/>
          </w:rPr>
          <w:delText>[</w:delText>
        </w:r>
        <w:r w:rsidDel="00A644DB">
          <w:rPr>
            <w:sz w:val="22"/>
            <w:szCs w:val="22"/>
          </w:rPr>
          <w:delText>16 – Humboldt penguins, 5</w:delText>
        </w:r>
        <w:r w:rsidR="005E73C1" w:rsidDel="00A644DB">
          <w:rPr>
            <w:sz w:val="22"/>
            <w:szCs w:val="22"/>
          </w:rPr>
          <w:delText>0</w:delText>
        </w:r>
        <w:r w:rsidR="00FC6949" w:rsidDel="00A644DB">
          <w:rPr>
            <w:sz w:val="22"/>
            <w:szCs w:val="22"/>
          </w:rPr>
          <w:delText xml:space="preserve"> – flamingos]</w:delText>
        </w:r>
      </w:del>
      <w:r>
        <w:rPr>
          <w:sz w:val="22"/>
          <w:szCs w:val="22"/>
        </w:rPr>
        <w:t xml:space="preserve">. Future enclosure design studies on other taxa may therefore benefit from incorporating substrate types. </w:t>
      </w:r>
    </w:p>
    <w:p w:rsidR="00446BC4" w:rsidRDefault="00446BC4" w:rsidP="00447DF9">
      <w:pPr>
        <w:spacing w:line="480" w:lineRule="auto"/>
        <w:rPr>
          <w:sz w:val="22"/>
          <w:szCs w:val="22"/>
        </w:rPr>
      </w:pPr>
    </w:p>
    <w:p w:rsidR="006D742E" w:rsidRDefault="006D742E" w:rsidP="006D742E">
      <w:pPr>
        <w:spacing w:line="480" w:lineRule="auto"/>
        <w:rPr>
          <w:sz w:val="22"/>
          <w:szCs w:val="22"/>
        </w:rPr>
      </w:pPr>
      <w:r>
        <w:rPr>
          <w:sz w:val="22"/>
          <w:szCs w:val="22"/>
        </w:rPr>
        <w:t xml:space="preserve">Whilst our results indicate </w:t>
      </w:r>
      <w:r w:rsidR="00446BC4">
        <w:rPr>
          <w:sz w:val="22"/>
          <w:szCs w:val="22"/>
        </w:rPr>
        <w:t xml:space="preserve">that the number of enclosure/husbandry influences on breeding </w:t>
      </w:r>
      <w:r w:rsidR="00F66975">
        <w:rPr>
          <w:sz w:val="22"/>
          <w:szCs w:val="22"/>
        </w:rPr>
        <w:t xml:space="preserve">are </w:t>
      </w:r>
      <w:r w:rsidR="00446BC4">
        <w:rPr>
          <w:sz w:val="22"/>
          <w:szCs w:val="22"/>
        </w:rPr>
        <w:t>relatively few compared to previous studies</w:t>
      </w:r>
      <w:r w:rsidR="00AA6E7F">
        <w:rPr>
          <w:sz w:val="22"/>
          <w:szCs w:val="22"/>
        </w:rPr>
        <w:t>,</w:t>
      </w:r>
      <w:r w:rsidR="00AF7E36">
        <w:rPr>
          <w:sz w:val="22"/>
          <w:szCs w:val="22"/>
        </w:rPr>
        <w:t xml:space="preserve"> </w:t>
      </w:r>
      <w:r w:rsidR="00AA6E7F" w:rsidRPr="00767E87">
        <w:rPr>
          <w:sz w:val="22"/>
          <w:szCs w:val="22"/>
        </w:rPr>
        <w:t xml:space="preserve">due to the multi-institutional questionnaire </w:t>
      </w:r>
      <w:r w:rsidR="00AA6E7F" w:rsidRPr="00767E87">
        <w:rPr>
          <w:sz w:val="22"/>
          <w:szCs w:val="22"/>
        </w:rPr>
        <w:lastRenderedPageBreak/>
        <w:t>approach, this study addresses herd-level data only. Investigating the effects of individual level data such as calf sex</w:t>
      </w:r>
      <w:r w:rsidR="00AA6E7F">
        <w:rPr>
          <w:sz w:val="22"/>
          <w:szCs w:val="22"/>
        </w:rPr>
        <w:t xml:space="preserve"> [</w:t>
      </w:r>
      <w:r w:rsidR="00754C9F">
        <w:rPr>
          <w:sz w:val="22"/>
          <w:szCs w:val="22"/>
        </w:rPr>
        <w:t>5</w:t>
      </w:r>
      <w:r w:rsidR="005E73C1">
        <w:rPr>
          <w:sz w:val="22"/>
          <w:szCs w:val="22"/>
        </w:rPr>
        <w:t>1</w:t>
      </w:r>
      <w:r w:rsidR="00AA6E7F">
        <w:rPr>
          <w:sz w:val="22"/>
          <w:szCs w:val="22"/>
        </w:rPr>
        <w:t>]</w:t>
      </w:r>
      <w:r w:rsidR="00AA6E7F" w:rsidRPr="00767E87">
        <w:rPr>
          <w:sz w:val="22"/>
          <w:szCs w:val="22"/>
        </w:rPr>
        <w:t>, and degree of inbreeding</w:t>
      </w:r>
      <w:r w:rsidR="00AA6E7F">
        <w:rPr>
          <w:sz w:val="22"/>
          <w:szCs w:val="22"/>
        </w:rPr>
        <w:t>/genetic variation</w:t>
      </w:r>
      <w:r w:rsidR="00AA6E7F" w:rsidRPr="00767E87">
        <w:rPr>
          <w:sz w:val="22"/>
          <w:szCs w:val="22"/>
        </w:rPr>
        <w:t xml:space="preserve"> </w:t>
      </w:r>
      <w:r w:rsidR="00AA6E7F">
        <w:rPr>
          <w:sz w:val="22"/>
          <w:szCs w:val="22"/>
        </w:rPr>
        <w:t>[</w:t>
      </w:r>
      <w:r w:rsidR="00754C9F">
        <w:rPr>
          <w:sz w:val="22"/>
          <w:szCs w:val="22"/>
        </w:rPr>
        <w:t>5</w:t>
      </w:r>
      <w:r w:rsidR="005E73C1">
        <w:rPr>
          <w:sz w:val="22"/>
          <w:szCs w:val="22"/>
        </w:rPr>
        <w:t>2</w:t>
      </w:r>
      <w:r w:rsidR="00D71C51">
        <w:rPr>
          <w:sz w:val="22"/>
          <w:szCs w:val="22"/>
        </w:rPr>
        <w:t xml:space="preserve">, </w:t>
      </w:r>
      <w:r w:rsidR="00662F94">
        <w:rPr>
          <w:sz w:val="22"/>
          <w:szCs w:val="22"/>
        </w:rPr>
        <w:t>5</w:t>
      </w:r>
      <w:r w:rsidR="005E73C1">
        <w:rPr>
          <w:sz w:val="22"/>
          <w:szCs w:val="22"/>
        </w:rPr>
        <w:t>3</w:t>
      </w:r>
      <w:r w:rsidR="00AA6E7F">
        <w:rPr>
          <w:sz w:val="22"/>
          <w:szCs w:val="22"/>
        </w:rPr>
        <w:t xml:space="preserve">] </w:t>
      </w:r>
      <w:r w:rsidR="00AA6E7F" w:rsidRPr="00767E87">
        <w:rPr>
          <w:sz w:val="22"/>
          <w:szCs w:val="22"/>
        </w:rPr>
        <w:t>would strongly benefit herd management.</w:t>
      </w:r>
      <w:r w:rsidR="00AA6E7F">
        <w:rPr>
          <w:sz w:val="22"/>
          <w:szCs w:val="22"/>
        </w:rPr>
        <w:t xml:space="preserve"> Secondly, </w:t>
      </w:r>
      <w:r>
        <w:rPr>
          <w:sz w:val="22"/>
          <w:szCs w:val="22"/>
        </w:rPr>
        <w:t>our findings would benefit from future experimental investigation of the key variables to determine causality rather than correlation</w:t>
      </w:r>
      <w:r w:rsidRPr="00767E87">
        <w:rPr>
          <w:sz w:val="22"/>
          <w:szCs w:val="22"/>
        </w:rPr>
        <w:t>.</w:t>
      </w:r>
      <w:r w:rsidR="00AF7E36">
        <w:rPr>
          <w:sz w:val="22"/>
          <w:szCs w:val="22"/>
        </w:rPr>
        <w:t xml:space="preserve"> Certainly, this would </w:t>
      </w:r>
      <w:r w:rsidR="00221018">
        <w:rPr>
          <w:sz w:val="22"/>
          <w:szCs w:val="22"/>
        </w:rPr>
        <w:t>aid in the justification of our revised guideline suggestions.</w:t>
      </w:r>
      <w:r w:rsidR="001E656F">
        <w:rPr>
          <w:sz w:val="22"/>
          <w:szCs w:val="22"/>
        </w:rPr>
        <w:t xml:space="preserve"> </w:t>
      </w:r>
      <w:r w:rsidR="00245941">
        <w:rPr>
          <w:sz w:val="22"/>
          <w:szCs w:val="22"/>
        </w:rPr>
        <w:t>Of course, d</w:t>
      </w:r>
      <w:r w:rsidR="0063415F" w:rsidRPr="00767E87">
        <w:rPr>
          <w:sz w:val="22"/>
          <w:szCs w:val="22"/>
        </w:rPr>
        <w:t xml:space="preserve">eveloping fully replicated experimental trials for the 20 enclosure and husbandry variables </w:t>
      </w:r>
      <w:r w:rsidR="0063415F">
        <w:rPr>
          <w:sz w:val="22"/>
          <w:szCs w:val="22"/>
        </w:rPr>
        <w:t xml:space="preserve">included here would be unlikely to happen. However, given that our results suggest only </w:t>
      </w:r>
      <w:r w:rsidR="00BC30C0">
        <w:rPr>
          <w:sz w:val="22"/>
          <w:szCs w:val="22"/>
        </w:rPr>
        <w:t>six</w:t>
      </w:r>
      <w:r w:rsidR="0063415F">
        <w:rPr>
          <w:sz w:val="22"/>
          <w:szCs w:val="22"/>
        </w:rPr>
        <w:t xml:space="preserve"> variables are</w:t>
      </w:r>
      <w:r w:rsidR="00264D0D">
        <w:rPr>
          <w:sz w:val="22"/>
          <w:szCs w:val="22"/>
        </w:rPr>
        <w:t xml:space="preserve"> influencing </w:t>
      </w:r>
      <w:r w:rsidR="0063415F">
        <w:rPr>
          <w:sz w:val="22"/>
          <w:szCs w:val="22"/>
        </w:rPr>
        <w:t>the breeding success of the captive population, the cost and impractic</w:t>
      </w:r>
      <w:r w:rsidR="00FC6949">
        <w:rPr>
          <w:sz w:val="22"/>
          <w:szCs w:val="22"/>
        </w:rPr>
        <w:t>ality</w:t>
      </w:r>
      <w:r w:rsidR="0063415F">
        <w:rPr>
          <w:sz w:val="22"/>
          <w:szCs w:val="22"/>
        </w:rPr>
        <w:t xml:space="preserve"> of experimental manipulation has been substantially reduced. F</w:t>
      </w:r>
      <w:r w:rsidR="001E656F">
        <w:rPr>
          <w:sz w:val="22"/>
          <w:szCs w:val="22"/>
        </w:rPr>
        <w:t xml:space="preserve">uture work should </w:t>
      </w:r>
      <w:r w:rsidR="0063415F">
        <w:rPr>
          <w:sz w:val="22"/>
          <w:szCs w:val="22"/>
        </w:rPr>
        <w:t xml:space="preserve">therefore </w:t>
      </w:r>
      <w:r w:rsidR="001E656F">
        <w:rPr>
          <w:sz w:val="22"/>
          <w:szCs w:val="22"/>
        </w:rPr>
        <w:t xml:space="preserve">aim to </w:t>
      </w:r>
      <w:r w:rsidR="0063415F">
        <w:rPr>
          <w:sz w:val="22"/>
          <w:szCs w:val="22"/>
        </w:rPr>
        <w:t>experimentally determine if the</w:t>
      </w:r>
      <w:r w:rsidR="00782D59">
        <w:rPr>
          <w:sz w:val="22"/>
          <w:szCs w:val="22"/>
        </w:rPr>
        <w:t>se</w:t>
      </w:r>
      <w:r w:rsidR="0063415F">
        <w:rPr>
          <w:sz w:val="22"/>
          <w:szCs w:val="22"/>
        </w:rPr>
        <w:t xml:space="preserve"> </w:t>
      </w:r>
      <w:r w:rsidR="00BC30C0">
        <w:rPr>
          <w:sz w:val="22"/>
          <w:szCs w:val="22"/>
        </w:rPr>
        <w:t>six</w:t>
      </w:r>
      <w:r w:rsidR="0063415F">
        <w:rPr>
          <w:sz w:val="22"/>
          <w:szCs w:val="22"/>
        </w:rPr>
        <w:t xml:space="preserve"> variables indeed hav</w:t>
      </w:r>
      <w:r w:rsidR="00590FBC">
        <w:rPr>
          <w:sz w:val="22"/>
          <w:szCs w:val="22"/>
        </w:rPr>
        <w:t>e</w:t>
      </w:r>
      <w:r w:rsidR="0063415F">
        <w:rPr>
          <w:sz w:val="22"/>
          <w:szCs w:val="22"/>
        </w:rPr>
        <w:t xml:space="preserve"> the predicted beneficial effects on breeding success.</w:t>
      </w:r>
      <w:r w:rsidRPr="00767E87">
        <w:rPr>
          <w:sz w:val="22"/>
          <w:szCs w:val="22"/>
        </w:rPr>
        <w:t xml:space="preserve"> </w:t>
      </w:r>
    </w:p>
    <w:p w:rsidR="00446BC4" w:rsidRDefault="00446BC4" w:rsidP="00447DF9">
      <w:pPr>
        <w:spacing w:line="480" w:lineRule="auto"/>
        <w:rPr>
          <w:sz w:val="22"/>
          <w:szCs w:val="22"/>
        </w:rPr>
      </w:pPr>
    </w:p>
    <w:p w:rsidR="00C035DB" w:rsidRDefault="0005024D" w:rsidP="00447DF9">
      <w:pPr>
        <w:spacing w:line="480" w:lineRule="auto"/>
        <w:rPr>
          <w:sz w:val="22"/>
          <w:szCs w:val="22"/>
        </w:rPr>
      </w:pPr>
      <w:r>
        <w:rPr>
          <w:sz w:val="22"/>
          <w:szCs w:val="22"/>
        </w:rPr>
        <w:t>Despite the potential for further work</w:t>
      </w:r>
      <w:r w:rsidR="002726CC">
        <w:rPr>
          <w:sz w:val="22"/>
          <w:szCs w:val="22"/>
        </w:rPr>
        <w:t>, w</w:t>
      </w:r>
      <w:r w:rsidR="00714C1B">
        <w:rPr>
          <w:sz w:val="22"/>
          <w:szCs w:val="22"/>
        </w:rPr>
        <w:t>ith only two variables explaining &gt;19% deviance</w:t>
      </w:r>
      <w:r w:rsidR="006F3897">
        <w:rPr>
          <w:sz w:val="22"/>
          <w:szCs w:val="22"/>
        </w:rPr>
        <w:t xml:space="preserve"> in breeding</w:t>
      </w:r>
      <w:r w:rsidR="00714C1B">
        <w:rPr>
          <w:sz w:val="22"/>
          <w:szCs w:val="22"/>
        </w:rPr>
        <w:t xml:space="preserve">, </w:t>
      </w:r>
      <w:r w:rsidR="002726CC">
        <w:rPr>
          <w:sz w:val="22"/>
          <w:szCs w:val="22"/>
        </w:rPr>
        <w:t xml:space="preserve">it </w:t>
      </w:r>
      <w:r>
        <w:rPr>
          <w:sz w:val="22"/>
          <w:szCs w:val="22"/>
        </w:rPr>
        <w:t xml:space="preserve">is clear </w:t>
      </w:r>
      <w:r w:rsidR="002726CC">
        <w:rPr>
          <w:sz w:val="22"/>
          <w:szCs w:val="22"/>
        </w:rPr>
        <w:t xml:space="preserve">that </w:t>
      </w:r>
      <w:r w:rsidR="00714C1B">
        <w:rPr>
          <w:sz w:val="22"/>
          <w:szCs w:val="22"/>
        </w:rPr>
        <w:t>enclosure design</w:t>
      </w:r>
      <w:r w:rsidR="00676313">
        <w:rPr>
          <w:sz w:val="22"/>
          <w:szCs w:val="22"/>
        </w:rPr>
        <w:t xml:space="preserve"> and husbandry </w:t>
      </w:r>
      <w:r w:rsidR="006F3897">
        <w:rPr>
          <w:sz w:val="22"/>
          <w:szCs w:val="22"/>
        </w:rPr>
        <w:t>are having</w:t>
      </w:r>
      <w:r w:rsidR="00676313">
        <w:rPr>
          <w:sz w:val="22"/>
          <w:szCs w:val="22"/>
        </w:rPr>
        <w:t xml:space="preserve"> less influence on </w:t>
      </w:r>
      <w:r w:rsidR="006F3897">
        <w:rPr>
          <w:sz w:val="22"/>
          <w:szCs w:val="22"/>
        </w:rPr>
        <w:t>SHO</w:t>
      </w:r>
      <w:r w:rsidR="00676313">
        <w:rPr>
          <w:sz w:val="22"/>
          <w:szCs w:val="22"/>
        </w:rPr>
        <w:t xml:space="preserve"> than other </w:t>
      </w:r>
      <w:r>
        <w:rPr>
          <w:sz w:val="22"/>
          <w:szCs w:val="22"/>
        </w:rPr>
        <w:t xml:space="preserve">tested </w:t>
      </w:r>
      <w:r w:rsidR="00676313">
        <w:rPr>
          <w:sz w:val="22"/>
          <w:szCs w:val="22"/>
        </w:rPr>
        <w:t>species</w:t>
      </w:r>
      <w:r w:rsidR="006D742E">
        <w:rPr>
          <w:sz w:val="22"/>
          <w:szCs w:val="22"/>
        </w:rPr>
        <w:t>.</w:t>
      </w:r>
      <w:r w:rsidR="00676313">
        <w:rPr>
          <w:sz w:val="22"/>
          <w:szCs w:val="22"/>
        </w:rPr>
        <w:t xml:space="preserve"> </w:t>
      </w:r>
      <w:r w:rsidR="006D742E">
        <w:rPr>
          <w:sz w:val="22"/>
          <w:szCs w:val="22"/>
        </w:rPr>
        <w:t>I</w:t>
      </w:r>
      <w:r w:rsidR="00EA0BBC">
        <w:rPr>
          <w:sz w:val="22"/>
          <w:szCs w:val="22"/>
        </w:rPr>
        <w:t>n all papers cited here</w:t>
      </w:r>
      <w:r w:rsidR="001C0CFB">
        <w:rPr>
          <w:sz w:val="22"/>
          <w:szCs w:val="22"/>
        </w:rPr>
        <w:t xml:space="preserve"> using regression analyses</w:t>
      </w:r>
      <w:r w:rsidR="00D65E2A">
        <w:rPr>
          <w:sz w:val="22"/>
          <w:szCs w:val="22"/>
        </w:rPr>
        <w:t xml:space="preserve"> </w:t>
      </w:r>
      <w:r w:rsidR="00D65E2A" w:rsidRPr="00CF2672">
        <w:rPr>
          <w:sz w:val="22"/>
          <w:szCs w:val="22"/>
        </w:rPr>
        <w:t>(n=</w:t>
      </w:r>
      <w:r w:rsidR="00CF2672" w:rsidRPr="00CF2672">
        <w:rPr>
          <w:sz w:val="22"/>
          <w:szCs w:val="22"/>
        </w:rPr>
        <w:t>8</w:t>
      </w:r>
      <w:r w:rsidR="00D65E2A" w:rsidRPr="00CF2672">
        <w:rPr>
          <w:sz w:val="22"/>
          <w:szCs w:val="22"/>
        </w:rPr>
        <w:t>)</w:t>
      </w:r>
      <w:r w:rsidR="00EA0BBC" w:rsidRPr="00CF2672">
        <w:rPr>
          <w:sz w:val="22"/>
          <w:szCs w:val="22"/>
        </w:rPr>
        <w:t>,</w:t>
      </w:r>
      <w:r w:rsidR="00EA0BBC">
        <w:rPr>
          <w:sz w:val="22"/>
          <w:szCs w:val="22"/>
        </w:rPr>
        <w:t xml:space="preserve"> </w:t>
      </w:r>
      <w:r w:rsidR="001C0CFB">
        <w:rPr>
          <w:sz w:val="22"/>
          <w:szCs w:val="22"/>
        </w:rPr>
        <w:t xml:space="preserve">three to </w:t>
      </w:r>
      <w:r w:rsidR="00CF2672">
        <w:rPr>
          <w:sz w:val="22"/>
          <w:szCs w:val="22"/>
        </w:rPr>
        <w:t>eight</w:t>
      </w:r>
      <w:r w:rsidR="00EA0BBC">
        <w:rPr>
          <w:sz w:val="22"/>
          <w:szCs w:val="22"/>
        </w:rPr>
        <w:t xml:space="preserve"> variables </w:t>
      </w:r>
      <w:r w:rsidR="004126C5">
        <w:rPr>
          <w:sz w:val="22"/>
          <w:szCs w:val="22"/>
        </w:rPr>
        <w:t xml:space="preserve">per paper </w:t>
      </w:r>
      <w:r w:rsidR="00EA0BBC">
        <w:rPr>
          <w:sz w:val="22"/>
          <w:szCs w:val="22"/>
        </w:rPr>
        <w:t xml:space="preserve">were found to </w:t>
      </w:r>
      <w:r w:rsidR="001C0CFB">
        <w:rPr>
          <w:sz w:val="22"/>
          <w:szCs w:val="22"/>
        </w:rPr>
        <w:t xml:space="preserve">explain </w:t>
      </w:r>
      <w:r w:rsidR="00CF2672" w:rsidRPr="00CF2672">
        <w:rPr>
          <w:sz w:val="22"/>
          <w:szCs w:val="22"/>
        </w:rPr>
        <w:t>19</w:t>
      </w:r>
      <w:r w:rsidR="007C21BC" w:rsidRPr="00CF2672">
        <w:rPr>
          <w:sz w:val="22"/>
          <w:szCs w:val="22"/>
        </w:rPr>
        <w:t xml:space="preserve">% to </w:t>
      </w:r>
      <w:r w:rsidR="00CF2672" w:rsidRPr="00CF2672">
        <w:rPr>
          <w:sz w:val="22"/>
          <w:szCs w:val="22"/>
        </w:rPr>
        <w:t>83</w:t>
      </w:r>
      <w:r w:rsidR="007C21BC" w:rsidRPr="00CF2672">
        <w:rPr>
          <w:sz w:val="22"/>
          <w:szCs w:val="22"/>
        </w:rPr>
        <w:t>%</w:t>
      </w:r>
      <w:r w:rsidR="00613866">
        <w:rPr>
          <w:sz w:val="22"/>
          <w:szCs w:val="22"/>
        </w:rPr>
        <w:t xml:space="preserve"> </w:t>
      </w:r>
      <w:r w:rsidR="00D65E2A">
        <w:rPr>
          <w:sz w:val="22"/>
          <w:szCs w:val="22"/>
        </w:rPr>
        <w:t>deviation</w:t>
      </w:r>
      <w:r w:rsidR="007360E0">
        <w:rPr>
          <w:sz w:val="22"/>
          <w:szCs w:val="22"/>
        </w:rPr>
        <w:t xml:space="preserve"> </w:t>
      </w:r>
      <w:r w:rsidR="004126C5">
        <w:rPr>
          <w:sz w:val="22"/>
          <w:szCs w:val="22"/>
        </w:rPr>
        <w:t xml:space="preserve">in </w:t>
      </w:r>
      <w:r w:rsidR="007360E0">
        <w:rPr>
          <w:sz w:val="22"/>
          <w:szCs w:val="22"/>
        </w:rPr>
        <w:t>breeding success</w:t>
      </w:r>
      <w:r w:rsidR="007F4777">
        <w:rPr>
          <w:sz w:val="22"/>
          <w:szCs w:val="22"/>
        </w:rPr>
        <w:t xml:space="preserve"> [</w:t>
      </w:r>
      <w:r w:rsidR="00D71C51">
        <w:rPr>
          <w:sz w:val="22"/>
          <w:szCs w:val="22"/>
        </w:rPr>
        <w:t>9</w:t>
      </w:r>
      <w:r w:rsidR="007F4777">
        <w:rPr>
          <w:sz w:val="22"/>
          <w:szCs w:val="22"/>
        </w:rPr>
        <w:t>, 1</w:t>
      </w:r>
      <w:r w:rsidR="00D71C51">
        <w:rPr>
          <w:sz w:val="22"/>
          <w:szCs w:val="22"/>
        </w:rPr>
        <w:t>0</w:t>
      </w:r>
      <w:r w:rsidR="007F4777">
        <w:rPr>
          <w:sz w:val="22"/>
          <w:szCs w:val="22"/>
        </w:rPr>
        <w:t xml:space="preserve">, 16, 18, 22, 23, </w:t>
      </w:r>
      <w:r w:rsidR="00D71C51">
        <w:rPr>
          <w:sz w:val="22"/>
          <w:szCs w:val="22"/>
        </w:rPr>
        <w:t>3</w:t>
      </w:r>
      <w:r w:rsidR="00227446">
        <w:rPr>
          <w:sz w:val="22"/>
          <w:szCs w:val="22"/>
        </w:rPr>
        <w:t>2</w:t>
      </w:r>
      <w:r w:rsidR="00B344D4">
        <w:rPr>
          <w:sz w:val="22"/>
          <w:szCs w:val="22"/>
        </w:rPr>
        <w:t xml:space="preserve">, </w:t>
      </w:r>
      <w:r w:rsidR="00754C9F">
        <w:rPr>
          <w:sz w:val="22"/>
          <w:szCs w:val="22"/>
        </w:rPr>
        <w:t>5</w:t>
      </w:r>
      <w:r w:rsidR="005E73C1">
        <w:rPr>
          <w:sz w:val="22"/>
          <w:szCs w:val="22"/>
        </w:rPr>
        <w:t>4</w:t>
      </w:r>
      <w:r w:rsidR="007F4777">
        <w:rPr>
          <w:sz w:val="22"/>
          <w:szCs w:val="22"/>
        </w:rPr>
        <w:t>]</w:t>
      </w:r>
      <w:r w:rsidR="00714C1B">
        <w:rPr>
          <w:sz w:val="22"/>
          <w:szCs w:val="22"/>
        </w:rPr>
        <w:t xml:space="preserve">. </w:t>
      </w:r>
      <w:r w:rsidR="00C035DB">
        <w:rPr>
          <w:sz w:val="22"/>
        </w:rPr>
        <w:t xml:space="preserve">Nevertheless, </w:t>
      </w:r>
      <w:r w:rsidR="007C06B0">
        <w:rPr>
          <w:sz w:val="22"/>
        </w:rPr>
        <w:t xml:space="preserve">a sustainable insurance population relies on optimising breeding success. </w:t>
      </w:r>
      <w:r w:rsidR="00E10F81">
        <w:rPr>
          <w:sz w:val="22"/>
        </w:rPr>
        <w:t xml:space="preserve">Previous studies have used benchmarks from wild/working populations to assess the success of conservation breeding </w:t>
      </w:r>
      <w:r w:rsidR="00D71C51">
        <w:rPr>
          <w:sz w:val="22"/>
        </w:rPr>
        <w:t>[</w:t>
      </w:r>
      <w:r w:rsidR="00754C9F">
        <w:rPr>
          <w:sz w:val="22"/>
        </w:rPr>
        <w:t>5</w:t>
      </w:r>
      <w:r w:rsidR="001B376B">
        <w:rPr>
          <w:sz w:val="22"/>
        </w:rPr>
        <w:t>5</w:t>
      </w:r>
      <w:r w:rsidR="00D71C51">
        <w:rPr>
          <w:sz w:val="22"/>
        </w:rPr>
        <w:t>]</w:t>
      </w:r>
      <w:r w:rsidR="00E10F81">
        <w:rPr>
          <w:sz w:val="22"/>
        </w:rPr>
        <w:t xml:space="preserve">, suggesting that infant losses in zoos should be no greater than 10% for captive elephants </w:t>
      </w:r>
      <w:r w:rsidR="00B250E9">
        <w:rPr>
          <w:sz w:val="22"/>
        </w:rPr>
        <w:t>[</w:t>
      </w:r>
      <w:r w:rsidR="00754C9F">
        <w:rPr>
          <w:sz w:val="22"/>
        </w:rPr>
        <w:t>5</w:t>
      </w:r>
      <w:r w:rsidR="005E73C1">
        <w:rPr>
          <w:sz w:val="22"/>
        </w:rPr>
        <w:t>1</w:t>
      </w:r>
      <w:r w:rsidR="00B250E9">
        <w:rPr>
          <w:sz w:val="22"/>
        </w:rPr>
        <w:t>]</w:t>
      </w:r>
      <w:r w:rsidR="00E10F81">
        <w:rPr>
          <w:sz w:val="22"/>
        </w:rPr>
        <w:t xml:space="preserve">. Currently, there is not enough statistically viable </w:t>
      </w:r>
      <w:r w:rsidR="00C56833">
        <w:rPr>
          <w:sz w:val="22"/>
        </w:rPr>
        <w:t xml:space="preserve">SHO </w:t>
      </w:r>
      <w:r w:rsidR="00E10F81">
        <w:rPr>
          <w:sz w:val="22"/>
        </w:rPr>
        <w:t>benchmark data for comparison. However, calf mortality rates in the institutions included here range from 20-50% (Table 1)</w:t>
      </w:r>
      <w:proofErr w:type="gramStart"/>
      <w:r w:rsidR="00A34295">
        <w:rPr>
          <w:sz w:val="22"/>
        </w:rPr>
        <w:t>,</w:t>
      </w:r>
      <w:proofErr w:type="gramEnd"/>
      <w:r w:rsidR="00A34295">
        <w:rPr>
          <w:sz w:val="22"/>
        </w:rPr>
        <w:t xml:space="preserve"> </w:t>
      </w:r>
      <w:r w:rsidR="00C56833">
        <w:rPr>
          <w:sz w:val="22"/>
        </w:rPr>
        <w:t>hence</w:t>
      </w:r>
      <w:r w:rsidR="00A34295">
        <w:rPr>
          <w:sz w:val="22"/>
        </w:rPr>
        <w:t xml:space="preserve"> some institutions </w:t>
      </w:r>
      <w:r w:rsidR="00C56833">
        <w:rPr>
          <w:sz w:val="22"/>
        </w:rPr>
        <w:t xml:space="preserve">are </w:t>
      </w:r>
      <w:r w:rsidR="00A34295">
        <w:rPr>
          <w:sz w:val="22"/>
        </w:rPr>
        <w:t xml:space="preserve">clearly performing better than others. </w:t>
      </w:r>
      <w:r w:rsidR="007C06B0">
        <w:rPr>
          <w:sz w:val="22"/>
        </w:rPr>
        <w:t xml:space="preserve">Accordingly, </w:t>
      </w:r>
      <w:r w:rsidR="00C035DB">
        <w:rPr>
          <w:sz w:val="22"/>
        </w:rPr>
        <w:t xml:space="preserve">our data suggest some potential improvements and hence </w:t>
      </w:r>
      <w:r w:rsidR="00C035DB" w:rsidRPr="00917D41">
        <w:rPr>
          <w:sz w:val="22"/>
        </w:rPr>
        <w:t>that extinct-in-the-wild species stand a greater chance of survival with empirical design of zoo enclosures and husbandry methods.</w:t>
      </w:r>
      <w:r w:rsidR="007C06B0">
        <w:rPr>
          <w:sz w:val="22"/>
        </w:rPr>
        <w:t xml:space="preserve"> </w:t>
      </w:r>
    </w:p>
    <w:p w:rsidR="00D73FCD" w:rsidRPr="00D73FCD" w:rsidRDefault="00D73FCD" w:rsidP="00447DF9">
      <w:pPr>
        <w:spacing w:line="480" w:lineRule="auto"/>
        <w:jc w:val="both"/>
        <w:rPr>
          <w:sz w:val="22"/>
          <w:szCs w:val="22"/>
        </w:rPr>
      </w:pPr>
    </w:p>
    <w:p w:rsidR="001470E6" w:rsidRDefault="009045F9" w:rsidP="00447DF9">
      <w:pPr>
        <w:spacing w:line="480" w:lineRule="auto"/>
        <w:jc w:val="both"/>
        <w:rPr>
          <w:b/>
          <w:sz w:val="36"/>
          <w:szCs w:val="22"/>
        </w:rPr>
      </w:pPr>
      <w:r>
        <w:rPr>
          <w:b/>
          <w:sz w:val="36"/>
          <w:szCs w:val="22"/>
        </w:rPr>
        <w:lastRenderedPageBreak/>
        <w:t>Acknowledgements</w:t>
      </w:r>
    </w:p>
    <w:p w:rsidR="00546F2D" w:rsidRPr="00546F2D" w:rsidRDefault="00546F2D" w:rsidP="00447DF9">
      <w:pPr>
        <w:spacing w:line="480" w:lineRule="auto"/>
        <w:jc w:val="both"/>
        <w:rPr>
          <w:b/>
          <w:sz w:val="22"/>
          <w:szCs w:val="22"/>
        </w:rPr>
      </w:pPr>
    </w:p>
    <w:p w:rsidR="001470E6" w:rsidRPr="00A71165" w:rsidRDefault="001470E6" w:rsidP="00447DF9">
      <w:pPr>
        <w:spacing w:line="480" w:lineRule="auto"/>
        <w:jc w:val="both"/>
        <w:rPr>
          <w:sz w:val="22"/>
          <w:szCs w:val="22"/>
        </w:rPr>
      </w:pPr>
      <w:r w:rsidRPr="00A71165">
        <w:rPr>
          <w:sz w:val="22"/>
          <w:szCs w:val="22"/>
        </w:rPr>
        <w:t xml:space="preserve">Thanks to Aalborg Zoo, African Safari, Artis Royal Zoo, Attica Park, Berlin Zoo, </w:t>
      </w:r>
      <w:r w:rsidR="002A0D47" w:rsidRPr="002A0D47">
        <w:rPr>
          <w:sz w:val="22"/>
          <w:szCs w:val="22"/>
        </w:rPr>
        <w:t xml:space="preserve">Zoo de la Boissiere du Doré, Cerza Zoo, Chester Zoo, Parco Faunistico le Cornelle, Cotswold Wildlife Park and Gardens, DierenPark Amersfoort, Dublin Zoo, Flamingo Land Resort, Fota Wildlife Park, Parco Natura Viva – Garda Zoological Park, Miejski Ogród Zoologiczny Wybrzeza w Gdansku (Zoo Gdansk), Jérusalem Zoo, </w:t>
      </w:r>
      <w:r w:rsidR="00323069" w:rsidRPr="00A71165">
        <w:rPr>
          <w:sz w:val="22"/>
          <w:szCs w:val="22"/>
        </w:rPr>
        <w:t xml:space="preserve">Parc Zoologique de Jurques, Karlsruhe Zoo, Knowsley Safari Park, </w:t>
      </w:r>
      <w:r w:rsidR="002A0D47" w:rsidRPr="002A0D47">
        <w:rPr>
          <w:sz w:val="22"/>
          <w:szCs w:val="22"/>
        </w:rPr>
        <w:t xml:space="preserve">Zoo Dvur Kralove, Zoo Krefeld, Marwell Zoo, Monde Sauvage Safari Parc, Parc Darwin – Parc Zoologique de Montpellier, Le Pal, Zoo la Palmyre, </w:t>
      </w:r>
      <w:r w:rsidR="00237038" w:rsidRPr="00A71165">
        <w:rPr>
          <w:sz w:val="22"/>
          <w:szCs w:val="22"/>
        </w:rPr>
        <w:t xml:space="preserve">Wild Animal Park Planckendael, </w:t>
      </w:r>
      <w:r w:rsidR="00323069" w:rsidRPr="00A71165">
        <w:rPr>
          <w:bCs/>
          <w:sz w:val="22"/>
          <w:szCs w:val="22"/>
        </w:rPr>
        <w:t xml:space="preserve">Planète Sauvage, Plock Zoo, </w:t>
      </w:r>
      <w:r w:rsidR="00457A47" w:rsidRPr="00A71165">
        <w:rPr>
          <w:sz w:val="22"/>
          <w:szCs w:val="22"/>
        </w:rPr>
        <w:t xml:space="preserve">Zoological Garden Prague, </w:t>
      </w:r>
      <w:r w:rsidR="002A0D47" w:rsidRPr="002A0D47">
        <w:rPr>
          <w:sz w:val="22"/>
          <w:szCs w:val="22"/>
        </w:rPr>
        <w:t xml:space="preserve">Zoological </w:t>
      </w:r>
      <w:proofErr w:type="spellStart"/>
      <w:r w:rsidR="002A0D47" w:rsidRPr="002A0D47">
        <w:rPr>
          <w:sz w:val="22"/>
          <w:szCs w:val="22"/>
        </w:rPr>
        <w:t>Center</w:t>
      </w:r>
      <w:proofErr w:type="spellEnd"/>
      <w:r w:rsidR="002A0D47" w:rsidRPr="002A0D47">
        <w:rPr>
          <w:sz w:val="22"/>
          <w:szCs w:val="22"/>
        </w:rPr>
        <w:t xml:space="preserve"> Tel Aviv – Ramat Gan, Parc Zoologique de Thoiry, Réserve de la Haute Touche, </w:t>
      </w:r>
      <w:r w:rsidR="00323069" w:rsidRPr="00A71165">
        <w:rPr>
          <w:sz w:val="22"/>
          <w:szCs w:val="22"/>
        </w:rPr>
        <w:t>Woburn Safari Park,</w:t>
      </w:r>
      <w:r w:rsidR="00237038" w:rsidRPr="00A71165">
        <w:rPr>
          <w:sz w:val="22"/>
          <w:szCs w:val="22"/>
        </w:rPr>
        <w:t xml:space="preserve"> Zoo Wroclaw LLd.,</w:t>
      </w:r>
      <w:r w:rsidR="00323069" w:rsidRPr="00A71165">
        <w:rPr>
          <w:sz w:val="22"/>
          <w:szCs w:val="22"/>
        </w:rPr>
        <w:t xml:space="preserve"> Zool</w:t>
      </w:r>
      <w:r w:rsidR="00457A47" w:rsidRPr="00A71165">
        <w:rPr>
          <w:sz w:val="22"/>
          <w:szCs w:val="22"/>
        </w:rPr>
        <w:t>ogical Garden of Zagreb</w:t>
      </w:r>
      <w:r w:rsidR="005D6E8C">
        <w:rPr>
          <w:sz w:val="22"/>
          <w:szCs w:val="22"/>
        </w:rPr>
        <w:t xml:space="preserve"> </w:t>
      </w:r>
      <w:r w:rsidR="00457A47" w:rsidRPr="00A71165">
        <w:rPr>
          <w:sz w:val="22"/>
          <w:szCs w:val="22"/>
        </w:rPr>
        <w:t xml:space="preserve">and </w:t>
      </w:r>
      <w:r w:rsidR="00323069" w:rsidRPr="00A71165">
        <w:rPr>
          <w:sz w:val="22"/>
          <w:szCs w:val="22"/>
        </w:rPr>
        <w:t xml:space="preserve">ZSL Whipsnade Zoo </w:t>
      </w:r>
      <w:r w:rsidR="00457A47" w:rsidRPr="00A71165">
        <w:rPr>
          <w:sz w:val="22"/>
          <w:szCs w:val="22"/>
        </w:rPr>
        <w:t xml:space="preserve">for completing questionnaires. </w:t>
      </w:r>
    </w:p>
    <w:p w:rsidR="00B85713" w:rsidRPr="00A71165" w:rsidRDefault="00B85713" w:rsidP="00447DF9">
      <w:pPr>
        <w:spacing w:line="480" w:lineRule="auto"/>
        <w:jc w:val="both"/>
        <w:rPr>
          <w:sz w:val="22"/>
          <w:szCs w:val="22"/>
        </w:rPr>
      </w:pPr>
    </w:p>
    <w:p w:rsidR="00595BF5" w:rsidRPr="00787D9C" w:rsidRDefault="00787D9C" w:rsidP="00447DF9">
      <w:pPr>
        <w:spacing w:line="480" w:lineRule="auto"/>
        <w:jc w:val="both"/>
        <w:rPr>
          <w:b/>
          <w:sz w:val="36"/>
          <w:szCs w:val="22"/>
        </w:rPr>
      </w:pPr>
      <w:r>
        <w:rPr>
          <w:b/>
          <w:sz w:val="36"/>
          <w:szCs w:val="22"/>
        </w:rPr>
        <w:t xml:space="preserve">References </w:t>
      </w:r>
    </w:p>
    <w:p w:rsidR="00B345D0" w:rsidRPr="00A71165" w:rsidRDefault="00B345D0" w:rsidP="00447DF9">
      <w:pPr>
        <w:spacing w:line="480" w:lineRule="auto"/>
        <w:jc w:val="both"/>
        <w:rPr>
          <w:b/>
          <w:sz w:val="22"/>
          <w:szCs w:val="22"/>
        </w:rPr>
      </w:pPr>
    </w:p>
    <w:p w:rsidR="007D6863" w:rsidRDefault="001C4085" w:rsidP="00835D67">
      <w:pPr>
        <w:pStyle w:val="ListParagraph"/>
      </w:pPr>
      <w:r>
        <w:t xml:space="preserve">Extinct in the Wild. </w:t>
      </w:r>
      <w:r w:rsidR="007D6863" w:rsidRPr="007D6863">
        <w:t xml:space="preserve">The IUCN Red List of Threatened Species. </w:t>
      </w:r>
      <w:r w:rsidR="007D6863">
        <w:t>2015.</w:t>
      </w:r>
      <w:r w:rsidR="007D6863" w:rsidRPr="007D6863">
        <w:t> </w:t>
      </w:r>
    </w:p>
    <w:p w:rsidR="003F3D8B" w:rsidRPr="00E1295A" w:rsidRDefault="003F3D8B" w:rsidP="003F3D8B">
      <w:pPr>
        <w:pStyle w:val="ListParagraph"/>
        <w:rPr>
          <w:sz w:val="20"/>
        </w:rPr>
      </w:pPr>
      <w:r>
        <w:t xml:space="preserve">Barongi R, Fisken FA, Parker M, Gusset M. </w:t>
      </w:r>
      <w:r w:rsidRPr="00960E07">
        <w:t>Committing to Conservation: The World Zoo and Aquarium Conservation Strategy. Gland: WAZA Executive Office</w:t>
      </w:r>
      <w:r>
        <w:t>; 2015</w:t>
      </w:r>
      <w:r w:rsidRPr="00960E07">
        <w:t>.</w:t>
      </w:r>
    </w:p>
    <w:p w:rsidR="00140545" w:rsidRPr="00560274" w:rsidRDefault="00140545" w:rsidP="00835D67">
      <w:pPr>
        <w:pStyle w:val="ListParagraph"/>
      </w:pPr>
      <w:r w:rsidRPr="00FA106D">
        <w:t>Hoffman M, Duckworth JW, Holmes K, Mallon D, Rodrigues ASL</w:t>
      </w:r>
      <w:r>
        <w:t>, Stuart S</w:t>
      </w:r>
      <w:r w:rsidRPr="00FA106D">
        <w:t xml:space="preserve">N. </w:t>
      </w:r>
      <w:r w:rsidRPr="00FA106D">
        <w:rPr>
          <w:rFonts w:eastAsiaTheme="minorHAnsi"/>
          <w:lang w:eastAsia="en-US"/>
        </w:rPr>
        <w:t xml:space="preserve">The difference conservation makes to extinction risk of the world's ungulates. </w:t>
      </w:r>
      <w:proofErr w:type="spellStart"/>
      <w:r w:rsidRPr="00FA106D">
        <w:rPr>
          <w:rFonts w:eastAsiaTheme="minorHAnsi"/>
          <w:lang w:eastAsia="en-US"/>
        </w:rPr>
        <w:t>Conserv</w:t>
      </w:r>
      <w:proofErr w:type="spellEnd"/>
      <w:r>
        <w:rPr>
          <w:rFonts w:eastAsiaTheme="minorHAnsi"/>
          <w:lang w:eastAsia="en-US"/>
        </w:rPr>
        <w:t xml:space="preserve"> </w:t>
      </w:r>
      <w:r w:rsidRPr="00FA106D">
        <w:rPr>
          <w:rFonts w:eastAsiaTheme="minorHAnsi"/>
          <w:lang w:eastAsia="en-US"/>
        </w:rPr>
        <w:t xml:space="preserve">Biol. </w:t>
      </w:r>
      <w:r>
        <w:rPr>
          <w:rFonts w:eastAsiaTheme="minorHAnsi"/>
          <w:lang w:eastAsia="en-US"/>
        </w:rPr>
        <w:t>2015</w:t>
      </w:r>
      <w:proofErr w:type="gramStart"/>
      <w:r>
        <w:rPr>
          <w:rFonts w:eastAsiaTheme="minorHAnsi"/>
          <w:lang w:eastAsia="en-US"/>
        </w:rPr>
        <w:t>;29</w:t>
      </w:r>
      <w:proofErr w:type="gramEnd"/>
      <w:r>
        <w:rPr>
          <w:rFonts w:eastAsiaTheme="minorHAnsi"/>
          <w:lang w:eastAsia="en-US"/>
        </w:rPr>
        <w:t>: 1303-1313.</w:t>
      </w:r>
    </w:p>
    <w:p w:rsidR="00E1295A" w:rsidRDefault="00FD0177">
      <w:pPr>
        <w:pStyle w:val="ListParagraph"/>
      </w:pPr>
      <w:r>
        <w:t xml:space="preserve">Conde DA, Colchero F, Gusset M, Pearce-Kelly P, Byers O, Flesness N </w:t>
      </w:r>
      <w:r>
        <w:rPr>
          <w:i/>
        </w:rPr>
        <w:t xml:space="preserve">et al. </w:t>
      </w:r>
      <w:r>
        <w:t>Zoos through the lens of the IUCN Red List: a global metapopulation approach to support conservation breeding programs. PL</w:t>
      </w:r>
      <w:r w:rsidR="00247B85">
        <w:t>o</w:t>
      </w:r>
      <w:r>
        <w:t>S</w:t>
      </w:r>
      <w:r w:rsidR="00862138">
        <w:t xml:space="preserve"> O</w:t>
      </w:r>
      <w:r w:rsidR="00247B85">
        <w:t>NE</w:t>
      </w:r>
      <w:r w:rsidR="00862138">
        <w:t>. 2013</w:t>
      </w:r>
      <w:proofErr w:type="gramStart"/>
      <w:r w:rsidR="00862138">
        <w:t>;</w:t>
      </w:r>
      <w:r w:rsidR="00D33F78">
        <w:t>8</w:t>
      </w:r>
      <w:proofErr w:type="gramEnd"/>
      <w:r w:rsidR="00D33F78">
        <w:t xml:space="preserve">: </w:t>
      </w:r>
      <w:r w:rsidR="00862138">
        <w:t>1-9.</w:t>
      </w:r>
    </w:p>
    <w:p w:rsidR="00E1295A" w:rsidRDefault="00A44F3A">
      <w:pPr>
        <w:pStyle w:val="ListParagraph"/>
      </w:pPr>
      <w:r>
        <w:lastRenderedPageBreak/>
        <w:t xml:space="preserve">Swaisgood RR. Current status and future directions of applied behavioural research for animal welfare and conservation. </w:t>
      </w:r>
      <w:proofErr w:type="spellStart"/>
      <w:r>
        <w:t>Appl</w:t>
      </w:r>
      <w:proofErr w:type="spellEnd"/>
      <w:r>
        <w:t xml:space="preserve"> </w:t>
      </w:r>
      <w:proofErr w:type="spellStart"/>
      <w:r>
        <w:t>Anim</w:t>
      </w:r>
      <w:proofErr w:type="spellEnd"/>
      <w:r>
        <w:t xml:space="preserve"> </w:t>
      </w:r>
      <w:proofErr w:type="spellStart"/>
      <w:r>
        <w:t>Behav</w:t>
      </w:r>
      <w:proofErr w:type="spellEnd"/>
      <w:r>
        <w:t xml:space="preserve"> Sci. 2007</w:t>
      </w:r>
      <w:proofErr w:type="gramStart"/>
      <w:r>
        <w:t>;102</w:t>
      </w:r>
      <w:proofErr w:type="gramEnd"/>
      <w:r>
        <w:t>: 139-162.</w:t>
      </w:r>
    </w:p>
    <w:p w:rsidR="00E1295A" w:rsidRDefault="009A101F">
      <w:pPr>
        <w:pStyle w:val="ListParagraph"/>
      </w:pPr>
      <w:r>
        <w:t>Melfi V</w:t>
      </w:r>
      <w:r w:rsidRPr="00A71165">
        <w:t>A.</w:t>
      </w:r>
      <w:r>
        <w:t xml:space="preserve"> </w:t>
      </w:r>
      <w:r w:rsidRPr="00A71165">
        <w:t xml:space="preserve">There are big gaps in our knowledge, and thus approach, to zoo animal welfare: a case for evidence-based zoo animal management. </w:t>
      </w:r>
      <w:r w:rsidRPr="008F3B54">
        <w:t>Zoo Biol</w:t>
      </w:r>
      <w:r>
        <w:t>.</w:t>
      </w:r>
      <w:r w:rsidRPr="008F3B54">
        <w:t xml:space="preserve"> </w:t>
      </w:r>
      <w:r>
        <w:t>2009</w:t>
      </w:r>
      <w:proofErr w:type="gramStart"/>
      <w:r>
        <w:t>;</w:t>
      </w:r>
      <w:r w:rsidRPr="008F3B54">
        <w:t>28</w:t>
      </w:r>
      <w:proofErr w:type="gramEnd"/>
      <w:r>
        <w:t>:</w:t>
      </w:r>
      <w:r w:rsidRPr="00A71165">
        <w:t xml:space="preserve"> 574-588.</w:t>
      </w:r>
    </w:p>
    <w:p w:rsidR="00E1295A" w:rsidRDefault="008E44F0">
      <w:pPr>
        <w:pStyle w:val="ListParagraph"/>
      </w:pPr>
      <w:r>
        <w:t xml:space="preserve">Maisch H. </w:t>
      </w:r>
      <w:r w:rsidRPr="00A71165">
        <w:t xml:space="preserve">The influence of husbandry and pack management on Dhole </w:t>
      </w:r>
      <w:r w:rsidRPr="00A71165">
        <w:rPr>
          <w:i/>
        </w:rPr>
        <w:t xml:space="preserve">Cuon alpinus </w:t>
      </w:r>
      <w:r w:rsidRPr="00A71165">
        <w:t xml:space="preserve">reproduction. </w:t>
      </w:r>
      <w:proofErr w:type="spellStart"/>
      <w:r>
        <w:t>Int</w:t>
      </w:r>
      <w:proofErr w:type="spellEnd"/>
      <w:r>
        <w:t xml:space="preserve"> Zoo </w:t>
      </w:r>
      <w:proofErr w:type="spellStart"/>
      <w:r>
        <w:t>Yearb</w:t>
      </w:r>
      <w:proofErr w:type="spellEnd"/>
      <w:r>
        <w:t>.</w:t>
      </w:r>
      <w:r w:rsidRPr="00A71165">
        <w:rPr>
          <w:i/>
        </w:rPr>
        <w:t xml:space="preserve"> </w:t>
      </w:r>
      <w:r>
        <w:t>2010</w:t>
      </w:r>
      <w:proofErr w:type="gramStart"/>
      <w:r>
        <w:t>;44</w:t>
      </w:r>
      <w:proofErr w:type="gramEnd"/>
      <w:r>
        <w:t>:</w:t>
      </w:r>
      <w:r w:rsidRPr="00A71165">
        <w:t xml:space="preserve"> 149-164. </w:t>
      </w:r>
    </w:p>
    <w:p w:rsidR="00E1295A" w:rsidRDefault="005170A0">
      <w:pPr>
        <w:pStyle w:val="ListParagraph"/>
      </w:pPr>
      <w:r w:rsidRPr="005170A0">
        <w:rPr>
          <w:lang w:val="fr-FR"/>
        </w:rPr>
        <w:t xml:space="preserve">Peng J, Jiang Z, Qin G, Huang Q, Li Y, Jiao Z, </w:t>
      </w:r>
      <w:r w:rsidRPr="005170A0">
        <w:rPr>
          <w:i/>
          <w:lang w:val="fr-FR"/>
        </w:rPr>
        <w:t xml:space="preserve">et al. </w:t>
      </w:r>
      <w:r w:rsidR="008E44F0" w:rsidRPr="00A71165">
        <w:t>Impact of activity space on the reproductive behaviour of giant panda (</w:t>
      </w:r>
      <w:r w:rsidR="008E44F0" w:rsidRPr="00A71165">
        <w:rPr>
          <w:i/>
        </w:rPr>
        <w:t>Ailuropoda melanoleuca</w:t>
      </w:r>
      <w:r w:rsidR="008E44F0" w:rsidRPr="00A71165">
        <w:t xml:space="preserve">) in captivity. </w:t>
      </w:r>
      <w:proofErr w:type="spellStart"/>
      <w:r w:rsidR="008E44F0">
        <w:t>Appl</w:t>
      </w:r>
      <w:proofErr w:type="spellEnd"/>
      <w:r w:rsidR="008E44F0">
        <w:t xml:space="preserve"> </w:t>
      </w:r>
      <w:proofErr w:type="spellStart"/>
      <w:r w:rsidR="008E44F0">
        <w:t>Anim</w:t>
      </w:r>
      <w:proofErr w:type="spellEnd"/>
      <w:r w:rsidR="008E44F0">
        <w:t xml:space="preserve"> </w:t>
      </w:r>
      <w:proofErr w:type="spellStart"/>
      <w:r w:rsidR="008E44F0">
        <w:t>Behav</w:t>
      </w:r>
      <w:proofErr w:type="spellEnd"/>
      <w:r w:rsidR="008E44F0">
        <w:t xml:space="preserve"> Sci.</w:t>
      </w:r>
      <w:r w:rsidR="008E44F0" w:rsidRPr="001B0064">
        <w:t xml:space="preserve"> </w:t>
      </w:r>
      <w:r w:rsidR="008E44F0">
        <w:t>2007</w:t>
      </w:r>
      <w:proofErr w:type="gramStart"/>
      <w:r w:rsidR="008E44F0">
        <w:t>;</w:t>
      </w:r>
      <w:r w:rsidR="008E44F0" w:rsidRPr="00A71165">
        <w:t>104</w:t>
      </w:r>
      <w:proofErr w:type="gramEnd"/>
      <w:r w:rsidR="008E44F0">
        <w:t>:</w:t>
      </w:r>
      <w:r w:rsidR="008E44F0" w:rsidRPr="00A71165">
        <w:t xml:space="preserve"> 151-161. </w:t>
      </w:r>
    </w:p>
    <w:p w:rsidR="00E1295A" w:rsidRDefault="00881FC1">
      <w:pPr>
        <w:pStyle w:val="ListParagraph"/>
      </w:pPr>
      <w:r>
        <w:t>Marshall A</w:t>
      </w:r>
      <w:r w:rsidR="00C91269">
        <w:t>R</w:t>
      </w:r>
      <w:r>
        <w:t xml:space="preserve">, Deere NJ, </w:t>
      </w:r>
      <w:r w:rsidR="00D37C91">
        <w:t xml:space="preserve">Little HA, </w:t>
      </w:r>
      <w:r>
        <w:t xml:space="preserve">Snipp R, Goulder J, Mayer-Clarke S. </w:t>
      </w:r>
      <w:r w:rsidRPr="00A71165">
        <w:t xml:space="preserve">Husbandry and enclosure influences on </w:t>
      </w:r>
      <w:r w:rsidR="00AF476D">
        <w:t xml:space="preserve">penguin </w:t>
      </w:r>
      <w:proofErr w:type="spellStart"/>
      <w:r w:rsidR="00AF476D">
        <w:t>behavior</w:t>
      </w:r>
      <w:proofErr w:type="spellEnd"/>
      <w:r w:rsidR="00AF476D">
        <w:t xml:space="preserve"> and conservation breeding</w:t>
      </w:r>
      <w:r w:rsidRPr="00A71165">
        <w:t xml:space="preserve">. </w:t>
      </w:r>
      <w:r w:rsidRPr="00622557">
        <w:t>Zoo Biol</w:t>
      </w:r>
      <w:r>
        <w:t xml:space="preserve">. </w:t>
      </w:r>
      <w:r w:rsidR="00560274">
        <w:t>2016</w:t>
      </w:r>
      <w:r>
        <w:t>.</w:t>
      </w:r>
    </w:p>
    <w:p w:rsidR="00E1295A" w:rsidRDefault="003F1C8D">
      <w:pPr>
        <w:pStyle w:val="ListParagraph"/>
      </w:pPr>
      <w:r>
        <w:t>Carlstead</w:t>
      </w:r>
      <w:r w:rsidRPr="00A71165">
        <w:t xml:space="preserve"> K</w:t>
      </w:r>
      <w:r>
        <w:t xml:space="preserve">, Fraser J, Bennett C, Kleiman DG. </w:t>
      </w:r>
      <w:r w:rsidRPr="00A71165">
        <w:t>Black rhinoceros (</w:t>
      </w:r>
      <w:r w:rsidRPr="00A71165">
        <w:rPr>
          <w:i/>
        </w:rPr>
        <w:t>Diceros bicornis</w:t>
      </w:r>
      <w:r w:rsidRPr="00A71165">
        <w:t xml:space="preserve">) in U.S. Zoos: II. Behaviour, breeding success, and mortality in relation to housing facilities. </w:t>
      </w:r>
      <w:r w:rsidRPr="00620609">
        <w:t>Zoo Biol</w:t>
      </w:r>
      <w:r>
        <w:t>. 1999</w:t>
      </w:r>
      <w:proofErr w:type="gramStart"/>
      <w:r>
        <w:t>;</w:t>
      </w:r>
      <w:r w:rsidRPr="00A71165">
        <w:t>18</w:t>
      </w:r>
      <w:proofErr w:type="gramEnd"/>
      <w:r>
        <w:t>:</w:t>
      </w:r>
      <w:r w:rsidRPr="00A71165">
        <w:t xml:space="preserve"> 35-52. </w:t>
      </w:r>
    </w:p>
    <w:p w:rsidR="00E1295A" w:rsidRDefault="003F1C8D">
      <w:pPr>
        <w:pStyle w:val="ListParagraph"/>
      </w:pPr>
      <w:r w:rsidRPr="00A71165">
        <w:t>Descovich</w:t>
      </w:r>
      <w:r>
        <w:t xml:space="preserve"> KA, Lisle AT, Johnston S, Phillips CJC. </w:t>
      </w:r>
      <w:r w:rsidRPr="00A71165">
        <w:t>Space allowance and the behaviour of captive southern hairy-nosed wombats (</w:t>
      </w:r>
      <w:r w:rsidRPr="00A71165">
        <w:rPr>
          <w:i/>
        </w:rPr>
        <w:t>Lasiorhinus latifrons</w:t>
      </w:r>
      <w:r w:rsidRPr="00A71165">
        <w:t xml:space="preserve">). </w:t>
      </w:r>
      <w:proofErr w:type="spellStart"/>
      <w:r>
        <w:t>Appl</w:t>
      </w:r>
      <w:proofErr w:type="spellEnd"/>
      <w:r>
        <w:t xml:space="preserve"> </w:t>
      </w:r>
      <w:proofErr w:type="spellStart"/>
      <w:r>
        <w:t>Anim</w:t>
      </w:r>
      <w:proofErr w:type="spellEnd"/>
      <w:r>
        <w:t xml:space="preserve"> </w:t>
      </w:r>
      <w:proofErr w:type="spellStart"/>
      <w:r>
        <w:t>Behav</w:t>
      </w:r>
      <w:proofErr w:type="spellEnd"/>
      <w:r>
        <w:t xml:space="preserve"> Sci. 2012</w:t>
      </w:r>
      <w:proofErr w:type="gramStart"/>
      <w:r>
        <w:t>;</w:t>
      </w:r>
      <w:r w:rsidRPr="000B1E0A">
        <w:t>140</w:t>
      </w:r>
      <w:proofErr w:type="gramEnd"/>
      <w:r w:rsidRPr="000B1E0A">
        <w:t xml:space="preserve">: 92-98. </w:t>
      </w:r>
    </w:p>
    <w:p w:rsidR="00E1295A" w:rsidRDefault="008E44F0">
      <w:pPr>
        <w:pStyle w:val="ListParagraph"/>
      </w:pPr>
      <w:r>
        <w:t>Wei F, Xiaoping L, Li C, Li M, Ren B, Hu J. Influences of mating groups on the reproductive success of the southern Sichuan red panda (</w:t>
      </w:r>
      <w:r>
        <w:rPr>
          <w:i/>
        </w:rPr>
        <w:t>Ailurus fulgens</w:t>
      </w:r>
      <w:r>
        <w:t xml:space="preserve"> </w:t>
      </w:r>
      <w:r>
        <w:rPr>
          <w:i/>
        </w:rPr>
        <w:t>styani</w:t>
      </w:r>
      <w:r>
        <w:t>). Zoo Biol. 2005</w:t>
      </w:r>
      <w:proofErr w:type="gramStart"/>
      <w:r>
        <w:t>;24</w:t>
      </w:r>
      <w:proofErr w:type="gramEnd"/>
      <w:r>
        <w:t>: 169-176.</w:t>
      </w:r>
    </w:p>
    <w:p w:rsidR="00E1295A" w:rsidRDefault="008E44F0">
      <w:pPr>
        <w:pStyle w:val="ListParagraph"/>
      </w:pPr>
      <w:r>
        <w:t>Larivière S, Hwang YT, Gorsuch WA, Medill SA. Husbandry, overwinter care, and reproduction of captive striped skunks (</w:t>
      </w:r>
      <w:r>
        <w:rPr>
          <w:i/>
        </w:rPr>
        <w:t>Mephitis mephitis</w:t>
      </w:r>
      <w:r>
        <w:t>). Zoo Biol. 2005</w:t>
      </w:r>
      <w:proofErr w:type="gramStart"/>
      <w:r>
        <w:t>;24</w:t>
      </w:r>
      <w:proofErr w:type="gramEnd"/>
      <w:r>
        <w:t>: 83-91.</w:t>
      </w:r>
    </w:p>
    <w:p w:rsidR="00E1295A" w:rsidRDefault="008E44F0">
      <w:pPr>
        <w:pStyle w:val="ListParagraph"/>
      </w:pPr>
      <w:r>
        <w:t>Abello MT</w:t>
      </w:r>
      <w:r w:rsidR="009E382B">
        <w:t xml:space="preserve">, </w:t>
      </w:r>
      <w:r>
        <w:t xml:space="preserve">Colell M. Analysis of factors that affect maternal behaviour and breeding success in great apes in captivity. </w:t>
      </w:r>
      <w:proofErr w:type="spellStart"/>
      <w:r>
        <w:t>Int</w:t>
      </w:r>
      <w:proofErr w:type="spellEnd"/>
      <w:r>
        <w:t xml:space="preserve"> Zoo </w:t>
      </w:r>
      <w:proofErr w:type="spellStart"/>
      <w:r>
        <w:t>Y</w:t>
      </w:r>
      <w:r w:rsidR="00560274">
        <w:t>ear</w:t>
      </w:r>
      <w:r>
        <w:t>b</w:t>
      </w:r>
      <w:proofErr w:type="spellEnd"/>
      <w:r>
        <w:t>. 2006</w:t>
      </w:r>
      <w:proofErr w:type="gramStart"/>
      <w:r>
        <w:t>;40</w:t>
      </w:r>
      <w:proofErr w:type="gramEnd"/>
      <w:r>
        <w:t>: 323-340.</w:t>
      </w:r>
    </w:p>
    <w:p w:rsidR="00E1295A" w:rsidRDefault="00560274">
      <w:pPr>
        <w:pStyle w:val="ListParagraph"/>
      </w:pPr>
      <w:r>
        <w:t xml:space="preserve">Meehan CL, Mench JA, Carlstead K, Hogan JN. Determining connections between the daily lives of zoo elephants and their welfare: an epidemiological approach. </w:t>
      </w:r>
      <w:r w:rsidRPr="00CD62EE">
        <w:br/>
        <w:t>PLoS One</w:t>
      </w:r>
      <w:r>
        <w:t>. 2016</w:t>
      </w:r>
      <w:proofErr w:type="gramStart"/>
      <w:r>
        <w:t>;11</w:t>
      </w:r>
      <w:proofErr w:type="gramEnd"/>
      <w:r>
        <w:t>: 1-15.</w:t>
      </w:r>
    </w:p>
    <w:p w:rsidR="00E1295A" w:rsidRDefault="00001382">
      <w:pPr>
        <w:pStyle w:val="ListParagraph"/>
      </w:pPr>
      <w:r>
        <w:lastRenderedPageBreak/>
        <w:t xml:space="preserve">Blay N, </w:t>
      </w:r>
      <w:r w:rsidR="008E44F0">
        <w:t xml:space="preserve">Cote IM. </w:t>
      </w:r>
      <w:r w:rsidR="008E44F0" w:rsidRPr="00A71165">
        <w:t>Optimal conditions for breeding of captive Humboldt penguins (</w:t>
      </w:r>
      <w:r w:rsidR="008E44F0" w:rsidRPr="00A71165">
        <w:rPr>
          <w:i/>
        </w:rPr>
        <w:t>Spheniscus humboldti</w:t>
      </w:r>
      <w:r w:rsidR="008E44F0" w:rsidRPr="00A71165">
        <w:t xml:space="preserve">): a survey of British zoos. </w:t>
      </w:r>
      <w:r w:rsidR="008E44F0" w:rsidRPr="00CC194B">
        <w:t>Zoo Biol</w:t>
      </w:r>
      <w:r w:rsidR="008E44F0">
        <w:t>. 2001</w:t>
      </w:r>
      <w:proofErr w:type="gramStart"/>
      <w:r w:rsidR="008E44F0">
        <w:t>;</w:t>
      </w:r>
      <w:r w:rsidR="008E44F0" w:rsidRPr="00CC194B">
        <w:t>20</w:t>
      </w:r>
      <w:proofErr w:type="gramEnd"/>
      <w:r w:rsidR="008E44F0" w:rsidRPr="00CC194B">
        <w:t>:</w:t>
      </w:r>
      <w:r w:rsidR="008E44F0" w:rsidRPr="00A71165">
        <w:t xml:space="preserve"> 545-555. </w:t>
      </w:r>
    </w:p>
    <w:p w:rsidR="00E1295A" w:rsidRDefault="008E44F0">
      <w:pPr>
        <w:pStyle w:val="ListParagraph"/>
      </w:pPr>
      <w:r>
        <w:t>Barbosa A, Moreno J, Potti J, Merino S. Breeding group size, nest position and breeding success in the chinstrap penguin. Polar Biol. 1997</w:t>
      </w:r>
      <w:proofErr w:type="gramStart"/>
      <w:r>
        <w:t>;18</w:t>
      </w:r>
      <w:proofErr w:type="gramEnd"/>
      <w:r>
        <w:t>: 410-414.</w:t>
      </w:r>
    </w:p>
    <w:p w:rsidR="00E1295A" w:rsidRDefault="008E44F0">
      <w:pPr>
        <w:pStyle w:val="ListParagraph"/>
      </w:pPr>
      <w:r>
        <w:t>Carlstead K, Mellen J, Kleiman DG. Black rhinoceros (</w:t>
      </w:r>
      <w:r>
        <w:rPr>
          <w:i/>
        </w:rPr>
        <w:t>Diceros bicornis</w:t>
      </w:r>
      <w:r>
        <w:t>) in U.S. zoos: I. Individual behaviour profiles and their relationship to breeding success. Zoo Biol. 1999</w:t>
      </w:r>
      <w:proofErr w:type="gramStart"/>
      <w:r>
        <w:t>;18</w:t>
      </w:r>
      <w:proofErr w:type="gramEnd"/>
      <w:r>
        <w:t>: 17-34.</w:t>
      </w:r>
    </w:p>
    <w:p w:rsidR="00E1295A" w:rsidRDefault="008E44F0">
      <w:pPr>
        <w:pStyle w:val="ListParagraph"/>
      </w:pPr>
      <w:r>
        <w:t>Clubb R, Rowcliffe M, Lee P, Mar KU, Moss C, Mason GJ. Compromised survivorship in zoo elephants. Science. 2008</w:t>
      </w:r>
      <w:proofErr w:type="gramStart"/>
      <w:r>
        <w:t>;322</w:t>
      </w:r>
      <w:proofErr w:type="gramEnd"/>
      <w:r>
        <w:t>: 1649.</w:t>
      </w:r>
    </w:p>
    <w:p w:rsidR="00E1295A" w:rsidRDefault="00E5005A">
      <w:pPr>
        <w:pStyle w:val="ListParagraph"/>
      </w:pPr>
      <w:r>
        <w:t>Lockyear KM, Waddell WT, Goodrowe KL, MacDonald SE. Retrospective investigation of captive red wolf reproductive success in relation to age and inbreeding. Zoo Biol. 2009</w:t>
      </w:r>
      <w:proofErr w:type="gramStart"/>
      <w:r>
        <w:t>;28</w:t>
      </w:r>
      <w:proofErr w:type="gramEnd"/>
      <w:r>
        <w:t>: 214-229.</w:t>
      </w:r>
    </w:p>
    <w:p w:rsidR="00E1295A" w:rsidRDefault="009622B5">
      <w:pPr>
        <w:pStyle w:val="ListParagraph"/>
      </w:pPr>
      <w:r>
        <w:t>Saunders SP, Harris T, Traylor-Holzer K, Goodrowe Beck K.</w:t>
      </w:r>
      <w:r w:rsidRPr="00A71165">
        <w:t xml:space="preserve"> Factors influencing breeding success, ovarian </w:t>
      </w:r>
      <w:r w:rsidR="00677F1D" w:rsidRPr="00A71165">
        <w:t>cyclicity</w:t>
      </w:r>
      <w:r w:rsidRPr="00A71165">
        <w:t>, and cub survival in zoo-managed tigers (</w:t>
      </w:r>
      <w:r w:rsidRPr="00A71165">
        <w:rPr>
          <w:i/>
        </w:rPr>
        <w:t>Panthera tigris</w:t>
      </w:r>
      <w:r w:rsidRPr="00A71165">
        <w:t xml:space="preserve">). </w:t>
      </w:r>
      <w:proofErr w:type="spellStart"/>
      <w:r>
        <w:t>Anim</w:t>
      </w:r>
      <w:proofErr w:type="spellEnd"/>
      <w:r>
        <w:t xml:space="preserve"> </w:t>
      </w:r>
      <w:proofErr w:type="spellStart"/>
      <w:r>
        <w:t>Reprod</w:t>
      </w:r>
      <w:proofErr w:type="spellEnd"/>
      <w:r>
        <w:t xml:space="preserve"> Sci.</w:t>
      </w:r>
      <w:r w:rsidRPr="00A71165">
        <w:rPr>
          <w:i/>
        </w:rPr>
        <w:t xml:space="preserve"> </w:t>
      </w:r>
      <w:r>
        <w:t>2014</w:t>
      </w:r>
      <w:proofErr w:type="gramStart"/>
      <w:r>
        <w:t>;144</w:t>
      </w:r>
      <w:proofErr w:type="gramEnd"/>
      <w:r>
        <w:t>:</w:t>
      </w:r>
      <w:r w:rsidRPr="00A71165">
        <w:t xml:space="preserve"> 38-47. </w:t>
      </w:r>
    </w:p>
    <w:p w:rsidR="00E1295A" w:rsidRDefault="005170A0">
      <w:pPr>
        <w:pStyle w:val="ListParagraph"/>
      </w:pPr>
      <w:r w:rsidRPr="005170A0">
        <w:rPr>
          <w:lang w:val="fr-FR"/>
        </w:rPr>
        <w:t xml:space="preserve">Vanpé C, Gaillard JM, Morellet N, Kjellander P, Liberg O, Delorme D, </w:t>
      </w:r>
      <w:r w:rsidRPr="005170A0">
        <w:rPr>
          <w:i/>
          <w:lang w:val="fr-FR"/>
        </w:rPr>
        <w:t xml:space="preserve">et al. </w:t>
      </w:r>
      <w:r w:rsidR="009622B5" w:rsidRPr="00A71165">
        <w:t xml:space="preserve">Age-specific variation in male breeding success of a territorial ungulate species, the European roe deer. </w:t>
      </w:r>
      <w:r w:rsidR="00560274">
        <w:t>J Mammal</w:t>
      </w:r>
      <w:r w:rsidR="009622B5">
        <w:t>.</w:t>
      </w:r>
      <w:r w:rsidR="009622B5" w:rsidRPr="00C334BF">
        <w:t xml:space="preserve"> </w:t>
      </w:r>
      <w:r w:rsidR="009622B5">
        <w:t>2009</w:t>
      </w:r>
      <w:proofErr w:type="gramStart"/>
      <w:r w:rsidR="009622B5">
        <w:t>;</w:t>
      </w:r>
      <w:r w:rsidR="009622B5" w:rsidRPr="00A71165">
        <w:t>90</w:t>
      </w:r>
      <w:proofErr w:type="gramEnd"/>
      <w:r w:rsidR="009622B5">
        <w:t>:</w:t>
      </w:r>
      <w:r w:rsidR="009622B5" w:rsidRPr="00A71165">
        <w:t xml:space="preserve"> 661-665.</w:t>
      </w:r>
    </w:p>
    <w:p w:rsidR="00E1295A" w:rsidRDefault="009622B5">
      <w:pPr>
        <w:pStyle w:val="ListParagraph"/>
      </w:pPr>
      <w:r w:rsidRPr="00A71165">
        <w:t>Weladji R</w:t>
      </w:r>
      <w:r>
        <w:t>B, Holand Ø, Gaillard JM,</w:t>
      </w:r>
      <w:r w:rsidRPr="00A71165">
        <w:t xml:space="preserve"> </w:t>
      </w:r>
      <w:r>
        <w:t xml:space="preserve">Yoccoz NG, Mysterud A, Nieminen M, </w:t>
      </w:r>
      <w:r w:rsidRPr="00A71165">
        <w:rPr>
          <w:i/>
        </w:rPr>
        <w:t xml:space="preserve">et al. </w:t>
      </w:r>
      <w:r w:rsidRPr="00A71165">
        <w:t xml:space="preserve">Age-specific changes in different components of reproductive output in female reindeer: terminal allocation or senescence? </w:t>
      </w:r>
      <w:r>
        <w:t>Oecologia.</w:t>
      </w:r>
      <w:r w:rsidRPr="00A71165">
        <w:rPr>
          <w:i/>
        </w:rPr>
        <w:t xml:space="preserve"> </w:t>
      </w:r>
      <w:r>
        <w:t>2010</w:t>
      </w:r>
      <w:proofErr w:type="gramStart"/>
      <w:r>
        <w:t>;</w:t>
      </w:r>
      <w:r w:rsidRPr="00A71165">
        <w:t>162</w:t>
      </w:r>
      <w:proofErr w:type="gramEnd"/>
      <w:r>
        <w:t>:</w:t>
      </w:r>
      <w:r w:rsidRPr="00A71165">
        <w:t xml:space="preserve"> 261-271. </w:t>
      </w:r>
    </w:p>
    <w:p w:rsidR="00E1295A" w:rsidRDefault="009622B5">
      <w:pPr>
        <w:pStyle w:val="ListParagraph"/>
      </w:pPr>
      <w:r>
        <w:t xml:space="preserve">Reid JM, Bignal EM, Bignal S, McCracken DI, </w:t>
      </w:r>
      <w:proofErr w:type="gramStart"/>
      <w:r>
        <w:t>Bogdanova</w:t>
      </w:r>
      <w:proofErr w:type="gramEnd"/>
      <w:r>
        <w:t xml:space="preserve"> MI, Monaghan P</w:t>
      </w:r>
      <w:r w:rsidRPr="00A71165">
        <w:rPr>
          <w:i/>
        </w:rPr>
        <w:t xml:space="preserve">. </w:t>
      </w:r>
      <w:r w:rsidRPr="00A71165">
        <w:t xml:space="preserve">Parent age, lifespan and offspring survival: structured variation in life history in a wild population. </w:t>
      </w:r>
      <w:r>
        <w:t xml:space="preserve">J </w:t>
      </w:r>
      <w:proofErr w:type="spellStart"/>
      <w:r>
        <w:t>Anim</w:t>
      </w:r>
      <w:proofErr w:type="spellEnd"/>
      <w:r>
        <w:t xml:space="preserve"> Ecol.</w:t>
      </w:r>
      <w:r w:rsidRPr="00A71165">
        <w:rPr>
          <w:i/>
        </w:rPr>
        <w:t xml:space="preserve"> </w:t>
      </w:r>
      <w:r>
        <w:t>2010</w:t>
      </w:r>
      <w:proofErr w:type="gramStart"/>
      <w:r>
        <w:t>;</w:t>
      </w:r>
      <w:r w:rsidRPr="00A71165">
        <w:t>79</w:t>
      </w:r>
      <w:proofErr w:type="gramEnd"/>
      <w:r>
        <w:t>:</w:t>
      </w:r>
      <w:r w:rsidRPr="00A71165">
        <w:t xml:space="preserve"> 851-862. </w:t>
      </w:r>
    </w:p>
    <w:p w:rsidR="00E1295A" w:rsidRDefault="009622B5">
      <w:pPr>
        <w:pStyle w:val="ListParagraph"/>
      </w:pPr>
      <w:r>
        <w:t>Vermeer J</w:t>
      </w:r>
      <w:r w:rsidR="001C351A">
        <w:t xml:space="preserve">, </w:t>
      </w:r>
      <w:r w:rsidRPr="00A71165">
        <w:t>Devre</w:t>
      </w:r>
      <w:r>
        <w:t xml:space="preserve">ese L. </w:t>
      </w:r>
      <w:r w:rsidRPr="00A71165">
        <w:t xml:space="preserve">Birth sex ratio, infant mortality and rearing type in captive western lowland gorillas. </w:t>
      </w:r>
      <w:r w:rsidR="00560274">
        <w:t xml:space="preserve">J Zoo </w:t>
      </w:r>
      <w:proofErr w:type="spellStart"/>
      <w:r w:rsidR="00560274">
        <w:t>Aquar</w:t>
      </w:r>
      <w:proofErr w:type="spellEnd"/>
      <w:r w:rsidR="00560274">
        <w:t xml:space="preserve"> Res</w:t>
      </w:r>
      <w:r>
        <w:t>.</w:t>
      </w:r>
      <w:r w:rsidRPr="00A71165">
        <w:rPr>
          <w:i/>
        </w:rPr>
        <w:t xml:space="preserve"> </w:t>
      </w:r>
      <w:r>
        <w:t>2015</w:t>
      </w:r>
      <w:proofErr w:type="gramStart"/>
      <w:r>
        <w:t>;</w:t>
      </w:r>
      <w:r w:rsidRPr="00A71165">
        <w:t>3</w:t>
      </w:r>
      <w:proofErr w:type="gramEnd"/>
      <w:r>
        <w:t>:</w:t>
      </w:r>
      <w:r w:rsidRPr="00A71165">
        <w:t xml:space="preserve"> 6-10. </w:t>
      </w:r>
    </w:p>
    <w:p w:rsidR="00E1295A" w:rsidRDefault="009622B5">
      <w:pPr>
        <w:pStyle w:val="ListParagraph"/>
      </w:pPr>
      <w:r>
        <w:lastRenderedPageBreak/>
        <w:t>Carlstead K</w:t>
      </w:r>
      <w:r w:rsidR="001C351A">
        <w:t xml:space="preserve">, </w:t>
      </w:r>
      <w:r>
        <w:t xml:space="preserve">Brown JL. Relationships between patterns of </w:t>
      </w:r>
      <w:proofErr w:type="spellStart"/>
      <w:r>
        <w:t>fecal</w:t>
      </w:r>
      <w:proofErr w:type="spellEnd"/>
      <w:r>
        <w:t xml:space="preserve"> corticoid excretion and </w:t>
      </w:r>
      <w:proofErr w:type="spellStart"/>
      <w:r>
        <w:t>behavior</w:t>
      </w:r>
      <w:proofErr w:type="spellEnd"/>
      <w:r>
        <w:t>, reproduction, and environmental factors in captive black (</w:t>
      </w:r>
      <w:r>
        <w:rPr>
          <w:i/>
        </w:rPr>
        <w:t>Diceros bicornis</w:t>
      </w:r>
      <w:r>
        <w:t>) and white (</w:t>
      </w:r>
      <w:r>
        <w:rPr>
          <w:i/>
        </w:rPr>
        <w:t>Ceratotherium simum</w:t>
      </w:r>
      <w:r>
        <w:t>) rhinoceros. Zoo Biol. 2005</w:t>
      </w:r>
      <w:proofErr w:type="gramStart"/>
      <w:r>
        <w:t>;24</w:t>
      </w:r>
      <w:proofErr w:type="gramEnd"/>
      <w:r>
        <w:t>: 215-232.</w:t>
      </w:r>
    </w:p>
    <w:p w:rsidR="00E1295A" w:rsidRDefault="00D828CE">
      <w:pPr>
        <w:pStyle w:val="ListParagraph"/>
      </w:pPr>
      <w:r w:rsidRPr="00A71165">
        <w:t>Robinson</w:t>
      </w:r>
      <w:r>
        <w:t xml:space="preserve"> SE</w:t>
      </w:r>
      <w:r w:rsidR="001C351A">
        <w:t xml:space="preserve">, </w:t>
      </w:r>
      <w:r>
        <w:t xml:space="preserve">Weckerly FW. </w:t>
      </w:r>
      <w:r w:rsidRPr="00A71165">
        <w:t>Grouping patterns and selection of forage by the scimitar-horned oryx (</w:t>
      </w:r>
      <w:r w:rsidRPr="00A71165">
        <w:rPr>
          <w:i/>
        </w:rPr>
        <w:t>Oryx dammah</w:t>
      </w:r>
      <w:r w:rsidRPr="00A71165">
        <w:t>) in the Llano U</w:t>
      </w:r>
      <w:r w:rsidRPr="0005520B">
        <w:t xml:space="preserve">plift region of Texas. </w:t>
      </w:r>
      <w:r>
        <w:t>Southwest Nat. 2010</w:t>
      </w:r>
      <w:proofErr w:type="gramStart"/>
      <w:r>
        <w:t>;</w:t>
      </w:r>
      <w:r w:rsidRPr="0005520B">
        <w:t>55</w:t>
      </w:r>
      <w:proofErr w:type="gramEnd"/>
      <w:r w:rsidRPr="0005520B">
        <w:t>: 510-516.</w:t>
      </w:r>
      <w:r w:rsidRPr="00A71165">
        <w:t xml:space="preserve"> </w:t>
      </w:r>
    </w:p>
    <w:p w:rsidR="00E1295A" w:rsidRDefault="00D828CE">
      <w:pPr>
        <w:pStyle w:val="ListParagraph"/>
      </w:pPr>
      <w:r>
        <w:t xml:space="preserve">IUCN SSC Antelope Specialist Group. </w:t>
      </w:r>
      <w:r>
        <w:rPr>
          <w:i/>
        </w:rPr>
        <w:t>Oryx dammah</w:t>
      </w:r>
      <w:r>
        <w:t>. The IUCN Red List of Threatened Species. 2008.</w:t>
      </w:r>
    </w:p>
    <w:p w:rsidR="00E1295A" w:rsidRDefault="00220155">
      <w:pPr>
        <w:pStyle w:val="ListParagraph"/>
      </w:pPr>
      <w:r>
        <w:t>Gilbert T</w:t>
      </w:r>
      <w:r w:rsidR="001C351A">
        <w:t xml:space="preserve">, </w:t>
      </w:r>
      <w:r>
        <w:t xml:space="preserve">Woodfine T. </w:t>
      </w:r>
      <w:r w:rsidRPr="00445ABC">
        <w:t>The Biology, Husbandry and Conservation of Scimitar-horned Oryx (</w:t>
      </w:r>
      <w:r w:rsidRPr="00746878">
        <w:rPr>
          <w:i/>
        </w:rPr>
        <w:t>Oryx dammah</w:t>
      </w:r>
      <w:r w:rsidRPr="00445ABC">
        <w:t>). 2</w:t>
      </w:r>
      <w:r w:rsidRPr="00445ABC">
        <w:rPr>
          <w:vertAlign w:val="superscript"/>
        </w:rPr>
        <w:t>nd</w:t>
      </w:r>
      <w:r w:rsidRPr="00445ABC">
        <w:t xml:space="preserve"> ed. Winchester</w:t>
      </w:r>
      <w:r>
        <w:t xml:space="preserve">: </w:t>
      </w:r>
      <w:r w:rsidRPr="00445ABC">
        <w:t>Marwell Preservation Trust</w:t>
      </w:r>
      <w:r>
        <w:t>; 2004.</w:t>
      </w:r>
    </w:p>
    <w:p w:rsidR="00E1295A" w:rsidRDefault="001C351A">
      <w:pPr>
        <w:pStyle w:val="ListParagraph"/>
      </w:pPr>
      <w:r>
        <w:t xml:space="preserve">Gilbert T, </w:t>
      </w:r>
      <w:r w:rsidR="00220155">
        <w:t xml:space="preserve">Woodfine T. The reintroduction of scimitar-horned </w:t>
      </w:r>
      <w:proofErr w:type="spellStart"/>
      <w:r w:rsidR="00220155">
        <w:t>oryx</w:t>
      </w:r>
      <w:proofErr w:type="spellEnd"/>
      <w:r w:rsidR="00220155">
        <w:t xml:space="preserve"> </w:t>
      </w:r>
      <w:r w:rsidR="00220155">
        <w:rPr>
          <w:i/>
        </w:rPr>
        <w:t xml:space="preserve">Oryx </w:t>
      </w:r>
      <w:proofErr w:type="spellStart"/>
      <w:r w:rsidR="00220155">
        <w:rPr>
          <w:i/>
        </w:rPr>
        <w:t>dammah</w:t>
      </w:r>
      <w:proofErr w:type="spellEnd"/>
      <w:r w:rsidR="00220155">
        <w:rPr>
          <w:i/>
        </w:rPr>
        <w:t xml:space="preserve"> </w:t>
      </w:r>
      <w:r w:rsidR="00220155">
        <w:t xml:space="preserve">to </w:t>
      </w:r>
      <w:proofErr w:type="spellStart"/>
      <w:r w:rsidR="00220155">
        <w:t>Dghoumes</w:t>
      </w:r>
      <w:proofErr w:type="spellEnd"/>
      <w:r w:rsidR="00220155">
        <w:t xml:space="preserve"> National Park, Tunisia. </w:t>
      </w:r>
      <w:r w:rsidR="00220155" w:rsidRPr="00445ABC">
        <w:t>Winchester</w:t>
      </w:r>
      <w:r w:rsidR="00220155">
        <w:t xml:space="preserve">: </w:t>
      </w:r>
      <w:r w:rsidR="00220155" w:rsidRPr="00445ABC">
        <w:t>Marwell Preservation Trust</w:t>
      </w:r>
      <w:r w:rsidR="00220155">
        <w:t>; 2008.</w:t>
      </w:r>
    </w:p>
    <w:p w:rsidR="00B846CA" w:rsidRDefault="00B846CA">
      <w:pPr>
        <w:pStyle w:val="ListParagraph"/>
      </w:pPr>
      <w:r>
        <w:t xml:space="preserve">Newby J, Wacher T, Durant SM, </w:t>
      </w:r>
      <w:proofErr w:type="gramStart"/>
      <w:r>
        <w:t>Petorelli</w:t>
      </w:r>
      <w:proofErr w:type="gramEnd"/>
      <w:r>
        <w:t xml:space="preserve"> N, Gilbert T. Desert antelopes on the brink: how resilient is the Sahelo-Saharan ecosystem? In: </w:t>
      </w:r>
      <w:r w:rsidRPr="00521AA4">
        <w:t>Bro-Jorgensen</w:t>
      </w:r>
      <w:r>
        <w:t xml:space="preserve"> J, </w:t>
      </w:r>
      <w:r w:rsidRPr="00521AA4">
        <w:t>Mallon</w:t>
      </w:r>
      <w:r>
        <w:t xml:space="preserve"> DP, editors.</w:t>
      </w:r>
      <w:r w:rsidR="00D7569A">
        <w:t xml:space="preserve"> Antelope conservation: from diagnosis to conservation. Wiley Blackwell: Chichester; 2016. pp</w:t>
      </w:r>
      <w:r w:rsidR="006E324F">
        <w:t>.</w:t>
      </w:r>
      <w:r w:rsidR="00D7569A">
        <w:t xml:space="preserve"> 253-279. </w:t>
      </w:r>
    </w:p>
    <w:p w:rsidR="00E1295A" w:rsidRDefault="00835D67">
      <w:pPr>
        <w:pStyle w:val="ListParagraph"/>
      </w:pPr>
      <w:r>
        <w:t>Marshall AR, Barrington E</w:t>
      </w:r>
      <w:r w:rsidRPr="00A71165">
        <w:t>V</w:t>
      </w:r>
      <w:r>
        <w:t>, Moreton KV, Nasir S, Rose PE, Little HL</w:t>
      </w:r>
      <w:r>
        <w:rPr>
          <w:i/>
        </w:rPr>
        <w:t xml:space="preserve">. </w:t>
      </w:r>
      <w:r w:rsidR="00C613E6">
        <w:t>Enclosure design and husbandry influence breeding success in flamingos</w:t>
      </w:r>
      <w:r w:rsidRPr="00A71165">
        <w:t xml:space="preserve">. </w:t>
      </w:r>
      <w:r w:rsidRPr="00276E07">
        <w:t>Zoo Biol.</w:t>
      </w:r>
      <w:r>
        <w:t xml:space="preserve"> In review.</w:t>
      </w:r>
    </w:p>
    <w:p w:rsidR="00E1295A" w:rsidRDefault="00835D67">
      <w:pPr>
        <w:pStyle w:val="ListParagraph"/>
      </w:pPr>
      <w:r>
        <w:t xml:space="preserve">Creel S, Creel NM. Opposing effects of group size on reproduction and survival in African wild dogs. </w:t>
      </w:r>
      <w:proofErr w:type="spellStart"/>
      <w:r>
        <w:t>Behav</w:t>
      </w:r>
      <w:proofErr w:type="spellEnd"/>
      <w:r>
        <w:t xml:space="preserve"> Ecol. 2015</w:t>
      </w:r>
      <w:proofErr w:type="gramStart"/>
      <w:r>
        <w:t>;26</w:t>
      </w:r>
      <w:proofErr w:type="gramEnd"/>
      <w:r>
        <w:t>: 1414-1422.</w:t>
      </w:r>
    </w:p>
    <w:p w:rsidR="00E1295A" w:rsidRDefault="00835D67">
      <w:pPr>
        <w:pStyle w:val="ListParagraph"/>
      </w:pPr>
      <w:r>
        <w:t>Clark FE, Melfi VA. Environmental enrichment for a mixed-species nocturnal mammal exhibit. Zoo Biol. 2012</w:t>
      </w:r>
      <w:proofErr w:type="gramStart"/>
      <w:r>
        <w:t>;31</w:t>
      </w:r>
      <w:proofErr w:type="gramEnd"/>
      <w:r>
        <w:t>: 397-413.</w:t>
      </w:r>
    </w:p>
    <w:p w:rsidR="00835D67" w:rsidRDefault="00835D67" w:rsidP="00835D67">
      <w:pPr>
        <w:pStyle w:val="ListParagraph"/>
      </w:pPr>
      <w:r>
        <w:t xml:space="preserve">Mendes Coelho C, Schetini de Azevedo C, Young RJ. </w:t>
      </w:r>
      <w:proofErr w:type="spellStart"/>
      <w:r>
        <w:t>Behavioral</w:t>
      </w:r>
      <w:proofErr w:type="spellEnd"/>
      <w:r>
        <w:t xml:space="preserve"> responses of maned wolves (</w:t>
      </w:r>
      <w:r>
        <w:rPr>
          <w:i/>
        </w:rPr>
        <w:t>Chrysocyon brachyurus</w:t>
      </w:r>
      <w:r>
        <w:t>, Canidae) to different categories of environmental enrichment stimuli and their implications for successful reintroduction. Zoo Biol. 2012</w:t>
      </w:r>
      <w:proofErr w:type="gramStart"/>
      <w:r>
        <w:t>;31</w:t>
      </w:r>
      <w:proofErr w:type="gramEnd"/>
      <w:r>
        <w:t>: 453-469.</w:t>
      </w:r>
    </w:p>
    <w:p w:rsidR="00835D67" w:rsidRPr="00A71165" w:rsidRDefault="00835D67" w:rsidP="00835D67">
      <w:pPr>
        <w:pStyle w:val="ListParagraph"/>
      </w:pPr>
      <w:r>
        <w:lastRenderedPageBreak/>
        <w:t>Ellenberg</w:t>
      </w:r>
      <w:r w:rsidRPr="00A71165">
        <w:t xml:space="preserve"> U</w:t>
      </w:r>
      <w:r>
        <w:t xml:space="preserve">, </w:t>
      </w:r>
      <w:proofErr w:type="spellStart"/>
      <w:r>
        <w:t>Mattern</w:t>
      </w:r>
      <w:proofErr w:type="spellEnd"/>
      <w:r>
        <w:t xml:space="preserve"> T, Seddon PJ, Luna </w:t>
      </w:r>
      <w:proofErr w:type="spellStart"/>
      <w:r>
        <w:t>Jorquera</w:t>
      </w:r>
      <w:proofErr w:type="spellEnd"/>
      <w:r>
        <w:t xml:space="preserve"> G.</w:t>
      </w:r>
      <w:r w:rsidRPr="00A71165">
        <w:rPr>
          <w:i/>
        </w:rPr>
        <w:t xml:space="preserve"> </w:t>
      </w:r>
      <w:r w:rsidRPr="00A71165">
        <w:t xml:space="preserve">Physiological and reproductive consequences of human disturbances in Humboldt penguins: the need for species-specific visitor management. </w:t>
      </w:r>
      <w:proofErr w:type="spellStart"/>
      <w:r>
        <w:t>Biol</w:t>
      </w:r>
      <w:proofErr w:type="spellEnd"/>
      <w:r>
        <w:t xml:space="preserve"> </w:t>
      </w:r>
      <w:proofErr w:type="spellStart"/>
      <w:r>
        <w:t>Conserv</w:t>
      </w:r>
      <w:proofErr w:type="spellEnd"/>
      <w:r>
        <w:t>. 2006</w:t>
      </w:r>
      <w:proofErr w:type="gramStart"/>
      <w:r>
        <w:t>;</w:t>
      </w:r>
      <w:r w:rsidRPr="00A71165">
        <w:t>33</w:t>
      </w:r>
      <w:proofErr w:type="gramEnd"/>
      <w:r>
        <w:t>:</w:t>
      </w:r>
      <w:r w:rsidRPr="00A71165">
        <w:t xml:space="preserve"> 95-106. </w:t>
      </w:r>
    </w:p>
    <w:p w:rsidR="00043031" w:rsidRDefault="00835D67">
      <w:pPr>
        <w:pStyle w:val="ListParagraph"/>
      </w:pPr>
      <w:r w:rsidRPr="00A71165">
        <w:t>Li</w:t>
      </w:r>
      <w:r>
        <w:t xml:space="preserve"> C, Jiang Z, Tang S, Zeng Y. </w:t>
      </w:r>
      <w:r w:rsidRPr="00A71165">
        <w:t>Evidence of effects of human disturbance on alert response in Père David’s Deer (</w:t>
      </w:r>
      <w:r w:rsidRPr="00A71165">
        <w:rPr>
          <w:i/>
        </w:rPr>
        <w:t>Elaphurus davidianus</w:t>
      </w:r>
      <w:r w:rsidRPr="00A71165">
        <w:t xml:space="preserve">). </w:t>
      </w:r>
      <w:r w:rsidRPr="001D7FBF">
        <w:t>Zoo Biol</w:t>
      </w:r>
      <w:r>
        <w:t>.</w:t>
      </w:r>
      <w:r>
        <w:rPr>
          <w:i/>
        </w:rPr>
        <w:t xml:space="preserve"> </w:t>
      </w:r>
      <w:r>
        <w:t>2007</w:t>
      </w:r>
      <w:proofErr w:type="gramStart"/>
      <w:r>
        <w:t>;</w:t>
      </w:r>
      <w:r w:rsidRPr="00A71165">
        <w:t>26</w:t>
      </w:r>
      <w:proofErr w:type="gramEnd"/>
      <w:r>
        <w:t>:</w:t>
      </w:r>
      <w:r w:rsidRPr="00A71165">
        <w:t xml:space="preserve"> 461-470. </w:t>
      </w:r>
    </w:p>
    <w:p w:rsidR="00220155" w:rsidRPr="00A71165" w:rsidRDefault="00220155" w:rsidP="00835D67">
      <w:pPr>
        <w:pStyle w:val="ListParagraph"/>
      </w:pPr>
      <w:r>
        <w:t xml:space="preserve">Dodeen HM. </w:t>
      </w:r>
      <w:r w:rsidRPr="00A71165">
        <w:t xml:space="preserve">Effectiveness of valid mean substitution in treating missing data in attitude assessment. </w:t>
      </w:r>
      <w:r>
        <w:t xml:space="preserve">Assess </w:t>
      </w:r>
      <w:proofErr w:type="spellStart"/>
      <w:r>
        <w:t>Eval</w:t>
      </w:r>
      <w:proofErr w:type="spellEnd"/>
      <w:r>
        <w:t xml:space="preserve"> High Edu. 2003</w:t>
      </w:r>
      <w:proofErr w:type="gramStart"/>
      <w:r>
        <w:t>;</w:t>
      </w:r>
      <w:r w:rsidRPr="00A71165">
        <w:t>28</w:t>
      </w:r>
      <w:proofErr w:type="gramEnd"/>
      <w:r>
        <w:t>:</w:t>
      </w:r>
      <w:r w:rsidRPr="00A71165">
        <w:t xml:space="preserve"> 505-513.</w:t>
      </w:r>
    </w:p>
    <w:p w:rsidR="00E1295A" w:rsidRDefault="00220155">
      <w:pPr>
        <w:pStyle w:val="ListParagraph"/>
      </w:pPr>
      <w:proofErr w:type="spellStart"/>
      <w:r w:rsidRPr="00A71165">
        <w:t>Zu</w:t>
      </w:r>
      <w:r>
        <w:t>u</w:t>
      </w:r>
      <w:r w:rsidRPr="00A71165">
        <w:t>r</w:t>
      </w:r>
      <w:proofErr w:type="spellEnd"/>
      <w:r>
        <w:t xml:space="preserve"> AF, </w:t>
      </w:r>
      <w:proofErr w:type="spellStart"/>
      <w:r>
        <w:t>Ieno</w:t>
      </w:r>
      <w:proofErr w:type="spellEnd"/>
      <w:r>
        <w:t xml:space="preserve"> EN, </w:t>
      </w:r>
      <w:proofErr w:type="spellStart"/>
      <w:r>
        <w:t>Elphick</w:t>
      </w:r>
      <w:proofErr w:type="spellEnd"/>
      <w:r>
        <w:t xml:space="preserve"> CS.</w:t>
      </w:r>
      <w:r w:rsidRPr="00AD45A4">
        <w:t xml:space="preserve"> A protocol for data exploration to avoid common statistical problems. </w:t>
      </w:r>
      <w:r>
        <w:t xml:space="preserve">Methods </w:t>
      </w:r>
      <w:proofErr w:type="spellStart"/>
      <w:r>
        <w:t>Ecol</w:t>
      </w:r>
      <w:proofErr w:type="spellEnd"/>
      <w:r>
        <w:t xml:space="preserve"> </w:t>
      </w:r>
      <w:proofErr w:type="spellStart"/>
      <w:r>
        <w:t>Evol</w:t>
      </w:r>
      <w:proofErr w:type="spellEnd"/>
      <w:r>
        <w:t>.</w:t>
      </w:r>
      <w:r w:rsidRPr="00AD45A4">
        <w:rPr>
          <w:i/>
        </w:rPr>
        <w:t xml:space="preserve"> </w:t>
      </w:r>
      <w:r>
        <w:t>2010</w:t>
      </w:r>
      <w:proofErr w:type="gramStart"/>
      <w:r>
        <w:t>;1</w:t>
      </w:r>
      <w:proofErr w:type="gramEnd"/>
      <w:r>
        <w:t>:</w:t>
      </w:r>
      <w:r w:rsidRPr="00AD45A4">
        <w:t xml:space="preserve"> 3-14. </w:t>
      </w:r>
    </w:p>
    <w:p w:rsidR="00E1295A" w:rsidRDefault="00140545">
      <w:pPr>
        <w:pStyle w:val="ListParagraph"/>
      </w:pPr>
      <w:r>
        <w:t>Selvin HC, Stuart A. Data-dredging procedures in survey analysis. Am Stat. 1966</w:t>
      </w:r>
      <w:proofErr w:type="gramStart"/>
      <w:r>
        <w:t>;20</w:t>
      </w:r>
      <w:proofErr w:type="gramEnd"/>
      <w:r>
        <w:t>: 20-23.</w:t>
      </w:r>
    </w:p>
    <w:p w:rsidR="00E66DDA" w:rsidRDefault="00E66DDA">
      <w:pPr>
        <w:pStyle w:val="ListParagraph"/>
      </w:pPr>
      <w:r>
        <w:t>Dalgaard P. Introductory Statistics with R. 2</w:t>
      </w:r>
      <w:r w:rsidRPr="00E66DDA">
        <w:rPr>
          <w:vertAlign w:val="superscript"/>
        </w:rPr>
        <w:t>nd</w:t>
      </w:r>
      <w:r>
        <w:t xml:space="preserve"> </w:t>
      </w:r>
      <w:proofErr w:type="gramStart"/>
      <w:r>
        <w:t>ed</w:t>
      </w:r>
      <w:proofErr w:type="gramEnd"/>
      <w:r>
        <w:t>. New York: Springer; 2008.</w:t>
      </w:r>
    </w:p>
    <w:p w:rsidR="00E1295A" w:rsidRDefault="003F1C8D">
      <w:pPr>
        <w:pStyle w:val="ListParagraph"/>
      </w:pPr>
      <w:r>
        <w:t xml:space="preserve">Meredith A, Keeble E. </w:t>
      </w:r>
      <w:r w:rsidRPr="000D3FD3">
        <w:t xml:space="preserve">Wildlife Medicine and Rehabilitation: Self-Assessment </w:t>
      </w:r>
      <w:proofErr w:type="spellStart"/>
      <w:r w:rsidRPr="000D3FD3">
        <w:t>Color</w:t>
      </w:r>
      <w:proofErr w:type="spellEnd"/>
      <w:r w:rsidRPr="000D3FD3">
        <w:t xml:space="preserve"> Review.</w:t>
      </w:r>
      <w:r>
        <w:t xml:space="preserve"> London: Manson Publishing Ltd.; 2011.</w:t>
      </w:r>
    </w:p>
    <w:p w:rsidR="00E1295A" w:rsidRDefault="009124A2">
      <w:pPr>
        <w:pStyle w:val="ListParagraph"/>
      </w:pPr>
      <w:r>
        <w:t>Miller RE</w:t>
      </w:r>
      <w:r w:rsidR="001C351A">
        <w:t>,</w:t>
      </w:r>
      <w:r>
        <w:t xml:space="preserve"> Fowler ME. </w:t>
      </w:r>
      <w:r w:rsidRPr="009D1E12">
        <w:t>Fowler’s Zoo and Wild Animal Medicine Volume 8. 6</w:t>
      </w:r>
      <w:r w:rsidRPr="009D1E12">
        <w:rPr>
          <w:vertAlign w:val="superscript"/>
        </w:rPr>
        <w:t>th</w:t>
      </w:r>
      <w:r w:rsidRPr="009D1E12">
        <w:t xml:space="preserve"> </w:t>
      </w:r>
      <w:r>
        <w:t>ed. Philadelphia: Saunders; 2014.</w:t>
      </w:r>
    </w:p>
    <w:p w:rsidR="00E1295A" w:rsidRDefault="009B01B0">
      <w:pPr>
        <w:pStyle w:val="ListParagraph"/>
      </w:pPr>
      <w:r>
        <w:t xml:space="preserve">Peters M, Wohlsein P, Knieriem A, Schares G. </w:t>
      </w:r>
      <w:r>
        <w:rPr>
          <w:i/>
        </w:rPr>
        <w:t xml:space="preserve">Neospora caninum </w:t>
      </w:r>
      <w:r>
        <w:t>infection associated with stillbirths in captive antelopes (</w:t>
      </w:r>
      <w:r>
        <w:rPr>
          <w:i/>
        </w:rPr>
        <w:t>Tragelaphus imberbis</w:t>
      </w:r>
      <w:r>
        <w:t xml:space="preserve">). Vet </w:t>
      </w:r>
      <w:proofErr w:type="spellStart"/>
      <w:r>
        <w:t>Parasitol</w:t>
      </w:r>
      <w:proofErr w:type="spellEnd"/>
      <w:r>
        <w:t>. 2001</w:t>
      </w:r>
      <w:proofErr w:type="gramStart"/>
      <w:r>
        <w:t>;97</w:t>
      </w:r>
      <w:proofErr w:type="gramEnd"/>
      <w:r>
        <w:t>: 153-157.</w:t>
      </w:r>
    </w:p>
    <w:p w:rsidR="00E1295A" w:rsidRDefault="003F1C8D">
      <w:pPr>
        <w:pStyle w:val="ListParagraph"/>
      </w:pPr>
      <w:r>
        <w:t xml:space="preserve">Kirkwood TBL, </w:t>
      </w:r>
      <w:proofErr w:type="spellStart"/>
      <w:r>
        <w:t>Austad</w:t>
      </w:r>
      <w:proofErr w:type="spellEnd"/>
      <w:r>
        <w:t xml:space="preserve"> SN. Why do we age? Nature. 2000</w:t>
      </w:r>
      <w:proofErr w:type="gramStart"/>
      <w:r>
        <w:t>;408</w:t>
      </w:r>
      <w:proofErr w:type="gramEnd"/>
      <w:r>
        <w:t>: 233-238.</w:t>
      </w:r>
    </w:p>
    <w:p w:rsidR="00E1295A" w:rsidRDefault="00706C06">
      <w:pPr>
        <w:pStyle w:val="ListParagraph"/>
      </w:pPr>
      <w:r>
        <w:t xml:space="preserve">Aschwanden J, Gygax L, Wechsler B, Keil NM. Structural modifications at the feeding place: effects of partitions and platforms on feeding and social behaviour in goats. </w:t>
      </w:r>
      <w:proofErr w:type="spellStart"/>
      <w:r>
        <w:t>Appl</w:t>
      </w:r>
      <w:proofErr w:type="spellEnd"/>
      <w:r>
        <w:t xml:space="preserve"> </w:t>
      </w:r>
      <w:proofErr w:type="spellStart"/>
      <w:r>
        <w:t>Anim</w:t>
      </w:r>
      <w:proofErr w:type="spellEnd"/>
      <w:r>
        <w:t xml:space="preserve"> </w:t>
      </w:r>
      <w:proofErr w:type="spellStart"/>
      <w:r>
        <w:t>Behav</w:t>
      </w:r>
      <w:proofErr w:type="spellEnd"/>
      <w:r>
        <w:t xml:space="preserve"> Sci. 2009</w:t>
      </w:r>
      <w:proofErr w:type="gramStart"/>
      <w:r>
        <w:t>;119</w:t>
      </w:r>
      <w:proofErr w:type="gramEnd"/>
      <w:r>
        <w:t xml:space="preserve">: 180-192. </w:t>
      </w:r>
    </w:p>
    <w:p w:rsidR="00662F94" w:rsidRDefault="00662F94" w:rsidP="00662F94">
      <w:pPr>
        <w:pStyle w:val="ListParagraph"/>
      </w:pPr>
      <w:r>
        <w:t xml:space="preserve">Luz MPF, Maia CM, Pantoja JCF, </w:t>
      </w:r>
      <w:proofErr w:type="spellStart"/>
      <w:r>
        <w:t>Neto</w:t>
      </w:r>
      <w:proofErr w:type="spellEnd"/>
      <w:r>
        <w:t xml:space="preserve"> MC, </w:t>
      </w:r>
      <w:proofErr w:type="spellStart"/>
      <w:r>
        <w:t>Puoli</w:t>
      </w:r>
      <w:proofErr w:type="spellEnd"/>
      <w:r>
        <w:t xml:space="preserve"> </w:t>
      </w:r>
      <w:proofErr w:type="spellStart"/>
      <w:r>
        <w:t>Filho</w:t>
      </w:r>
      <w:proofErr w:type="spellEnd"/>
      <w:r>
        <w:t xml:space="preserve"> JNP. Feeding time and agonistic </w:t>
      </w:r>
      <w:proofErr w:type="spellStart"/>
      <w:r>
        <w:t>behavior</w:t>
      </w:r>
      <w:proofErr w:type="spellEnd"/>
      <w:r>
        <w:t xml:space="preserve"> in horses: influence of distance, proportion, and height of troughs. J Equine Vet Sci. 2015</w:t>
      </w:r>
      <w:proofErr w:type="gramStart"/>
      <w:r>
        <w:t>;35</w:t>
      </w:r>
      <w:proofErr w:type="gramEnd"/>
      <w:r>
        <w:t>: 843-848.</w:t>
      </w:r>
    </w:p>
    <w:p w:rsidR="00EC5463" w:rsidRDefault="00EC5463">
      <w:pPr>
        <w:pStyle w:val="ListParagraph"/>
      </w:pPr>
      <w:r>
        <w:t xml:space="preserve">Jamieson IG. Founder effects, inbreeding, and loss of genetic diversity in four avian reintroduction programs. </w:t>
      </w:r>
      <w:proofErr w:type="spellStart"/>
      <w:r>
        <w:t>Conserv</w:t>
      </w:r>
      <w:proofErr w:type="spellEnd"/>
      <w:r>
        <w:t xml:space="preserve"> Biol. 2010</w:t>
      </w:r>
      <w:proofErr w:type="gramStart"/>
      <w:r>
        <w:t>;25</w:t>
      </w:r>
      <w:proofErr w:type="gramEnd"/>
      <w:r>
        <w:t>: 115-123.</w:t>
      </w:r>
    </w:p>
    <w:p w:rsidR="00E1295A" w:rsidRDefault="003F1C8D">
      <w:pPr>
        <w:pStyle w:val="ListParagraph"/>
      </w:pPr>
      <w:r>
        <w:lastRenderedPageBreak/>
        <w:t>Young RJ. Environmental enrichment for captive animals. Oxford: Blackwell Publishing; 2005.</w:t>
      </w:r>
    </w:p>
    <w:p w:rsidR="005E73C1" w:rsidRDefault="005E73C1" w:rsidP="005E73C1">
      <w:pPr>
        <w:pStyle w:val="ListParagraph"/>
      </w:pPr>
      <w:r>
        <w:t xml:space="preserve">King CE, Bracko A. Nineteen years of management for Phoenicopteriformes in European Association of Aquaria institutions: the fabulous flamingo surveys and strategies to increase reproduction in captivity. </w:t>
      </w:r>
      <w:proofErr w:type="spellStart"/>
      <w:r>
        <w:t>Int</w:t>
      </w:r>
      <w:proofErr w:type="spellEnd"/>
      <w:r>
        <w:t xml:space="preserve"> Zoo </w:t>
      </w:r>
      <w:proofErr w:type="spellStart"/>
      <w:r>
        <w:t>Yearb</w:t>
      </w:r>
      <w:proofErr w:type="spellEnd"/>
      <w:r>
        <w:t>. 2014</w:t>
      </w:r>
      <w:proofErr w:type="gramStart"/>
      <w:r>
        <w:t>;48</w:t>
      </w:r>
      <w:proofErr w:type="gramEnd"/>
      <w:r>
        <w:t>: 184-198.</w:t>
      </w:r>
    </w:p>
    <w:p w:rsidR="00835D67" w:rsidRDefault="00835D67" w:rsidP="00835D67">
      <w:pPr>
        <w:pStyle w:val="ListParagraph"/>
      </w:pPr>
      <w:r>
        <w:t xml:space="preserve">Saragusty J, Hermes R, Göritz F, Schmitt DL, Hildebrandt TB. Skewed birth sex ratio and premature mortality in elephants. </w:t>
      </w:r>
      <w:proofErr w:type="spellStart"/>
      <w:r w:rsidRPr="00C472D0">
        <w:t>Anim</w:t>
      </w:r>
      <w:proofErr w:type="spellEnd"/>
      <w:r w:rsidRPr="00C472D0">
        <w:t xml:space="preserve"> </w:t>
      </w:r>
      <w:proofErr w:type="spellStart"/>
      <w:r w:rsidRPr="00C472D0">
        <w:t>Reprod</w:t>
      </w:r>
      <w:proofErr w:type="spellEnd"/>
      <w:r w:rsidRPr="00C472D0">
        <w:t xml:space="preserve"> Sci</w:t>
      </w:r>
      <w:r>
        <w:t>. 2009</w:t>
      </w:r>
      <w:proofErr w:type="gramStart"/>
      <w:r>
        <w:t>;115</w:t>
      </w:r>
      <w:proofErr w:type="gramEnd"/>
      <w:r>
        <w:t xml:space="preserve">: 247-254. </w:t>
      </w:r>
    </w:p>
    <w:p w:rsidR="003D23B5" w:rsidRDefault="00960E07" w:rsidP="00835D67">
      <w:pPr>
        <w:pStyle w:val="ListParagraph"/>
      </w:pPr>
      <w:r>
        <w:t xml:space="preserve">Slate J, </w:t>
      </w:r>
      <w:proofErr w:type="spellStart"/>
      <w:r>
        <w:t>Kruuk</w:t>
      </w:r>
      <w:proofErr w:type="spellEnd"/>
      <w:r>
        <w:t xml:space="preserve"> LEB, Marshall TC, Pemberton JM, Clutton-Brock TH. Inbreeding depression influences lifetime breeding success in a wild population of red deer (</w:t>
      </w:r>
      <w:r>
        <w:rPr>
          <w:i/>
        </w:rPr>
        <w:t>Cervus elaphus</w:t>
      </w:r>
      <w:r>
        <w:t xml:space="preserve">). </w:t>
      </w:r>
      <w:r w:rsidR="003D23B5" w:rsidRPr="003D23B5">
        <w:rPr>
          <w:bCs/>
        </w:rPr>
        <w:t>Proc</w:t>
      </w:r>
      <w:r w:rsidR="003D23B5" w:rsidRPr="003D23B5">
        <w:t> </w:t>
      </w:r>
      <w:r w:rsidR="003D23B5" w:rsidRPr="003D23B5">
        <w:rPr>
          <w:bCs/>
        </w:rPr>
        <w:t>R</w:t>
      </w:r>
      <w:r w:rsidR="003D23B5" w:rsidRPr="003D23B5">
        <w:t> </w:t>
      </w:r>
      <w:proofErr w:type="spellStart"/>
      <w:r w:rsidR="003D23B5" w:rsidRPr="003D23B5">
        <w:rPr>
          <w:bCs/>
        </w:rPr>
        <w:t>Soc</w:t>
      </w:r>
      <w:proofErr w:type="spellEnd"/>
      <w:r w:rsidR="003D23B5" w:rsidRPr="003D23B5">
        <w:t> </w:t>
      </w:r>
      <w:proofErr w:type="spellStart"/>
      <w:r w:rsidR="003D23B5" w:rsidRPr="003D23B5">
        <w:rPr>
          <w:bCs/>
        </w:rPr>
        <w:t>Lond</w:t>
      </w:r>
      <w:proofErr w:type="spellEnd"/>
      <w:r w:rsidR="003D23B5" w:rsidRPr="003D23B5">
        <w:t> B </w:t>
      </w:r>
      <w:proofErr w:type="spellStart"/>
      <w:r w:rsidR="003D23B5" w:rsidRPr="003D23B5">
        <w:rPr>
          <w:bCs/>
        </w:rPr>
        <w:t>Biol</w:t>
      </w:r>
      <w:proofErr w:type="spellEnd"/>
      <w:r w:rsidR="003D23B5" w:rsidRPr="003D23B5">
        <w:t> Sci</w:t>
      </w:r>
      <w:r w:rsidRPr="003D23B5">
        <w:t>.</w:t>
      </w:r>
      <w:r>
        <w:t xml:space="preserve"> 2000</w:t>
      </w:r>
      <w:proofErr w:type="gramStart"/>
      <w:r>
        <w:t>;</w:t>
      </w:r>
      <w:r w:rsidR="005070BC" w:rsidRPr="005070BC">
        <w:rPr>
          <w:bCs/>
        </w:rPr>
        <w:t>267</w:t>
      </w:r>
      <w:r w:rsidR="005070BC" w:rsidRPr="005070BC">
        <w:t>:1657</w:t>
      </w:r>
      <w:proofErr w:type="gramEnd"/>
      <w:r w:rsidR="005070BC" w:rsidRPr="005070BC">
        <w:t>-1662</w:t>
      </w:r>
      <w:r w:rsidR="005070BC">
        <w:t>.</w:t>
      </w:r>
    </w:p>
    <w:p w:rsidR="00E1295A" w:rsidRDefault="009A5D1E">
      <w:pPr>
        <w:pStyle w:val="ListParagraph"/>
      </w:pPr>
      <w:r>
        <w:t xml:space="preserve">Ogden R, Baird J, Senn H, McEwing R. The use of cross-species genome-wide arrays to discover SNP markers for conservation genetics: a case study from Arabian and scimitar-horned oryx. </w:t>
      </w:r>
      <w:proofErr w:type="spellStart"/>
      <w:r w:rsidRPr="009A5D1E">
        <w:t>Conserv</w:t>
      </w:r>
      <w:proofErr w:type="spellEnd"/>
      <w:r w:rsidRPr="009A5D1E">
        <w:t xml:space="preserve"> Genet </w:t>
      </w:r>
      <w:proofErr w:type="spellStart"/>
      <w:r w:rsidRPr="009A5D1E">
        <w:t>Resour</w:t>
      </w:r>
      <w:proofErr w:type="spellEnd"/>
      <w:r>
        <w:t>. 2012</w:t>
      </w:r>
      <w:proofErr w:type="gramStart"/>
      <w:r>
        <w:t>;4</w:t>
      </w:r>
      <w:proofErr w:type="gramEnd"/>
      <w:r>
        <w:t>: 471-473.</w:t>
      </w:r>
    </w:p>
    <w:p w:rsidR="00835D67" w:rsidRDefault="00835D67" w:rsidP="00835D67">
      <w:pPr>
        <w:pStyle w:val="ListParagraph"/>
      </w:pPr>
      <w:r>
        <w:t>Clubb R, Mason G. Captivity effects on wide-ranging carnivores. Nature. 2003</w:t>
      </w:r>
      <w:proofErr w:type="gramStart"/>
      <w:r>
        <w:t>;425</w:t>
      </w:r>
      <w:proofErr w:type="gramEnd"/>
      <w:r>
        <w:t>: 473-474.</w:t>
      </w:r>
    </w:p>
    <w:p w:rsidR="00CD62EE" w:rsidRDefault="00CD62EE" w:rsidP="00835D67">
      <w:pPr>
        <w:pStyle w:val="ListParagraph"/>
      </w:pPr>
      <w:r>
        <w:t xml:space="preserve">Mason GJ, </w:t>
      </w:r>
      <w:proofErr w:type="spellStart"/>
      <w:r>
        <w:t>Veasey</w:t>
      </w:r>
      <w:proofErr w:type="spellEnd"/>
      <w:r>
        <w:t xml:space="preserve"> JS. What do population-level welfare indices suggest about the well-being of zoo elephants? Zoo Biol. 2010</w:t>
      </w:r>
      <w:proofErr w:type="gramStart"/>
      <w:r>
        <w:t>;29</w:t>
      </w:r>
      <w:proofErr w:type="gramEnd"/>
      <w:r>
        <w:t>: 256-273.</w:t>
      </w:r>
    </w:p>
    <w:p w:rsidR="0075017B" w:rsidRDefault="0075017B" w:rsidP="0075017B">
      <w:pPr>
        <w:suppressLineNumbers/>
        <w:spacing w:line="480" w:lineRule="auto"/>
        <w:jc w:val="both"/>
        <w:rPr>
          <w:sz w:val="22"/>
          <w:szCs w:val="22"/>
        </w:rPr>
      </w:pPr>
    </w:p>
    <w:p w:rsidR="00DC4834" w:rsidRPr="00E567CA" w:rsidRDefault="00DC4834" w:rsidP="00DC4834">
      <w:pPr>
        <w:spacing w:line="480" w:lineRule="auto"/>
        <w:jc w:val="both"/>
        <w:rPr>
          <w:b/>
          <w:sz w:val="22"/>
          <w:szCs w:val="22"/>
        </w:rPr>
      </w:pPr>
      <w:proofErr w:type="gramStart"/>
      <w:r w:rsidRPr="00E567CA">
        <w:rPr>
          <w:b/>
          <w:sz w:val="22"/>
          <w:szCs w:val="22"/>
        </w:rPr>
        <w:t>S1 Appendix.</w:t>
      </w:r>
      <w:proofErr w:type="gramEnd"/>
      <w:r w:rsidRPr="00E567CA">
        <w:rPr>
          <w:b/>
          <w:sz w:val="22"/>
          <w:szCs w:val="22"/>
        </w:rPr>
        <w:t xml:space="preserve"> Questionnaire on SHO management sent to all SHO </w:t>
      </w:r>
      <w:r>
        <w:rPr>
          <w:b/>
          <w:sz w:val="22"/>
          <w:szCs w:val="22"/>
        </w:rPr>
        <w:t>EEP</w:t>
      </w:r>
      <w:r w:rsidRPr="00E567CA">
        <w:rPr>
          <w:b/>
          <w:sz w:val="22"/>
          <w:szCs w:val="22"/>
        </w:rPr>
        <w:t xml:space="preserve"> institutions.</w:t>
      </w:r>
    </w:p>
    <w:p w:rsidR="0075017B" w:rsidRDefault="0075017B" w:rsidP="0075017B">
      <w:pPr>
        <w:suppressLineNumbers/>
        <w:spacing w:line="480" w:lineRule="auto"/>
        <w:jc w:val="both"/>
        <w:rPr>
          <w:sz w:val="22"/>
          <w:szCs w:val="22"/>
        </w:rPr>
      </w:pPr>
    </w:p>
    <w:sectPr w:rsidR="0075017B" w:rsidSect="008851ED">
      <w:headerReference w:type="default" r:id="rId9"/>
      <w:footerReference w:type="default" r:id="rId10"/>
      <w:pgSz w:w="11906" w:h="16838"/>
      <w:pgMar w:top="1701" w:right="1701" w:bottom="1701"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40" w:rsidRDefault="00463940" w:rsidP="00373FB4">
      <w:r>
        <w:separator/>
      </w:r>
    </w:p>
  </w:endnote>
  <w:endnote w:type="continuationSeparator" w:id="0">
    <w:p w:rsidR="00463940" w:rsidRDefault="00463940" w:rsidP="0037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AC" w:rsidRDefault="00D73EAC">
    <w:pPr>
      <w:pStyle w:val="Footer"/>
      <w:jc w:val="center"/>
    </w:pPr>
  </w:p>
  <w:p w:rsidR="00D73EAC" w:rsidRDefault="00D73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40" w:rsidRDefault="00463940" w:rsidP="00373FB4">
      <w:r>
        <w:separator/>
      </w:r>
    </w:p>
  </w:footnote>
  <w:footnote w:type="continuationSeparator" w:id="0">
    <w:p w:rsidR="00463940" w:rsidRDefault="00463940" w:rsidP="00373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AC" w:rsidRDefault="00463940">
    <w:pPr>
      <w:pStyle w:val="Header"/>
    </w:pPr>
    <w:sdt>
      <w:sdtPr>
        <w:id w:val="100210347"/>
        <w:docPartObj>
          <w:docPartGallery w:val="Page Numbers (Top of Page)"/>
          <w:docPartUnique/>
        </w:docPartObj>
      </w:sdtPr>
      <w:sdtEndPr/>
      <w:sdtContent>
        <w:r w:rsidR="009D6F27">
          <w:fldChar w:fldCharType="begin"/>
        </w:r>
        <w:r w:rsidR="009D6F27">
          <w:instrText xml:space="preserve"> PAGE   \* MERGEFORMAT </w:instrText>
        </w:r>
        <w:r w:rsidR="009D6F27">
          <w:fldChar w:fldCharType="separate"/>
        </w:r>
        <w:r w:rsidR="0060392C">
          <w:rPr>
            <w:noProof/>
          </w:rPr>
          <w:t>1</w:t>
        </w:r>
        <w:r w:rsidR="009D6F27">
          <w:rPr>
            <w:noProof/>
          </w:rPr>
          <w:fldChar w:fldCharType="end"/>
        </w:r>
      </w:sdtContent>
    </w:sdt>
  </w:p>
  <w:p w:rsidR="00D73EAC" w:rsidRDefault="00D73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79D"/>
    <w:multiLevelType w:val="hybridMultilevel"/>
    <w:tmpl w:val="16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52C73"/>
    <w:multiLevelType w:val="hybridMultilevel"/>
    <w:tmpl w:val="769E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45698"/>
    <w:multiLevelType w:val="hybridMultilevel"/>
    <w:tmpl w:val="668C7E5C"/>
    <w:lvl w:ilvl="0" w:tplc="59CE8F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FA4FD0"/>
    <w:multiLevelType w:val="hybridMultilevel"/>
    <w:tmpl w:val="5010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42EA1"/>
    <w:multiLevelType w:val="hybridMultilevel"/>
    <w:tmpl w:val="25A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E7F64"/>
    <w:multiLevelType w:val="hybridMultilevel"/>
    <w:tmpl w:val="FD10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004FC"/>
    <w:multiLevelType w:val="hybridMultilevel"/>
    <w:tmpl w:val="E398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A5E65"/>
    <w:multiLevelType w:val="hybridMultilevel"/>
    <w:tmpl w:val="4000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25689F"/>
    <w:multiLevelType w:val="hybridMultilevel"/>
    <w:tmpl w:val="9FC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2F49CA"/>
    <w:multiLevelType w:val="hybridMultilevel"/>
    <w:tmpl w:val="168A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8F2296"/>
    <w:multiLevelType w:val="hybridMultilevel"/>
    <w:tmpl w:val="BE2E9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A57398"/>
    <w:multiLevelType w:val="hybridMultilevel"/>
    <w:tmpl w:val="AB98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6D11D2"/>
    <w:multiLevelType w:val="hybridMultilevel"/>
    <w:tmpl w:val="B2FC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2A1497"/>
    <w:multiLevelType w:val="hybridMultilevel"/>
    <w:tmpl w:val="BE2E9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FC43C2"/>
    <w:multiLevelType w:val="hybridMultilevel"/>
    <w:tmpl w:val="6B2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178B8"/>
    <w:multiLevelType w:val="hybridMultilevel"/>
    <w:tmpl w:val="58B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AA6A26"/>
    <w:multiLevelType w:val="hybridMultilevel"/>
    <w:tmpl w:val="BE2E9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7E23FE"/>
    <w:multiLevelType w:val="hybridMultilevel"/>
    <w:tmpl w:val="F258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55747B"/>
    <w:multiLevelType w:val="hybridMultilevel"/>
    <w:tmpl w:val="AE32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D67CDC"/>
    <w:multiLevelType w:val="hybridMultilevel"/>
    <w:tmpl w:val="D27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C25DB4"/>
    <w:multiLevelType w:val="hybridMultilevel"/>
    <w:tmpl w:val="36D0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7C3733"/>
    <w:multiLevelType w:val="hybridMultilevel"/>
    <w:tmpl w:val="ABEC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B7F4A"/>
    <w:multiLevelType w:val="multilevel"/>
    <w:tmpl w:val="2944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A2CA8"/>
    <w:multiLevelType w:val="hybridMultilevel"/>
    <w:tmpl w:val="C77E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77185A"/>
    <w:multiLevelType w:val="hybridMultilevel"/>
    <w:tmpl w:val="F07C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3E2AED"/>
    <w:multiLevelType w:val="hybridMultilevel"/>
    <w:tmpl w:val="0E9008E6"/>
    <w:lvl w:ilvl="0" w:tplc="D6B46F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847F9"/>
    <w:multiLevelType w:val="hybridMultilevel"/>
    <w:tmpl w:val="D75A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C8720F"/>
    <w:multiLevelType w:val="hybridMultilevel"/>
    <w:tmpl w:val="D9D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E46C0D"/>
    <w:multiLevelType w:val="hybridMultilevel"/>
    <w:tmpl w:val="11900E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DA277E"/>
    <w:multiLevelType w:val="hybridMultilevel"/>
    <w:tmpl w:val="B3428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282472"/>
    <w:multiLevelType w:val="hybridMultilevel"/>
    <w:tmpl w:val="E8E0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EB4F09"/>
    <w:multiLevelType w:val="hybridMultilevel"/>
    <w:tmpl w:val="BE2E9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C248C3"/>
    <w:multiLevelType w:val="hybridMultilevel"/>
    <w:tmpl w:val="4280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2B69C2"/>
    <w:multiLevelType w:val="hybridMultilevel"/>
    <w:tmpl w:val="03BE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C64716"/>
    <w:multiLevelType w:val="hybridMultilevel"/>
    <w:tmpl w:val="AC8E3D8C"/>
    <w:lvl w:ilvl="0" w:tplc="90244CE4">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3C0466"/>
    <w:multiLevelType w:val="hybridMultilevel"/>
    <w:tmpl w:val="E3F0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D94816"/>
    <w:multiLevelType w:val="hybridMultilevel"/>
    <w:tmpl w:val="53F0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22"/>
  </w:num>
  <w:num w:numId="4">
    <w:abstractNumId w:val="29"/>
  </w:num>
  <w:num w:numId="5">
    <w:abstractNumId w:val="2"/>
  </w:num>
  <w:num w:numId="6">
    <w:abstractNumId w:val="28"/>
  </w:num>
  <w:num w:numId="7">
    <w:abstractNumId w:val="10"/>
  </w:num>
  <w:num w:numId="8">
    <w:abstractNumId w:val="16"/>
  </w:num>
  <w:num w:numId="9">
    <w:abstractNumId w:val="31"/>
  </w:num>
  <w:num w:numId="10">
    <w:abstractNumId w:val="13"/>
  </w:num>
  <w:num w:numId="11">
    <w:abstractNumId w:val="25"/>
  </w:num>
  <w:num w:numId="12">
    <w:abstractNumId w:val="8"/>
  </w:num>
  <w:num w:numId="13">
    <w:abstractNumId w:val="1"/>
  </w:num>
  <w:num w:numId="14">
    <w:abstractNumId w:val="32"/>
  </w:num>
  <w:num w:numId="15">
    <w:abstractNumId w:val="19"/>
  </w:num>
  <w:num w:numId="16">
    <w:abstractNumId w:val="35"/>
  </w:num>
  <w:num w:numId="17">
    <w:abstractNumId w:val="23"/>
  </w:num>
  <w:num w:numId="18">
    <w:abstractNumId w:val="0"/>
  </w:num>
  <w:num w:numId="19">
    <w:abstractNumId w:val="9"/>
  </w:num>
  <w:num w:numId="20">
    <w:abstractNumId w:val="26"/>
  </w:num>
  <w:num w:numId="21">
    <w:abstractNumId w:val="4"/>
  </w:num>
  <w:num w:numId="22">
    <w:abstractNumId w:val="24"/>
  </w:num>
  <w:num w:numId="23">
    <w:abstractNumId w:val="21"/>
  </w:num>
  <w:num w:numId="24">
    <w:abstractNumId w:val="20"/>
  </w:num>
  <w:num w:numId="25">
    <w:abstractNumId w:val="5"/>
  </w:num>
  <w:num w:numId="26">
    <w:abstractNumId w:val="14"/>
  </w:num>
  <w:num w:numId="27">
    <w:abstractNumId w:val="7"/>
  </w:num>
  <w:num w:numId="28">
    <w:abstractNumId w:val="3"/>
  </w:num>
  <w:num w:numId="29">
    <w:abstractNumId w:val="11"/>
  </w:num>
  <w:num w:numId="30">
    <w:abstractNumId w:val="17"/>
  </w:num>
  <w:num w:numId="31">
    <w:abstractNumId w:val="33"/>
  </w:num>
  <w:num w:numId="32">
    <w:abstractNumId w:val="6"/>
  </w:num>
  <w:num w:numId="33">
    <w:abstractNumId w:val="30"/>
  </w:num>
  <w:num w:numId="34">
    <w:abstractNumId w:val="36"/>
  </w:num>
  <w:num w:numId="35">
    <w:abstractNumId w:val="12"/>
  </w:num>
  <w:num w:numId="36">
    <w:abstractNumId w:val="2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AES" w:cryptAlgorithmClass="hash" w:cryptAlgorithmType="typeAny" w:cryptAlgorithmSid="14" w:cryptSpinCount="100000" w:hash="A2c3rav5u9UpKXW/k6iqjeK1meE9vf3Ftr7u2+Xwwssxw8KWHGlNTdP8G/BQRzg6LtMswVpWKkginYP3wsmjIw==" w:salt="Stc0dsq3m85Rpkn878rNJ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DC"/>
    <w:rsid w:val="00001382"/>
    <w:rsid w:val="000026D3"/>
    <w:rsid w:val="000029AA"/>
    <w:rsid w:val="00003175"/>
    <w:rsid w:val="0000371C"/>
    <w:rsid w:val="000042E3"/>
    <w:rsid w:val="00004B49"/>
    <w:rsid w:val="000059DD"/>
    <w:rsid w:val="00005D80"/>
    <w:rsid w:val="00006297"/>
    <w:rsid w:val="00006605"/>
    <w:rsid w:val="0001116F"/>
    <w:rsid w:val="0001327C"/>
    <w:rsid w:val="0001389C"/>
    <w:rsid w:val="00014363"/>
    <w:rsid w:val="00014568"/>
    <w:rsid w:val="00014603"/>
    <w:rsid w:val="0001515C"/>
    <w:rsid w:val="0001534A"/>
    <w:rsid w:val="00016613"/>
    <w:rsid w:val="000170EC"/>
    <w:rsid w:val="000216A6"/>
    <w:rsid w:val="000223CF"/>
    <w:rsid w:val="00022C8C"/>
    <w:rsid w:val="00026952"/>
    <w:rsid w:val="00030176"/>
    <w:rsid w:val="00030692"/>
    <w:rsid w:val="0003118F"/>
    <w:rsid w:val="00031520"/>
    <w:rsid w:val="00031BDC"/>
    <w:rsid w:val="000336CF"/>
    <w:rsid w:val="000344E9"/>
    <w:rsid w:val="00034897"/>
    <w:rsid w:val="00035393"/>
    <w:rsid w:val="000359CE"/>
    <w:rsid w:val="00035B8E"/>
    <w:rsid w:val="00036C99"/>
    <w:rsid w:val="000406B9"/>
    <w:rsid w:val="00040D63"/>
    <w:rsid w:val="0004234B"/>
    <w:rsid w:val="00042593"/>
    <w:rsid w:val="00043031"/>
    <w:rsid w:val="000431C6"/>
    <w:rsid w:val="000431C7"/>
    <w:rsid w:val="000433FD"/>
    <w:rsid w:val="00043EBE"/>
    <w:rsid w:val="00044A86"/>
    <w:rsid w:val="00044BF3"/>
    <w:rsid w:val="00045B54"/>
    <w:rsid w:val="000471A7"/>
    <w:rsid w:val="00047A35"/>
    <w:rsid w:val="0005024D"/>
    <w:rsid w:val="00050EEB"/>
    <w:rsid w:val="00052AF8"/>
    <w:rsid w:val="00053187"/>
    <w:rsid w:val="00053DBD"/>
    <w:rsid w:val="00053E34"/>
    <w:rsid w:val="000549C7"/>
    <w:rsid w:val="0005520B"/>
    <w:rsid w:val="00055A73"/>
    <w:rsid w:val="00055B20"/>
    <w:rsid w:val="000568F1"/>
    <w:rsid w:val="00056994"/>
    <w:rsid w:val="000574FF"/>
    <w:rsid w:val="000604D4"/>
    <w:rsid w:val="0006109A"/>
    <w:rsid w:val="000623AF"/>
    <w:rsid w:val="00062CA2"/>
    <w:rsid w:val="00063DB0"/>
    <w:rsid w:val="00065F8F"/>
    <w:rsid w:val="00066799"/>
    <w:rsid w:val="00066A39"/>
    <w:rsid w:val="00070DF4"/>
    <w:rsid w:val="00071A68"/>
    <w:rsid w:val="00072B03"/>
    <w:rsid w:val="00073354"/>
    <w:rsid w:val="000734AC"/>
    <w:rsid w:val="00076073"/>
    <w:rsid w:val="0008082D"/>
    <w:rsid w:val="00080B07"/>
    <w:rsid w:val="00081D53"/>
    <w:rsid w:val="000821F3"/>
    <w:rsid w:val="00083E4E"/>
    <w:rsid w:val="00083E6E"/>
    <w:rsid w:val="00084692"/>
    <w:rsid w:val="00084ACC"/>
    <w:rsid w:val="00084BE8"/>
    <w:rsid w:val="0008628A"/>
    <w:rsid w:val="00086827"/>
    <w:rsid w:val="00093055"/>
    <w:rsid w:val="000947E2"/>
    <w:rsid w:val="00095AC7"/>
    <w:rsid w:val="0009625C"/>
    <w:rsid w:val="000966F2"/>
    <w:rsid w:val="00097159"/>
    <w:rsid w:val="000978FB"/>
    <w:rsid w:val="000A01A5"/>
    <w:rsid w:val="000A221C"/>
    <w:rsid w:val="000A2DF6"/>
    <w:rsid w:val="000A3883"/>
    <w:rsid w:val="000A4771"/>
    <w:rsid w:val="000A75C5"/>
    <w:rsid w:val="000B04B4"/>
    <w:rsid w:val="000B1612"/>
    <w:rsid w:val="000B1E0A"/>
    <w:rsid w:val="000B3EB1"/>
    <w:rsid w:val="000B42B2"/>
    <w:rsid w:val="000B4357"/>
    <w:rsid w:val="000B447E"/>
    <w:rsid w:val="000B4633"/>
    <w:rsid w:val="000B5526"/>
    <w:rsid w:val="000B6EE4"/>
    <w:rsid w:val="000B7241"/>
    <w:rsid w:val="000B72D8"/>
    <w:rsid w:val="000B7D22"/>
    <w:rsid w:val="000C10CC"/>
    <w:rsid w:val="000C12D1"/>
    <w:rsid w:val="000C1FF6"/>
    <w:rsid w:val="000C342F"/>
    <w:rsid w:val="000C46E4"/>
    <w:rsid w:val="000C5249"/>
    <w:rsid w:val="000C5728"/>
    <w:rsid w:val="000C61A5"/>
    <w:rsid w:val="000C6BE6"/>
    <w:rsid w:val="000C7598"/>
    <w:rsid w:val="000C784A"/>
    <w:rsid w:val="000D15BB"/>
    <w:rsid w:val="000D1A28"/>
    <w:rsid w:val="000D2829"/>
    <w:rsid w:val="000D3D65"/>
    <w:rsid w:val="000D3FD3"/>
    <w:rsid w:val="000D47BD"/>
    <w:rsid w:val="000D5AFA"/>
    <w:rsid w:val="000D5C6A"/>
    <w:rsid w:val="000D6485"/>
    <w:rsid w:val="000D6ED5"/>
    <w:rsid w:val="000E0BF1"/>
    <w:rsid w:val="000E235C"/>
    <w:rsid w:val="000E2830"/>
    <w:rsid w:val="000E390B"/>
    <w:rsid w:val="000E3E59"/>
    <w:rsid w:val="000E4DBA"/>
    <w:rsid w:val="000E5ED8"/>
    <w:rsid w:val="000E6B6F"/>
    <w:rsid w:val="000E7062"/>
    <w:rsid w:val="000E74F5"/>
    <w:rsid w:val="000E7E77"/>
    <w:rsid w:val="000F2CC6"/>
    <w:rsid w:val="000F4B68"/>
    <w:rsid w:val="000F7236"/>
    <w:rsid w:val="0010003B"/>
    <w:rsid w:val="0010031E"/>
    <w:rsid w:val="00100510"/>
    <w:rsid w:val="001005B7"/>
    <w:rsid w:val="00100B60"/>
    <w:rsid w:val="00100CCC"/>
    <w:rsid w:val="00101E79"/>
    <w:rsid w:val="00103720"/>
    <w:rsid w:val="00105A62"/>
    <w:rsid w:val="00106A8E"/>
    <w:rsid w:val="00111947"/>
    <w:rsid w:val="001138D9"/>
    <w:rsid w:val="0011490A"/>
    <w:rsid w:val="00114AE1"/>
    <w:rsid w:val="0011540B"/>
    <w:rsid w:val="001161D4"/>
    <w:rsid w:val="00116CDF"/>
    <w:rsid w:val="001173BB"/>
    <w:rsid w:val="001213E0"/>
    <w:rsid w:val="001221CA"/>
    <w:rsid w:val="0012238C"/>
    <w:rsid w:val="0012299D"/>
    <w:rsid w:val="00122FDB"/>
    <w:rsid w:val="00124B24"/>
    <w:rsid w:val="001253A5"/>
    <w:rsid w:val="00125836"/>
    <w:rsid w:val="00127BDF"/>
    <w:rsid w:val="00130559"/>
    <w:rsid w:val="001325D3"/>
    <w:rsid w:val="00132E8F"/>
    <w:rsid w:val="00133238"/>
    <w:rsid w:val="001347BE"/>
    <w:rsid w:val="0013527E"/>
    <w:rsid w:val="00136AA4"/>
    <w:rsid w:val="00136E19"/>
    <w:rsid w:val="001400CE"/>
    <w:rsid w:val="00140545"/>
    <w:rsid w:val="001408EA"/>
    <w:rsid w:val="0014096F"/>
    <w:rsid w:val="00142C56"/>
    <w:rsid w:val="00144E19"/>
    <w:rsid w:val="00144F00"/>
    <w:rsid w:val="001470E6"/>
    <w:rsid w:val="00150112"/>
    <w:rsid w:val="0015043D"/>
    <w:rsid w:val="00151288"/>
    <w:rsid w:val="0015237A"/>
    <w:rsid w:val="00154E8E"/>
    <w:rsid w:val="00155E83"/>
    <w:rsid w:val="00157326"/>
    <w:rsid w:val="00157B06"/>
    <w:rsid w:val="0016019D"/>
    <w:rsid w:val="0016023A"/>
    <w:rsid w:val="00160DD2"/>
    <w:rsid w:val="0016338E"/>
    <w:rsid w:val="001634BA"/>
    <w:rsid w:val="00163C75"/>
    <w:rsid w:val="00163DB9"/>
    <w:rsid w:val="00164076"/>
    <w:rsid w:val="00166037"/>
    <w:rsid w:val="00166254"/>
    <w:rsid w:val="0016750A"/>
    <w:rsid w:val="00170389"/>
    <w:rsid w:val="00170757"/>
    <w:rsid w:val="001713B4"/>
    <w:rsid w:val="00171F4D"/>
    <w:rsid w:val="00172AAD"/>
    <w:rsid w:val="00173633"/>
    <w:rsid w:val="00173641"/>
    <w:rsid w:val="00175DA2"/>
    <w:rsid w:val="00176014"/>
    <w:rsid w:val="00180B81"/>
    <w:rsid w:val="001811B2"/>
    <w:rsid w:val="00182997"/>
    <w:rsid w:val="00182BC5"/>
    <w:rsid w:val="00182E61"/>
    <w:rsid w:val="00182F8B"/>
    <w:rsid w:val="0018333B"/>
    <w:rsid w:val="00184D28"/>
    <w:rsid w:val="0018570A"/>
    <w:rsid w:val="00185CAB"/>
    <w:rsid w:val="00186451"/>
    <w:rsid w:val="00186A61"/>
    <w:rsid w:val="00186F18"/>
    <w:rsid w:val="001875CA"/>
    <w:rsid w:val="001902DD"/>
    <w:rsid w:val="001906CB"/>
    <w:rsid w:val="00190EF5"/>
    <w:rsid w:val="00192B64"/>
    <w:rsid w:val="00193372"/>
    <w:rsid w:val="00193AF4"/>
    <w:rsid w:val="00194533"/>
    <w:rsid w:val="00194764"/>
    <w:rsid w:val="0019625F"/>
    <w:rsid w:val="00197824"/>
    <w:rsid w:val="00197C96"/>
    <w:rsid w:val="001A0B1E"/>
    <w:rsid w:val="001A26A5"/>
    <w:rsid w:val="001A30A5"/>
    <w:rsid w:val="001A40E1"/>
    <w:rsid w:val="001A44D5"/>
    <w:rsid w:val="001A4B02"/>
    <w:rsid w:val="001A4D48"/>
    <w:rsid w:val="001B0064"/>
    <w:rsid w:val="001B0174"/>
    <w:rsid w:val="001B0DCE"/>
    <w:rsid w:val="001B1C27"/>
    <w:rsid w:val="001B2055"/>
    <w:rsid w:val="001B376B"/>
    <w:rsid w:val="001B3B3E"/>
    <w:rsid w:val="001B4AFB"/>
    <w:rsid w:val="001B5A91"/>
    <w:rsid w:val="001B6A10"/>
    <w:rsid w:val="001C0A1A"/>
    <w:rsid w:val="001C0CFB"/>
    <w:rsid w:val="001C11BE"/>
    <w:rsid w:val="001C1778"/>
    <w:rsid w:val="001C1A0F"/>
    <w:rsid w:val="001C2D69"/>
    <w:rsid w:val="001C351A"/>
    <w:rsid w:val="001C39D7"/>
    <w:rsid w:val="001C4085"/>
    <w:rsid w:val="001C41F2"/>
    <w:rsid w:val="001C4813"/>
    <w:rsid w:val="001D11A0"/>
    <w:rsid w:val="001D327C"/>
    <w:rsid w:val="001D4251"/>
    <w:rsid w:val="001D446B"/>
    <w:rsid w:val="001D67EC"/>
    <w:rsid w:val="001D680C"/>
    <w:rsid w:val="001D7FBF"/>
    <w:rsid w:val="001E0787"/>
    <w:rsid w:val="001E0C25"/>
    <w:rsid w:val="001E118B"/>
    <w:rsid w:val="001E3A25"/>
    <w:rsid w:val="001E467C"/>
    <w:rsid w:val="001E4BCC"/>
    <w:rsid w:val="001E56BC"/>
    <w:rsid w:val="001E5FF0"/>
    <w:rsid w:val="001E61B2"/>
    <w:rsid w:val="001E656F"/>
    <w:rsid w:val="001E6B6E"/>
    <w:rsid w:val="001E6EFF"/>
    <w:rsid w:val="001E714D"/>
    <w:rsid w:val="001E7280"/>
    <w:rsid w:val="001F0C99"/>
    <w:rsid w:val="001F31FF"/>
    <w:rsid w:val="001F3C4F"/>
    <w:rsid w:val="001F3D59"/>
    <w:rsid w:val="001F4EB5"/>
    <w:rsid w:val="001F60EF"/>
    <w:rsid w:val="001F6C60"/>
    <w:rsid w:val="00202135"/>
    <w:rsid w:val="00203C8E"/>
    <w:rsid w:val="002044D9"/>
    <w:rsid w:val="0020650D"/>
    <w:rsid w:val="00206DFB"/>
    <w:rsid w:val="00210091"/>
    <w:rsid w:val="00210482"/>
    <w:rsid w:val="0021102F"/>
    <w:rsid w:val="00212ABF"/>
    <w:rsid w:val="0021324E"/>
    <w:rsid w:val="00213373"/>
    <w:rsid w:val="00213937"/>
    <w:rsid w:val="00214B7A"/>
    <w:rsid w:val="002152D2"/>
    <w:rsid w:val="002154EF"/>
    <w:rsid w:val="002159A1"/>
    <w:rsid w:val="00216B3E"/>
    <w:rsid w:val="00220155"/>
    <w:rsid w:val="00220D15"/>
    <w:rsid w:val="00221018"/>
    <w:rsid w:val="00221399"/>
    <w:rsid w:val="00221AC7"/>
    <w:rsid w:val="00222418"/>
    <w:rsid w:val="00222A56"/>
    <w:rsid w:val="00223A98"/>
    <w:rsid w:val="00226EAB"/>
    <w:rsid w:val="00227446"/>
    <w:rsid w:val="00227D82"/>
    <w:rsid w:val="0023054E"/>
    <w:rsid w:val="0023199B"/>
    <w:rsid w:val="00232AAE"/>
    <w:rsid w:val="00232D07"/>
    <w:rsid w:val="00233014"/>
    <w:rsid w:val="0023329F"/>
    <w:rsid w:val="00233C52"/>
    <w:rsid w:val="002346BA"/>
    <w:rsid w:val="00235EF5"/>
    <w:rsid w:val="0023626A"/>
    <w:rsid w:val="00237038"/>
    <w:rsid w:val="00241243"/>
    <w:rsid w:val="00242D14"/>
    <w:rsid w:val="00243D9A"/>
    <w:rsid w:val="00245638"/>
    <w:rsid w:val="00245679"/>
    <w:rsid w:val="0024568F"/>
    <w:rsid w:val="002458BE"/>
    <w:rsid w:val="00245941"/>
    <w:rsid w:val="002467B6"/>
    <w:rsid w:val="002470AD"/>
    <w:rsid w:val="002476E0"/>
    <w:rsid w:val="00247B85"/>
    <w:rsid w:val="00250AF8"/>
    <w:rsid w:val="00251787"/>
    <w:rsid w:val="00251EB8"/>
    <w:rsid w:val="00251EDE"/>
    <w:rsid w:val="0025215A"/>
    <w:rsid w:val="0025252C"/>
    <w:rsid w:val="00252582"/>
    <w:rsid w:val="00252A12"/>
    <w:rsid w:val="00252F4F"/>
    <w:rsid w:val="002530A5"/>
    <w:rsid w:val="00253217"/>
    <w:rsid w:val="00254B30"/>
    <w:rsid w:val="00254F11"/>
    <w:rsid w:val="0025505C"/>
    <w:rsid w:val="00255184"/>
    <w:rsid w:val="002552FA"/>
    <w:rsid w:val="002566B7"/>
    <w:rsid w:val="00257E3B"/>
    <w:rsid w:val="00260294"/>
    <w:rsid w:val="00260324"/>
    <w:rsid w:val="0026037D"/>
    <w:rsid w:val="00260CCC"/>
    <w:rsid w:val="00260D6C"/>
    <w:rsid w:val="00260F06"/>
    <w:rsid w:val="002626AB"/>
    <w:rsid w:val="002646D1"/>
    <w:rsid w:val="00264D0D"/>
    <w:rsid w:val="002652B7"/>
    <w:rsid w:val="00265E0E"/>
    <w:rsid w:val="00265F65"/>
    <w:rsid w:val="00266168"/>
    <w:rsid w:val="00266B21"/>
    <w:rsid w:val="00270B27"/>
    <w:rsid w:val="00270D88"/>
    <w:rsid w:val="0027222F"/>
    <w:rsid w:val="0027264C"/>
    <w:rsid w:val="0027269C"/>
    <w:rsid w:val="002726CC"/>
    <w:rsid w:val="00273130"/>
    <w:rsid w:val="00275C73"/>
    <w:rsid w:val="0027694B"/>
    <w:rsid w:val="00276E07"/>
    <w:rsid w:val="00276ECA"/>
    <w:rsid w:val="00277820"/>
    <w:rsid w:val="00277A6D"/>
    <w:rsid w:val="00280899"/>
    <w:rsid w:val="00280993"/>
    <w:rsid w:val="0028178C"/>
    <w:rsid w:val="002821A6"/>
    <w:rsid w:val="002821C3"/>
    <w:rsid w:val="002833AC"/>
    <w:rsid w:val="002835D1"/>
    <w:rsid w:val="002837AA"/>
    <w:rsid w:val="00283A07"/>
    <w:rsid w:val="00283E65"/>
    <w:rsid w:val="00285869"/>
    <w:rsid w:val="0028596F"/>
    <w:rsid w:val="00286F0F"/>
    <w:rsid w:val="002870E1"/>
    <w:rsid w:val="00291820"/>
    <w:rsid w:val="00291FBB"/>
    <w:rsid w:val="00292796"/>
    <w:rsid w:val="00293138"/>
    <w:rsid w:val="002936BD"/>
    <w:rsid w:val="00294BE1"/>
    <w:rsid w:val="00296200"/>
    <w:rsid w:val="002A0D47"/>
    <w:rsid w:val="002A0EFA"/>
    <w:rsid w:val="002A11A0"/>
    <w:rsid w:val="002A253B"/>
    <w:rsid w:val="002A397C"/>
    <w:rsid w:val="002A43AF"/>
    <w:rsid w:val="002A4E0B"/>
    <w:rsid w:val="002A4F32"/>
    <w:rsid w:val="002A72AD"/>
    <w:rsid w:val="002A72DD"/>
    <w:rsid w:val="002A7389"/>
    <w:rsid w:val="002B077D"/>
    <w:rsid w:val="002B0B19"/>
    <w:rsid w:val="002B0BE0"/>
    <w:rsid w:val="002B254C"/>
    <w:rsid w:val="002B2FC4"/>
    <w:rsid w:val="002B4811"/>
    <w:rsid w:val="002B6C46"/>
    <w:rsid w:val="002C0AE2"/>
    <w:rsid w:val="002C1246"/>
    <w:rsid w:val="002C21F4"/>
    <w:rsid w:val="002C229B"/>
    <w:rsid w:val="002C297F"/>
    <w:rsid w:val="002C3776"/>
    <w:rsid w:val="002C4042"/>
    <w:rsid w:val="002C412E"/>
    <w:rsid w:val="002C4C63"/>
    <w:rsid w:val="002C4FEE"/>
    <w:rsid w:val="002C61E0"/>
    <w:rsid w:val="002C6AC8"/>
    <w:rsid w:val="002D059A"/>
    <w:rsid w:val="002D0FFA"/>
    <w:rsid w:val="002D1403"/>
    <w:rsid w:val="002D1F92"/>
    <w:rsid w:val="002D2762"/>
    <w:rsid w:val="002D2DE6"/>
    <w:rsid w:val="002D3F08"/>
    <w:rsid w:val="002D44F3"/>
    <w:rsid w:val="002D48D2"/>
    <w:rsid w:val="002D5A5D"/>
    <w:rsid w:val="002D5E06"/>
    <w:rsid w:val="002D623D"/>
    <w:rsid w:val="002E0CCE"/>
    <w:rsid w:val="002E2382"/>
    <w:rsid w:val="002E2590"/>
    <w:rsid w:val="002E2AC0"/>
    <w:rsid w:val="002E3839"/>
    <w:rsid w:val="002E46D1"/>
    <w:rsid w:val="002E48DA"/>
    <w:rsid w:val="002E4A2D"/>
    <w:rsid w:val="002E646B"/>
    <w:rsid w:val="002F2794"/>
    <w:rsid w:val="002F3844"/>
    <w:rsid w:val="002F4768"/>
    <w:rsid w:val="002F4E73"/>
    <w:rsid w:val="002F5110"/>
    <w:rsid w:val="002F5338"/>
    <w:rsid w:val="002F5D4A"/>
    <w:rsid w:val="002F5FC0"/>
    <w:rsid w:val="002F6680"/>
    <w:rsid w:val="002F6AC7"/>
    <w:rsid w:val="002F6C0C"/>
    <w:rsid w:val="002F6D5E"/>
    <w:rsid w:val="003005A2"/>
    <w:rsid w:val="00300620"/>
    <w:rsid w:val="00300D53"/>
    <w:rsid w:val="00301985"/>
    <w:rsid w:val="00302EAD"/>
    <w:rsid w:val="00302F6D"/>
    <w:rsid w:val="003039C7"/>
    <w:rsid w:val="00303EE4"/>
    <w:rsid w:val="003112B5"/>
    <w:rsid w:val="0031229B"/>
    <w:rsid w:val="003134CC"/>
    <w:rsid w:val="00314652"/>
    <w:rsid w:val="00316F17"/>
    <w:rsid w:val="0031767C"/>
    <w:rsid w:val="00320A92"/>
    <w:rsid w:val="00321478"/>
    <w:rsid w:val="00321955"/>
    <w:rsid w:val="003227E1"/>
    <w:rsid w:val="003229EB"/>
    <w:rsid w:val="00322ECD"/>
    <w:rsid w:val="00323069"/>
    <w:rsid w:val="003230B3"/>
    <w:rsid w:val="003235CA"/>
    <w:rsid w:val="003235FF"/>
    <w:rsid w:val="00323988"/>
    <w:rsid w:val="00324CE5"/>
    <w:rsid w:val="00324EEA"/>
    <w:rsid w:val="003250BE"/>
    <w:rsid w:val="0032536C"/>
    <w:rsid w:val="00326C1F"/>
    <w:rsid w:val="003308B3"/>
    <w:rsid w:val="00330DFE"/>
    <w:rsid w:val="00332026"/>
    <w:rsid w:val="003322D5"/>
    <w:rsid w:val="00332E18"/>
    <w:rsid w:val="0033401B"/>
    <w:rsid w:val="00334054"/>
    <w:rsid w:val="00334DAC"/>
    <w:rsid w:val="00337480"/>
    <w:rsid w:val="00342B7C"/>
    <w:rsid w:val="00343377"/>
    <w:rsid w:val="00343CAA"/>
    <w:rsid w:val="0034527C"/>
    <w:rsid w:val="003458C5"/>
    <w:rsid w:val="00346615"/>
    <w:rsid w:val="003508EA"/>
    <w:rsid w:val="00350A9D"/>
    <w:rsid w:val="00351993"/>
    <w:rsid w:val="0035211F"/>
    <w:rsid w:val="00353BF6"/>
    <w:rsid w:val="00353C8E"/>
    <w:rsid w:val="00353E73"/>
    <w:rsid w:val="003550DE"/>
    <w:rsid w:val="00357115"/>
    <w:rsid w:val="00360080"/>
    <w:rsid w:val="00361A8D"/>
    <w:rsid w:val="003629B7"/>
    <w:rsid w:val="00362AD6"/>
    <w:rsid w:val="0036311D"/>
    <w:rsid w:val="00363CF2"/>
    <w:rsid w:val="00364BBA"/>
    <w:rsid w:val="0036573B"/>
    <w:rsid w:val="00366755"/>
    <w:rsid w:val="003702E4"/>
    <w:rsid w:val="00371878"/>
    <w:rsid w:val="00371FCB"/>
    <w:rsid w:val="00373933"/>
    <w:rsid w:val="00373FB4"/>
    <w:rsid w:val="00377145"/>
    <w:rsid w:val="00377D76"/>
    <w:rsid w:val="00377DFE"/>
    <w:rsid w:val="003802BF"/>
    <w:rsid w:val="00380EA6"/>
    <w:rsid w:val="00381812"/>
    <w:rsid w:val="00381A40"/>
    <w:rsid w:val="00381FD2"/>
    <w:rsid w:val="0038294E"/>
    <w:rsid w:val="003834C2"/>
    <w:rsid w:val="00384971"/>
    <w:rsid w:val="003852DC"/>
    <w:rsid w:val="003857D1"/>
    <w:rsid w:val="00385C60"/>
    <w:rsid w:val="00387754"/>
    <w:rsid w:val="00387F0F"/>
    <w:rsid w:val="00391B09"/>
    <w:rsid w:val="0039515B"/>
    <w:rsid w:val="0039520D"/>
    <w:rsid w:val="00395BE6"/>
    <w:rsid w:val="0039691D"/>
    <w:rsid w:val="00397C09"/>
    <w:rsid w:val="003A0EF2"/>
    <w:rsid w:val="003A14EA"/>
    <w:rsid w:val="003A233B"/>
    <w:rsid w:val="003A2C73"/>
    <w:rsid w:val="003A2F09"/>
    <w:rsid w:val="003A304E"/>
    <w:rsid w:val="003A36BA"/>
    <w:rsid w:val="003A38C7"/>
    <w:rsid w:val="003A397E"/>
    <w:rsid w:val="003A3BBC"/>
    <w:rsid w:val="003A5664"/>
    <w:rsid w:val="003B248E"/>
    <w:rsid w:val="003B27A2"/>
    <w:rsid w:val="003B298A"/>
    <w:rsid w:val="003B475B"/>
    <w:rsid w:val="003B5134"/>
    <w:rsid w:val="003B5A16"/>
    <w:rsid w:val="003B7A2C"/>
    <w:rsid w:val="003C0071"/>
    <w:rsid w:val="003C2026"/>
    <w:rsid w:val="003C246A"/>
    <w:rsid w:val="003C28CE"/>
    <w:rsid w:val="003C2E38"/>
    <w:rsid w:val="003C354C"/>
    <w:rsid w:val="003C475F"/>
    <w:rsid w:val="003C4B98"/>
    <w:rsid w:val="003C59E6"/>
    <w:rsid w:val="003C684C"/>
    <w:rsid w:val="003C7BD5"/>
    <w:rsid w:val="003D039D"/>
    <w:rsid w:val="003D0D66"/>
    <w:rsid w:val="003D1C73"/>
    <w:rsid w:val="003D22AB"/>
    <w:rsid w:val="003D23B5"/>
    <w:rsid w:val="003D49BD"/>
    <w:rsid w:val="003D5C00"/>
    <w:rsid w:val="003E0C0D"/>
    <w:rsid w:val="003E1E66"/>
    <w:rsid w:val="003E33BC"/>
    <w:rsid w:val="003E4C87"/>
    <w:rsid w:val="003E7A78"/>
    <w:rsid w:val="003F0A60"/>
    <w:rsid w:val="003F1C8D"/>
    <w:rsid w:val="003F21BA"/>
    <w:rsid w:val="003F2B43"/>
    <w:rsid w:val="003F32F2"/>
    <w:rsid w:val="003F3D8B"/>
    <w:rsid w:val="003F60DD"/>
    <w:rsid w:val="003F7A4C"/>
    <w:rsid w:val="004015F0"/>
    <w:rsid w:val="0040221D"/>
    <w:rsid w:val="00402A17"/>
    <w:rsid w:val="00403480"/>
    <w:rsid w:val="00403861"/>
    <w:rsid w:val="004038A8"/>
    <w:rsid w:val="00403B0B"/>
    <w:rsid w:val="00405862"/>
    <w:rsid w:val="004062DC"/>
    <w:rsid w:val="00406411"/>
    <w:rsid w:val="00410FB3"/>
    <w:rsid w:val="0041108F"/>
    <w:rsid w:val="0041247A"/>
    <w:rsid w:val="004126C5"/>
    <w:rsid w:val="00413B1E"/>
    <w:rsid w:val="00413BE7"/>
    <w:rsid w:val="0041412E"/>
    <w:rsid w:val="0041532F"/>
    <w:rsid w:val="00417A32"/>
    <w:rsid w:val="00422100"/>
    <w:rsid w:val="004230E3"/>
    <w:rsid w:val="004269F8"/>
    <w:rsid w:val="00426F47"/>
    <w:rsid w:val="004304A0"/>
    <w:rsid w:val="004319B4"/>
    <w:rsid w:val="004327BB"/>
    <w:rsid w:val="004331E0"/>
    <w:rsid w:val="004335AC"/>
    <w:rsid w:val="00434394"/>
    <w:rsid w:val="004359E3"/>
    <w:rsid w:val="00440D5C"/>
    <w:rsid w:val="00441A19"/>
    <w:rsid w:val="00441B9B"/>
    <w:rsid w:val="00442BA5"/>
    <w:rsid w:val="00442EB8"/>
    <w:rsid w:val="00442FB8"/>
    <w:rsid w:val="0044362A"/>
    <w:rsid w:val="00444285"/>
    <w:rsid w:val="0044535A"/>
    <w:rsid w:val="00445ABC"/>
    <w:rsid w:val="00446206"/>
    <w:rsid w:val="00446BC4"/>
    <w:rsid w:val="004471C6"/>
    <w:rsid w:val="00447DF9"/>
    <w:rsid w:val="00450703"/>
    <w:rsid w:val="004512EF"/>
    <w:rsid w:val="0045299D"/>
    <w:rsid w:val="00452CEB"/>
    <w:rsid w:val="00453C5A"/>
    <w:rsid w:val="00455083"/>
    <w:rsid w:val="00455D91"/>
    <w:rsid w:val="00456C1E"/>
    <w:rsid w:val="00457A47"/>
    <w:rsid w:val="004621BD"/>
    <w:rsid w:val="00462D4A"/>
    <w:rsid w:val="00463717"/>
    <w:rsid w:val="00463859"/>
    <w:rsid w:val="00463940"/>
    <w:rsid w:val="00465950"/>
    <w:rsid w:val="00465C88"/>
    <w:rsid w:val="00465FE6"/>
    <w:rsid w:val="00466DE0"/>
    <w:rsid w:val="0046729E"/>
    <w:rsid w:val="00467F88"/>
    <w:rsid w:val="004708CB"/>
    <w:rsid w:val="00471854"/>
    <w:rsid w:val="0047195B"/>
    <w:rsid w:val="00472C15"/>
    <w:rsid w:val="00472C6F"/>
    <w:rsid w:val="00473012"/>
    <w:rsid w:val="00475238"/>
    <w:rsid w:val="00475877"/>
    <w:rsid w:val="00475B2C"/>
    <w:rsid w:val="00476C2A"/>
    <w:rsid w:val="004771F3"/>
    <w:rsid w:val="00477C26"/>
    <w:rsid w:val="00477C9B"/>
    <w:rsid w:val="00480078"/>
    <w:rsid w:val="00480779"/>
    <w:rsid w:val="00481786"/>
    <w:rsid w:val="00482142"/>
    <w:rsid w:val="00483CF2"/>
    <w:rsid w:val="00484359"/>
    <w:rsid w:val="004855D5"/>
    <w:rsid w:val="004863CE"/>
    <w:rsid w:val="0049256E"/>
    <w:rsid w:val="004945DE"/>
    <w:rsid w:val="00495A60"/>
    <w:rsid w:val="00495A96"/>
    <w:rsid w:val="0049688B"/>
    <w:rsid w:val="004973B3"/>
    <w:rsid w:val="004A0445"/>
    <w:rsid w:val="004A0C63"/>
    <w:rsid w:val="004A38E1"/>
    <w:rsid w:val="004A3BCB"/>
    <w:rsid w:val="004A3D49"/>
    <w:rsid w:val="004A65D9"/>
    <w:rsid w:val="004A7067"/>
    <w:rsid w:val="004B0309"/>
    <w:rsid w:val="004B2E3A"/>
    <w:rsid w:val="004B3156"/>
    <w:rsid w:val="004B4074"/>
    <w:rsid w:val="004B5559"/>
    <w:rsid w:val="004B5820"/>
    <w:rsid w:val="004B656E"/>
    <w:rsid w:val="004B7B1F"/>
    <w:rsid w:val="004C0376"/>
    <w:rsid w:val="004C1F20"/>
    <w:rsid w:val="004C4573"/>
    <w:rsid w:val="004C460A"/>
    <w:rsid w:val="004C4F64"/>
    <w:rsid w:val="004C6B89"/>
    <w:rsid w:val="004D0DA6"/>
    <w:rsid w:val="004D1BC3"/>
    <w:rsid w:val="004D2684"/>
    <w:rsid w:val="004D3395"/>
    <w:rsid w:val="004D523E"/>
    <w:rsid w:val="004E009D"/>
    <w:rsid w:val="004E18AE"/>
    <w:rsid w:val="004E228F"/>
    <w:rsid w:val="004E231D"/>
    <w:rsid w:val="004E29BD"/>
    <w:rsid w:val="004E2F45"/>
    <w:rsid w:val="004E34A9"/>
    <w:rsid w:val="004E353A"/>
    <w:rsid w:val="004E59E6"/>
    <w:rsid w:val="004E5CCD"/>
    <w:rsid w:val="004E62DF"/>
    <w:rsid w:val="004E701F"/>
    <w:rsid w:val="004F0B57"/>
    <w:rsid w:val="004F1054"/>
    <w:rsid w:val="004F2A42"/>
    <w:rsid w:val="004F3108"/>
    <w:rsid w:val="004F4DBB"/>
    <w:rsid w:val="00500365"/>
    <w:rsid w:val="00500FC8"/>
    <w:rsid w:val="0050138F"/>
    <w:rsid w:val="005016B8"/>
    <w:rsid w:val="00501CBE"/>
    <w:rsid w:val="00502C84"/>
    <w:rsid w:val="00502FB6"/>
    <w:rsid w:val="00504ABC"/>
    <w:rsid w:val="0050607F"/>
    <w:rsid w:val="00506D6D"/>
    <w:rsid w:val="005070BC"/>
    <w:rsid w:val="00514D0B"/>
    <w:rsid w:val="005155A6"/>
    <w:rsid w:val="005170A0"/>
    <w:rsid w:val="00517437"/>
    <w:rsid w:val="00517E48"/>
    <w:rsid w:val="00521AA4"/>
    <w:rsid w:val="00523916"/>
    <w:rsid w:val="005253EF"/>
    <w:rsid w:val="00526AB6"/>
    <w:rsid w:val="00527053"/>
    <w:rsid w:val="00531B8E"/>
    <w:rsid w:val="00531E9B"/>
    <w:rsid w:val="00533EAF"/>
    <w:rsid w:val="00534010"/>
    <w:rsid w:val="005347DA"/>
    <w:rsid w:val="005365CE"/>
    <w:rsid w:val="00536B94"/>
    <w:rsid w:val="005402CC"/>
    <w:rsid w:val="00540D4D"/>
    <w:rsid w:val="00540EEE"/>
    <w:rsid w:val="00541455"/>
    <w:rsid w:val="00541551"/>
    <w:rsid w:val="00542054"/>
    <w:rsid w:val="00542435"/>
    <w:rsid w:val="00543AC5"/>
    <w:rsid w:val="0054405C"/>
    <w:rsid w:val="0054504C"/>
    <w:rsid w:val="00545158"/>
    <w:rsid w:val="00546F2D"/>
    <w:rsid w:val="00547753"/>
    <w:rsid w:val="00550AE2"/>
    <w:rsid w:val="00551A19"/>
    <w:rsid w:val="005546B6"/>
    <w:rsid w:val="00557734"/>
    <w:rsid w:val="00560274"/>
    <w:rsid w:val="005610C3"/>
    <w:rsid w:val="00561354"/>
    <w:rsid w:val="005619D1"/>
    <w:rsid w:val="0056332E"/>
    <w:rsid w:val="00563555"/>
    <w:rsid w:val="00563ABE"/>
    <w:rsid w:val="00563CFB"/>
    <w:rsid w:val="00564E5D"/>
    <w:rsid w:val="005667E2"/>
    <w:rsid w:val="00566805"/>
    <w:rsid w:val="0057012F"/>
    <w:rsid w:val="0057045F"/>
    <w:rsid w:val="00571129"/>
    <w:rsid w:val="005712BB"/>
    <w:rsid w:val="00571C45"/>
    <w:rsid w:val="00572994"/>
    <w:rsid w:val="005734F4"/>
    <w:rsid w:val="005737B2"/>
    <w:rsid w:val="0057461A"/>
    <w:rsid w:val="0057535E"/>
    <w:rsid w:val="005759B7"/>
    <w:rsid w:val="00575BAE"/>
    <w:rsid w:val="00576DAE"/>
    <w:rsid w:val="00580B90"/>
    <w:rsid w:val="00582DBD"/>
    <w:rsid w:val="0058313A"/>
    <w:rsid w:val="005850F5"/>
    <w:rsid w:val="0058572E"/>
    <w:rsid w:val="00590032"/>
    <w:rsid w:val="00590FBC"/>
    <w:rsid w:val="00591022"/>
    <w:rsid w:val="00595BF5"/>
    <w:rsid w:val="00596D94"/>
    <w:rsid w:val="00597F59"/>
    <w:rsid w:val="005A0674"/>
    <w:rsid w:val="005A08A6"/>
    <w:rsid w:val="005A095C"/>
    <w:rsid w:val="005A0B8B"/>
    <w:rsid w:val="005A1AE6"/>
    <w:rsid w:val="005A257D"/>
    <w:rsid w:val="005A4A04"/>
    <w:rsid w:val="005A4EE1"/>
    <w:rsid w:val="005A6A38"/>
    <w:rsid w:val="005A6A43"/>
    <w:rsid w:val="005A7399"/>
    <w:rsid w:val="005B04F3"/>
    <w:rsid w:val="005B0581"/>
    <w:rsid w:val="005B0645"/>
    <w:rsid w:val="005B350C"/>
    <w:rsid w:val="005B59CA"/>
    <w:rsid w:val="005B5B78"/>
    <w:rsid w:val="005B5CAD"/>
    <w:rsid w:val="005B6075"/>
    <w:rsid w:val="005B6C84"/>
    <w:rsid w:val="005B781B"/>
    <w:rsid w:val="005C08BB"/>
    <w:rsid w:val="005C0E3E"/>
    <w:rsid w:val="005C113D"/>
    <w:rsid w:val="005C2074"/>
    <w:rsid w:val="005C21E7"/>
    <w:rsid w:val="005C22A1"/>
    <w:rsid w:val="005C2EA3"/>
    <w:rsid w:val="005C40AF"/>
    <w:rsid w:val="005C495D"/>
    <w:rsid w:val="005C5885"/>
    <w:rsid w:val="005C58CA"/>
    <w:rsid w:val="005C64F4"/>
    <w:rsid w:val="005C6E2C"/>
    <w:rsid w:val="005C7246"/>
    <w:rsid w:val="005C7719"/>
    <w:rsid w:val="005D0ADC"/>
    <w:rsid w:val="005D1556"/>
    <w:rsid w:val="005D1BA7"/>
    <w:rsid w:val="005D1BAB"/>
    <w:rsid w:val="005D3652"/>
    <w:rsid w:val="005D4120"/>
    <w:rsid w:val="005D537F"/>
    <w:rsid w:val="005D5E0A"/>
    <w:rsid w:val="005D63E7"/>
    <w:rsid w:val="005D69AA"/>
    <w:rsid w:val="005D6E8C"/>
    <w:rsid w:val="005D70CD"/>
    <w:rsid w:val="005E4F44"/>
    <w:rsid w:val="005E7397"/>
    <w:rsid w:val="005E73C1"/>
    <w:rsid w:val="005E7D03"/>
    <w:rsid w:val="005F00EA"/>
    <w:rsid w:val="005F0A40"/>
    <w:rsid w:val="005F0E4F"/>
    <w:rsid w:val="005F241C"/>
    <w:rsid w:val="005F2846"/>
    <w:rsid w:val="005F357D"/>
    <w:rsid w:val="005F3970"/>
    <w:rsid w:val="005F4040"/>
    <w:rsid w:val="005F47E7"/>
    <w:rsid w:val="005F527A"/>
    <w:rsid w:val="005F652F"/>
    <w:rsid w:val="005F7BEB"/>
    <w:rsid w:val="005F7CE5"/>
    <w:rsid w:val="00601992"/>
    <w:rsid w:val="0060343F"/>
    <w:rsid w:val="0060392C"/>
    <w:rsid w:val="00604F20"/>
    <w:rsid w:val="00604FA7"/>
    <w:rsid w:val="00605479"/>
    <w:rsid w:val="00606380"/>
    <w:rsid w:val="00607987"/>
    <w:rsid w:val="00613866"/>
    <w:rsid w:val="00613C60"/>
    <w:rsid w:val="00614B93"/>
    <w:rsid w:val="00614E77"/>
    <w:rsid w:val="006157A5"/>
    <w:rsid w:val="006173A4"/>
    <w:rsid w:val="0062025E"/>
    <w:rsid w:val="00620609"/>
    <w:rsid w:val="00621299"/>
    <w:rsid w:val="00622557"/>
    <w:rsid w:val="0062256D"/>
    <w:rsid w:val="00622DE0"/>
    <w:rsid w:val="006240F2"/>
    <w:rsid w:val="00624470"/>
    <w:rsid w:val="00624A64"/>
    <w:rsid w:val="00624B73"/>
    <w:rsid w:val="00624CE2"/>
    <w:rsid w:val="006261D4"/>
    <w:rsid w:val="00626AD6"/>
    <w:rsid w:val="00627145"/>
    <w:rsid w:val="00632F32"/>
    <w:rsid w:val="00633CE9"/>
    <w:rsid w:val="0063415F"/>
    <w:rsid w:val="006349B0"/>
    <w:rsid w:val="006356E6"/>
    <w:rsid w:val="006359A5"/>
    <w:rsid w:val="00637806"/>
    <w:rsid w:val="0063795B"/>
    <w:rsid w:val="00637DA5"/>
    <w:rsid w:val="006402A5"/>
    <w:rsid w:val="0064060A"/>
    <w:rsid w:val="00641A21"/>
    <w:rsid w:val="00643266"/>
    <w:rsid w:val="0064406C"/>
    <w:rsid w:val="0064417D"/>
    <w:rsid w:val="00645DBE"/>
    <w:rsid w:val="00645F30"/>
    <w:rsid w:val="00646198"/>
    <w:rsid w:val="00646F50"/>
    <w:rsid w:val="0064730B"/>
    <w:rsid w:val="00647505"/>
    <w:rsid w:val="00650F89"/>
    <w:rsid w:val="00651130"/>
    <w:rsid w:val="006518D5"/>
    <w:rsid w:val="006520A2"/>
    <w:rsid w:val="00652994"/>
    <w:rsid w:val="00652FF1"/>
    <w:rsid w:val="00654E57"/>
    <w:rsid w:val="00660F9F"/>
    <w:rsid w:val="0066102D"/>
    <w:rsid w:val="00661398"/>
    <w:rsid w:val="00662F94"/>
    <w:rsid w:val="00663CE7"/>
    <w:rsid w:val="00663D19"/>
    <w:rsid w:val="00664015"/>
    <w:rsid w:val="00664559"/>
    <w:rsid w:val="00664C87"/>
    <w:rsid w:val="00664D8A"/>
    <w:rsid w:val="00672B84"/>
    <w:rsid w:val="006741E4"/>
    <w:rsid w:val="006761C9"/>
    <w:rsid w:val="00676313"/>
    <w:rsid w:val="0067674A"/>
    <w:rsid w:val="00677F1D"/>
    <w:rsid w:val="00680F28"/>
    <w:rsid w:val="00682696"/>
    <w:rsid w:val="00682760"/>
    <w:rsid w:val="00683375"/>
    <w:rsid w:val="00684BE8"/>
    <w:rsid w:val="006855FA"/>
    <w:rsid w:val="00685A02"/>
    <w:rsid w:val="0068615C"/>
    <w:rsid w:val="00686A0F"/>
    <w:rsid w:val="00687324"/>
    <w:rsid w:val="00687A58"/>
    <w:rsid w:val="00690D9F"/>
    <w:rsid w:val="00693592"/>
    <w:rsid w:val="00694DA8"/>
    <w:rsid w:val="006965B4"/>
    <w:rsid w:val="00696F5D"/>
    <w:rsid w:val="006978DF"/>
    <w:rsid w:val="006A035B"/>
    <w:rsid w:val="006A062C"/>
    <w:rsid w:val="006A0E49"/>
    <w:rsid w:val="006A25DD"/>
    <w:rsid w:val="006A392D"/>
    <w:rsid w:val="006A3CE9"/>
    <w:rsid w:val="006A490B"/>
    <w:rsid w:val="006A4A3E"/>
    <w:rsid w:val="006A5BAB"/>
    <w:rsid w:val="006A5E62"/>
    <w:rsid w:val="006A6881"/>
    <w:rsid w:val="006A698F"/>
    <w:rsid w:val="006A7668"/>
    <w:rsid w:val="006B0024"/>
    <w:rsid w:val="006B08D5"/>
    <w:rsid w:val="006B3AF7"/>
    <w:rsid w:val="006B3E98"/>
    <w:rsid w:val="006B443F"/>
    <w:rsid w:val="006B50F1"/>
    <w:rsid w:val="006B54D5"/>
    <w:rsid w:val="006B6866"/>
    <w:rsid w:val="006B7314"/>
    <w:rsid w:val="006B73D3"/>
    <w:rsid w:val="006C1D02"/>
    <w:rsid w:val="006C266A"/>
    <w:rsid w:val="006C2D30"/>
    <w:rsid w:val="006C3120"/>
    <w:rsid w:val="006C3538"/>
    <w:rsid w:val="006C4FB2"/>
    <w:rsid w:val="006C7A14"/>
    <w:rsid w:val="006D02C8"/>
    <w:rsid w:val="006D27AC"/>
    <w:rsid w:val="006D35F4"/>
    <w:rsid w:val="006D435C"/>
    <w:rsid w:val="006D4D00"/>
    <w:rsid w:val="006D4EE8"/>
    <w:rsid w:val="006D5DA3"/>
    <w:rsid w:val="006D742E"/>
    <w:rsid w:val="006D7FC3"/>
    <w:rsid w:val="006E000B"/>
    <w:rsid w:val="006E17EA"/>
    <w:rsid w:val="006E1A73"/>
    <w:rsid w:val="006E2110"/>
    <w:rsid w:val="006E28BF"/>
    <w:rsid w:val="006E306F"/>
    <w:rsid w:val="006E324F"/>
    <w:rsid w:val="006E408A"/>
    <w:rsid w:val="006E469B"/>
    <w:rsid w:val="006E4732"/>
    <w:rsid w:val="006E549F"/>
    <w:rsid w:val="006E7113"/>
    <w:rsid w:val="006F158B"/>
    <w:rsid w:val="006F1981"/>
    <w:rsid w:val="006F285A"/>
    <w:rsid w:val="006F2A7E"/>
    <w:rsid w:val="006F3897"/>
    <w:rsid w:val="006F3C4F"/>
    <w:rsid w:val="006F4464"/>
    <w:rsid w:val="006F57FD"/>
    <w:rsid w:val="006F75BE"/>
    <w:rsid w:val="00700ADB"/>
    <w:rsid w:val="00701242"/>
    <w:rsid w:val="00701637"/>
    <w:rsid w:val="00701764"/>
    <w:rsid w:val="0070355C"/>
    <w:rsid w:val="007035AC"/>
    <w:rsid w:val="007035CD"/>
    <w:rsid w:val="0070438B"/>
    <w:rsid w:val="00706C06"/>
    <w:rsid w:val="00707130"/>
    <w:rsid w:val="00707DEE"/>
    <w:rsid w:val="00710841"/>
    <w:rsid w:val="007117C5"/>
    <w:rsid w:val="00711B6D"/>
    <w:rsid w:val="00711F36"/>
    <w:rsid w:val="00713065"/>
    <w:rsid w:val="007130F0"/>
    <w:rsid w:val="00713A5E"/>
    <w:rsid w:val="00714076"/>
    <w:rsid w:val="00714BDC"/>
    <w:rsid w:val="00714C1B"/>
    <w:rsid w:val="0071663F"/>
    <w:rsid w:val="00717094"/>
    <w:rsid w:val="00717330"/>
    <w:rsid w:val="00717332"/>
    <w:rsid w:val="007176E2"/>
    <w:rsid w:val="007201CC"/>
    <w:rsid w:val="00720570"/>
    <w:rsid w:val="007206F2"/>
    <w:rsid w:val="007208B8"/>
    <w:rsid w:val="007210E1"/>
    <w:rsid w:val="00721EA1"/>
    <w:rsid w:val="00722DCC"/>
    <w:rsid w:val="00723F3D"/>
    <w:rsid w:val="00725435"/>
    <w:rsid w:val="00725B94"/>
    <w:rsid w:val="0072742B"/>
    <w:rsid w:val="00727CD0"/>
    <w:rsid w:val="0073066A"/>
    <w:rsid w:val="00730995"/>
    <w:rsid w:val="007309B1"/>
    <w:rsid w:val="00730E99"/>
    <w:rsid w:val="00731A7C"/>
    <w:rsid w:val="00731B02"/>
    <w:rsid w:val="00732283"/>
    <w:rsid w:val="00732F99"/>
    <w:rsid w:val="00733B05"/>
    <w:rsid w:val="00734A37"/>
    <w:rsid w:val="007360E0"/>
    <w:rsid w:val="00737D4A"/>
    <w:rsid w:val="00741D1B"/>
    <w:rsid w:val="00744B18"/>
    <w:rsid w:val="00745CB1"/>
    <w:rsid w:val="00746011"/>
    <w:rsid w:val="00746878"/>
    <w:rsid w:val="0074687A"/>
    <w:rsid w:val="00746D58"/>
    <w:rsid w:val="00747679"/>
    <w:rsid w:val="0075017B"/>
    <w:rsid w:val="007512CD"/>
    <w:rsid w:val="007516FB"/>
    <w:rsid w:val="007521CC"/>
    <w:rsid w:val="00752774"/>
    <w:rsid w:val="00753575"/>
    <w:rsid w:val="00753C44"/>
    <w:rsid w:val="00753E97"/>
    <w:rsid w:val="00754C9F"/>
    <w:rsid w:val="00755811"/>
    <w:rsid w:val="007560B6"/>
    <w:rsid w:val="007578EA"/>
    <w:rsid w:val="00760012"/>
    <w:rsid w:val="007601C9"/>
    <w:rsid w:val="0076115D"/>
    <w:rsid w:val="00761FE7"/>
    <w:rsid w:val="0076357C"/>
    <w:rsid w:val="007641DB"/>
    <w:rsid w:val="007645BE"/>
    <w:rsid w:val="007651A4"/>
    <w:rsid w:val="00767E87"/>
    <w:rsid w:val="007747C9"/>
    <w:rsid w:val="00776376"/>
    <w:rsid w:val="00776909"/>
    <w:rsid w:val="00777E82"/>
    <w:rsid w:val="00781042"/>
    <w:rsid w:val="0078118A"/>
    <w:rsid w:val="00781EAE"/>
    <w:rsid w:val="00782C13"/>
    <w:rsid w:val="00782D59"/>
    <w:rsid w:val="0078397F"/>
    <w:rsid w:val="00783EFE"/>
    <w:rsid w:val="00784A46"/>
    <w:rsid w:val="007852C8"/>
    <w:rsid w:val="00785690"/>
    <w:rsid w:val="00785EC2"/>
    <w:rsid w:val="00787D9C"/>
    <w:rsid w:val="00790374"/>
    <w:rsid w:val="007925CD"/>
    <w:rsid w:val="00792C1F"/>
    <w:rsid w:val="00792E1C"/>
    <w:rsid w:val="00794522"/>
    <w:rsid w:val="007945DD"/>
    <w:rsid w:val="00794925"/>
    <w:rsid w:val="0079621A"/>
    <w:rsid w:val="00796412"/>
    <w:rsid w:val="00797C18"/>
    <w:rsid w:val="007A0E12"/>
    <w:rsid w:val="007A1679"/>
    <w:rsid w:val="007A1C5C"/>
    <w:rsid w:val="007A277C"/>
    <w:rsid w:val="007A2A80"/>
    <w:rsid w:val="007A3CC3"/>
    <w:rsid w:val="007A400D"/>
    <w:rsid w:val="007A536D"/>
    <w:rsid w:val="007A5A2A"/>
    <w:rsid w:val="007A60CD"/>
    <w:rsid w:val="007A7270"/>
    <w:rsid w:val="007B196E"/>
    <w:rsid w:val="007B1DE2"/>
    <w:rsid w:val="007B22F9"/>
    <w:rsid w:val="007B3576"/>
    <w:rsid w:val="007B4D9D"/>
    <w:rsid w:val="007B5089"/>
    <w:rsid w:val="007B6EC6"/>
    <w:rsid w:val="007B71CC"/>
    <w:rsid w:val="007B73C0"/>
    <w:rsid w:val="007B7A0D"/>
    <w:rsid w:val="007C06B0"/>
    <w:rsid w:val="007C09AF"/>
    <w:rsid w:val="007C1CF7"/>
    <w:rsid w:val="007C21BC"/>
    <w:rsid w:val="007C3518"/>
    <w:rsid w:val="007C3E59"/>
    <w:rsid w:val="007C479A"/>
    <w:rsid w:val="007C4B04"/>
    <w:rsid w:val="007C529D"/>
    <w:rsid w:val="007C540D"/>
    <w:rsid w:val="007C71C9"/>
    <w:rsid w:val="007C73D4"/>
    <w:rsid w:val="007D094C"/>
    <w:rsid w:val="007D1250"/>
    <w:rsid w:val="007D23AD"/>
    <w:rsid w:val="007D3187"/>
    <w:rsid w:val="007D533A"/>
    <w:rsid w:val="007D6863"/>
    <w:rsid w:val="007D7E43"/>
    <w:rsid w:val="007D7E73"/>
    <w:rsid w:val="007E05E0"/>
    <w:rsid w:val="007E111C"/>
    <w:rsid w:val="007E23F0"/>
    <w:rsid w:val="007E2FA3"/>
    <w:rsid w:val="007E3B78"/>
    <w:rsid w:val="007E4568"/>
    <w:rsid w:val="007E48CF"/>
    <w:rsid w:val="007E6ECF"/>
    <w:rsid w:val="007F0DB8"/>
    <w:rsid w:val="007F1065"/>
    <w:rsid w:val="007F1C77"/>
    <w:rsid w:val="007F3594"/>
    <w:rsid w:val="007F40AF"/>
    <w:rsid w:val="007F442D"/>
    <w:rsid w:val="007F4777"/>
    <w:rsid w:val="007F5DED"/>
    <w:rsid w:val="007F69CF"/>
    <w:rsid w:val="007F6BDE"/>
    <w:rsid w:val="007F738F"/>
    <w:rsid w:val="008016D4"/>
    <w:rsid w:val="0080290C"/>
    <w:rsid w:val="0080434E"/>
    <w:rsid w:val="0080494E"/>
    <w:rsid w:val="008049EA"/>
    <w:rsid w:val="0080506C"/>
    <w:rsid w:val="0080547B"/>
    <w:rsid w:val="0080687A"/>
    <w:rsid w:val="0080724A"/>
    <w:rsid w:val="008074C9"/>
    <w:rsid w:val="00807EC2"/>
    <w:rsid w:val="00810234"/>
    <w:rsid w:val="00810B73"/>
    <w:rsid w:val="00811559"/>
    <w:rsid w:val="00811C17"/>
    <w:rsid w:val="00812AC3"/>
    <w:rsid w:val="00813884"/>
    <w:rsid w:val="00813A08"/>
    <w:rsid w:val="00814AEC"/>
    <w:rsid w:val="008151F4"/>
    <w:rsid w:val="0081648E"/>
    <w:rsid w:val="008231DB"/>
    <w:rsid w:val="00824285"/>
    <w:rsid w:val="008251AE"/>
    <w:rsid w:val="00830F19"/>
    <w:rsid w:val="00830FED"/>
    <w:rsid w:val="008320FD"/>
    <w:rsid w:val="00832194"/>
    <w:rsid w:val="00833748"/>
    <w:rsid w:val="00835D67"/>
    <w:rsid w:val="00836FED"/>
    <w:rsid w:val="00837258"/>
    <w:rsid w:val="008402EE"/>
    <w:rsid w:val="00841BAA"/>
    <w:rsid w:val="008430E4"/>
    <w:rsid w:val="0084429A"/>
    <w:rsid w:val="008443E0"/>
    <w:rsid w:val="008448B6"/>
    <w:rsid w:val="00844C4A"/>
    <w:rsid w:val="00846712"/>
    <w:rsid w:val="008474ED"/>
    <w:rsid w:val="0084782F"/>
    <w:rsid w:val="00847BD3"/>
    <w:rsid w:val="0085018F"/>
    <w:rsid w:val="00850379"/>
    <w:rsid w:val="00850EE5"/>
    <w:rsid w:val="0085221F"/>
    <w:rsid w:val="00852448"/>
    <w:rsid w:val="00853038"/>
    <w:rsid w:val="008545DE"/>
    <w:rsid w:val="008569C1"/>
    <w:rsid w:val="00856C24"/>
    <w:rsid w:val="00856ED1"/>
    <w:rsid w:val="00857A8A"/>
    <w:rsid w:val="008618CF"/>
    <w:rsid w:val="00862138"/>
    <w:rsid w:val="008657B8"/>
    <w:rsid w:val="008663A5"/>
    <w:rsid w:val="0086792D"/>
    <w:rsid w:val="008700FC"/>
    <w:rsid w:val="00870C56"/>
    <w:rsid w:val="00872DE5"/>
    <w:rsid w:val="00873644"/>
    <w:rsid w:val="00874550"/>
    <w:rsid w:val="00874AF1"/>
    <w:rsid w:val="00877B9B"/>
    <w:rsid w:val="0088033B"/>
    <w:rsid w:val="00880624"/>
    <w:rsid w:val="00880FA0"/>
    <w:rsid w:val="00881FC1"/>
    <w:rsid w:val="00882D0D"/>
    <w:rsid w:val="00882E75"/>
    <w:rsid w:val="00884ACD"/>
    <w:rsid w:val="00884F75"/>
    <w:rsid w:val="008851ED"/>
    <w:rsid w:val="008864DE"/>
    <w:rsid w:val="00886A58"/>
    <w:rsid w:val="008876D1"/>
    <w:rsid w:val="00887FBE"/>
    <w:rsid w:val="0089099C"/>
    <w:rsid w:val="00892776"/>
    <w:rsid w:val="00892E55"/>
    <w:rsid w:val="00893D9A"/>
    <w:rsid w:val="008945D2"/>
    <w:rsid w:val="0089498F"/>
    <w:rsid w:val="00897EC6"/>
    <w:rsid w:val="008A043A"/>
    <w:rsid w:val="008A34EB"/>
    <w:rsid w:val="008A6596"/>
    <w:rsid w:val="008A6F44"/>
    <w:rsid w:val="008A7A07"/>
    <w:rsid w:val="008B008C"/>
    <w:rsid w:val="008B00B7"/>
    <w:rsid w:val="008B153C"/>
    <w:rsid w:val="008B3162"/>
    <w:rsid w:val="008B453A"/>
    <w:rsid w:val="008B5110"/>
    <w:rsid w:val="008B53AA"/>
    <w:rsid w:val="008B578A"/>
    <w:rsid w:val="008B604F"/>
    <w:rsid w:val="008B6B03"/>
    <w:rsid w:val="008C067A"/>
    <w:rsid w:val="008C1253"/>
    <w:rsid w:val="008C3D5B"/>
    <w:rsid w:val="008C456E"/>
    <w:rsid w:val="008C6187"/>
    <w:rsid w:val="008C627F"/>
    <w:rsid w:val="008C69EA"/>
    <w:rsid w:val="008C69F3"/>
    <w:rsid w:val="008C7335"/>
    <w:rsid w:val="008D36E5"/>
    <w:rsid w:val="008D4CE8"/>
    <w:rsid w:val="008D5C40"/>
    <w:rsid w:val="008E0926"/>
    <w:rsid w:val="008E1769"/>
    <w:rsid w:val="008E313F"/>
    <w:rsid w:val="008E4427"/>
    <w:rsid w:val="008E44F0"/>
    <w:rsid w:val="008E585A"/>
    <w:rsid w:val="008E65C0"/>
    <w:rsid w:val="008E6F02"/>
    <w:rsid w:val="008E77DD"/>
    <w:rsid w:val="008E7D60"/>
    <w:rsid w:val="008F05E1"/>
    <w:rsid w:val="008F0980"/>
    <w:rsid w:val="008F0ABA"/>
    <w:rsid w:val="008F1A67"/>
    <w:rsid w:val="008F1C5A"/>
    <w:rsid w:val="008F21A4"/>
    <w:rsid w:val="008F3B54"/>
    <w:rsid w:val="008F3CE7"/>
    <w:rsid w:val="00900A0A"/>
    <w:rsid w:val="009013DC"/>
    <w:rsid w:val="0090173A"/>
    <w:rsid w:val="00901E2B"/>
    <w:rsid w:val="0090262B"/>
    <w:rsid w:val="009045F9"/>
    <w:rsid w:val="009124A2"/>
    <w:rsid w:val="00915B86"/>
    <w:rsid w:val="00915C47"/>
    <w:rsid w:val="00916516"/>
    <w:rsid w:val="00917737"/>
    <w:rsid w:val="00917D41"/>
    <w:rsid w:val="00920113"/>
    <w:rsid w:val="009202D1"/>
    <w:rsid w:val="00920E9E"/>
    <w:rsid w:val="00921BCB"/>
    <w:rsid w:val="00922847"/>
    <w:rsid w:val="009253FA"/>
    <w:rsid w:val="009262CA"/>
    <w:rsid w:val="00930CC6"/>
    <w:rsid w:val="00931A91"/>
    <w:rsid w:val="009336DF"/>
    <w:rsid w:val="00934147"/>
    <w:rsid w:val="00935ABF"/>
    <w:rsid w:val="00937742"/>
    <w:rsid w:val="00940549"/>
    <w:rsid w:val="009424C5"/>
    <w:rsid w:val="009427C7"/>
    <w:rsid w:val="00942844"/>
    <w:rsid w:val="00943425"/>
    <w:rsid w:val="00943698"/>
    <w:rsid w:val="009455DD"/>
    <w:rsid w:val="0094647F"/>
    <w:rsid w:val="00947DD2"/>
    <w:rsid w:val="0095184F"/>
    <w:rsid w:val="0095412A"/>
    <w:rsid w:val="009554FF"/>
    <w:rsid w:val="00955622"/>
    <w:rsid w:val="00956DA8"/>
    <w:rsid w:val="00956DAC"/>
    <w:rsid w:val="00960E07"/>
    <w:rsid w:val="00960E1C"/>
    <w:rsid w:val="009610FD"/>
    <w:rsid w:val="00961852"/>
    <w:rsid w:val="009622B5"/>
    <w:rsid w:val="00963E93"/>
    <w:rsid w:val="00967272"/>
    <w:rsid w:val="00971D86"/>
    <w:rsid w:val="00971F85"/>
    <w:rsid w:val="00972753"/>
    <w:rsid w:val="009734A4"/>
    <w:rsid w:val="00974215"/>
    <w:rsid w:val="009779BF"/>
    <w:rsid w:val="009802DB"/>
    <w:rsid w:val="00980E39"/>
    <w:rsid w:val="009814E2"/>
    <w:rsid w:val="00981BBB"/>
    <w:rsid w:val="0098234F"/>
    <w:rsid w:val="00983561"/>
    <w:rsid w:val="00984674"/>
    <w:rsid w:val="009850A9"/>
    <w:rsid w:val="00986350"/>
    <w:rsid w:val="00986859"/>
    <w:rsid w:val="0098693F"/>
    <w:rsid w:val="009901F0"/>
    <w:rsid w:val="009912F8"/>
    <w:rsid w:val="009919A3"/>
    <w:rsid w:val="00992D9F"/>
    <w:rsid w:val="009960EE"/>
    <w:rsid w:val="0099614C"/>
    <w:rsid w:val="00996D7A"/>
    <w:rsid w:val="009978D3"/>
    <w:rsid w:val="00997CAB"/>
    <w:rsid w:val="00997F31"/>
    <w:rsid w:val="009A0873"/>
    <w:rsid w:val="009A101F"/>
    <w:rsid w:val="009A2DFD"/>
    <w:rsid w:val="009A4FF9"/>
    <w:rsid w:val="009A5D1E"/>
    <w:rsid w:val="009A681C"/>
    <w:rsid w:val="009A7ECD"/>
    <w:rsid w:val="009A7FB6"/>
    <w:rsid w:val="009B01B0"/>
    <w:rsid w:val="009B0630"/>
    <w:rsid w:val="009B109A"/>
    <w:rsid w:val="009B3A84"/>
    <w:rsid w:val="009B40B6"/>
    <w:rsid w:val="009B419A"/>
    <w:rsid w:val="009B42A4"/>
    <w:rsid w:val="009C0931"/>
    <w:rsid w:val="009C169A"/>
    <w:rsid w:val="009C1FC6"/>
    <w:rsid w:val="009C24D9"/>
    <w:rsid w:val="009C2868"/>
    <w:rsid w:val="009C2E95"/>
    <w:rsid w:val="009C355A"/>
    <w:rsid w:val="009C4201"/>
    <w:rsid w:val="009C593F"/>
    <w:rsid w:val="009C7721"/>
    <w:rsid w:val="009C7E0C"/>
    <w:rsid w:val="009D0B65"/>
    <w:rsid w:val="009D1E12"/>
    <w:rsid w:val="009D2E21"/>
    <w:rsid w:val="009D31B4"/>
    <w:rsid w:val="009D4E9E"/>
    <w:rsid w:val="009D5AD9"/>
    <w:rsid w:val="009D6F27"/>
    <w:rsid w:val="009D7EDB"/>
    <w:rsid w:val="009E225B"/>
    <w:rsid w:val="009E2BCC"/>
    <w:rsid w:val="009E2D24"/>
    <w:rsid w:val="009E3252"/>
    <w:rsid w:val="009E382B"/>
    <w:rsid w:val="009E405C"/>
    <w:rsid w:val="009E5079"/>
    <w:rsid w:val="009E57AE"/>
    <w:rsid w:val="009E5B77"/>
    <w:rsid w:val="009E5EA9"/>
    <w:rsid w:val="009E62B7"/>
    <w:rsid w:val="009E716E"/>
    <w:rsid w:val="009F13C7"/>
    <w:rsid w:val="009F2514"/>
    <w:rsid w:val="009F3E88"/>
    <w:rsid w:val="009F3F9F"/>
    <w:rsid w:val="009F5CC6"/>
    <w:rsid w:val="009F60B1"/>
    <w:rsid w:val="009F7207"/>
    <w:rsid w:val="009F7237"/>
    <w:rsid w:val="009F78C5"/>
    <w:rsid w:val="00A02395"/>
    <w:rsid w:val="00A02D3E"/>
    <w:rsid w:val="00A0418D"/>
    <w:rsid w:val="00A0614A"/>
    <w:rsid w:val="00A108ED"/>
    <w:rsid w:val="00A128FD"/>
    <w:rsid w:val="00A12F29"/>
    <w:rsid w:val="00A13A91"/>
    <w:rsid w:val="00A148EA"/>
    <w:rsid w:val="00A1502F"/>
    <w:rsid w:val="00A162BD"/>
    <w:rsid w:val="00A169EE"/>
    <w:rsid w:val="00A16D1A"/>
    <w:rsid w:val="00A17250"/>
    <w:rsid w:val="00A21A99"/>
    <w:rsid w:val="00A22448"/>
    <w:rsid w:val="00A22A9B"/>
    <w:rsid w:val="00A23250"/>
    <w:rsid w:val="00A23BAE"/>
    <w:rsid w:val="00A2450A"/>
    <w:rsid w:val="00A2470A"/>
    <w:rsid w:val="00A2568E"/>
    <w:rsid w:val="00A256A1"/>
    <w:rsid w:val="00A259ED"/>
    <w:rsid w:val="00A25C39"/>
    <w:rsid w:val="00A25ED4"/>
    <w:rsid w:val="00A27C68"/>
    <w:rsid w:val="00A30C82"/>
    <w:rsid w:val="00A30E1E"/>
    <w:rsid w:val="00A314A6"/>
    <w:rsid w:val="00A31CC0"/>
    <w:rsid w:val="00A31D45"/>
    <w:rsid w:val="00A32223"/>
    <w:rsid w:val="00A32464"/>
    <w:rsid w:val="00A34295"/>
    <w:rsid w:val="00A35F8B"/>
    <w:rsid w:val="00A36315"/>
    <w:rsid w:val="00A36EBA"/>
    <w:rsid w:val="00A4013D"/>
    <w:rsid w:val="00A41164"/>
    <w:rsid w:val="00A4435F"/>
    <w:rsid w:val="00A44D8F"/>
    <w:rsid w:val="00A44E1D"/>
    <w:rsid w:val="00A44F3A"/>
    <w:rsid w:val="00A468F9"/>
    <w:rsid w:val="00A501F2"/>
    <w:rsid w:val="00A50F84"/>
    <w:rsid w:val="00A52474"/>
    <w:rsid w:val="00A5286D"/>
    <w:rsid w:val="00A5290A"/>
    <w:rsid w:val="00A544AD"/>
    <w:rsid w:val="00A5486F"/>
    <w:rsid w:val="00A55722"/>
    <w:rsid w:val="00A6108C"/>
    <w:rsid w:val="00A61880"/>
    <w:rsid w:val="00A62EB4"/>
    <w:rsid w:val="00A63B9D"/>
    <w:rsid w:val="00A63DCD"/>
    <w:rsid w:val="00A644DB"/>
    <w:rsid w:val="00A655FE"/>
    <w:rsid w:val="00A656E1"/>
    <w:rsid w:val="00A65920"/>
    <w:rsid w:val="00A673EB"/>
    <w:rsid w:val="00A67777"/>
    <w:rsid w:val="00A678E7"/>
    <w:rsid w:val="00A678FA"/>
    <w:rsid w:val="00A7104E"/>
    <w:rsid w:val="00A71165"/>
    <w:rsid w:val="00A71B82"/>
    <w:rsid w:val="00A74774"/>
    <w:rsid w:val="00A749DE"/>
    <w:rsid w:val="00A75135"/>
    <w:rsid w:val="00A7519C"/>
    <w:rsid w:val="00A752CA"/>
    <w:rsid w:val="00A75C95"/>
    <w:rsid w:val="00A75DAD"/>
    <w:rsid w:val="00A775D0"/>
    <w:rsid w:val="00A77E84"/>
    <w:rsid w:val="00A813ED"/>
    <w:rsid w:val="00A81716"/>
    <w:rsid w:val="00A81A88"/>
    <w:rsid w:val="00A81CC1"/>
    <w:rsid w:val="00A82122"/>
    <w:rsid w:val="00A824EE"/>
    <w:rsid w:val="00A82F6A"/>
    <w:rsid w:val="00A85DD5"/>
    <w:rsid w:val="00A87A57"/>
    <w:rsid w:val="00A9053D"/>
    <w:rsid w:val="00A91030"/>
    <w:rsid w:val="00A9148B"/>
    <w:rsid w:val="00A927C9"/>
    <w:rsid w:val="00A92BC2"/>
    <w:rsid w:val="00A94034"/>
    <w:rsid w:val="00A94474"/>
    <w:rsid w:val="00A952F3"/>
    <w:rsid w:val="00A957E8"/>
    <w:rsid w:val="00A969F9"/>
    <w:rsid w:val="00A9745D"/>
    <w:rsid w:val="00A9794B"/>
    <w:rsid w:val="00AA097C"/>
    <w:rsid w:val="00AA1E45"/>
    <w:rsid w:val="00AA42F2"/>
    <w:rsid w:val="00AA61E9"/>
    <w:rsid w:val="00AA635A"/>
    <w:rsid w:val="00AA6498"/>
    <w:rsid w:val="00AA692B"/>
    <w:rsid w:val="00AA6B29"/>
    <w:rsid w:val="00AA6E7F"/>
    <w:rsid w:val="00AA724A"/>
    <w:rsid w:val="00AA7FE0"/>
    <w:rsid w:val="00AB1DC5"/>
    <w:rsid w:val="00AB2A8B"/>
    <w:rsid w:val="00AB2CAA"/>
    <w:rsid w:val="00AB2F20"/>
    <w:rsid w:val="00AB40B2"/>
    <w:rsid w:val="00AB450C"/>
    <w:rsid w:val="00AB5F5A"/>
    <w:rsid w:val="00AC0015"/>
    <w:rsid w:val="00AC0738"/>
    <w:rsid w:val="00AC16F8"/>
    <w:rsid w:val="00AC2264"/>
    <w:rsid w:val="00AC5418"/>
    <w:rsid w:val="00AC563C"/>
    <w:rsid w:val="00AC5B29"/>
    <w:rsid w:val="00AC6B60"/>
    <w:rsid w:val="00AD0233"/>
    <w:rsid w:val="00AD1057"/>
    <w:rsid w:val="00AD130A"/>
    <w:rsid w:val="00AD3002"/>
    <w:rsid w:val="00AD3AC3"/>
    <w:rsid w:val="00AD45A4"/>
    <w:rsid w:val="00AD4AE3"/>
    <w:rsid w:val="00AE139A"/>
    <w:rsid w:val="00AE23FA"/>
    <w:rsid w:val="00AE27B1"/>
    <w:rsid w:val="00AE2DB5"/>
    <w:rsid w:val="00AE3EBC"/>
    <w:rsid w:val="00AF0FEE"/>
    <w:rsid w:val="00AF125C"/>
    <w:rsid w:val="00AF1B30"/>
    <w:rsid w:val="00AF3252"/>
    <w:rsid w:val="00AF39B5"/>
    <w:rsid w:val="00AF3B3E"/>
    <w:rsid w:val="00AF3DF3"/>
    <w:rsid w:val="00AF46F4"/>
    <w:rsid w:val="00AF476D"/>
    <w:rsid w:val="00AF52B2"/>
    <w:rsid w:val="00AF64EA"/>
    <w:rsid w:val="00AF6753"/>
    <w:rsid w:val="00AF7E36"/>
    <w:rsid w:val="00B0028D"/>
    <w:rsid w:val="00B0082E"/>
    <w:rsid w:val="00B00FC2"/>
    <w:rsid w:val="00B015C1"/>
    <w:rsid w:val="00B01C13"/>
    <w:rsid w:val="00B026DB"/>
    <w:rsid w:val="00B02A03"/>
    <w:rsid w:val="00B03702"/>
    <w:rsid w:val="00B043BF"/>
    <w:rsid w:val="00B04F17"/>
    <w:rsid w:val="00B067D4"/>
    <w:rsid w:val="00B0695E"/>
    <w:rsid w:val="00B069A5"/>
    <w:rsid w:val="00B07206"/>
    <w:rsid w:val="00B0756E"/>
    <w:rsid w:val="00B07AD4"/>
    <w:rsid w:val="00B10BAC"/>
    <w:rsid w:val="00B10CA4"/>
    <w:rsid w:val="00B10DF2"/>
    <w:rsid w:val="00B16177"/>
    <w:rsid w:val="00B16F29"/>
    <w:rsid w:val="00B178EA"/>
    <w:rsid w:val="00B21687"/>
    <w:rsid w:val="00B22342"/>
    <w:rsid w:val="00B23051"/>
    <w:rsid w:val="00B23645"/>
    <w:rsid w:val="00B23659"/>
    <w:rsid w:val="00B250E9"/>
    <w:rsid w:val="00B25859"/>
    <w:rsid w:val="00B3075F"/>
    <w:rsid w:val="00B30953"/>
    <w:rsid w:val="00B33215"/>
    <w:rsid w:val="00B344D4"/>
    <w:rsid w:val="00B345D0"/>
    <w:rsid w:val="00B3585F"/>
    <w:rsid w:val="00B35BEA"/>
    <w:rsid w:val="00B367F9"/>
    <w:rsid w:val="00B369C1"/>
    <w:rsid w:val="00B37D22"/>
    <w:rsid w:val="00B42847"/>
    <w:rsid w:val="00B428C8"/>
    <w:rsid w:val="00B4304B"/>
    <w:rsid w:val="00B430E3"/>
    <w:rsid w:val="00B44857"/>
    <w:rsid w:val="00B44950"/>
    <w:rsid w:val="00B44992"/>
    <w:rsid w:val="00B44CAD"/>
    <w:rsid w:val="00B451E8"/>
    <w:rsid w:val="00B452DA"/>
    <w:rsid w:val="00B4578B"/>
    <w:rsid w:val="00B46DFC"/>
    <w:rsid w:val="00B47B79"/>
    <w:rsid w:val="00B50160"/>
    <w:rsid w:val="00B50664"/>
    <w:rsid w:val="00B521D1"/>
    <w:rsid w:val="00B529FD"/>
    <w:rsid w:val="00B53E04"/>
    <w:rsid w:val="00B5499C"/>
    <w:rsid w:val="00B54AEB"/>
    <w:rsid w:val="00B54DFA"/>
    <w:rsid w:val="00B558FE"/>
    <w:rsid w:val="00B5693D"/>
    <w:rsid w:val="00B56C65"/>
    <w:rsid w:val="00B5778A"/>
    <w:rsid w:val="00B63B72"/>
    <w:rsid w:val="00B63E6B"/>
    <w:rsid w:val="00B649C6"/>
    <w:rsid w:val="00B66A64"/>
    <w:rsid w:val="00B66E7B"/>
    <w:rsid w:val="00B675DA"/>
    <w:rsid w:val="00B70152"/>
    <w:rsid w:val="00B70C99"/>
    <w:rsid w:val="00B71A7E"/>
    <w:rsid w:val="00B71F18"/>
    <w:rsid w:val="00B74904"/>
    <w:rsid w:val="00B74A22"/>
    <w:rsid w:val="00B7535E"/>
    <w:rsid w:val="00B775F0"/>
    <w:rsid w:val="00B77C9D"/>
    <w:rsid w:val="00B80056"/>
    <w:rsid w:val="00B8161E"/>
    <w:rsid w:val="00B81C23"/>
    <w:rsid w:val="00B81FC3"/>
    <w:rsid w:val="00B82CF9"/>
    <w:rsid w:val="00B846CA"/>
    <w:rsid w:val="00B84A61"/>
    <w:rsid w:val="00B85478"/>
    <w:rsid w:val="00B85713"/>
    <w:rsid w:val="00B85AF1"/>
    <w:rsid w:val="00B866DB"/>
    <w:rsid w:val="00B87381"/>
    <w:rsid w:val="00B91F87"/>
    <w:rsid w:val="00B9397E"/>
    <w:rsid w:val="00B94C64"/>
    <w:rsid w:val="00B94EE7"/>
    <w:rsid w:val="00B97A63"/>
    <w:rsid w:val="00B97DC6"/>
    <w:rsid w:val="00BA118F"/>
    <w:rsid w:val="00BA2A4C"/>
    <w:rsid w:val="00BA480A"/>
    <w:rsid w:val="00BA5231"/>
    <w:rsid w:val="00BA66D6"/>
    <w:rsid w:val="00BB0034"/>
    <w:rsid w:val="00BB094B"/>
    <w:rsid w:val="00BB2B91"/>
    <w:rsid w:val="00BB3178"/>
    <w:rsid w:val="00BB4822"/>
    <w:rsid w:val="00BB4A13"/>
    <w:rsid w:val="00BB4FA1"/>
    <w:rsid w:val="00BB6CEB"/>
    <w:rsid w:val="00BB74C4"/>
    <w:rsid w:val="00BB769A"/>
    <w:rsid w:val="00BB7D0C"/>
    <w:rsid w:val="00BB7D95"/>
    <w:rsid w:val="00BC169F"/>
    <w:rsid w:val="00BC30C0"/>
    <w:rsid w:val="00BC47AA"/>
    <w:rsid w:val="00BC4CCF"/>
    <w:rsid w:val="00BC553B"/>
    <w:rsid w:val="00BC775C"/>
    <w:rsid w:val="00BC7A62"/>
    <w:rsid w:val="00BD0AD3"/>
    <w:rsid w:val="00BD0B1C"/>
    <w:rsid w:val="00BD0BA6"/>
    <w:rsid w:val="00BD0C5D"/>
    <w:rsid w:val="00BD0EB2"/>
    <w:rsid w:val="00BD2A60"/>
    <w:rsid w:val="00BD3650"/>
    <w:rsid w:val="00BD36A1"/>
    <w:rsid w:val="00BD4228"/>
    <w:rsid w:val="00BD47E4"/>
    <w:rsid w:val="00BD4B8F"/>
    <w:rsid w:val="00BD57BD"/>
    <w:rsid w:val="00BD67E1"/>
    <w:rsid w:val="00BD686B"/>
    <w:rsid w:val="00BD6A98"/>
    <w:rsid w:val="00BD7991"/>
    <w:rsid w:val="00BD7F8E"/>
    <w:rsid w:val="00BE146B"/>
    <w:rsid w:val="00BE2232"/>
    <w:rsid w:val="00BE3807"/>
    <w:rsid w:val="00BE7692"/>
    <w:rsid w:val="00BF0197"/>
    <w:rsid w:val="00BF1646"/>
    <w:rsid w:val="00BF3B8C"/>
    <w:rsid w:val="00BF4381"/>
    <w:rsid w:val="00BF4FEF"/>
    <w:rsid w:val="00BF50E5"/>
    <w:rsid w:val="00BF5254"/>
    <w:rsid w:val="00BF7F01"/>
    <w:rsid w:val="00C00932"/>
    <w:rsid w:val="00C035DB"/>
    <w:rsid w:val="00C038A4"/>
    <w:rsid w:val="00C038DB"/>
    <w:rsid w:val="00C10278"/>
    <w:rsid w:val="00C1184A"/>
    <w:rsid w:val="00C12296"/>
    <w:rsid w:val="00C1251C"/>
    <w:rsid w:val="00C12764"/>
    <w:rsid w:val="00C1324D"/>
    <w:rsid w:val="00C13439"/>
    <w:rsid w:val="00C13937"/>
    <w:rsid w:val="00C146A6"/>
    <w:rsid w:val="00C1537A"/>
    <w:rsid w:val="00C15B08"/>
    <w:rsid w:val="00C162C5"/>
    <w:rsid w:val="00C165D0"/>
    <w:rsid w:val="00C17EB6"/>
    <w:rsid w:val="00C24712"/>
    <w:rsid w:val="00C256F9"/>
    <w:rsid w:val="00C25963"/>
    <w:rsid w:val="00C2637F"/>
    <w:rsid w:val="00C26474"/>
    <w:rsid w:val="00C27434"/>
    <w:rsid w:val="00C276DC"/>
    <w:rsid w:val="00C300B5"/>
    <w:rsid w:val="00C31BFD"/>
    <w:rsid w:val="00C33203"/>
    <w:rsid w:val="00C334BF"/>
    <w:rsid w:val="00C34149"/>
    <w:rsid w:val="00C34E7B"/>
    <w:rsid w:val="00C3602A"/>
    <w:rsid w:val="00C375F6"/>
    <w:rsid w:val="00C37BC4"/>
    <w:rsid w:val="00C40979"/>
    <w:rsid w:val="00C412EE"/>
    <w:rsid w:val="00C413C6"/>
    <w:rsid w:val="00C413CD"/>
    <w:rsid w:val="00C42657"/>
    <w:rsid w:val="00C42A29"/>
    <w:rsid w:val="00C44893"/>
    <w:rsid w:val="00C4603F"/>
    <w:rsid w:val="00C472D0"/>
    <w:rsid w:val="00C50803"/>
    <w:rsid w:val="00C50AC5"/>
    <w:rsid w:val="00C50C89"/>
    <w:rsid w:val="00C52B0F"/>
    <w:rsid w:val="00C52C91"/>
    <w:rsid w:val="00C534D9"/>
    <w:rsid w:val="00C540CF"/>
    <w:rsid w:val="00C541A3"/>
    <w:rsid w:val="00C55742"/>
    <w:rsid w:val="00C55B4C"/>
    <w:rsid w:val="00C55F61"/>
    <w:rsid w:val="00C5665D"/>
    <w:rsid w:val="00C56833"/>
    <w:rsid w:val="00C577CF"/>
    <w:rsid w:val="00C57D5A"/>
    <w:rsid w:val="00C60157"/>
    <w:rsid w:val="00C613E6"/>
    <w:rsid w:val="00C6163E"/>
    <w:rsid w:val="00C63973"/>
    <w:rsid w:val="00C63F53"/>
    <w:rsid w:val="00C64898"/>
    <w:rsid w:val="00C64A4F"/>
    <w:rsid w:val="00C65EF3"/>
    <w:rsid w:val="00C66E86"/>
    <w:rsid w:val="00C6707D"/>
    <w:rsid w:val="00C70756"/>
    <w:rsid w:val="00C70FF6"/>
    <w:rsid w:val="00C71D5F"/>
    <w:rsid w:val="00C74482"/>
    <w:rsid w:val="00C7647F"/>
    <w:rsid w:val="00C8009A"/>
    <w:rsid w:val="00C80871"/>
    <w:rsid w:val="00C80889"/>
    <w:rsid w:val="00C80C77"/>
    <w:rsid w:val="00C80E75"/>
    <w:rsid w:val="00C8148A"/>
    <w:rsid w:val="00C85EC7"/>
    <w:rsid w:val="00C8621D"/>
    <w:rsid w:val="00C868BE"/>
    <w:rsid w:val="00C9104D"/>
    <w:rsid w:val="00C91269"/>
    <w:rsid w:val="00C91859"/>
    <w:rsid w:val="00C91AF8"/>
    <w:rsid w:val="00C92F23"/>
    <w:rsid w:val="00C94269"/>
    <w:rsid w:val="00C94869"/>
    <w:rsid w:val="00C95207"/>
    <w:rsid w:val="00C9591F"/>
    <w:rsid w:val="00C95F87"/>
    <w:rsid w:val="00C96CAA"/>
    <w:rsid w:val="00C96E64"/>
    <w:rsid w:val="00C974FC"/>
    <w:rsid w:val="00C978EC"/>
    <w:rsid w:val="00CA1320"/>
    <w:rsid w:val="00CA193B"/>
    <w:rsid w:val="00CA1EA3"/>
    <w:rsid w:val="00CA2AF3"/>
    <w:rsid w:val="00CA3110"/>
    <w:rsid w:val="00CA3288"/>
    <w:rsid w:val="00CA431A"/>
    <w:rsid w:val="00CA764F"/>
    <w:rsid w:val="00CB0244"/>
    <w:rsid w:val="00CB3E8E"/>
    <w:rsid w:val="00CB400A"/>
    <w:rsid w:val="00CB41D4"/>
    <w:rsid w:val="00CB4236"/>
    <w:rsid w:val="00CB47DF"/>
    <w:rsid w:val="00CB5A3C"/>
    <w:rsid w:val="00CB6FF4"/>
    <w:rsid w:val="00CB7614"/>
    <w:rsid w:val="00CC005F"/>
    <w:rsid w:val="00CC0799"/>
    <w:rsid w:val="00CC194B"/>
    <w:rsid w:val="00CC1D21"/>
    <w:rsid w:val="00CC3D47"/>
    <w:rsid w:val="00CC3F98"/>
    <w:rsid w:val="00CC4999"/>
    <w:rsid w:val="00CC584D"/>
    <w:rsid w:val="00CC714B"/>
    <w:rsid w:val="00CC7649"/>
    <w:rsid w:val="00CC7A04"/>
    <w:rsid w:val="00CD0BC7"/>
    <w:rsid w:val="00CD1246"/>
    <w:rsid w:val="00CD1251"/>
    <w:rsid w:val="00CD2528"/>
    <w:rsid w:val="00CD30ED"/>
    <w:rsid w:val="00CD354A"/>
    <w:rsid w:val="00CD44FD"/>
    <w:rsid w:val="00CD4C20"/>
    <w:rsid w:val="00CD5164"/>
    <w:rsid w:val="00CD5680"/>
    <w:rsid w:val="00CD5C66"/>
    <w:rsid w:val="00CD62EE"/>
    <w:rsid w:val="00CE22ED"/>
    <w:rsid w:val="00CE257D"/>
    <w:rsid w:val="00CE4446"/>
    <w:rsid w:val="00CE5D09"/>
    <w:rsid w:val="00CE6417"/>
    <w:rsid w:val="00CE70CC"/>
    <w:rsid w:val="00CE7210"/>
    <w:rsid w:val="00CF14E0"/>
    <w:rsid w:val="00CF1546"/>
    <w:rsid w:val="00CF188B"/>
    <w:rsid w:val="00CF2180"/>
    <w:rsid w:val="00CF21B4"/>
    <w:rsid w:val="00CF2672"/>
    <w:rsid w:val="00CF3D61"/>
    <w:rsid w:val="00CF4A7E"/>
    <w:rsid w:val="00CF53EB"/>
    <w:rsid w:val="00CF58DC"/>
    <w:rsid w:val="00CF76E1"/>
    <w:rsid w:val="00D017E5"/>
    <w:rsid w:val="00D0268A"/>
    <w:rsid w:val="00D02EB5"/>
    <w:rsid w:val="00D0316E"/>
    <w:rsid w:val="00D0554B"/>
    <w:rsid w:val="00D0558F"/>
    <w:rsid w:val="00D0644B"/>
    <w:rsid w:val="00D069E1"/>
    <w:rsid w:val="00D07E4D"/>
    <w:rsid w:val="00D07F09"/>
    <w:rsid w:val="00D119A7"/>
    <w:rsid w:val="00D124F1"/>
    <w:rsid w:val="00D1282C"/>
    <w:rsid w:val="00D13337"/>
    <w:rsid w:val="00D14416"/>
    <w:rsid w:val="00D149D3"/>
    <w:rsid w:val="00D156CB"/>
    <w:rsid w:val="00D173C8"/>
    <w:rsid w:val="00D176D4"/>
    <w:rsid w:val="00D20171"/>
    <w:rsid w:val="00D20A87"/>
    <w:rsid w:val="00D22986"/>
    <w:rsid w:val="00D2318E"/>
    <w:rsid w:val="00D23B2F"/>
    <w:rsid w:val="00D23B48"/>
    <w:rsid w:val="00D23E8C"/>
    <w:rsid w:val="00D2430D"/>
    <w:rsid w:val="00D250BC"/>
    <w:rsid w:val="00D250C0"/>
    <w:rsid w:val="00D265ED"/>
    <w:rsid w:val="00D268CD"/>
    <w:rsid w:val="00D274A2"/>
    <w:rsid w:val="00D27B13"/>
    <w:rsid w:val="00D27BCC"/>
    <w:rsid w:val="00D3114A"/>
    <w:rsid w:val="00D314D5"/>
    <w:rsid w:val="00D33DC1"/>
    <w:rsid w:val="00D33F78"/>
    <w:rsid w:val="00D34819"/>
    <w:rsid w:val="00D35B71"/>
    <w:rsid w:val="00D35FDE"/>
    <w:rsid w:val="00D36E8C"/>
    <w:rsid w:val="00D3713F"/>
    <w:rsid w:val="00D37C91"/>
    <w:rsid w:val="00D41263"/>
    <w:rsid w:val="00D41365"/>
    <w:rsid w:val="00D43328"/>
    <w:rsid w:val="00D4586D"/>
    <w:rsid w:val="00D46960"/>
    <w:rsid w:val="00D477C6"/>
    <w:rsid w:val="00D523E4"/>
    <w:rsid w:val="00D5290B"/>
    <w:rsid w:val="00D543BB"/>
    <w:rsid w:val="00D5504C"/>
    <w:rsid w:val="00D56F0A"/>
    <w:rsid w:val="00D574F6"/>
    <w:rsid w:val="00D6010F"/>
    <w:rsid w:val="00D6078F"/>
    <w:rsid w:val="00D633D3"/>
    <w:rsid w:val="00D6380A"/>
    <w:rsid w:val="00D6385B"/>
    <w:rsid w:val="00D641EC"/>
    <w:rsid w:val="00D64448"/>
    <w:rsid w:val="00D64F6F"/>
    <w:rsid w:val="00D655B2"/>
    <w:rsid w:val="00D656F1"/>
    <w:rsid w:val="00D65E2A"/>
    <w:rsid w:val="00D6743D"/>
    <w:rsid w:val="00D714AB"/>
    <w:rsid w:val="00D71722"/>
    <w:rsid w:val="00D71B22"/>
    <w:rsid w:val="00D71C51"/>
    <w:rsid w:val="00D7204B"/>
    <w:rsid w:val="00D72084"/>
    <w:rsid w:val="00D73EAC"/>
    <w:rsid w:val="00D73FCD"/>
    <w:rsid w:val="00D7569A"/>
    <w:rsid w:val="00D76E54"/>
    <w:rsid w:val="00D803AD"/>
    <w:rsid w:val="00D8102D"/>
    <w:rsid w:val="00D82044"/>
    <w:rsid w:val="00D8224C"/>
    <w:rsid w:val="00D826C6"/>
    <w:rsid w:val="00D828CE"/>
    <w:rsid w:val="00D85D55"/>
    <w:rsid w:val="00D85ED6"/>
    <w:rsid w:val="00D866D5"/>
    <w:rsid w:val="00D87EF7"/>
    <w:rsid w:val="00D91433"/>
    <w:rsid w:val="00D914A2"/>
    <w:rsid w:val="00D92147"/>
    <w:rsid w:val="00D93247"/>
    <w:rsid w:val="00D936AF"/>
    <w:rsid w:val="00D943F0"/>
    <w:rsid w:val="00D9546D"/>
    <w:rsid w:val="00D95E19"/>
    <w:rsid w:val="00D96F5E"/>
    <w:rsid w:val="00D976EB"/>
    <w:rsid w:val="00DA0646"/>
    <w:rsid w:val="00DA1C61"/>
    <w:rsid w:val="00DA333C"/>
    <w:rsid w:val="00DA4ABD"/>
    <w:rsid w:val="00DA6B13"/>
    <w:rsid w:val="00DA7869"/>
    <w:rsid w:val="00DA78EF"/>
    <w:rsid w:val="00DA7B3C"/>
    <w:rsid w:val="00DB050F"/>
    <w:rsid w:val="00DB08F1"/>
    <w:rsid w:val="00DB2022"/>
    <w:rsid w:val="00DB2851"/>
    <w:rsid w:val="00DB34E2"/>
    <w:rsid w:val="00DB3B13"/>
    <w:rsid w:val="00DB3F0C"/>
    <w:rsid w:val="00DB56B5"/>
    <w:rsid w:val="00DB5BC6"/>
    <w:rsid w:val="00DB5DD6"/>
    <w:rsid w:val="00DC00E6"/>
    <w:rsid w:val="00DC0853"/>
    <w:rsid w:val="00DC12E8"/>
    <w:rsid w:val="00DC2046"/>
    <w:rsid w:val="00DC20FF"/>
    <w:rsid w:val="00DC31F2"/>
    <w:rsid w:val="00DC3A95"/>
    <w:rsid w:val="00DC3CD5"/>
    <w:rsid w:val="00DC4834"/>
    <w:rsid w:val="00DC57F5"/>
    <w:rsid w:val="00DC5E3A"/>
    <w:rsid w:val="00DC5E51"/>
    <w:rsid w:val="00DC6657"/>
    <w:rsid w:val="00DC6C19"/>
    <w:rsid w:val="00DC74FF"/>
    <w:rsid w:val="00DC78E0"/>
    <w:rsid w:val="00DC79D4"/>
    <w:rsid w:val="00DD05FD"/>
    <w:rsid w:val="00DD0F35"/>
    <w:rsid w:val="00DD2AFD"/>
    <w:rsid w:val="00DD4EFD"/>
    <w:rsid w:val="00DD5366"/>
    <w:rsid w:val="00DE01F1"/>
    <w:rsid w:val="00DE13AA"/>
    <w:rsid w:val="00DE1EC3"/>
    <w:rsid w:val="00DE1FAC"/>
    <w:rsid w:val="00DE2C1E"/>
    <w:rsid w:val="00DE2E0D"/>
    <w:rsid w:val="00DE41B3"/>
    <w:rsid w:val="00DE42C5"/>
    <w:rsid w:val="00DE47FF"/>
    <w:rsid w:val="00DE4E91"/>
    <w:rsid w:val="00DE5400"/>
    <w:rsid w:val="00DE5E5C"/>
    <w:rsid w:val="00DE6259"/>
    <w:rsid w:val="00DE67A9"/>
    <w:rsid w:val="00DE6E0E"/>
    <w:rsid w:val="00DF22B7"/>
    <w:rsid w:val="00DF5976"/>
    <w:rsid w:val="00DF5C9E"/>
    <w:rsid w:val="00DF69AD"/>
    <w:rsid w:val="00DF6FD1"/>
    <w:rsid w:val="00DF7CC4"/>
    <w:rsid w:val="00E00522"/>
    <w:rsid w:val="00E00546"/>
    <w:rsid w:val="00E00716"/>
    <w:rsid w:val="00E0156C"/>
    <w:rsid w:val="00E03F37"/>
    <w:rsid w:val="00E04C38"/>
    <w:rsid w:val="00E055D9"/>
    <w:rsid w:val="00E061A1"/>
    <w:rsid w:val="00E06645"/>
    <w:rsid w:val="00E0771A"/>
    <w:rsid w:val="00E07A64"/>
    <w:rsid w:val="00E1023E"/>
    <w:rsid w:val="00E10F81"/>
    <w:rsid w:val="00E1106C"/>
    <w:rsid w:val="00E1194B"/>
    <w:rsid w:val="00E1295A"/>
    <w:rsid w:val="00E15D9A"/>
    <w:rsid w:val="00E15DA1"/>
    <w:rsid w:val="00E16816"/>
    <w:rsid w:val="00E16F32"/>
    <w:rsid w:val="00E17670"/>
    <w:rsid w:val="00E176C4"/>
    <w:rsid w:val="00E17FD8"/>
    <w:rsid w:val="00E23CA7"/>
    <w:rsid w:val="00E23E2A"/>
    <w:rsid w:val="00E23F3C"/>
    <w:rsid w:val="00E25A4D"/>
    <w:rsid w:val="00E27DB6"/>
    <w:rsid w:val="00E3050B"/>
    <w:rsid w:val="00E33248"/>
    <w:rsid w:val="00E3530B"/>
    <w:rsid w:val="00E356A5"/>
    <w:rsid w:val="00E35AF0"/>
    <w:rsid w:val="00E36566"/>
    <w:rsid w:val="00E37FFB"/>
    <w:rsid w:val="00E41BD2"/>
    <w:rsid w:val="00E421B7"/>
    <w:rsid w:val="00E4294B"/>
    <w:rsid w:val="00E4556A"/>
    <w:rsid w:val="00E47737"/>
    <w:rsid w:val="00E47D7E"/>
    <w:rsid w:val="00E5005A"/>
    <w:rsid w:val="00E52400"/>
    <w:rsid w:val="00E52BE1"/>
    <w:rsid w:val="00E53099"/>
    <w:rsid w:val="00E530C9"/>
    <w:rsid w:val="00E538AF"/>
    <w:rsid w:val="00E55296"/>
    <w:rsid w:val="00E5565D"/>
    <w:rsid w:val="00E567CA"/>
    <w:rsid w:val="00E6013D"/>
    <w:rsid w:val="00E60760"/>
    <w:rsid w:val="00E63DC5"/>
    <w:rsid w:val="00E63E0F"/>
    <w:rsid w:val="00E64D8A"/>
    <w:rsid w:val="00E6540F"/>
    <w:rsid w:val="00E66A15"/>
    <w:rsid w:val="00E66DDA"/>
    <w:rsid w:val="00E70B3A"/>
    <w:rsid w:val="00E71131"/>
    <w:rsid w:val="00E73C66"/>
    <w:rsid w:val="00E84CC3"/>
    <w:rsid w:val="00E86576"/>
    <w:rsid w:val="00E86AE5"/>
    <w:rsid w:val="00E909A9"/>
    <w:rsid w:val="00E9193F"/>
    <w:rsid w:val="00E928DC"/>
    <w:rsid w:val="00E9318E"/>
    <w:rsid w:val="00E93AF0"/>
    <w:rsid w:val="00E94183"/>
    <w:rsid w:val="00E94188"/>
    <w:rsid w:val="00E947BE"/>
    <w:rsid w:val="00E94BC1"/>
    <w:rsid w:val="00E94BD1"/>
    <w:rsid w:val="00E95450"/>
    <w:rsid w:val="00E95DF4"/>
    <w:rsid w:val="00E96F01"/>
    <w:rsid w:val="00E97091"/>
    <w:rsid w:val="00E97288"/>
    <w:rsid w:val="00EA0087"/>
    <w:rsid w:val="00EA05DC"/>
    <w:rsid w:val="00EA0952"/>
    <w:rsid w:val="00EA0BBC"/>
    <w:rsid w:val="00EA1EA0"/>
    <w:rsid w:val="00EA1EA2"/>
    <w:rsid w:val="00EA3F92"/>
    <w:rsid w:val="00EA4EAF"/>
    <w:rsid w:val="00EA560A"/>
    <w:rsid w:val="00EA56AB"/>
    <w:rsid w:val="00EA70C1"/>
    <w:rsid w:val="00EA74A9"/>
    <w:rsid w:val="00EA7B5C"/>
    <w:rsid w:val="00EA7D87"/>
    <w:rsid w:val="00EB0FD2"/>
    <w:rsid w:val="00EB15B6"/>
    <w:rsid w:val="00EB1938"/>
    <w:rsid w:val="00EB2005"/>
    <w:rsid w:val="00EB2022"/>
    <w:rsid w:val="00EB23F7"/>
    <w:rsid w:val="00EB2628"/>
    <w:rsid w:val="00EB264E"/>
    <w:rsid w:val="00EB2E55"/>
    <w:rsid w:val="00EB3C19"/>
    <w:rsid w:val="00EB3C2F"/>
    <w:rsid w:val="00EB3DCF"/>
    <w:rsid w:val="00EB4573"/>
    <w:rsid w:val="00EB49D7"/>
    <w:rsid w:val="00EB521F"/>
    <w:rsid w:val="00EB52E4"/>
    <w:rsid w:val="00EB589F"/>
    <w:rsid w:val="00EC0BFB"/>
    <w:rsid w:val="00EC1534"/>
    <w:rsid w:val="00EC1EDC"/>
    <w:rsid w:val="00EC491F"/>
    <w:rsid w:val="00EC5463"/>
    <w:rsid w:val="00EC5728"/>
    <w:rsid w:val="00EC6CD5"/>
    <w:rsid w:val="00EC6ED4"/>
    <w:rsid w:val="00ED10E8"/>
    <w:rsid w:val="00ED13E8"/>
    <w:rsid w:val="00ED23D9"/>
    <w:rsid w:val="00ED240E"/>
    <w:rsid w:val="00ED41D6"/>
    <w:rsid w:val="00ED52D0"/>
    <w:rsid w:val="00ED5F61"/>
    <w:rsid w:val="00ED642E"/>
    <w:rsid w:val="00ED64A7"/>
    <w:rsid w:val="00ED75AB"/>
    <w:rsid w:val="00EE049D"/>
    <w:rsid w:val="00EE14A5"/>
    <w:rsid w:val="00EE4EB6"/>
    <w:rsid w:val="00EE50F9"/>
    <w:rsid w:val="00EE594B"/>
    <w:rsid w:val="00EF02B5"/>
    <w:rsid w:val="00EF0544"/>
    <w:rsid w:val="00EF111C"/>
    <w:rsid w:val="00EF13BB"/>
    <w:rsid w:val="00EF22CF"/>
    <w:rsid w:val="00EF32E6"/>
    <w:rsid w:val="00EF4DAB"/>
    <w:rsid w:val="00EF53D3"/>
    <w:rsid w:val="00EF5474"/>
    <w:rsid w:val="00EF66D3"/>
    <w:rsid w:val="00EF6A2A"/>
    <w:rsid w:val="00EF7434"/>
    <w:rsid w:val="00EF7FF9"/>
    <w:rsid w:val="00F007C8"/>
    <w:rsid w:val="00F00955"/>
    <w:rsid w:val="00F02C9B"/>
    <w:rsid w:val="00F02E5C"/>
    <w:rsid w:val="00F1175A"/>
    <w:rsid w:val="00F121BF"/>
    <w:rsid w:val="00F1237E"/>
    <w:rsid w:val="00F12A08"/>
    <w:rsid w:val="00F14357"/>
    <w:rsid w:val="00F1448C"/>
    <w:rsid w:val="00F14802"/>
    <w:rsid w:val="00F14BBF"/>
    <w:rsid w:val="00F16DD7"/>
    <w:rsid w:val="00F17F16"/>
    <w:rsid w:val="00F209A8"/>
    <w:rsid w:val="00F20A0E"/>
    <w:rsid w:val="00F20CFE"/>
    <w:rsid w:val="00F221C4"/>
    <w:rsid w:val="00F233F5"/>
    <w:rsid w:val="00F23870"/>
    <w:rsid w:val="00F23A6D"/>
    <w:rsid w:val="00F23BF1"/>
    <w:rsid w:val="00F24653"/>
    <w:rsid w:val="00F26792"/>
    <w:rsid w:val="00F26C61"/>
    <w:rsid w:val="00F2718C"/>
    <w:rsid w:val="00F272B8"/>
    <w:rsid w:val="00F27B39"/>
    <w:rsid w:val="00F30298"/>
    <w:rsid w:val="00F30C59"/>
    <w:rsid w:val="00F3208E"/>
    <w:rsid w:val="00F33592"/>
    <w:rsid w:val="00F3423F"/>
    <w:rsid w:val="00F34ACB"/>
    <w:rsid w:val="00F35DCD"/>
    <w:rsid w:val="00F401AC"/>
    <w:rsid w:val="00F40574"/>
    <w:rsid w:val="00F419AE"/>
    <w:rsid w:val="00F43BD5"/>
    <w:rsid w:val="00F4497D"/>
    <w:rsid w:val="00F4545B"/>
    <w:rsid w:val="00F469FC"/>
    <w:rsid w:val="00F475C2"/>
    <w:rsid w:val="00F47B04"/>
    <w:rsid w:val="00F502E6"/>
    <w:rsid w:val="00F510C5"/>
    <w:rsid w:val="00F510CB"/>
    <w:rsid w:val="00F5142C"/>
    <w:rsid w:val="00F528E2"/>
    <w:rsid w:val="00F52F8C"/>
    <w:rsid w:val="00F53085"/>
    <w:rsid w:val="00F540DA"/>
    <w:rsid w:val="00F548C0"/>
    <w:rsid w:val="00F54BC9"/>
    <w:rsid w:val="00F55105"/>
    <w:rsid w:val="00F559B5"/>
    <w:rsid w:val="00F56069"/>
    <w:rsid w:val="00F61446"/>
    <w:rsid w:val="00F62B54"/>
    <w:rsid w:val="00F62B75"/>
    <w:rsid w:val="00F62EE3"/>
    <w:rsid w:val="00F63366"/>
    <w:rsid w:val="00F63A30"/>
    <w:rsid w:val="00F6449A"/>
    <w:rsid w:val="00F6546F"/>
    <w:rsid w:val="00F6661F"/>
    <w:rsid w:val="00F667EA"/>
    <w:rsid w:val="00F66975"/>
    <w:rsid w:val="00F66DD2"/>
    <w:rsid w:val="00F672E6"/>
    <w:rsid w:val="00F67779"/>
    <w:rsid w:val="00F7558B"/>
    <w:rsid w:val="00F759A9"/>
    <w:rsid w:val="00F765F1"/>
    <w:rsid w:val="00F76DAB"/>
    <w:rsid w:val="00F77091"/>
    <w:rsid w:val="00F77FB2"/>
    <w:rsid w:val="00F8013E"/>
    <w:rsid w:val="00F81C12"/>
    <w:rsid w:val="00F82337"/>
    <w:rsid w:val="00F8280E"/>
    <w:rsid w:val="00F839F1"/>
    <w:rsid w:val="00F83AD6"/>
    <w:rsid w:val="00F83B59"/>
    <w:rsid w:val="00F851F5"/>
    <w:rsid w:val="00F85822"/>
    <w:rsid w:val="00F85C45"/>
    <w:rsid w:val="00F86C23"/>
    <w:rsid w:val="00F90720"/>
    <w:rsid w:val="00F91DCB"/>
    <w:rsid w:val="00F92473"/>
    <w:rsid w:val="00F9273C"/>
    <w:rsid w:val="00F95762"/>
    <w:rsid w:val="00F96E6B"/>
    <w:rsid w:val="00F977A9"/>
    <w:rsid w:val="00FA0932"/>
    <w:rsid w:val="00FA0ACC"/>
    <w:rsid w:val="00FA0DC9"/>
    <w:rsid w:val="00FA1F34"/>
    <w:rsid w:val="00FA4A61"/>
    <w:rsid w:val="00FA5A03"/>
    <w:rsid w:val="00FA5F64"/>
    <w:rsid w:val="00FA7215"/>
    <w:rsid w:val="00FA786C"/>
    <w:rsid w:val="00FA7C68"/>
    <w:rsid w:val="00FB1857"/>
    <w:rsid w:val="00FB1D65"/>
    <w:rsid w:val="00FB3227"/>
    <w:rsid w:val="00FB322B"/>
    <w:rsid w:val="00FB351B"/>
    <w:rsid w:val="00FB4373"/>
    <w:rsid w:val="00FB6AF3"/>
    <w:rsid w:val="00FC03DD"/>
    <w:rsid w:val="00FC23A1"/>
    <w:rsid w:val="00FC263C"/>
    <w:rsid w:val="00FC278A"/>
    <w:rsid w:val="00FC2A95"/>
    <w:rsid w:val="00FC30E2"/>
    <w:rsid w:val="00FC3723"/>
    <w:rsid w:val="00FC3BD4"/>
    <w:rsid w:val="00FC4E11"/>
    <w:rsid w:val="00FC5C8C"/>
    <w:rsid w:val="00FC630E"/>
    <w:rsid w:val="00FC6949"/>
    <w:rsid w:val="00FC723E"/>
    <w:rsid w:val="00FC749E"/>
    <w:rsid w:val="00FC74DA"/>
    <w:rsid w:val="00FD0177"/>
    <w:rsid w:val="00FD0366"/>
    <w:rsid w:val="00FD09D9"/>
    <w:rsid w:val="00FD345E"/>
    <w:rsid w:val="00FD39CF"/>
    <w:rsid w:val="00FD4601"/>
    <w:rsid w:val="00FD4BFB"/>
    <w:rsid w:val="00FD6481"/>
    <w:rsid w:val="00FE0B3F"/>
    <w:rsid w:val="00FE24AA"/>
    <w:rsid w:val="00FE2BFB"/>
    <w:rsid w:val="00FE2F14"/>
    <w:rsid w:val="00FE442F"/>
    <w:rsid w:val="00FE4A68"/>
    <w:rsid w:val="00FE5C24"/>
    <w:rsid w:val="00FE5E42"/>
    <w:rsid w:val="00FF088A"/>
    <w:rsid w:val="00FF0E72"/>
    <w:rsid w:val="00FF2EEF"/>
    <w:rsid w:val="00FF59FB"/>
    <w:rsid w:val="00FF5B28"/>
    <w:rsid w:val="00FF6283"/>
    <w:rsid w:val="00FF68D1"/>
    <w:rsid w:val="00FF6F77"/>
    <w:rsid w:val="00FF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D67"/>
    <w:pPr>
      <w:numPr>
        <w:numId w:val="1"/>
      </w:numPr>
      <w:spacing w:line="480" w:lineRule="auto"/>
      <w:ind w:left="284" w:hanging="284"/>
      <w:contextualSpacing/>
      <w:jc w:val="both"/>
    </w:pPr>
    <w:rPr>
      <w:sz w:val="22"/>
      <w:szCs w:val="22"/>
    </w:rPr>
  </w:style>
  <w:style w:type="character" w:styleId="LineNumber">
    <w:name w:val="line number"/>
    <w:basedOn w:val="DefaultParagraphFont"/>
    <w:uiPriority w:val="99"/>
    <w:semiHidden/>
    <w:unhideWhenUsed/>
    <w:rsid w:val="003C7BD5"/>
  </w:style>
  <w:style w:type="character" w:styleId="Hyperlink">
    <w:name w:val="Hyperlink"/>
    <w:basedOn w:val="DefaultParagraphFont"/>
    <w:uiPriority w:val="99"/>
    <w:unhideWhenUsed/>
    <w:rsid w:val="009554FF"/>
    <w:rPr>
      <w:color w:val="0000FF" w:themeColor="hyperlink"/>
      <w:u w:val="single"/>
    </w:rPr>
  </w:style>
  <w:style w:type="character" w:styleId="PlaceholderText">
    <w:name w:val="Placeholder Text"/>
    <w:basedOn w:val="DefaultParagraphFont"/>
    <w:uiPriority w:val="99"/>
    <w:semiHidden/>
    <w:rsid w:val="00624B73"/>
    <w:rPr>
      <w:color w:val="808080"/>
    </w:rPr>
  </w:style>
  <w:style w:type="paragraph" w:styleId="BalloonText">
    <w:name w:val="Balloon Text"/>
    <w:basedOn w:val="Normal"/>
    <w:link w:val="BalloonTextChar"/>
    <w:uiPriority w:val="99"/>
    <w:semiHidden/>
    <w:unhideWhenUsed/>
    <w:rsid w:val="00624B73"/>
    <w:rPr>
      <w:rFonts w:ascii="Tahoma" w:hAnsi="Tahoma" w:cs="Tahoma"/>
      <w:sz w:val="16"/>
      <w:szCs w:val="16"/>
    </w:rPr>
  </w:style>
  <w:style w:type="character" w:customStyle="1" w:styleId="BalloonTextChar">
    <w:name w:val="Balloon Text Char"/>
    <w:basedOn w:val="DefaultParagraphFont"/>
    <w:link w:val="BalloonText"/>
    <w:uiPriority w:val="99"/>
    <w:semiHidden/>
    <w:rsid w:val="00624B73"/>
    <w:rPr>
      <w:rFonts w:ascii="Tahoma" w:eastAsia="Times New Roman" w:hAnsi="Tahoma" w:cs="Tahoma"/>
      <w:sz w:val="16"/>
      <w:szCs w:val="16"/>
      <w:lang w:eastAsia="en-GB"/>
    </w:rPr>
  </w:style>
  <w:style w:type="paragraph" w:styleId="Caption">
    <w:name w:val="caption"/>
    <w:basedOn w:val="Normal"/>
    <w:next w:val="Normal"/>
    <w:uiPriority w:val="35"/>
    <w:unhideWhenUsed/>
    <w:qFormat/>
    <w:rsid w:val="00FA0932"/>
    <w:pPr>
      <w:spacing w:after="200"/>
    </w:pPr>
    <w:rPr>
      <w:b/>
      <w:bCs/>
      <w:color w:val="4F81BD" w:themeColor="accent1"/>
      <w:sz w:val="18"/>
      <w:szCs w:val="18"/>
    </w:rPr>
  </w:style>
  <w:style w:type="paragraph" w:styleId="NoSpacing">
    <w:name w:val="No Spacing"/>
    <w:uiPriority w:val="1"/>
    <w:qFormat/>
    <w:rsid w:val="00C165D0"/>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73FB4"/>
    <w:pPr>
      <w:tabs>
        <w:tab w:val="center" w:pos="4513"/>
        <w:tab w:val="right" w:pos="9026"/>
      </w:tabs>
    </w:pPr>
  </w:style>
  <w:style w:type="character" w:customStyle="1" w:styleId="HeaderChar">
    <w:name w:val="Header Char"/>
    <w:basedOn w:val="DefaultParagraphFont"/>
    <w:link w:val="Header"/>
    <w:uiPriority w:val="99"/>
    <w:rsid w:val="00373F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3FB4"/>
    <w:pPr>
      <w:tabs>
        <w:tab w:val="center" w:pos="4513"/>
        <w:tab w:val="right" w:pos="9026"/>
      </w:tabs>
    </w:pPr>
  </w:style>
  <w:style w:type="character" w:customStyle="1" w:styleId="FooterChar">
    <w:name w:val="Footer Char"/>
    <w:basedOn w:val="DefaultParagraphFont"/>
    <w:link w:val="Footer"/>
    <w:uiPriority w:val="99"/>
    <w:rsid w:val="00373FB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95A60"/>
    <w:rPr>
      <w:sz w:val="16"/>
      <w:szCs w:val="16"/>
    </w:rPr>
  </w:style>
  <w:style w:type="paragraph" w:styleId="CommentText">
    <w:name w:val="annotation text"/>
    <w:basedOn w:val="Normal"/>
    <w:link w:val="CommentTextChar"/>
    <w:uiPriority w:val="99"/>
    <w:semiHidden/>
    <w:unhideWhenUsed/>
    <w:rsid w:val="00495A60"/>
    <w:rPr>
      <w:sz w:val="20"/>
      <w:szCs w:val="20"/>
    </w:rPr>
  </w:style>
  <w:style w:type="character" w:customStyle="1" w:styleId="CommentTextChar">
    <w:name w:val="Comment Text Char"/>
    <w:basedOn w:val="DefaultParagraphFont"/>
    <w:link w:val="CommentText"/>
    <w:uiPriority w:val="99"/>
    <w:semiHidden/>
    <w:rsid w:val="00495A6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5A60"/>
    <w:rPr>
      <w:b/>
      <w:bCs/>
    </w:rPr>
  </w:style>
  <w:style w:type="character" w:customStyle="1" w:styleId="CommentSubjectChar">
    <w:name w:val="Comment Subject Char"/>
    <w:basedOn w:val="CommentTextChar"/>
    <w:link w:val="CommentSubject"/>
    <w:uiPriority w:val="99"/>
    <w:semiHidden/>
    <w:rsid w:val="00495A60"/>
    <w:rPr>
      <w:rFonts w:ascii="Times New Roman" w:eastAsia="Times New Roman" w:hAnsi="Times New Roman" w:cs="Times New Roman"/>
      <w:b/>
      <w:bCs/>
      <w:sz w:val="20"/>
      <w:szCs w:val="20"/>
      <w:lang w:eastAsia="en-GB"/>
    </w:rPr>
  </w:style>
  <w:style w:type="paragraph" w:styleId="Bibliography">
    <w:name w:val="Bibliography"/>
    <w:basedOn w:val="Normal"/>
    <w:next w:val="Normal"/>
    <w:uiPriority w:val="37"/>
    <w:unhideWhenUsed/>
    <w:rsid w:val="00D73FCD"/>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C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D67"/>
    <w:pPr>
      <w:numPr>
        <w:numId w:val="1"/>
      </w:numPr>
      <w:spacing w:line="480" w:lineRule="auto"/>
      <w:ind w:left="284" w:hanging="284"/>
      <w:contextualSpacing/>
      <w:jc w:val="both"/>
    </w:pPr>
    <w:rPr>
      <w:sz w:val="22"/>
      <w:szCs w:val="22"/>
    </w:rPr>
  </w:style>
  <w:style w:type="character" w:styleId="LineNumber">
    <w:name w:val="line number"/>
    <w:basedOn w:val="DefaultParagraphFont"/>
    <w:uiPriority w:val="99"/>
    <w:semiHidden/>
    <w:unhideWhenUsed/>
    <w:rsid w:val="003C7BD5"/>
  </w:style>
  <w:style w:type="character" w:styleId="Hyperlink">
    <w:name w:val="Hyperlink"/>
    <w:basedOn w:val="DefaultParagraphFont"/>
    <w:uiPriority w:val="99"/>
    <w:unhideWhenUsed/>
    <w:rsid w:val="009554FF"/>
    <w:rPr>
      <w:color w:val="0000FF" w:themeColor="hyperlink"/>
      <w:u w:val="single"/>
    </w:rPr>
  </w:style>
  <w:style w:type="character" w:styleId="PlaceholderText">
    <w:name w:val="Placeholder Text"/>
    <w:basedOn w:val="DefaultParagraphFont"/>
    <w:uiPriority w:val="99"/>
    <w:semiHidden/>
    <w:rsid w:val="00624B73"/>
    <w:rPr>
      <w:color w:val="808080"/>
    </w:rPr>
  </w:style>
  <w:style w:type="paragraph" w:styleId="BalloonText">
    <w:name w:val="Balloon Text"/>
    <w:basedOn w:val="Normal"/>
    <w:link w:val="BalloonTextChar"/>
    <w:uiPriority w:val="99"/>
    <w:semiHidden/>
    <w:unhideWhenUsed/>
    <w:rsid w:val="00624B73"/>
    <w:rPr>
      <w:rFonts w:ascii="Tahoma" w:hAnsi="Tahoma" w:cs="Tahoma"/>
      <w:sz w:val="16"/>
      <w:szCs w:val="16"/>
    </w:rPr>
  </w:style>
  <w:style w:type="character" w:customStyle="1" w:styleId="BalloonTextChar">
    <w:name w:val="Balloon Text Char"/>
    <w:basedOn w:val="DefaultParagraphFont"/>
    <w:link w:val="BalloonText"/>
    <w:uiPriority w:val="99"/>
    <w:semiHidden/>
    <w:rsid w:val="00624B73"/>
    <w:rPr>
      <w:rFonts w:ascii="Tahoma" w:eastAsia="Times New Roman" w:hAnsi="Tahoma" w:cs="Tahoma"/>
      <w:sz w:val="16"/>
      <w:szCs w:val="16"/>
      <w:lang w:eastAsia="en-GB"/>
    </w:rPr>
  </w:style>
  <w:style w:type="paragraph" w:styleId="Caption">
    <w:name w:val="caption"/>
    <w:basedOn w:val="Normal"/>
    <w:next w:val="Normal"/>
    <w:uiPriority w:val="35"/>
    <w:unhideWhenUsed/>
    <w:qFormat/>
    <w:rsid w:val="00FA0932"/>
    <w:pPr>
      <w:spacing w:after="200"/>
    </w:pPr>
    <w:rPr>
      <w:b/>
      <w:bCs/>
      <w:color w:val="4F81BD" w:themeColor="accent1"/>
      <w:sz w:val="18"/>
      <w:szCs w:val="18"/>
    </w:rPr>
  </w:style>
  <w:style w:type="paragraph" w:styleId="NoSpacing">
    <w:name w:val="No Spacing"/>
    <w:uiPriority w:val="1"/>
    <w:qFormat/>
    <w:rsid w:val="00C165D0"/>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73FB4"/>
    <w:pPr>
      <w:tabs>
        <w:tab w:val="center" w:pos="4513"/>
        <w:tab w:val="right" w:pos="9026"/>
      </w:tabs>
    </w:pPr>
  </w:style>
  <w:style w:type="character" w:customStyle="1" w:styleId="HeaderChar">
    <w:name w:val="Header Char"/>
    <w:basedOn w:val="DefaultParagraphFont"/>
    <w:link w:val="Header"/>
    <w:uiPriority w:val="99"/>
    <w:rsid w:val="00373F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3FB4"/>
    <w:pPr>
      <w:tabs>
        <w:tab w:val="center" w:pos="4513"/>
        <w:tab w:val="right" w:pos="9026"/>
      </w:tabs>
    </w:pPr>
  </w:style>
  <w:style w:type="character" w:customStyle="1" w:styleId="FooterChar">
    <w:name w:val="Footer Char"/>
    <w:basedOn w:val="DefaultParagraphFont"/>
    <w:link w:val="Footer"/>
    <w:uiPriority w:val="99"/>
    <w:rsid w:val="00373FB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95A60"/>
    <w:rPr>
      <w:sz w:val="16"/>
      <w:szCs w:val="16"/>
    </w:rPr>
  </w:style>
  <w:style w:type="paragraph" w:styleId="CommentText">
    <w:name w:val="annotation text"/>
    <w:basedOn w:val="Normal"/>
    <w:link w:val="CommentTextChar"/>
    <w:uiPriority w:val="99"/>
    <w:semiHidden/>
    <w:unhideWhenUsed/>
    <w:rsid w:val="00495A60"/>
    <w:rPr>
      <w:sz w:val="20"/>
      <w:szCs w:val="20"/>
    </w:rPr>
  </w:style>
  <w:style w:type="character" w:customStyle="1" w:styleId="CommentTextChar">
    <w:name w:val="Comment Text Char"/>
    <w:basedOn w:val="DefaultParagraphFont"/>
    <w:link w:val="CommentText"/>
    <w:uiPriority w:val="99"/>
    <w:semiHidden/>
    <w:rsid w:val="00495A6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5A60"/>
    <w:rPr>
      <w:b/>
      <w:bCs/>
    </w:rPr>
  </w:style>
  <w:style w:type="character" w:customStyle="1" w:styleId="CommentSubjectChar">
    <w:name w:val="Comment Subject Char"/>
    <w:basedOn w:val="CommentTextChar"/>
    <w:link w:val="CommentSubject"/>
    <w:uiPriority w:val="99"/>
    <w:semiHidden/>
    <w:rsid w:val="00495A60"/>
    <w:rPr>
      <w:rFonts w:ascii="Times New Roman" w:eastAsia="Times New Roman" w:hAnsi="Times New Roman" w:cs="Times New Roman"/>
      <w:b/>
      <w:bCs/>
      <w:sz w:val="20"/>
      <w:szCs w:val="20"/>
      <w:lang w:eastAsia="en-GB"/>
    </w:rPr>
  </w:style>
  <w:style w:type="paragraph" w:styleId="Bibliography">
    <w:name w:val="Bibliography"/>
    <w:basedOn w:val="Normal"/>
    <w:next w:val="Normal"/>
    <w:uiPriority w:val="37"/>
    <w:unhideWhenUsed/>
    <w:rsid w:val="00D73FCD"/>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50165">
      <w:bodyDiv w:val="1"/>
      <w:marLeft w:val="0"/>
      <w:marRight w:val="0"/>
      <w:marTop w:val="0"/>
      <w:marBottom w:val="0"/>
      <w:divBdr>
        <w:top w:val="none" w:sz="0" w:space="0" w:color="auto"/>
        <w:left w:val="none" w:sz="0" w:space="0" w:color="auto"/>
        <w:bottom w:val="none" w:sz="0" w:space="0" w:color="auto"/>
        <w:right w:val="none" w:sz="0" w:space="0" w:color="auto"/>
      </w:divBdr>
    </w:div>
    <w:div w:id="12845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9ECA510-4CB8-467A-9FAE-C1495874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6553</Words>
  <Characters>37356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Andrew R Marshall</cp:lastModifiedBy>
  <cp:revision>2</cp:revision>
  <cp:lastPrinted>2016-08-15T14:11:00Z</cp:lastPrinted>
  <dcterms:created xsi:type="dcterms:W3CDTF">2017-01-13T08:17:00Z</dcterms:created>
  <dcterms:modified xsi:type="dcterms:W3CDTF">2017-01-13T08:17:00Z</dcterms:modified>
</cp:coreProperties>
</file>