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EE7DF" w14:textId="77777777" w:rsidR="008C4FF8" w:rsidRPr="00B4264D" w:rsidRDefault="000053BD" w:rsidP="00FF53F6">
      <w:pPr>
        <w:jc w:val="center"/>
        <w:rPr>
          <w:b/>
        </w:rPr>
      </w:pPr>
      <w:bookmarkStart w:id="0" w:name="_GoBack"/>
      <w:bookmarkEnd w:id="0"/>
      <w:r w:rsidRPr="00B4264D">
        <w:rPr>
          <w:b/>
        </w:rPr>
        <w:t>The effect of timing of antibiotic delivery on infection rates related to open limb fractures: a systematic review</w:t>
      </w:r>
    </w:p>
    <w:p w14:paraId="02E21362" w14:textId="77777777" w:rsidR="000320DF" w:rsidRPr="00B4264D" w:rsidRDefault="000320DF"/>
    <w:p w14:paraId="360E4103" w14:textId="1C8FE30A" w:rsidR="00FF53F6" w:rsidRDefault="000320DF">
      <w:r w:rsidRPr="00B4264D">
        <w:rPr>
          <w:b/>
        </w:rPr>
        <w:t xml:space="preserve">Authors: </w:t>
      </w:r>
      <w:r w:rsidR="00A54C0D" w:rsidRPr="00A54C0D">
        <w:rPr>
          <w:b/>
          <w:vertAlign w:val="superscript"/>
        </w:rPr>
        <w:sym w:font="Wingdings 2" w:char="F0ED"/>
      </w:r>
      <w:r w:rsidR="00B222D8" w:rsidRPr="00B4264D">
        <w:t>Michael R Whitehouse</w:t>
      </w:r>
      <w:r w:rsidR="00B222D8" w:rsidRPr="00B4264D">
        <w:rPr>
          <w:vertAlign w:val="superscript"/>
        </w:rPr>
        <w:t>1+</w:t>
      </w:r>
      <w:r w:rsidR="00A54C0D">
        <w:rPr>
          <w:vertAlign w:val="superscript"/>
        </w:rPr>
        <w:t>3</w:t>
      </w:r>
      <w:r w:rsidR="00B222D8" w:rsidRPr="00B4264D">
        <w:t xml:space="preserve">, </w:t>
      </w:r>
      <w:r w:rsidR="00A54C0D" w:rsidRPr="00A54C0D">
        <w:rPr>
          <w:b/>
          <w:vertAlign w:val="superscript"/>
        </w:rPr>
        <w:sym w:font="Wingdings 2" w:char="F0ED"/>
      </w:r>
      <w:r w:rsidR="00A54C0D" w:rsidRPr="00B4264D">
        <w:t xml:space="preserve">Catriona </w:t>
      </w:r>
      <w:r w:rsidR="00A54C0D" w:rsidRPr="00A54C0D">
        <w:t>McDaid</w:t>
      </w:r>
      <w:r w:rsidR="00A54C0D">
        <w:rPr>
          <w:vertAlign w:val="superscript"/>
        </w:rPr>
        <w:t>2</w:t>
      </w:r>
      <w:r w:rsidR="00A54C0D">
        <w:t xml:space="preserve">, </w:t>
      </w:r>
      <w:r w:rsidR="00B222D8" w:rsidRPr="00A54C0D">
        <w:t>Michael</w:t>
      </w:r>
      <w:r w:rsidR="00B222D8" w:rsidRPr="00B4264D">
        <w:t xml:space="preserve"> B Kelly</w:t>
      </w:r>
      <w:r w:rsidR="00A54C0D">
        <w:rPr>
          <w:vertAlign w:val="superscript"/>
        </w:rPr>
        <w:t>3</w:t>
      </w:r>
      <w:r w:rsidR="00B222D8" w:rsidRPr="00B4264D">
        <w:t xml:space="preserve">, </w:t>
      </w:r>
      <w:r w:rsidR="00A828CC" w:rsidRPr="00B4264D">
        <w:t>Christopher G Moran</w:t>
      </w:r>
      <w:r w:rsidR="00A828CC" w:rsidRPr="00B4264D">
        <w:rPr>
          <w:vertAlign w:val="superscript"/>
        </w:rPr>
        <w:t>4</w:t>
      </w:r>
      <w:r w:rsidR="006512BB">
        <w:t>,</w:t>
      </w:r>
      <w:r w:rsidR="00A54C0D">
        <w:t xml:space="preserve"> </w:t>
      </w:r>
      <w:r w:rsidR="00A54C0D" w:rsidRPr="00B4264D">
        <w:t>Matthew L Costa</w:t>
      </w:r>
      <w:r w:rsidR="00A54C0D">
        <w:rPr>
          <w:vertAlign w:val="superscript"/>
        </w:rPr>
        <w:t>5</w:t>
      </w:r>
      <w:r w:rsidR="00CE1CF9" w:rsidRPr="00B4264D">
        <w:t>.</w:t>
      </w:r>
    </w:p>
    <w:p w14:paraId="5705C0BC" w14:textId="523990C1" w:rsidR="00A54C0D" w:rsidRPr="00A54C0D" w:rsidRDefault="00A54C0D">
      <w:r w:rsidRPr="00A54C0D">
        <w:rPr>
          <w:vertAlign w:val="superscript"/>
        </w:rPr>
        <w:sym w:font="Wingdings 2" w:char="F0ED"/>
      </w:r>
      <w:r w:rsidRPr="00A54C0D">
        <w:t>These authors contributed equally to this work</w:t>
      </w:r>
    </w:p>
    <w:p w14:paraId="01B5BB8E" w14:textId="77777777" w:rsidR="00362AF2" w:rsidRPr="00B4264D" w:rsidRDefault="00362AF2" w:rsidP="000320DF">
      <w:pPr>
        <w:spacing w:after="60"/>
        <w:rPr>
          <w:b/>
        </w:rPr>
      </w:pPr>
    </w:p>
    <w:p w14:paraId="5BE0E296" w14:textId="77777777" w:rsidR="00B30152" w:rsidRPr="00B4264D" w:rsidRDefault="000320DF" w:rsidP="000320DF">
      <w:pPr>
        <w:spacing w:after="60"/>
        <w:rPr>
          <w:b/>
        </w:rPr>
      </w:pPr>
      <w:r w:rsidRPr="00B4264D">
        <w:rPr>
          <w:b/>
        </w:rPr>
        <w:t>Affiliations:</w:t>
      </w:r>
    </w:p>
    <w:p w14:paraId="5D6184CF" w14:textId="77777777" w:rsidR="00CE1CF9" w:rsidRPr="00B4264D" w:rsidRDefault="00CE1CF9" w:rsidP="00CE1CF9">
      <w:pPr>
        <w:spacing w:after="60"/>
      </w:pPr>
      <w:r w:rsidRPr="00B4264D">
        <w:rPr>
          <w:vertAlign w:val="superscript"/>
        </w:rPr>
        <w:t>1</w:t>
      </w:r>
      <w:r w:rsidRPr="00B4264D">
        <w:t>Musculoskeletal Research Unit, 1st Floor Learning &amp; Research Building, School of Clinical Sciences, University of Bristol, Southmead Hospital, Bristol, BS10 5NB</w:t>
      </w:r>
    </w:p>
    <w:p w14:paraId="0130DDC2" w14:textId="77777777" w:rsidR="00CE1CF9" w:rsidRPr="00B4264D" w:rsidRDefault="00CE1CF9" w:rsidP="00CE1CF9">
      <w:pPr>
        <w:spacing w:after="0"/>
      </w:pPr>
      <w:r w:rsidRPr="00B4264D">
        <w:t>Michael R Whitehouse</w:t>
      </w:r>
      <w:r w:rsidR="00B30152" w:rsidRPr="00B4264D">
        <w:t xml:space="preserve">; </w:t>
      </w:r>
      <w:hyperlink r:id="rId9" w:history="1">
        <w:r w:rsidR="00B30152" w:rsidRPr="00B4264D">
          <w:rPr>
            <w:rStyle w:val="Hyperlink"/>
          </w:rPr>
          <w:t>micheal.whitehouse@bristol.ac.uk</w:t>
        </w:r>
      </w:hyperlink>
    </w:p>
    <w:p w14:paraId="4AB805D0" w14:textId="77777777" w:rsidR="00CE1CF9" w:rsidRPr="00B4264D" w:rsidRDefault="00CE1CF9" w:rsidP="00CE1CF9">
      <w:r w:rsidRPr="00B4264D">
        <w:t>Consultant Senior Lecturer in Trauma and Orthopaedics</w:t>
      </w:r>
    </w:p>
    <w:p w14:paraId="5EDE78C8" w14:textId="225E7585" w:rsidR="00A54C0D" w:rsidRPr="00B4264D" w:rsidRDefault="00A54C0D" w:rsidP="00A54C0D">
      <w:pPr>
        <w:spacing w:after="60"/>
      </w:pPr>
      <w:r>
        <w:rPr>
          <w:vertAlign w:val="superscript"/>
        </w:rPr>
        <w:t>2</w:t>
      </w:r>
      <w:r w:rsidRPr="00B4264D">
        <w:t>York Trials Unit, Dept. of Health Sciences, University of York, York, YO10 5DD</w:t>
      </w:r>
    </w:p>
    <w:p w14:paraId="17CC8134" w14:textId="77777777" w:rsidR="00A54C0D" w:rsidRPr="00B4264D" w:rsidRDefault="00A54C0D" w:rsidP="00A54C0D">
      <w:pPr>
        <w:spacing w:after="0"/>
      </w:pPr>
      <w:r w:rsidRPr="00B4264D">
        <w:t xml:space="preserve">Catriona McDaid; </w:t>
      </w:r>
      <w:hyperlink r:id="rId10" w:history="1">
        <w:r w:rsidRPr="00B4264D">
          <w:rPr>
            <w:rStyle w:val="Hyperlink"/>
          </w:rPr>
          <w:t>catriona.mcdaid@york.ac.uk</w:t>
        </w:r>
      </w:hyperlink>
    </w:p>
    <w:p w14:paraId="1B8554A0" w14:textId="77777777" w:rsidR="00A54C0D" w:rsidRPr="00A54C0D" w:rsidRDefault="00A54C0D" w:rsidP="00A54C0D">
      <w:r w:rsidRPr="00B4264D">
        <w:t>Senior Research Fellow</w:t>
      </w:r>
    </w:p>
    <w:p w14:paraId="10C3C818" w14:textId="562B013B" w:rsidR="00CE1CF9" w:rsidRPr="00B4264D" w:rsidRDefault="00A54C0D" w:rsidP="00CE1CF9">
      <w:pPr>
        <w:spacing w:after="60"/>
      </w:pPr>
      <w:r>
        <w:rPr>
          <w:vertAlign w:val="superscript"/>
        </w:rPr>
        <w:t>3</w:t>
      </w:r>
      <w:r w:rsidR="00DE0264">
        <w:t xml:space="preserve">Department of Trauma and Orthopaedics, </w:t>
      </w:r>
      <w:r w:rsidR="00CE1CF9" w:rsidRPr="00DE0264">
        <w:t>Avon</w:t>
      </w:r>
      <w:r w:rsidR="00CE1CF9" w:rsidRPr="00B4264D">
        <w:t xml:space="preserve"> Orthopaedic Centre, Brunel Building, Southmead Hospital, Bristol, BS10 5NB</w:t>
      </w:r>
    </w:p>
    <w:p w14:paraId="41E00341" w14:textId="77777777" w:rsidR="00CE1CF9" w:rsidRPr="00B4264D" w:rsidRDefault="00CE1CF9" w:rsidP="00CE1CF9">
      <w:pPr>
        <w:spacing w:after="0"/>
      </w:pPr>
      <w:r w:rsidRPr="00B4264D">
        <w:t>Michael B Kelly</w:t>
      </w:r>
      <w:r w:rsidR="00B30152" w:rsidRPr="00B4264D">
        <w:t xml:space="preserve">; </w:t>
      </w:r>
      <w:hyperlink r:id="rId11" w:history="1">
        <w:r w:rsidR="00B30152" w:rsidRPr="00B4264D">
          <w:rPr>
            <w:rStyle w:val="Hyperlink"/>
          </w:rPr>
          <w:t>michael.kelly2@nbt.nhs.uk</w:t>
        </w:r>
      </w:hyperlink>
    </w:p>
    <w:p w14:paraId="49E9B9D7" w14:textId="77777777" w:rsidR="00CE1CF9" w:rsidRPr="00B4264D" w:rsidRDefault="00CE1CF9" w:rsidP="00CE1CF9">
      <w:r w:rsidRPr="00B4264D">
        <w:t>Consultant Trauma and Orthopaedic Surgeons</w:t>
      </w:r>
    </w:p>
    <w:p w14:paraId="2C4DCE8D" w14:textId="77777777" w:rsidR="00A54C0D" w:rsidRPr="00B4264D" w:rsidRDefault="00A54C0D" w:rsidP="00A54C0D">
      <w:pPr>
        <w:spacing w:after="60"/>
      </w:pPr>
      <w:r w:rsidRPr="00B4264D">
        <w:rPr>
          <w:vertAlign w:val="superscript"/>
        </w:rPr>
        <w:t>4</w:t>
      </w:r>
      <w:r w:rsidRPr="00B4264D">
        <w:t>Nottingham University Hospitals, Queens Medical Centre, Derby Road, Nottingham, NG7 2UH</w:t>
      </w:r>
    </w:p>
    <w:p w14:paraId="3FF9D436" w14:textId="77777777" w:rsidR="00A54C0D" w:rsidRPr="00B4264D" w:rsidRDefault="00A54C0D" w:rsidP="00A54C0D">
      <w:pPr>
        <w:spacing w:after="0"/>
      </w:pPr>
      <w:r w:rsidRPr="00B4264D">
        <w:t xml:space="preserve">Christopher G Moran; </w:t>
      </w:r>
      <w:hyperlink r:id="rId12" w:history="1">
        <w:r w:rsidRPr="00B4264D">
          <w:rPr>
            <w:rStyle w:val="Hyperlink"/>
          </w:rPr>
          <w:t>chris.moran1@me.com</w:t>
        </w:r>
      </w:hyperlink>
    </w:p>
    <w:p w14:paraId="6A1E6D23" w14:textId="62CFE1D8" w:rsidR="00A54C0D" w:rsidRPr="00A54C0D" w:rsidRDefault="00A54C0D" w:rsidP="00A54C0D">
      <w:r w:rsidRPr="00B4264D">
        <w:t>Professor of Orthopaedic Trauma Surgery</w:t>
      </w:r>
    </w:p>
    <w:p w14:paraId="268B5628" w14:textId="4DC2F824" w:rsidR="00CE1CF9" w:rsidRPr="00B4264D" w:rsidRDefault="00A54C0D" w:rsidP="008F67D6">
      <w:pPr>
        <w:spacing w:after="60"/>
      </w:pPr>
      <w:r>
        <w:rPr>
          <w:vertAlign w:val="superscript"/>
        </w:rPr>
        <w:t>5</w:t>
      </w:r>
      <w:r w:rsidR="00CE1CF9" w:rsidRPr="00B4264D">
        <w:t>Oxford Musculoskeletal Biomedical Research Unit, University of Oxford, Windmill Road, Oxford, OX3 7LD</w:t>
      </w:r>
    </w:p>
    <w:p w14:paraId="4A750955" w14:textId="77777777" w:rsidR="008F67D6" w:rsidRPr="00B4264D" w:rsidRDefault="008F67D6" w:rsidP="00E3201B">
      <w:pPr>
        <w:spacing w:after="0"/>
      </w:pPr>
      <w:r w:rsidRPr="00B4264D">
        <w:t>Matthew L Costa</w:t>
      </w:r>
      <w:r w:rsidR="00B30152" w:rsidRPr="00B4264D">
        <w:t xml:space="preserve">; </w:t>
      </w:r>
      <w:hyperlink r:id="rId13" w:history="1">
        <w:r w:rsidR="00B30152" w:rsidRPr="00B4264D">
          <w:rPr>
            <w:rStyle w:val="Hyperlink"/>
          </w:rPr>
          <w:t>matthew.costa@ndorms.ox.ac.uk</w:t>
        </w:r>
      </w:hyperlink>
    </w:p>
    <w:p w14:paraId="06F3E2B1" w14:textId="77777777" w:rsidR="008F67D6" w:rsidRPr="00B4264D" w:rsidRDefault="00E3201B" w:rsidP="00CE1CF9">
      <w:r w:rsidRPr="00B4264D">
        <w:t>Professor of Orthopaedic Trauma Surgery</w:t>
      </w:r>
    </w:p>
    <w:p w14:paraId="5965D0C4" w14:textId="77777777" w:rsidR="00B30152" w:rsidRPr="00B4264D" w:rsidRDefault="00B30152" w:rsidP="00B222D8"/>
    <w:p w14:paraId="3206D7A8" w14:textId="77777777" w:rsidR="00B30152" w:rsidRPr="00B4264D" w:rsidRDefault="00B30152" w:rsidP="00B30152">
      <w:pPr>
        <w:spacing w:after="60"/>
        <w:rPr>
          <w:b/>
          <w:color w:val="0D0D0D" w:themeColor="text1" w:themeTint="F2"/>
          <w:sz w:val="24"/>
          <w:szCs w:val="24"/>
        </w:rPr>
      </w:pPr>
      <w:r w:rsidRPr="00B4264D">
        <w:rPr>
          <w:b/>
          <w:color w:val="0D0D0D" w:themeColor="text1" w:themeTint="F2"/>
          <w:sz w:val="24"/>
          <w:szCs w:val="24"/>
        </w:rPr>
        <w:t xml:space="preserve">Correspondence to: </w:t>
      </w:r>
    </w:p>
    <w:p w14:paraId="35C4A6E6" w14:textId="343C1CFD" w:rsidR="00DC40B3" w:rsidRPr="00DC40B3" w:rsidRDefault="000320DF" w:rsidP="00B222D8">
      <w:pPr>
        <w:rPr>
          <w:color w:val="0000FF" w:themeColor="hyperlink"/>
          <w:u w:val="single"/>
        </w:rPr>
      </w:pPr>
      <w:r w:rsidRPr="00B4264D">
        <w:t xml:space="preserve">Michael Whitehouse: </w:t>
      </w:r>
      <w:hyperlink r:id="rId14" w:history="1">
        <w:r w:rsidRPr="00B4264D">
          <w:rPr>
            <w:rStyle w:val="Hyperlink"/>
          </w:rPr>
          <w:t>micheal.whitehouse@bristol.ac.uk</w:t>
        </w:r>
      </w:hyperlink>
      <w:r w:rsidR="00DC40B3" w:rsidRPr="00DC40B3">
        <w:rPr>
          <w:rStyle w:val="Hyperlink"/>
          <w:u w:val="none"/>
        </w:rPr>
        <w:t xml:space="preserve"> </w:t>
      </w:r>
      <w:r w:rsidR="00DC40B3" w:rsidRPr="00DC40B3">
        <w:rPr>
          <w:rStyle w:val="Hyperlink"/>
          <w:u w:val="none"/>
        </w:rPr>
        <w:tab/>
      </w:r>
      <w:r w:rsidR="00DC40B3">
        <w:t xml:space="preserve">Tel: </w:t>
      </w:r>
      <w:r w:rsidR="00DC40B3" w:rsidRPr="00DC40B3">
        <w:t>0117 414 7865</w:t>
      </w:r>
    </w:p>
    <w:p w14:paraId="556D2E30" w14:textId="2202D07E" w:rsidR="000320DF" w:rsidRPr="00B4264D" w:rsidRDefault="000320DF" w:rsidP="00B222D8">
      <w:r w:rsidRPr="00B4264D">
        <w:rPr>
          <w:b/>
        </w:rPr>
        <w:t xml:space="preserve">Keywords: </w:t>
      </w:r>
      <w:r w:rsidR="009D5F9B" w:rsidRPr="00B4264D">
        <w:t xml:space="preserve">Open fracture; </w:t>
      </w:r>
      <w:r w:rsidR="007053E6" w:rsidRPr="00B4264D">
        <w:t>Lower extremity; Wounds and injuries; Antibiotics; Early medical intervention</w:t>
      </w:r>
    </w:p>
    <w:p w14:paraId="5891D85A" w14:textId="7FC68818" w:rsidR="000320DF" w:rsidRPr="00B4264D" w:rsidRDefault="000320DF" w:rsidP="00B222D8">
      <w:r w:rsidRPr="00B4264D">
        <w:rPr>
          <w:b/>
        </w:rPr>
        <w:t>Word count:</w:t>
      </w:r>
      <w:r w:rsidR="00123B41">
        <w:rPr>
          <w:b/>
        </w:rPr>
        <w:t xml:space="preserve"> </w:t>
      </w:r>
      <w:r w:rsidR="00123B41" w:rsidRPr="00123B41">
        <w:t>2613</w:t>
      </w:r>
    </w:p>
    <w:p w14:paraId="6E25EAA1" w14:textId="77777777" w:rsidR="00FF53F6" w:rsidRPr="00B4264D" w:rsidRDefault="00FF53F6">
      <w:pPr>
        <w:rPr>
          <w:b/>
        </w:rPr>
      </w:pPr>
      <w:r w:rsidRPr="00B4264D">
        <w:rPr>
          <w:b/>
        </w:rPr>
        <w:br w:type="page"/>
      </w:r>
    </w:p>
    <w:p w14:paraId="7086EBEA" w14:textId="77777777" w:rsidR="00FF53F6" w:rsidRPr="00B4264D" w:rsidRDefault="00FF53F6">
      <w:pPr>
        <w:rPr>
          <w:b/>
        </w:rPr>
      </w:pPr>
      <w:r w:rsidRPr="00B4264D">
        <w:rPr>
          <w:b/>
        </w:rPr>
        <w:lastRenderedPageBreak/>
        <w:t>WHAT THIS PAPER ADDS</w:t>
      </w:r>
    </w:p>
    <w:p w14:paraId="03156F04" w14:textId="77777777" w:rsidR="00FF53F6" w:rsidRPr="00B4264D" w:rsidRDefault="00FF53F6">
      <w:r w:rsidRPr="00B4264D">
        <w:rPr>
          <w:b/>
        </w:rPr>
        <w:t>What is already known on this subject</w:t>
      </w:r>
    </w:p>
    <w:p w14:paraId="68509B6E" w14:textId="6D627344" w:rsidR="00FF53F6" w:rsidRPr="00B4264D" w:rsidRDefault="00562A1E">
      <w:r>
        <w:t>Open fractures are severe injuries that are at high risk of infection when compared to other types of fracture. Antibiotics have been shown to reduce the risk of infection when compared to placebo or no antibiotics. It is not known whether the timing of delivery of antibiotics influences the risk of infection following open fractures.</w:t>
      </w:r>
    </w:p>
    <w:p w14:paraId="7767C6E4" w14:textId="77777777" w:rsidR="0080486A" w:rsidRPr="00B4264D" w:rsidRDefault="00FF53F6">
      <w:r w:rsidRPr="00B4264D">
        <w:rPr>
          <w:b/>
        </w:rPr>
        <w:t>What this study adds</w:t>
      </w:r>
    </w:p>
    <w:p w14:paraId="63461A4D" w14:textId="3847D3BC" w:rsidR="00FF53F6" w:rsidRPr="00B4264D" w:rsidRDefault="00562A1E">
      <w:pPr>
        <w:rPr>
          <w:b/>
        </w:rPr>
      </w:pPr>
      <w:r>
        <w:t xml:space="preserve">Our systematic review demonstrates </w:t>
      </w:r>
      <w:r w:rsidR="008A0A92">
        <w:t>a lack of robust evidence to determine whether there is a benefit associated with the early delivery of antibiotics in open fractures. In order to establish whether resources should be devoted to achieving earlier delivery of antibiotics in these patients, a randomised controlled trial is required.</w:t>
      </w:r>
      <w:r>
        <w:t xml:space="preserve"> </w:t>
      </w:r>
      <w:r w:rsidR="00FF53F6" w:rsidRPr="00B4264D">
        <w:rPr>
          <w:b/>
        </w:rPr>
        <w:br w:type="page"/>
      </w:r>
    </w:p>
    <w:p w14:paraId="136BF762" w14:textId="6A72D268" w:rsidR="00520A51" w:rsidRPr="00B4264D" w:rsidRDefault="00520A51">
      <w:pPr>
        <w:rPr>
          <w:b/>
        </w:rPr>
      </w:pPr>
      <w:r w:rsidRPr="00B4264D">
        <w:rPr>
          <w:b/>
        </w:rPr>
        <w:lastRenderedPageBreak/>
        <w:t>ABSTRACT</w:t>
      </w:r>
    </w:p>
    <w:p w14:paraId="282D5A12" w14:textId="78A68DCA" w:rsidR="00DE319E" w:rsidRPr="00B4264D" w:rsidRDefault="00DE319E">
      <w:r w:rsidRPr="00B4264D">
        <w:rPr>
          <w:b/>
          <w:bCs/>
        </w:rPr>
        <w:t>Objective</w:t>
      </w:r>
      <w:r w:rsidR="001E4043" w:rsidRPr="00B4264D">
        <w:rPr>
          <w:b/>
          <w:bCs/>
        </w:rPr>
        <w:t>:</w:t>
      </w:r>
      <w:r w:rsidRPr="00B4264D">
        <w:rPr>
          <w:b/>
        </w:rPr>
        <w:t xml:space="preserve"> </w:t>
      </w:r>
      <w:r w:rsidR="00597146" w:rsidRPr="00B4264D">
        <w:t>To examine whether</w:t>
      </w:r>
      <w:r w:rsidR="00E5301B" w:rsidRPr="00B4264D">
        <w:t xml:space="preserve"> the timing of delivery of intravenous antibiotics </w:t>
      </w:r>
      <w:r w:rsidR="00FE6542">
        <w:t>following</w:t>
      </w:r>
      <w:r w:rsidR="00E5301B" w:rsidRPr="00B4264D">
        <w:t xml:space="preserve"> open limb fractures has an effect on deep infection rates and other outcomes.</w:t>
      </w:r>
    </w:p>
    <w:p w14:paraId="2E4BF2DB" w14:textId="2EA7700F" w:rsidR="001E4043" w:rsidRPr="00B4264D" w:rsidRDefault="001E4043">
      <w:r w:rsidRPr="00B4264D">
        <w:rPr>
          <w:b/>
          <w:bCs/>
        </w:rPr>
        <w:t>Design:</w:t>
      </w:r>
      <w:r w:rsidRPr="00B4264D">
        <w:rPr>
          <w:b/>
        </w:rPr>
        <w:t xml:space="preserve"> </w:t>
      </w:r>
      <w:r w:rsidR="00FE09FA" w:rsidRPr="00B4264D">
        <w:t>We published an a priori study protocol in PROSPERO. Our search strategy combined terms for antibiotics, timing of administration and fractures. Two independent reviewers screened, selected, assessed quality and extracted data from identified studies.</w:t>
      </w:r>
    </w:p>
    <w:p w14:paraId="27A22868" w14:textId="41EC6576" w:rsidR="001E4043" w:rsidRPr="00B4264D" w:rsidRDefault="001E4043">
      <w:r w:rsidRPr="00B4264D">
        <w:rPr>
          <w:b/>
          <w:bCs/>
        </w:rPr>
        <w:t>Data sources:</w:t>
      </w:r>
      <w:r w:rsidRPr="00B4264D">
        <w:rPr>
          <w:b/>
        </w:rPr>
        <w:t xml:space="preserve"> </w:t>
      </w:r>
      <w:r w:rsidR="00FE09FA" w:rsidRPr="00B4264D">
        <w:t>We searched five electronic databases with no limits and performed grey literature searches.</w:t>
      </w:r>
    </w:p>
    <w:p w14:paraId="50662A29" w14:textId="51B8B4DB" w:rsidR="001E4043" w:rsidRPr="00B4264D" w:rsidRDefault="001E4043">
      <w:r w:rsidRPr="00B4264D">
        <w:rPr>
          <w:b/>
          <w:bCs/>
        </w:rPr>
        <w:t>Eligibility criteria for selecting studies:</w:t>
      </w:r>
      <w:r w:rsidRPr="00B4264D">
        <w:rPr>
          <w:b/>
        </w:rPr>
        <w:t xml:space="preserve"> </w:t>
      </w:r>
      <w:r w:rsidR="00597146" w:rsidRPr="00B4264D">
        <w:t>R</w:t>
      </w:r>
      <w:r w:rsidR="00181FEB" w:rsidRPr="00B4264D">
        <w:t>andomised</w:t>
      </w:r>
      <w:r w:rsidR="00597146" w:rsidRPr="00B4264D">
        <w:t xml:space="preserve">, </w:t>
      </w:r>
      <w:r w:rsidR="00181FEB" w:rsidRPr="00B4264D">
        <w:t>non-randomised controlled studies, prospective and retrospective observational studies in which the effect of the timing of delivery of antibiotics on the outcome of deep infection in open fractures was considered</w:t>
      </w:r>
      <w:r w:rsidR="00597146" w:rsidRPr="00B4264D">
        <w:t xml:space="preserve"> were included</w:t>
      </w:r>
      <w:r w:rsidR="00181FEB" w:rsidRPr="00B4264D">
        <w:t>.</w:t>
      </w:r>
    </w:p>
    <w:p w14:paraId="4F022E52" w14:textId="735CC7AA" w:rsidR="001E4043" w:rsidRPr="00B4264D" w:rsidRDefault="001E4043">
      <w:pPr>
        <w:rPr>
          <w:b/>
        </w:rPr>
      </w:pPr>
      <w:r w:rsidRPr="00B4264D">
        <w:rPr>
          <w:b/>
          <w:bCs/>
        </w:rPr>
        <w:t>Results:</w:t>
      </w:r>
      <w:r w:rsidRPr="00B4264D">
        <w:rPr>
          <w:b/>
        </w:rPr>
        <w:t xml:space="preserve"> </w:t>
      </w:r>
      <w:r w:rsidR="008F238F" w:rsidRPr="00B4264D">
        <w:t xml:space="preserve">Eight studies were included according to the above criteria. There were no randomised or non-randomised controlled trials. None of the included studies provided data on patient reported or health related quality of life. </w:t>
      </w:r>
      <w:r w:rsidR="0000149C" w:rsidRPr="00B4264D">
        <w:t xml:space="preserve">The overall deep infection rate ranged from </w:t>
      </w:r>
      <w:r w:rsidR="008A173E" w:rsidRPr="00B4264D">
        <w:t>5-</w:t>
      </w:r>
      <w:r w:rsidR="0000149C" w:rsidRPr="00B4264D">
        <w:t xml:space="preserve">17.5%. All of the studies were at substantial risk of bias. </w:t>
      </w:r>
      <w:r w:rsidR="00597146" w:rsidRPr="00B4264D">
        <w:t xml:space="preserve">One study reported </w:t>
      </w:r>
      <w:r w:rsidR="0000149C" w:rsidRPr="00B4264D">
        <w:t xml:space="preserve">a reduced infection rate with the delivery of antibiotics within 66 minutes of injury and </w:t>
      </w:r>
      <w:r w:rsidR="008A173E" w:rsidRPr="00B4264D">
        <w:t xml:space="preserve">seven studies reporting no </w:t>
      </w:r>
      <w:r w:rsidR="00597146" w:rsidRPr="00B4264D">
        <w:t>effect</w:t>
      </w:r>
      <w:r w:rsidR="008A173E" w:rsidRPr="00B4264D">
        <w:t>.</w:t>
      </w:r>
    </w:p>
    <w:p w14:paraId="3F7E18D1" w14:textId="720D0D83" w:rsidR="001E4043" w:rsidRPr="00B4264D" w:rsidRDefault="001E4043">
      <w:r w:rsidRPr="00B4264D">
        <w:rPr>
          <w:b/>
          <w:bCs/>
        </w:rPr>
        <w:t>Conclusions:</w:t>
      </w:r>
      <w:r w:rsidRPr="00B4264D">
        <w:rPr>
          <w:b/>
        </w:rPr>
        <w:t xml:space="preserve"> </w:t>
      </w:r>
      <w:r w:rsidR="000A780C" w:rsidRPr="00B4264D">
        <w:t xml:space="preserve">There is not currently sufficiently robust evidence available to determine whether the timing of delivery of intravenous antibiotics has an effect on the risk of deep infection or other outcomes following open limb fractures. There is therefore a need for a randomised controlled trial </w:t>
      </w:r>
      <w:r w:rsidR="003A3845" w:rsidRPr="00B4264D">
        <w:t>in this area before policy changes should be instigated.</w:t>
      </w:r>
    </w:p>
    <w:p w14:paraId="2FFE244C" w14:textId="289A7D8A" w:rsidR="000A60F1" w:rsidRPr="00B4264D" w:rsidRDefault="001E4043">
      <w:pPr>
        <w:rPr>
          <w:b/>
        </w:rPr>
      </w:pPr>
      <w:r w:rsidRPr="00B4264D">
        <w:rPr>
          <w:b/>
          <w:bCs/>
        </w:rPr>
        <w:t>Review registration number:</w:t>
      </w:r>
      <w:r w:rsidRPr="00B4264D">
        <w:rPr>
          <w:b/>
        </w:rPr>
        <w:t xml:space="preserve"> </w:t>
      </w:r>
      <w:r w:rsidRPr="00B4264D">
        <w:t xml:space="preserve">PROSPERO </w:t>
      </w:r>
      <w:r w:rsidR="0070077F">
        <w:t>(</w:t>
      </w:r>
      <w:r w:rsidR="009D744E" w:rsidRPr="009D744E">
        <w:rPr>
          <w:lang w:val="en-US"/>
        </w:rPr>
        <w:t>CRD42015016729</w:t>
      </w:r>
      <w:r w:rsidR="0070077F">
        <w:t>)</w:t>
      </w:r>
      <w:r w:rsidR="000A60F1" w:rsidRPr="00B4264D">
        <w:rPr>
          <w:b/>
        </w:rPr>
        <w:br w:type="page"/>
      </w:r>
    </w:p>
    <w:p w14:paraId="43C34C34" w14:textId="77777777" w:rsidR="000053BD" w:rsidRPr="00B4264D" w:rsidRDefault="00520A51">
      <w:pPr>
        <w:rPr>
          <w:b/>
        </w:rPr>
      </w:pPr>
      <w:r w:rsidRPr="00B4264D">
        <w:rPr>
          <w:b/>
        </w:rPr>
        <w:lastRenderedPageBreak/>
        <w:t>INTRODUCTION</w:t>
      </w:r>
    </w:p>
    <w:p w14:paraId="3051969C" w14:textId="60901A50" w:rsidR="00273808" w:rsidRPr="00B4264D" w:rsidRDefault="00D96C12" w:rsidP="00EC7E2B">
      <w:pPr>
        <w:rPr>
          <w:bCs/>
        </w:rPr>
      </w:pPr>
      <w:r>
        <w:rPr>
          <w:bCs/>
        </w:rPr>
        <w:t>An o</w:t>
      </w:r>
      <w:r w:rsidR="0039362F" w:rsidRPr="00B4264D">
        <w:rPr>
          <w:bCs/>
        </w:rPr>
        <w:t xml:space="preserve">pen fracture </w:t>
      </w:r>
      <w:r>
        <w:rPr>
          <w:bCs/>
        </w:rPr>
        <w:t>is</w:t>
      </w:r>
      <w:r w:rsidR="0039362F" w:rsidRPr="00B4264D">
        <w:rPr>
          <w:bCs/>
        </w:rPr>
        <w:t xml:space="preserve"> a break of a bone that communicates with the environment through a breach in the skin. The annual incidence of open long bone fractures is 11.5 per 100,000 persons per year and over 70% involve the lower limb</w:t>
      </w:r>
      <w:r w:rsidR="00B4264D" w:rsidRPr="00B4264D">
        <w:rPr>
          <w:bCs/>
        </w:rPr>
        <w:t>.</w:t>
      </w:r>
      <w:r w:rsidR="0039362F" w:rsidRPr="00B4264D">
        <w:rPr>
          <w:bCs/>
        </w:rPr>
        <w:fldChar w:fldCharType="begin"/>
      </w:r>
      <w:r w:rsidR="00BD68CF">
        <w:rPr>
          <w:bCs/>
        </w:rPr>
        <w:instrText xml:space="preserve"> ADDIN PAPERS2_CITATIONS &lt;citation&gt;&lt;uuid&gt;887F1F4B-013A-425D-9CFF-8819A59093B1&lt;/uuid&gt;&lt;priority&gt;0&lt;/priority&gt;&lt;publications&gt;&lt;publication&gt;&lt;uuid&gt;B0857B52-E6C3-4191-9D51-1AF7B56F19D8&lt;/uuid&gt;&lt;volume&gt;29&lt;/volume&gt;&lt;doi&gt;10.1016/S0020-1383(98)00125-9&lt;/doi&gt;&lt;startpage&gt;529&lt;/startpage&gt;&lt;publication_date&gt;99199809001200000000220000&lt;/publication_date&gt;&lt;url&gt;http://linkinghub.elsevier.com/retrieve/pii/S0020138398001259&lt;/url&gt;&lt;type&gt;400&lt;/type&gt;&lt;title&gt;The epidemiology of open long bone fractures.&lt;/title&gt;&lt;institution&gt;Royal Infirmary of Edinburgh, UK.&lt;/institution&gt;&lt;number&gt;7&lt;/number&gt;&lt;subtype&gt;400&lt;/subtype&gt;&lt;endpage&gt;534&lt;/endpage&gt;&lt;bundle&gt;&lt;publication&gt;&lt;title&gt;Injury-International Journal of the Care of the Injured&lt;/title&gt;&lt;type&gt;-100&lt;/type&gt;&lt;subtype&gt;-100&lt;/subtype&gt;&lt;uuid&gt;89295C1D-6560-4938-A1CF-B206AFF8BC8F&lt;/uuid&gt;&lt;/publication&gt;&lt;/bundle&gt;&lt;authors&gt;&lt;author&gt;&lt;firstName&gt;C&lt;/firstName&gt;&lt;middleNames&gt;M&lt;/middleNames&gt;&lt;lastName&gt;Court-Brown&lt;/lastName&gt;&lt;/author&gt;&lt;author&gt;&lt;firstName&gt;S&lt;/firstName&gt;&lt;lastName&gt;Rimmer&lt;/lastName&gt;&lt;/author&gt;&lt;author&gt;&lt;firstName&gt;U&lt;/firstName&gt;&lt;lastName&gt;Prakash&lt;/lastName&gt;&lt;/author&gt;&lt;author&gt;&lt;firstName&gt;M&lt;/firstName&gt;&lt;middleNames&gt;M&lt;/middleNames&gt;&lt;lastName&gt;McQueen&lt;/lastName&gt;&lt;/author&gt;&lt;/authors&gt;&lt;/publication&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39362F" w:rsidRPr="00B4264D">
        <w:rPr>
          <w:bCs/>
        </w:rPr>
        <w:fldChar w:fldCharType="separate"/>
      </w:r>
      <w:r w:rsidR="00DF1F23">
        <w:rPr>
          <w:rFonts w:ascii="Calibri" w:hAnsi="Calibri" w:cs="Calibri"/>
          <w:lang w:val="en-US"/>
        </w:rPr>
        <w:t>[1,2]</w:t>
      </w:r>
      <w:r w:rsidR="0039362F" w:rsidRPr="00B4264D">
        <w:rPr>
          <w:bCs/>
        </w:rPr>
        <w:fldChar w:fldCharType="end"/>
      </w:r>
      <w:r w:rsidR="00950A53" w:rsidRPr="00B4264D">
        <w:rPr>
          <w:bCs/>
        </w:rPr>
        <w:t xml:space="preserve"> When an open fracture occurs, the barrier provided by the skin is lost, leading to an increased risk of infection. </w:t>
      </w:r>
    </w:p>
    <w:p w14:paraId="1DAF7DFA" w14:textId="2CEA1AE0" w:rsidR="0039362F" w:rsidRPr="00B4264D" w:rsidRDefault="00950A53" w:rsidP="00EC7E2B">
      <w:pPr>
        <w:rPr>
          <w:bCs/>
        </w:rPr>
      </w:pPr>
      <w:r w:rsidRPr="00B4264D">
        <w:rPr>
          <w:bCs/>
        </w:rPr>
        <w:t>Open fractures are most commonly graded according to the Gustilo and Andersen classification</w:t>
      </w:r>
      <w:r w:rsidR="00B4264D" w:rsidRPr="00B4264D">
        <w:rPr>
          <w:bCs/>
        </w:rPr>
        <w:t>.</w:t>
      </w:r>
      <w:r w:rsidRPr="00B4264D">
        <w:rPr>
          <w:bCs/>
        </w:rPr>
        <w:fldChar w:fldCharType="begin"/>
      </w:r>
      <w:r w:rsidR="00BD68CF">
        <w:rPr>
          <w:bCs/>
        </w:rPr>
        <w:instrText xml:space="preserve"> ADDIN PAPERS2_CITATIONS &lt;citation&gt;&lt;uuid&gt;203162D8-DB94-4BE6-AA02-AE548F084736&lt;/uuid&gt;&lt;priority&gt;0&lt;/priority&gt;&lt;publications&gt;&lt;publication&gt;&lt;volume&gt;58&lt;/volume&gt;&lt;publication_date&gt;99197606001200000000220000&lt;/publication_date&gt;&lt;number&gt;4&lt;/number&gt;&lt;startpage&gt;453&lt;/startpage&gt;&lt;title&gt;Prevention of infection in the treatment of one thousand and twenty-five open fractures of long bones: retrospective and prospective analyses.&lt;/title&gt;&lt;uuid&gt;E082FEEA-C373-4F64-A655-EA47A287DE52&lt;/uuid&gt;&lt;subtype&gt;400&lt;/subtype&gt;&lt;endpage&gt;458&lt;/endpage&gt;&lt;type&gt;400&lt;/type&gt;&lt;url&gt;http://eutils.ncbi.nlm.nih.gov/entrez/eutils/elink.fcgi?dbfrom=pubmed&amp;amp;id=773941&amp;amp;retmode=ref&amp;amp;cmd=prlinks&lt;/url&gt;&lt;bundle&gt;&lt;publication&gt;&lt;publisher&gt;The Journal of Bone and Joint Surgery, Inc.&lt;/publisher&gt;&lt;title&gt;The Journal of Bone &amp;amp; Joint Surgery&lt;/title&gt;&lt;type&gt;-100&lt;/type&gt;&lt;subtype&gt;-100&lt;/subtype&gt;&lt;uuid&gt;B63708E5-8EE7-466B-993B-6DD775936949&lt;/uuid&gt;&lt;/publication&gt;&lt;/bundle&gt;&lt;authors&gt;&lt;author&gt;&lt;firstName&gt;R&lt;/firstName&gt;&lt;middleNames&gt;B&lt;/middleNames&gt;&lt;lastName&gt;Gustilo&lt;/lastName&gt;&lt;/author&gt;&lt;author&gt;&lt;firstName&gt;J&lt;/firstName&gt;&lt;middleNames&gt;T&lt;/middleNames&gt;&lt;lastName&gt;Anderson&lt;/lastName&gt;&lt;/author&gt;&lt;/authors&gt;&lt;/publication&gt;&lt;publication&gt;&lt;uuid&gt;11D417ED-6A81-44A7-A9E9-CD7443604E70&lt;/uuid&gt;&lt;volume&gt;24&lt;/volume&gt;&lt;doi&gt;10.1097/00005373-198408000-00009&lt;/doi&gt;&lt;subtitle&gt;A New Classification of Type III Open Fractures&lt;/subtitle&gt;&lt;startpage&gt;742&lt;/startpage&gt;&lt;publication_date&gt;99198408001200000000220000&lt;/publication_date&gt;&lt;url&gt;http://content.wkhealth.com/linkback/openurl?sid=WKPTLP:landingpage&amp;amp;an=00005373-198408000-00009&lt;/url&gt;&lt;type&gt;400&lt;/type&gt;&lt;title&gt;Problems in the management of type III (severe) open fractures: a new classification of type III open fractures.&lt;/title&gt;&lt;number&gt;8&lt;/number&gt;&lt;subtype&gt;400&lt;/subtype&gt;&lt;endpage&gt;746&lt;/endpage&gt;&lt;bundle&gt;&lt;publication&gt;&lt;title&gt;The Journal of Trauma: Injury, Infection, and Critical Care&lt;/title&gt;&lt;type&gt;-100&lt;/type&gt;&lt;subtype&gt;-100&lt;/subtype&gt;&lt;uuid&gt;8AA9E57E-F223-4416-889E-C74B31FF2DD2&lt;/uuid&gt;&lt;/publication&gt;&lt;/bundle&gt;&lt;authors&gt;&lt;author&gt;&lt;firstName&gt;R&lt;/firstName&gt;&lt;middleNames&gt;B&lt;/middleNames&gt;&lt;lastName&gt;Gustilo&lt;/lastName&gt;&lt;/author&gt;&lt;author&gt;&lt;firstName&gt;R&lt;/firstName&gt;&lt;middleNames&gt;M&lt;/middleNames&gt;&lt;lastName&gt;Mendoza&lt;/lastName&gt;&lt;/author&gt;&lt;author&gt;&lt;firstName&gt;D&lt;/firstName&gt;&lt;middleNames&gt;N&lt;/middleNames&gt;&lt;lastName&gt;Williams&lt;/lastName&gt;&lt;/author&gt;&lt;/authors&gt;&lt;/publication&gt;&lt;/publications&gt;&lt;cites&gt;&lt;/cites&gt;&lt;/citation&gt;</w:instrText>
      </w:r>
      <w:r w:rsidRPr="00B4264D">
        <w:rPr>
          <w:bCs/>
        </w:rPr>
        <w:fldChar w:fldCharType="separate"/>
      </w:r>
      <w:r w:rsidR="00DF1F23">
        <w:rPr>
          <w:rFonts w:ascii="Calibri" w:hAnsi="Calibri" w:cs="Calibri"/>
          <w:lang w:val="en-US"/>
        </w:rPr>
        <w:t>[3,4]</w:t>
      </w:r>
      <w:r w:rsidRPr="00B4264D">
        <w:rPr>
          <w:bCs/>
        </w:rPr>
        <w:fldChar w:fldCharType="end"/>
      </w:r>
      <w:r w:rsidR="00273808" w:rsidRPr="00B4264D">
        <w:rPr>
          <w:bCs/>
        </w:rPr>
        <w:t xml:space="preserve"> This is applied at the time of surgery and uses a 1 to 3 scale according to the size of the wound. Grade 3 fractures are further divided according to the complexity of reconstruction needed. The risk of infection is 0-7% for grade 1, 0-11% for grade 2, 2-36% for grade 3 and up to 44% for the grade 3C subtype</w:t>
      </w:r>
      <w:r w:rsidR="00B4264D" w:rsidRPr="00B4264D">
        <w:rPr>
          <w:bCs/>
        </w:rPr>
        <w:t>.</w:t>
      </w:r>
      <w:r w:rsidR="00273808" w:rsidRPr="00B4264D">
        <w:rPr>
          <w:bCs/>
        </w:rPr>
        <w:fldChar w:fldCharType="begin"/>
      </w:r>
      <w:r w:rsidR="00BD68CF">
        <w:rPr>
          <w:bCs/>
        </w:rPr>
        <w:instrText xml:space="preserve"> ADDIN PAPERS2_CITATIONS &lt;citation&gt;&lt;uuid&gt;82E4DDCE-21AA-49BD-A0B1-34EC4EA2C2FD&lt;/uuid&gt;&lt;priority&gt;0&lt;/priority&gt;&lt;publications&gt;&lt;publication&gt;&lt;volume&gt;58&lt;/volume&gt;&lt;publication_date&gt;99197606001200000000220000&lt;/publication_date&gt;&lt;number&gt;4&lt;/number&gt;&lt;startpage&gt;453&lt;/startpage&gt;&lt;title&gt;Prevention of infection in the treatment of one thousand and twenty-five open fractures of long bones: retrospective and prospective analyses.&lt;/title&gt;&lt;uuid&gt;E082FEEA-C373-4F64-A655-EA47A287DE52&lt;/uuid&gt;&lt;subtype&gt;400&lt;/subtype&gt;&lt;endpage&gt;458&lt;/endpage&gt;&lt;type&gt;400&lt;/type&gt;&lt;url&gt;http://eutils.ncbi.nlm.nih.gov/entrez/eutils/elink.fcgi?dbfrom=pubmed&amp;amp;id=773941&amp;amp;retmode=ref&amp;amp;cmd=prlinks&lt;/url&gt;&lt;bundle&gt;&lt;publication&gt;&lt;publisher&gt;The Journal of Bone and Joint Surgery, Inc.&lt;/publisher&gt;&lt;title&gt;The Journal of Bone &amp;amp; Joint Surgery&lt;/title&gt;&lt;type&gt;-100&lt;/type&gt;&lt;subtype&gt;-100&lt;/subtype&gt;&lt;uuid&gt;B63708E5-8EE7-466B-993B-6DD775936949&lt;/uuid&gt;&lt;/publication&gt;&lt;/bundle&gt;&lt;authors&gt;&lt;author&gt;&lt;firstName&gt;R&lt;/firstName&gt;&lt;middleNames&gt;B&lt;/middleNames&gt;&lt;lastName&gt;Gustilo&lt;/lastName&gt;&lt;/author&gt;&lt;author&gt;&lt;firstName&gt;J&lt;/firstName&gt;&lt;middleNames&gt;T&lt;/middleNames&gt;&lt;lastName&gt;Anderson&lt;/lastName&gt;&lt;/author&gt;&lt;/authors&gt;&lt;/publication&gt;&lt;publication&gt;&lt;uuid&gt;11D417ED-6A81-44A7-A9E9-CD7443604E70&lt;/uuid&gt;&lt;volume&gt;24&lt;/volume&gt;&lt;doi&gt;10.1097/00005373-198408000-00009&lt;/doi&gt;&lt;subtitle&gt;A New Classification of Type III Open Fractures&lt;/subtitle&gt;&lt;startpage&gt;742&lt;/startpage&gt;&lt;publication_date&gt;99198408001200000000220000&lt;/publication_date&gt;&lt;url&gt;http://content.wkhealth.com/linkback/openurl?sid=WKPTLP:landingpage&amp;amp;an=00005373-198408000-00009&lt;/url&gt;&lt;type&gt;400&lt;/type&gt;&lt;title&gt;Problems in the management of type III (severe) open fractures: a new classification of type III open fractures.&lt;/title&gt;&lt;number&gt;8&lt;/number&gt;&lt;subtype&gt;400&lt;/subtype&gt;&lt;endpage&gt;746&lt;/endpage&gt;&lt;bundle&gt;&lt;publication&gt;&lt;title&gt;The Journal of Trauma: Injury, Infection, and Critical Care&lt;/title&gt;&lt;type&gt;-100&lt;/type&gt;&lt;subtype&gt;-100&lt;/subtype&gt;&lt;uuid&gt;8AA9E57E-F223-4416-889E-C74B31FF2DD2&lt;/uuid&gt;&lt;/publication&gt;&lt;/bundle&gt;&lt;authors&gt;&lt;author&gt;&lt;firstName&gt;R&lt;/firstName&gt;&lt;middleNames&gt;B&lt;/middleNames&gt;&lt;lastName&gt;Gustilo&lt;/lastName&gt;&lt;/author&gt;&lt;author&gt;&lt;firstName&gt;R&lt;/firstName&gt;&lt;middleNames&gt;M&lt;/middleNames&gt;&lt;lastName&gt;Mendoza&lt;/lastName&gt;&lt;/author&gt;&lt;author&gt;&lt;firstName&gt;D&lt;/firstName&gt;&lt;middleNames&gt;N&lt;/middleNames&gt;&lt;lastName&gt;Williams&lt;/lastName&gt;&lt;/author&gt;&lt;/authors&gt;&lt;/publication&gt;&lt;publication&gt;&lt;volume&gt;14&lt;/volume&gt;&lt;publication_date&gt;99200011011200000000222000&lt;/publication_date&gt;&lt;number&gt;8&lt;/number&gt;&lt;doi&gt;10.1097/00005131-200011000-00002&lt;/doi&gt;&lt;startpage&gt;529&lt;/startpage&gt;&lt;title&gt;Prospective, randomized, double-blind study comparing single-agent antibiotic therapy, ciprofloxacin, to combination antibiotic therapy in open fracture wounds&lt;/title&gt;&lt;uuid&gt;668DA48E-CC7F-46EB-8A6B-D09F6267F7F1&lt;/uuid&gt;&lt;subtype&gt;400&lt;/subtype&gt;&lt;endpage&gt;533&lt;/endpage&gt;&lt;type&gt;400&lt;/type&gt;&lt;url&gt;http://journals.lww.com/jorthotrauma/Fulltext/2000/11000/Prospective,_Randomized,_Double_Blind_Study.2.aspx&lt;/url&gt;&lt;bundle&gt;&lt;publication&gt;&lt;title&gt;Journal of orthopaedic trauma&lt;/title&gt;&lt;type&gt;-100&lt;/type&gt;&lt;subtype&gt;-100&lt;/subtype&gt;&lt;uuid&gt;218A7061-2BFF-46A9-A84E-6C4514CABB4E&lt;/uuid&gt;&lt;/publication&gt;&lt;/bundle&gt;&lt;authors&gt;&lt;author&gt;&lt;firstName&gt;Michael&lt;/firstName&gt;&lt;middleNames&gt;J&lt;/middleNames&gt;&lt;lastName&gt;Patzakis&lt;/lastName&gt;&lt;/author&gt;&lt;author&gt;&lt;firstName&gt;Ravi&lt;/firstName&gt;&lt;middleNames&gt;S&lt;/middleNames&gt;&lt;lastName&gt;Bains&lt;/lastName&gt;&lt;/author&gt;&lt;author&gt;&lt;firstName&gt;Jackson&lt;/firstName&gt;&lt;lastName&gt;Lee&lt;/lastName&gt;&lt;/author&gt;&lt;author&gt;&lt;firstName&gt;Lane&lt;/firstName&gt;&lt;lastName&gt;Shepherd&lt;/lastName&gt;&lt;/author&gt;&lt;author&gt;&lt;firstName&gt;Gordon&lt;/firstName&gt;&lt;lastName&gt;Singer&lt;/lastName&gt;&lt;/author&gt;&lt;author&gt;&lt;firstName&gt;Ron&lt;/firstName&gt;&lt;lastName&gt;Ressler&lt;/lastName&gt;&lt;/author&gt;&lt;author&gt;&lt;firstName&gt;Frances&lt;/firstName&gt;&lt;lastName&gt;Harvey&lt;/lastName&gt;&lt;/author&gt;&lt;author&gt;&lt;firstName&gt;Paul&lt;/firstName&gt;&lt;lastName&gt;Holtom&lt;/lastName&gt;&lt;/author&gt;&lt;/authors&gt;&lt;/publication&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gt;&lt;volume&gt;339&lt;/volume&gt;&lt;publication_date&gt;99199706011200000000222000&lt;/publication_date&gt;&lt;doi&gt;10.1097/00003086-199706000-00010&lt;/doi&gt;&lt;startpage&gt;71&lt;/startpage&gt;&lt;title&gt;Efficacy of cultures in the management of open fractures&lt;/title&gt;&lt;uuid&gt;E6BB5CE2-7325-40F8-BE20-230B85EF34A5&lt;/uuid&gt;&lt;subtype&gt;400&lt;/subtype&gt;&lt;endpage&gt;75&lt;/endpage&gt;&lt;type&gt;400&lt;/type&gt;&lt;url&gt;http://journals.lww.com/corr/Fulltext/1997/06000/Efficacy_of_Cultures_in_the_Management_of_Open.10.aspx&lt;/url&gt;&lt;bundle&gt;&lt;publication&gt;&lt;publisher&gt;Springer-Verlag&lt;/publisher&gt;&lt;url&gt;http://link.springer.com&lt;/url&gt;&lt;title&gt;Clinical Orthopaedics and Related Research&lt;/title&gt;&lt;type&gt;-100&lt;/type&gt;&lt;subtype&gt;-100&lt;/subtype&gt;&lt;uuid&gt;7D54982E-8D47-4AA2-A3AA-47AB177BF0D6&lt;/uuid&gt;&lt;/publication&gt;&lt;/bundle&gt;&lt;authors&gt;&lt;author&gt;&lt;firstName&gt;Jackson&lt;/firstName&gt;&lt;lastName&gt;Lee&lt;/lastName&gt;&lt;/author&gt;&lt;/authors&gt;&lt;/publication&gt;&lt;publication&gt;&lt;volume&gt;350&lt;/volume&gt;&lt;publication_date&gt;99199805011200000000222000&lt;/publication_date&gt;&lt;doi&gt;10.1097/00003086-199805000-00003&lt;/doi&gt;&lt;startpage&gt;18&lt;/startpage&gt;&lt;title&gt;Update on the management of open fractures of the tibial shaft.&lt;/title&gt;&lt;uuid&gt;E2B5FA1C-AA2D-4B4C-B8F5-6220FB4249D5&lt;/uuid&gt;&lt;subtype&gt;400&lt;/subtype&gt;&lt;endpage&gt;25&lt;/endpage&gt;&lt;type&gt;400&lt;/type&gt;&lt;url&gt;http://journals.lww.com/corr/Fulltext/1998/05000/Update_on_the_Management_of_Open_Fractures_of_the.3.aspx&lt;/url&gt;&lt;bundle&gt;&lt;publication&gt;&lt;publisher&gt;Springer-Verlag&lt;/publisher&gt;&lt;url&gt;http://link.springer.com&lt;/url&gt;&lt;title&gt;Clinical Orthopaedics and Related Research&lt;/title&gt;&lt;type&gt;-100&lt;/type&gt;&lt;subtype&gt;-100&lt;/subtype&gt;&lt;uuid&gt;7D54982E-8D47-4AA2-A3AA-47AB177BF0D6&lt;/uuid&gt;&lt;/publication&gt;&lt;/bundle&gt;&lt;authors&gt;&lt;author&gt;&lt;firstName&gt;David&lt;/firstName&gt;&lt;middleNames&gt;C&lt;/middleNames&gt;&lt;lastName&gt;Templeman&lt;/lastName&gt;&lt;/author&gt;&lt;author&gt;&lt;firstName&gt;Benjamin&lt;/firstName&gt;&lt;lastName&gt;Gulli&lt;/lastName&gt;&lt;/author&gt;&lt;author&gt;&lt;firstName&gt;Dean&lt;/firstName&gt;&lt;middleNames&gt;T&lt;/middleNames&gt;&lt;lastName&gt;Tsukayama&lt;/lastName&gt;&lt;/author&gt;&lt;author&gt;&lt;firstName&gt;Ramon&lt;/firstName&gt;&lt;middleNames&gt;B&lt;/middleNames&gt;&lt;lastName&gt;Gustilo&lt;/lastName&gt;&lt;/author&gt;&lt;/authors&gt;&lt;/publication&gt;&lt;publication&gt;&lt;uuid&gt;E6144AD3-2658-4FA4-9F54-A8DECDD363E3&lt;/uuid&gt;&lt;volume&gt;79&lt;/volume&gt;&lt;doi&gt;10.1097/00005373-197403000-00001&lt;/doi&gt;&lt;startpage&gt;334&lt;/startpage&gt;&lt;publication_date&gt;99199703011200000000222000&lt;/publication_date&gt;&lt;url&gt;http://jbjs.org.ezproxy.library.ubc.ca/content/79/3/334.abstract&lt;/url&gt;&lt;type&gt;400&lt;/type&gt;&lt;title&gt;Locking intramedullary nailing with and without reaming for open fractures of the tibial shaft. A prospective, randomized study&lt;/title&gt;&lt;publisher&gt;The Journal of Bone and Joint Surgery, Inc.&lt;/publisher&gt;&lt;number&gt;3&lt;/number&gt;&lt;subtype&gt;400&lt;/subtype&gt;&lt;endpage&gt;41&lt;/endpage&gt;&lt;bundle&gt;&lt;publication&gt;&lt;publisher&gt;The Journal of Bone and Joint Surgery, Inc.&lt;/publisher&gt;&lt;title&gt;The Journal of Bone &amp;amp; Joint Surgery&lt;/title&gt;&lt;type&gt;-100&lt;/type&gt;&lt;subtype&gt;-100&lt;/subtype&gt;&lt;uuid&gt;B63708E5-8EE7-466B-993B-6DD775936949&lt;/uuid&gt;&lt;/publication&gt;&lt;/bundle&gt;&lt;authors&gt;&lt;author&gt;&lt;firstName&gt;J&lt;/firstName&gt;&lt;middleNames&gt;F&lt;/middleNames&gt;&lt;lastName&gt;Keating&lt;/lastName&gt;&lt;/author&gt;&lt;author&gt;&lt;firstName&gt;P&lt;/firstName&gt;&lt;middleNames&gt;J&lt;/middleNames&gt;&lt;lastName&gt;O'Brien&lt;/lastName&gt;&lt;/author&gt;&lt;author&gt;&lt;firstName&gt;P&lt;/firstName&gt;&lt;middleNames&gt;A&lt;/middleNames&gt;&lt;lastName&gt;Blachut&lt;/lastName&gt;&lt;/author&gt;&lt;author&gt;&lt;firstName&gt;R&lt;/firstName&gt;&lt;middleNames&gt;N&lt;/middleNames&gt;&lt;lastName&gt;Meek&lt;/lastName&gt;&lt;/author&gt;&lt;author&gt;&lt;firstName&gt;H&lt;/firstName&gt;&lt;middleNames&gt;M&lt;/middleNames&gt;&lt;lastName&gt;Broekhuyse&lt;/lastName&gt;&lt;/author&gt;&lt;/authors&gt;&lt;/publication&gt;&lt;publication&gt;&lt;volume&gt;77-B&lt;/volume&gt;&lt;publication_date&gt;99199501011200000000222000&lt;/publication_date&gt;&lt;number&gt;1&lt;/number&gt;&lt;startpage&gt;93&lt;/startpage&gt;&lt;title&gt;Local antibiotic therapy for severe open fractures. A review of 1085 consecutive cases&lt;/title&gt;&lt;uuid&gt;24509CC3-1CB4-44A6-BC10-4C69263464C0&lt;/uuid&gt;&lt;subtype&gt;400&lt;/subtype&gt;&lt;publisher&gt;British Editorial Society of Bone and Joint Surgery&lt;/publisher&gt;&lt;type&gt;400&lt;/type&gt;&lt;endpage&gt;97&lt;/endpage&gt;&lt;url&gt;http://www.bjj.boneandjoint.org.uk.ezproxy.library.ubc.ca/content/77-B/1/93.abstract&lt;/url&gt;&lt;bundle&gt;&lt;publication&gt;&lt;publisher&gt;&lt;/publisher&gt;&lt;url&gt;http://www.bjj.boneandjoint.org.uk&lt;/url&gt;&lt;title&gt;The Bone &amp;amp; Joint Journal&lt;/title&gt;&lt;type&gt;-100&lt;/type&gt;&lt;subtype&gt;-100&lt;/subtype&gt;&lt;uuid&gt;BAD776CF-C4B9-4BEB-8782-2BEAEE8191EC&lt;/uuid&gt;&lt;/publication&gt;&lt;/bundle&gt;&lt;authors&gt;&lt;author&gt;&lt;firstName&gt;P&lt;/firstName&gt;&lt;middleNames&gt;A&lt;/middleNames&gt;&lt;lastName&gt;Ostermann&lt;/lastName&gt;&lt;/author&gt;&lt;author&gt;&lt;firstName&gt;D&lt;/firstName&gt;&lt;lastName&gt;Seligson&lt;/lastName&gt;&lt;/author&gt;&lt;author&gt;&lt;firstName&gt;S&lt;/firstName&gt;&lt;middleNames&gt;L&lt;/middleNames&gt;&lt;lastName&gt;Henry&lt;/lastName&gt;&lt;/author&gt;&lt;/authors&gt;&lt;/publication&gt;&lt;publication&gt;&lt;volume&gt;7&lt;/volume&gt;&lt;publication_date&gt;99199312011200000000222000&lt;/publication_date&gt;&lt;number&gt;6&lt;/number&gt;&lt;doi&gt;10.1097/00005131-199312000-00008&lt;/doi&gt;&lt;startpage&gt;532&lt;/startpage&gt;&lt;title&gt;Effect of time delay from injury to primary management on the incidence of deep infection after open fractures of the lower extremities caused by blunt trauma in adults.&lt;/title&gt;&lt;uuid&gt;F882E648-3D1B-4DA4-B27A-F7B1D41ABD06&lt;/uuid&gt;&lt;subtype&gt;400&lt;/subtype&gt;&lt;endpage&gt;535&lt;/endpage&gt;&lt;type&gt;400&lt;/type&gt;&lt;url&gt;http://journals.lww.com/jorthotrauma/Fulltext/1993/12000/Effect_of_Time_Delay_from_Injury_to_Primary.8.aspx&lt;/url&gt;&lt;bundle&gt;&lt;publication&gt;&lt;title&gt;Journal of orthopaedic trauma&lt;/title&gt;&lt;type&gt;-100&lt;/type&gt;&lt;subtype&gt;-100&lt;/subtype&gt;&lt;uuid&gt;218A7061-2BFF-46A9-A84E-6C4514CABB4E&lt;/uuid&gt;&lt;/publication&gt;&lt;/bundle&gt;&lt;authors&gt;&lt;author&gt;&lt;firstName&gt;Drew&lt;/firstName&gt;&lt;middleNames&gt;A&lt;/middleNames&gt;&lt;lastName&gt;Bednar&lt;/lastName&gt;&lt;/author&gt;&lt;author&gt;&lt;firstName&gt;Jay&lt;/firstName&gt;&lt;lastName&gt;Parikh&lt;/lastName&gt;&lt;/author&gt;&lt;/authors&gt;&lt;/publication&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volume&gt;178&lt;/volume&gt;&lt;publication_date&gt;99198309001200000000220000&lt;/publication_date&gt;&lt;doi&gt;10.1097/00003086-198309000-00006&lt;/doi&gt;&lt;startpage&gt;36&lt;/startpage&gt;&lt;title&gt;Considerations in reducing the infection rate in open tibial fractures.&lt;/title&gt;&lt;uuid&gt;1BC38593-F74C-4B73-9B5C-72FBC9E7AAC8&lt;/uuid&gt;&lt;subtype&gt;400&lt;/subtype&gt;&lt;endpage&gt;41&lt;/endpage&gt;&lt;type&gt;400&lt;/type&gt;&lt;url&gt;http://content.wkhealth.com/linkback/openurl?sid=WKPTLP:landingpage&amp;amp;an=00003086-198309000-00006&lt;/url&gt;&lt;bundle&gt;&lt;publication&gt;&lt;publisher&gt;Springer-Verlag&lt;/publisher&gt;&lt;url&gt;http://link.springer.com&lt;/url&gt;&lt;title&gt;Clinical Orthopaedics and Related Research&lt;/title&gt;&lt;type&gt;-100&lt;/type&gt;&lt;subtype&gt;-100&lt;/subtype&gt;&lt;uuid&gt;7D54982E-8D47-4AA2-A3AA-47AB177BF0D6&lt;/uuid&gt;&lt;/publication&gt;&lt;/bundle&gt;&lt;authors&gt;&lt;author&gt;&lt;firstName&gt;M&lt;/firstName&gt;&lt;middleNames&gt;J&lt;/middleNames&gt;&lt;lastName&gt;Patzakis&lt;/lastName&gt;&lt;/author&gt;&lt;author&gt;&lt;firstName&gt;J&lt;/firstName&gt;&lt;lastName&gt;Wilkins&lt;/lastName&gt;&lt;/author&gt;&lt;author&gt;&lt;firstName&gt;T&lt;/firstName&gt;&lt;middleNames&gt;M&lt;/middleNames&gt;&lt;lastName&gt;Moore&lt;/lastName&gt;&lt;/author&gt;&lt;/authors&gt;&lt;/publication&gt;&lt;publication&gt;&lt;uuid&gt;71BE9BCB-9827-4F6C-81F2-4D8063DB485F&lt;/uuid&gt;&lt;volume&gt;23&lt;/volume&gt;&lt;doi&gt;10.1590/1413-78522015230100932&lt;/doi&gt;&lt;startpage&gt;38&lt;/startpage&gt;&lt;publication_date&gt;99201500001200000000200000&lt;/publication_date&gt;&lt;url&gt;http://www.scielo.br/scielo.php?script=sci_arttext&amp;amp;pid=S1413-78522015000100038&amp;amp;lng=en&amp;amp;nrm=iso&amp;amp;tlng=en&lt;/url&gt;&lt;type&gt;400&lt;/type&gt;&lt;title&gt;Open fractures and the incidence of infection in the surgical debridement 6 hours after trauma&lt;/title&gt;&lt;publisher&gt;Sociedade Brasileira de Ortopedia e Traumatologia&lt;/publisher&gt;&lt;number&gt;1&lt;/number&gt;&lt;subtype&gt;400&lt;/subtype&gt;&lt;endpage&gt;42&lt;/endpage&gt;&lt;bundle&gt;&lt;publication&gt;&lt;publisher&gt;Sociedade Brasileira de Ortopedia e Traumatologia&lt;/publisher&gt;&lt;title&gt;Acta Ortopédica Brasileira&lt;/title&gt;&lt;type&gt;-100&lt;/type&gt;&lt;subtype&gt;-100&lt;/subtype&gt;&lt;uuid&gt;00CA31AA-62FE-4DF4-99FB-CF3E329685F4&lt;/uuid&gt;&lt;/publication&gt;&lt;/bundle&gt;&lt;authors&gt;&lt;author&gt;&lt;firstName&gt;Miguel&lt;/firstName&gt;&lt;middleNames&gt;de Castro&lt;/middleNames&gt;&lt;lastName&gt;Fernandes&lt;/lastName&gt;&lt;/author&gt;&lt;author&gt;&lt;firstName&gt;Luciano&lt;/firstName&gt;&lt;middleNames&gt;Rodrigo&lt;/middleNames&gt;&lt;lastName&gt;Peres&lt;/lastName&gt;&lt;/author&gt;&lt;author&gt;&lt;firstName&gt;Aristóteles&lt;/firstName&gt;&lt;middleNames&gt;Correia de&lt;/middleNames&gt;&lt;lastName&gt;Queiroz Neto&lt;/lastName&gt;&lt;/author&gt;&lt;author&gt;&lt;firstName&gt;José&lt;/firstName&gt;&lt;middleNames&gt;Queiroz&lt;/middleNames&gt;&lt;lastName&gt;Lima Neto&lt;/lastName&gt;&lt;/author&gt;&lt;author&gt;&lt;firstName&gt;Flávio&lt;/firstName&gt;&lt;middleNames&gt;Moral&lt;/middleNames&gt;&lt;lastName&gt;Turíbio&lt;/lastName&gt;&lt;/author&gt;&lt;author&gt;&lt;firstName&gt;Marcelo&lt;/firstName&gt;&lt;middleNames&gt;Hide&lt;/middleNames&gt;&lt;lastName&gt;Matsumoto&lt;/lastName&gt;&lt;/author&gt;&lt;/authors&gt;&lt;/publication&gt;&lt;publication&gt;&lt;uuid&gt;2723609A-AE17-409B-A833-D9C3592C4181&lt;/uuid&gt;&lt;volume&gt;16&lt;/volume&gt;&lt;doi&gt;10.1097/00005131-200208000-00006&lt;/doi&gt;&lt;startpage&gt;484&lt;/startpage&gt;&lt;publication_date&gt;99200208001200000000220000&lt;/publication_date&gt;&lt;url&gt;http://eutils.ncbi.nlm.nih.gov/entrez/eutils/elink.fcgi?dbfrom=pubmed&amp;amp;id=12172278&amp;amp;retmode=ref&amp;amp;cmd=prlinks&lt;/url&gt;&lt;citekey&gt;Harley:2002vj&lt;/citekey&gt;&lt;type&gt;400&lt;/type&gt;&lt;title&gt;The effect of time to definitive treatment on the rate of nonunion and infection in open fractures.&lt;/title&gt;&lt;institution&gt;Division of Orthopaedic Surgery, Department of Surgery, University of Alberta Hospital, Edmonton, Alberta, Canada.&lt;/institution&gt;&lt;number&gt;7&lt;/number&gt;&lt;subtype&gt;400&lt;/subtype&gt;&lt;endpage&gt;490&lt;/endpage&gt;&lt;bundle&gt;&lt;publication&gt;&lt;title&gt;Journal of orthopaedic trauma&lt;/title&gt;&lt;type&gt;-100&lt;/type&gt;&lt;subtype&gt;-100&lt;/subtype&gt;&lt;uuid&gt;218A7061-2BFF-46A9-A84E-6C4514CABB4E&lt;/uuid&gt;&lt;/publication&gt;&lt;/bundle&gt;&lt;authors&gt;&lt;author&gt;&lt;firstName&gt;Brian&lt;/firstName&gt;&lt;middleNames&gt;J&lt;/middleNames&gt;&lt;lastName&gt;Harley&lt;/lastName&gt;&lt;/author&gt;&lt;author&gt;&lt;firstName&gt;Lauren&lt;/firstName&gt;&lt;middleNames&gt;A&lt;/middleNames&gt;&lt;lastName&gt;Beaupre&lt;/lastName&gt;&lt;/author&gt;&lt;author&gt;&lt;firstName&gt;C&lt;/firstName&gt;&lt;middleNames&gt;Allyson&lt;/middleNames&gt;&lt;lastName&gt;Jones&lt;/lastName&gt;&lt;/author&gt;&lt;author&gt;&lt;firstName&gt;Sukhdeep&lt;/firstName&gt;&lt;middleNames&gt;K&lt;/middleNames&gt;&lt;lastName&gt;Dulai&lt;/lastName&gt;&lt;/author&gt;&lt;author&gt;&lt;firstName&gt;Donald&lt;/firstName&gt;&lt;middleNames&gt;W&lt;/middleNames&gt;&lt;lastName&gt;Weber&lt;/lastName&gt;&lt;/author&gt;&lt;/authors&gt;&lt;/publication&gt;&lt;/publications&gt;&lt;cites&gt;&lt;/cites&gt;&lt;/citation&gt;</w:instrText>
      </w:r>
      <w:r w:rsidR="00273808" w:rsidRPr="00B4264D">
        <w:rPr>
          <w:bCs/>
        </w:rPr>
        <w:fldChar w:fldCharType="separate"/>
      </w:r>
      <w:r w:rsidR="00DF1F23">
        <w:rPr>
          <w:rFonts w:ascii="Calibri" w:hAnsi="Calibri" w:cs="Calibri"/>
          <w:lang w:val="en-US"/>
        </w:rPr>
        <w:t>[3-15]</w:t>
      </w:r>
      <w:r w:rsidR="00273808" w:rsidRPr="00B4264D">
        <w:rPr>
          <w:bCs/>
        </w:rPr>
        <w:fldChar w:fldCharType="end"/>
      </w:r>
      <w:r w:rsidR="00273808" w:rsidRPr="00B4264D">
        <w:rPr>
          <w:bCs/>
        </w:rPr>
        <w:t xml:space="preserve"> Infection rates of 27% following grade 3 fractures are typical even in contemporary specialist centres</w:t>
      </w:r>
      <w:r w:rsidR="00B4264D" w:rsidRPr="00B4264D">
        <w:rPr>
          <w:bCs/>
        </w:rPr>
        <w:t>.</w:t>
      </w:r>
      <w:r w:rsidR="00653EB4" w:rsidRPr="00B4264D">
        <w:rPr>
          <w:bCs/>
        </w:rPr>
        <w:fldChar w:fldCharType="begin"/>
      </w:r>
      <w:r w:rsidR="00BD68CF">
        <w:rPr>
          <w:bCs/>
        </w:rPr>
        <w:instrText xml:space="preserve"> ADDIN PAPERS2_CITATIONS &lt;citation&gt;&lt;uuid&gt;39B2D29E-6AB2-42E8-9E09-F4DB107DCAE1&lt;/uuid&gt;&lt;priority&gt;0&lt;/priority&gt;&lt;publications&gt;&lt;publication&gt;&lt;uuid&gt;AFC4D07A-71EA-4C0B-B94C-49C8023BA8FA&lt;/uuid&gt;&lt;volume&gt;92&lt;/volume&gt;&lt;doi&gt;10.2106/JBJS.H.00984&lt;/doi&gt;&lt;startpage&gt;7&lt;/startpage&gt;&lt;publication_date&gt;99201001001200000000220000&lt;/publication_date&gt;&lt;url&gt;http://jbjs.org/cgi/doi/10.2106/JBJS.H.00984&lt;/url&gt;&lt;type&gt;400&lt;/type&gt;&lt;title&gt;The relationship between time to surgical debridement and incidence of infection after open high-energy lower extremity trauma.&lt;/title&gt;&lt;institution&gt;University of Maryland School of Medicine, 22 South Greene Street, Suite T3R54, Baltimore, MD 21201, USA. apollak@umoa.umm.edu&lt;/institution&gt;&lt;number&gt;1&lt;/number&gt;&lt;subtype&gt;400&lt;/subtype&gt;&lt;endpage&gt;15&lt;/endpage&gt;&lt;bundle&gt;&lt;publication&gt;&lt;publisher&gt;&lt;/publisher&gt;&lt;url&gt;http://jbjs.org.ezproxy.library.ubc.ca&lt;/url&gt;&lt;title&gt;The Journal of Bone and Joint Surgery. American volume&lt;/title&gt;&lt;type&gt;-100&lt;/type&gt;&lt;subtype&gt;-100&lt;/subtype&gt;&lt;uuid&gt;414336C1-E688-4310-828B-FC338E808B3F&lt;/uuid&gt;&lt;/publication&gt;&lt;/bundle&gt;&lt;authors&gt;&lt;author&gt;&lt;firstName&gt;Andrew&lt;/firstName&gt;&lt;middleNames&gt;N&lt;/middleNames&gt;&lt;lastName&gt;Pollak&lt;/lastName&gt;&lt;/author&gt;&lt;author&gt;&lt;firstName&gt;Alan&lt;/firstName&gt;&lt;middleNames&gt;L&lt;/middleNames&gt;&lt;lastName&gt;Jones&lt;/lastName&gt;&lt;/author&gt;&lt;author&gt;&lt;firstName&gt;Renan&lt;/firstName&gt;&lt;middleNames&gt;C&lt;/middleNames&gt;&lt;lastName&gt;Castillo&lt;/lastName&gt;&lt;/author&gt;&lt;author&gt;&lt;firstName&gt;Michael&lt;/firstName&gt;&lt;middleNames&gt;J&lt;/middleNames&gt;&lt;lastName&gt;Bosse&lt;/lastName&gt;&lt;/author&gt;&lt;author&gt;&lt;firstName&gt;Ellen&lt;/firstName&gt;&lt;middleNames&gt;J&lt;/middleNames&gt;&lt;lastName&gt;MacKenzie&lt;/lastName&gt;&lt;/author&gt;&lt;author&gt;&lt;lastName&gt;LEAP Study Group&lt;/lastName&gt;&lt;/author&gt;&lt;/authors&gt;&lt;/publication&gt;&lt;/publications&gt;&lt;cites&gt;&lt;/cites&gt;&lt;/citation&gt;</w:instrText>
      </w:r>
      <w:r w:rsidR="00653EB4" w:rsidRPr="00B4264D">
        <w:rPr>
          <w:bCs/>
        </w:rPr>
        <w:fldChar w:fldCharType="separate"/>
      </w:r>
      <w:r w:rsidR="00DF1F23">
        <w:rPr>
          <w:rFonts w:ascii="Calibri" w:hAnsi="Calibri" w:cs="Calibri"/>
          <w:lang w:val="en-US"/>
        </w:rPr>
        <w:t>[16]</w:t>
      </w:r>
      <w:r w:rsidR="00653EB4" w:rsidRPr="00B4264D">
        <w:rPr>
          <w:bCs/>
        </w:rPr>
        <w:fldChar w:fldCharType="end"/>
      </w:r>
      <w:r w:rsidR="00273808" w:rsidRPr="00B4264D">
        <w:rPr>
          <w:bCs/>
        </w:rPr>
        <w:t xml:space="preserve"> The consequences of developing an infection are significant, leading to prolonged pain, decreased function, the need for prolonged antibiotics and further surgical interventions or amputation. The associated health care costs are £105,000 if the limb can be salvaged and £320,000+ if amputation is required. This is a fraction of the subsequent personal and societal cost</w:t>
      </w:r>
      <w:r w:rsidR="00B4264D">
        <w:rPr>
          <w:bCs/>
        </w:rPr>
        <w:t>.</w:t>
      </w:r>
      <w:r w:rsidR="00653EB4" w:rsidRPr="00B4264D">
        <w:rPr>
          <w:bCs/>
        </w:rPr>
        <w:fldChar w:fldCharType="begin"/>
      </w:r>
      <w:r w:rsidR="00BD68CF">
        <w:rPr>
          <w:bCs/>
        </w:rPr>
        <w:instrText xml:space="preserve"> ADDIN PAPERS2_CITATIONS &lt;citation&gt;&lt;uuid&gt;4DE95A94-1051-42A2-AB02-E752EF7ED4A7&lt;/uuid&gt;&lt;priority&gt;0&lt;/priority&gt;&lt;publications&gt;&lt;publication&gt;&lt;uuid&gt;8F23F3A6-D2BC-4521-ACB7-8E2C0D6FC478&lt;/uuid&gt;&lt;volume&gt;89&lt;/volume&gt;&lt;doi&gt;10.2106/JBJS.F.01350&lt;/doi&gt;&lt;startpage&gt;1685&lt;/startpage&gt;&lt;publication_date&gt;99200708001200000000220000&lt;/publication_date&gt;&lt;url&gt;http://jbjs.org/cgi/doi/10.2106/JBJS.F.01350&lt;/url&gt;&lt;type&gt;400&lt;/type&gt;&lt;title&gt;Health-care costs associated with amputation or reconstruction of a limb-threatening injury.&lt;/title&gt;&lt;institution&gt;Center for Injury Research and Policy, Johns Hopkins Bloomberg School of Public Health, 624 North Broadway, Room 482, Baltimore, MD 21205, USA. emackenz@jhsph.edu&lt;/institution&gt;&lt;number&gt;8&lt;/number&gt;&lt;subtype&gt;400&lt;/subtype&gt;&lt;endpage&gt;1692&lt;/endpage&gt;&lt;bundle&gt;&lt;publication&gt;&lt;publisher&gt;The Journal of Bone and Joint Surgery, Inc.&lt;/publisher&gt;&lt;title&gt;The Journal of Bone &amp;amp; Joint Surgery&lt;/title&gt;&lt;type&gt;-100&lt;/type&gt;&lt;subtype&gt;-100&lt;/subtype&gt;&lt;uuid&gt;B63708E5-8EE7-466B-993B-6DD775936949&lt;/uuid&gt;&lt;/publication&gt;&lt;/bundle&gt;&lt;authors&gt;&lt;author&gt;&lt;firstName&gt;Ellen&lt;/firstName&gt;&lt;middleNames&gt;J&lt;/middleNames&gt;&lt;lastName&gt;MacKenzie&lt;/lastName&gt;&lt;/author&gt;&lt;author&gt;&lt;firstName&gt;Alison&lt;/firstName&gt;&lt;middleNames&gt;Snow&lt;/middleNames&gt;&lt;lastName&gt;Jones&lt;/lastName&gt;&lt;/author&gt;&lt;author&gt;&lt;firstName&gt;Michael&lt;/firstName&gt;&lt;middleNames&gt;J&lt;/middleNames&gt;&lt;lastName&gt;Bosse&lt;/lastName&gt;&lt;/author&gt;&lt;author&gt;&lt;firstName&gt;Renan&lt;/firstName&gt;&lt;middleNames&gt;C&lt;/middleNames&gt;&lt;lastName&gt;Castillo&lt;/lastName&gt;&lt;/author&gt;&lt;author&gt;&lt;firstName&gt;Andrew&lt;/firstName&gt;&lt;middleNames&gt;N&lt;/middleNames&gt;&lt;lastName&gt;Pollak&lt;/lastName&gt;&lt;/author&gt;&lt;author&gt;&lt;firstName&gt;Lawrence&lt;/firstName&gt;&lt;middleNames&gt;X&lt;/middleNames&gt;&lt;lastName&gt;Webb&lt;/lastName&gt;&lt;/author&gt;&lt;author&gt;&lt;firstName&gt;Marc&lt;/firstName&gt;&lt;middleNames&gt;F&lt;/middleNames&gt;&lt;lastName&gt;Swiontkowski&lt;/lastName&gt;&lt;/author&gt;&lt;author&gt;&lt;firstName&gt;James&lt;/firstName&gt;&lt;middleNames&gt;F&lt;/middleNames&gt;&lt;lastName&gt;Kellam&lt;/lastName&gt;&lt;/author&gt;&lt;author&gt;&lt;firstName&gt;Douglas&lt;/firstName&gt;&lt;middleNames&gt;G&lt;/middleNames&gt;&lt;lastName&gt;Smith&lt;/lastName&gt;&lt;/author&gt;&lt;author&gt;&lt;firstName&gt;Roy&lt;/firstName&gt;&lt;middleNames&gt;W&lt;/middleNames&gt;&lt;lastName&gt;Sanders&lt;/lastName&gt;&lt;/author&gt;&lt;author&gt;&lt;firstName&gt;Alan&lt;/firstName&gt;&lt;middleNames&gt;L&lt;/middleNames&gt;&lt;lastName&gt;Jones&lt;/lastName&gt;&lt;/author&gt;&lt;author&gt;&lt;firstName&gt;Adam&lt;/firstName&gt;&lt;middleNames&gt;J&lt;/middleNames&gt;&lt;lastName&gt;Starr&lt;/lastName&gt;&lt;/author&gt;&lt;author&gt;&lt;firstName&gt;Mark&lt;/firstName&gt;&lt;middleNames&gt;P&lt;/middleNames&gt;&lt;lastName&gt;McAndrew&lt;/lastName&gt;&lt;/author&gt;&lt;author&gt;&lt;firstName&gt;Brendan&lt;/firstName&gt;&lt;middleNames&gt;M&lt;/middleNames&gt;&lt;lastName&gt;Patterson&lt;/lastName&gt;&lt;/author&gt;&lt;author&gt;&lt;firstName&gt;Andrew&lt;/firstName&gt;&lt;middleNames&gt;R&lt;/middleNames&gt;&lt;lastName&gt;Burgess&lt;/lastName&gt;&lt;/author&gt;&lt;/authors&gt;&lt;/publication&gt;&lt;/publications&gt;&lt;cites&gt;&lt;/cites&gt;&lt;/citation&gt;</w:instrText>
      </w:r>
      <w:r w:rsidR="00653EB4" w:rsidRPr="00B4264D">
        <w:rPr>
          <w:bCs/>
        </w:rPr>
        <w:fldChar w:fldCharType="separate"/>
      </w:r>
      <w:r w:rsidR="00DF1F23">
        <w:rPr>
          <w:rFonts w:ascii="Calibri" w:hAnsi="Calibri" w:cs="Calibri"/>
          <w:lang w:val="en-US"/>
        </w:rPr>
        <w:t>[17]</w:t>
      </w:r>
      <w:r w:rsidR="00653EB4" w:rsidRPr="00B4264D">
        <w:rPr>
          <w:bCs/>
        </w:rPr>
        <w:fldChar w:fldCharType="end"/>
      </w:r>
      <w:r w:rsidR="00273808" w:rsidRPr="00B4264D">
        <w:rPr>
          <w:bCs/>
        </w:rPr>
        <w:t xml:space="preserve"> </w:t>
      </w:r>
    </w:p>
    <w:p w14:paraId="0843625A" w14:textId="77777777" w:rsidR="00BD68CF" w:rsidRDefault="00653EB4" w:rsidP="00EC7E2B">
      <w:pPr>
        <w:rPr>
          <w:bCs/>
        </w:rPr>
      </w:pPr>
      <w:r w:rsidRPr="00B4264D">
        <w:rPr>
          <w:bCs/>
        </w:rPr>
        <w:t>Current national standards of care typically state that antibiotics should be given as soon as possible after an open fracture occurs</w:t>
      </w:r>
      <w:r w:rsidRPr="00B4264D">
        <w:rPr>
          <w:bCs/>
        </w:rPr>
        <w:fldChar w:fldCharType="begin"/>
      </w:r>
      <w:r w:rsidR="00BD68CF">
        <w:rPr>
          <w:bCs/>
        </w:rPr>
        <w:instrText xml:space="preserve"> ADDIN PAPERS2_CITATIONS &lt;citation&gt;&lt;uuid&gt;ACC838A0-C022-404C-92F4-1343DA9E8776&lt;/uuid&gt;&lt;priority&gt;0&lt;/priority&gt;&lt;publications&gt;&lt;publication&gt;&lt;uuid&gt;FDEE4944-05DF-450C-8C0A-E88CB4CA00D0&lt;/uuid&gt;&lt;startpage&gt;1&lt;/startpage&gt;&lt;accepted_date&gt;99201506011200000000222000&lt;/accepted_date&gt;&lt;publication_date&gt;99200900001200000000200000&lt;/publication_date&gt;&lt;url&gt;https://www.boa.ac.uk/wp- content/uploads/2014/12/BOAST-4.pdf&lt;/url&gt;&lt;citekey&gt;BOA:_e5JRAXf&lt;/citekey&gt;&lt;type&gt;400&lt;/type&gt;&lt;title&gt;BOAST 4: The management of severe open lower limb fractures </w:instrText>
      </w:r>
    </w:p>
    <w:p w14:paraId="51D4E7A5" w14:textId="64D78E56" w:rsidR="00653EB4" w:rsidRPr="00B4264D" w:rsidRDefault="00BD68CF" w:rsidP="00EC7E2B">
      <w:pPr>
        <w:rPr>
          <w:bCs/>
        </w:rPr>
      </w:pPr>
      <w:r>
        <w:rPr>
          <w:bCs/>
        </w:rPr>
        <w:instrText>&lt;/title&gt;&lt;publisher&gt;British Orthopaedic Association and British Association Of Plastic, Reconstructive and Aesthetic Surgeons&lt;/publisher&gt;&lt;subtype&gt;403&lt;/subtype&gt;&lt;place&gt;London, UK&lt;/place&gt;&lt;endpage&gt;2&lt;/endpage&gt;&lt;authors&gt;&lt;author&gt;&lt;lastName&gt;British Orthopaedic Association&lt;/lastName&gt;&lt;/author&gt;&lt;author&gt;&lt;lastName&gt;British Association of Plastic, Reconstructive and Aesthetic Surgeons&lt;/lastName&gt;&lt;/author&gt;&lt;/authors&gt;&lt;/publication&gt;&lt;/publications&gt;&lt;cites&gt;&lt;/cites&gt;&lt;/citation&gt;</w:instrText>
      </w:r>
      <w:r w:rsidR="00653EB4" w:rsidRPr="00B4264D">
        <w:rPr>
          <w:bCs/>
        </w:rPr>
        <w:fldChar w:fldCharType="separate"/>
      </w:r>
      <w:r w:rsidR="00DF1F23">
        <w:rPr>
          <w:rFonts w:ascii="Calibri" w:hAnsi="Calibri" w:cs="Calibri"/>
          <w:lang w:val="en-US"/>
        </w:rPr>
        <w:t>[18]</w:t>
      </w:r>
      <w:r w:rsidR="00653EB4" w:rsidRPr="00B4264D">
        <w:rPr>
          <w:bCs/>
        </w:rPr>
        <w:fldChar w:fldCharType="end"/>
      </w:r>
      <w:r w:rsidR="00653EB4" w:rsidRPr="00B4264D">
        <w:rPr>
          <w:bCs/>
        </w:rPr>
        <w:t xml:space="preserve"> but in most cases, antibiotics are not given until the patient arrives in hospital meaning there can be a substantial delay between injury and receiving antibiotics. There is some evidence that if antibiotics can be delivered within 66 minutes of injury, the subsequent deep infection rate may be decreased</w:t>
      </w:r>
      <w:r w:rsidR="00B4264D">
        <w:rPr>
          <w:bCs/>
        </w:rPr>
        <w:t>.</w:t>
      </w:r>
      <w:r w:rsidR="00653EB4" w:rsidRPr="00B4264D">
        <w:rPr>
          <w:bCs/>
        </w:rPr>
        <w:fldChar w:fldCharType="begin"/>
      </w:r>
      <w:r>
        <w:rPr>
          <w:bCs/>
        </w:rPr>
        <w:instrText xml:space="preserve"> ADDIN PAPERS2_CITATIONS &lt;citation&gt;&lt;uuid&gt;2A134C76-3B8C-4B02-B214-C435A7F69F24&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653EB4" w:rsidRPr="00B4264D">
        <w:rPr>
          <w:bCs/>
        </w:rPr>
        <w:fldChar w:fldCharType="separate"/>
      </w:r>
      <w:r w:rsidR="00DF1F23">
        <w:rPr>
          <w:rFonts w:ascii="Calibri" w:hAnsi="Calibri" w:cs="Calibri"/>
          <w:lang w:val="en-US"/>
        </w:rPr>
        <w:t>[6]</w:t>
      </w:r>
      <w:r w:rsidR="00653EB4" w:rsidRPr="00B4264D">
        <w:rPr>
          <w:bCs/>
        </w:rPr>
        <w:fldChar w:fldCharType="end"/>
      </w:r>
      <w:r w:rsidR="00653EB4" w:rsidRPr="00B4264D">
        <w:rPr>
          <w:bCs/>
        </w:rPr>
        <w:t xml:space="preserve"> Delivery of antibiotics by prehospital providers or clinicians reduces the time to delivery of antibiotics in this cohort</w:t>
      </w:r>
      <w:r w:rsidR="00BA2107" w:rsidRPr="00B4264D">
        <w:rPr>
          <w:bCs/>
        </w:rPr>
        <w:t xml:space="preserve"> and the diagnostic accuracy in this setting is over 95%</w:t>
      </w:r>
      <w:r w:rsidR="00B4264D">
        <w:rPr>
          <w:bCs/>
        </w:rPr>
        <w:t>.</w:t>
      </w:r>
      <w:r w:rsidR="00BA2107" w:rsidRPr="00B4264D">
        <w:rPr>
          <w:bCs/>
        </w:rPr>
        <w:fldChar w:fldCharType="begin"/>
      </w:r>
      <w:r>
        <w:rPr>
          <w:bCs/>
        </w:rPr>
        <w:instrText xml:space="preserve"> ADDIN PAPERS2_CITATIONS &lt;citation&gt;&lt;uuid&gt;118C9EC3-2727-4D39-B1EC-1C9ADE4B7B31&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BA2107" w:rsidRPr="00B4264D">
        <w:rPr>
          <w:bCs/>
        </w:rPr>
        <w:fldChar w:fldCharType="separate"/>
      </w:r>
      <w:r w:rsidR="00DF1F23">
        <w:rPr>
          <w:rFonts w:ascii="Calibri" w:hAnsi="Calibri" w:cs="Calibri"/>
          <w:lang w:val="en-US"/>
        </w:rPr>
        <w:t>[2]</w:t>
      </w:r>
      <w:r w:rsidR="00BA2107" w:rsidRPr="00B4264D">
        <w:rPr>
          <w:bCs/>
        </w:rPr>
        <w:fldChar w:fldCharType="end"/>
      </w:r>
    </w:p>
    <w:p w14:paraId="7665D29B" w14:textId="1A567CB4" w:rsidR="00BA2107" w:rsidRPr="00B4264D" w:rsidRDefault="00BA2107" w:rsidP="00EC7E2B">
      <w:r w:rsidRPr="00B4264D">
        <w:rPr>
          <w:bCs/>
        </w:rPr>
        <w:t xml:space="preserve">There is currently no definitive trial or systematic review in this area. </w:t>
      </w:r>
      <w:r w:rsidRPr="00B4264D">
        <w:t xml:space="preserve">The </w:t>
      </w:r>
      <w:r w:rsidR="007911B9" w:rsidRPr="00B4264D">
        <w:t>aim</w:t>
      </w:r>
      <w:r w:rsidRPr="00B4264D">
        <w:t xml:space="preserve"> of this systematic review was to assess whether the timing of delivery of intravenous antibiotics in</w:t>
      </w:r>
      <w:r w:rsidR="004A5BC7">
        <w:t xml:space="preserve"> patients </w:t>
      </w:r>
      <w:r w:rsidR="00FE6542">
        <w:t xml:space="preserve">following </w:t>
      </w:r>
      <w:r w:rsidR="004A5BC7">
        <w:t>an</w:t>
      </w:r>
      <w:r w:rsidRPr="00B4264D">
        <w:t xml:space="preserve"> open limb fractures had an effect on the outcomes of treatment including the </w:t>
      </w:r>
      <w:r w:rsidR="006C3830" w:rsidRPr="00B4264D">
        <w:t xml:space="preserve">incidence of deep infection, </w:t>
      </w:r>
      <w:r w:rsidRPr="00B4264D">
        <w:t>patient reported outcomes</w:t>
      </w:r>
      <w:r w:rsidR="006C3830" w:rsidRPr="00B4264D">
        <w:t xml:space="preserve"> and health related quality of life</w:t>
      </w:r>
      <w:r w:rsidRPr="00B4264D">
        <w:t>.</w:t>
      </w:r>
    </w:p>
    <w:p w14:paraId="68742EC1" w14:textId="15E442B1" w:rsidR="00EC7E2B" w:rsidRPr="00B4264D" w:rsidRDefault="00EC7E2B" w:rsidP="00EC7E2B"/>
    <w:p w14:paraId="4C328505" w14:textId="77777777" w:rsidR="00EC7E2B" w:rsidRPr="00B4264D" w:rsidRDefault="00EC7E2B" w:rsidP="00EC7E2B">
      <w:pPr>
        <w:rPr>
          <w:b/>
        </w:rPr>
      </w:pPr>
    </w:p>
    <w:p w14:paraId="4925E1AA" w14:textId="77777777" w:rsidR="000A60F1" w:rsidRPr="00B4264D" w:rsidRDefault="000A60F1">
      <w:pPr>
        <w:rPr>
          <w:b/>
        </w:rPr>
      </w:pPr>
      <w:r w:rsidRPr="00B4264D">
        <w:rPr>
          <w:b/>
        </w:rPr>
        <w:br w:type="page"/>
      </w:r>
    </w:p>
    <w:p w14:paraId="4D4F1039" w14:textId="77777777" w:rsidR="00EC7E2B" w:rsidRPr="00B4264D" w:rsidRDefault="00561BCA" w:rsidP="00EC7E2B">
      <w:pPr>
        <w:rPr>
          <w:b/>
        </w:rPr>
      </w:pPr>
      <w:r w:rsidRPr="00B4264D">
        <w:rPr>
          <w:b/>
        </w:rPr>
        <w:lastRenderedPageBreak/>
        <w:t>METHODS</w:t>
      </w:r>
    </w:p>
    <w:p w14:paraId="6D2E2FE6" w14:textId="02FAC562" w:rsidR="00A03780" w:rsidRPr="00B4264D" w:rsidRDefault="00A03780" w:rsidP="000B7675">
      <w:pPr>
        <w:spacing w:after="0"/>
      </w:pPr>
      <w:r w:rsidRPr="00B4264D">
        <w:t xml:space="preserve">A protocol for the systematic review was developed and registered with PROSPERO (registration number </w:t>
      </w:r>
      <w:r w:rsidR="009D744E" w:rsidRPr="009D744E">
        <w:rPr>
          <w:lang w:val="en-US"/>
        </w:rPr>
        <w:t>CRD42015016729</w:t>
      </w:r>
      <w:r w:rsidRPr="00B4264D">
        <w:t xml:space="preserve">) prior to commencing the review. </w:t>
      </w:r>
    </w:p>
    <w:p w14:paraId="1FF0788D" w14:textId="77777777" w:rsidR="00A03780" w:rsidRPr="00B4264D" w:rsidRDefault="00A03780" w:rsidP="000B7675">
      <w:pPr>
        <w:spacing w:after="0"/>
      </w:pPr>
    </w:p>
    <w:p w14:paraId="674D8593" w14:textId="77777777" w:rsidR="00561BCA" w:rsidRPr="00B4264D" w:rsidRDefault="00561BCA" w:rsidP="000B7675">
      <w:pPr>
        <w:spacing w:after="0"/>
        <w:rPr>
          <w:b/>
        </w:rPr>
      </w:pPr>
      <w:r w:rsidRPr="00B4264D">
        <w:rPr>
          <w:b/>
        </w:rPr>
        <w:t>Search Strategy</w:t>
      </w:r>
    </w:p>
    <w:p w14:paraId="240A35C4" w14:textId="77777777" w:rsidR="00F250B7" w:rsidRPr="00B4264D" w:rsidRDefault="00D13D5A" w:rsidP="000B7675">
      <w:pPr>
        <w:spacing w:after="0"/>
        <w:rPr>
          <w:rFonts w:cs="Arial"/>
          <w:bCs/>
        </w:rPr>
      </w:pPr>
      <w:r w:rsidRPr="00B4264D">
        <w:t>An i</w:t>
      </w:r>
      <w:r w:rsidR="003D0B60" w:rsidRPr="00B4264D">
        <w:t>nformation specialist</w:t>
      </w:r>
      <w:r w:rsidR="00F250B7" w:rsidRPr="00B4264D">
        <w:t xml:space="preserve"> sea</w:t>
      </w:r>
      <w:r w:rsidR="001C3FF4" w:rsidRPr="00B4264D">
        <w:t>rched the following databases from 1980 to</w:t>
      </w:r>
      <w:r w:rsidR="00F250B7" w:rsidRPr="00B4264D">
        <w:t xml:space="preserve"> 17</w:t>
      </w:r>
      <w:r w:rsidR="00F250B7" w:rsidRPr="00B4264D">
        <w:rPr>
          <w:vertAlign w:val="superscript"/>
        </w:rPr>
        <w:t>th</w:t>
      </w:r>
      <w:r w:rsidR="00F250B7" w:rsidRPr="00B4264D">
        <w:t xml:space="preserve"> February 2015:  </w:t>
      </w:r>
      <w:r w:rsidR="00F250B7" w:rsidRPr="00B4264D">
        <w:rPr>
          <w:rFonts w:eastAsia="Times New Roman" w:cs="Arial"/>
        </w:rPr>
        <w:t xml:space="preserve">MEDLINE and MEDLINE In-Process; CENTRAL; EMBASE; </w:t>
      </w:r>
      <w:r w:rsidR="00F250B7" w:rsidRPr="00B4264D">
        <w:rPr>
          <w:rFonts w:cs="Arial"/>
          <w:shd w:val="clear" w:color="auto" w:fill="F8F8F8"/>
        </w:rPr>
        <w:t>Conference Proceedings Citation Index- Science (CPCI-S)</w:t>
      </w:r>
      <w:r w:rsidR="00F250B7" w:rsidRPr="00B4264D">
        <w:rPr>
          <w:rFonts w:cs="Arial"/>
          <w:b/>
          <w:bCs/>
        </w:rPr>
        <w:t xml:space="preserve"> </w:t>
      </w:r>
      <w:r w:rsidR="00F250B7" w:rsidRPr="00B4264D">
        <w:rPr>
          <w:rFonts w:cs="Arial"/>
          <w:bCs/>
        </w:rPr>
        <w:t>Science Citation Index Expanded (SCI - EXPANDED)</w:t>
      </w:r>
      <w:r w:rsidR="00F250B7" w:rsidRPr="00B4264D">
        <w:rPr>
          <w:rFonts w:cs="Arial"/>
        </w:rPr>
        <w:t xml:space="preserve">; </w:t>
      </w:r>
      <w:r w:rsidR="00F250B7" w:rsidRPr="00B4264D">
        <w:rPr>
          <w:rFonts w:cs="Arial"/>
          <w:bCs/>
        </w:rPr>
        <w:t>Clinical Trials.gov; and World Health Organization (WHO) International Clinical Trials Registry Platform (ICTRP)</w:t>
      </w:r>
      <w:r w:rsidR="00D86E3F" w:rsidRPr="00B4264D">
        <w:rPr>
          <w:rFonts w:cs="Arial"/>
          <w:bCs/>
        </w:rPr>
        <w:t>.</w:t>
      </w:r>
    </w:p>
    <w:p w14:paraId="36BD601E" w14:textId="77777777" w:rsidR="00D86E3F" w:rsidRPr="00B4264D" w:rsidRDefault="00D86E3F" w:rsidP="000B7675">
      <w:pPr>
        <w:spacing w:after="0"/>
        <w:rPr>
          <w:rFonts w:cs="Arial"/>
          <w:bCs/>
        </w:rPr>
      </w:pPr>
    </w:p>
    <w:p w14:paraId="1A1D366B" w14:textId="789BB2D6" w:rsidR="00D86E3F" w:rsidRPr="00B4264D" w:rsidRDefault="00D86E3F" w:rsidP="00D86E3F">
      <w:pPr>
        <w:rPr>
          <w:rFonts w:cs="Arial"/>
        </w:rPr>
      </w:pPr>
      <w:r w:rsidRPr="00B4264D">
        <w:rPr>
          <w:rFonts w:cs="Arial"/>
        </w:rPr>
        <w:t xml:space="preserve">The base search strategy was constructed using MEDLINE and then adapted to the other resources searched. </w:t>
      </w:r>
      <w:r w:rsidR="00916602" w:rsidRPr="00B4264D">
        <w:rPr>
          <w:rFonts w:cs="Arial"/>
        </w:rPr>
        <w:t xml:space="preserve">Appendix 1 provides the search strategy used for MEDLINE. </w:t>
      </w:r>
      <w:r w:rsidRPr="00B4264D">
        <w:rPr>
          <w:rFonts w:cs="Arial"/>
        </w:rPr>
        <w:t>The search included terms for the following components: antibiotics AND timing of administration AND fractures. No language limits were used.</w:t>
      </w:r>
      <w:r w:rsidR="001C3FF4" w:rsidRPr="00B4264D">
        <w:rPr>
          <w:rFonts w:cs="Arial"/>
        </w:rPr>
        <w:t xml:space="preserve"> </w:t>
      </w:r>
      <w:r w:rsidRPr="00B4264D">
        <w:rPr>
          <w:rFonts w:cs="Arial"/>
        </w:rPr>
        <w:t xml:space="preserve">An initial experiment was carried out to ascertain the usefulness of using terms for </w:t>
      </w:r>
      <w:r w:rsidR="00FE6542">
        <w:rPr>
          <w:rFonts w:cs="Arial"/>
        </w:rPr>
        <w:t xml:space="preserve">the names of </w:t>
      </w:r>
      <w:r w:rsidRPr="00B4264D">
        <w:rPr>
          <w:rFonts w:cs="Arial"/>
        </w:rPr>
        <w:t xml:space="preserve">individual antibiotics. It was determined that no additional useful material was likely to be gained and therefore the final strategy was based on a comprehensive use of index terms and the use of general terms for antibiotics. </w:t>
      </w:r>
    </w:p>
    <w:p w14:paraId="6DBD6057" w14:textId="7D2D75FA" w:rsidR="00A03780" w:rsidRPr="00B4264D" w:rsidRDefault="00A03780" w:rsidP="00D86E3F">
      <w:pPr>
        <w:rPr>
          <w:rFonts w:cs="Arial"/>
        </w:rPr>
      </w:pPr>
      <w:r w:rsidRPr="00B4264D">
        <w:rPr>
          <w:rFonts w:cs="Times New Roman"/>
        </w:rPr>
        <w:t xml:space="preserve">The results of all searches were imported into Endnote XVII </w:t>
      </w:r>
      <w:r w:rsidRPr="00B4264D">
        <w:rPr>
          <w:rFonts w:eastAsia="Times New Roman" w:cs="Times New Roman"/>
        </w:rPr>
        <w:t xml:space="preserve">(Thomson Reuters, CA, USA) </w:t>
      </w:r>
      <w:r w:rsidRPr="00B4264D">
        <w:rPr>
          <w:rFonts w:cs="Times New Roman"/>
        </w:rPr>
        <w:t>bibliographic software and de</w:t>
      </w:r>
      <w:r w:rsidR="00FE09FA" w:rsidRPr="00B4264D">
        <w:rPr>
          <w:rFonts w:cs="Times New Roman"/>
        </w:rPr>
        <w:t>-</w:t>
      </w:r>
      <w:r w:rsidRPr="00B4264D">
        <w:rPr>
          <w:rFonts w:cs="Times New Roman"/>
        </w:rPr>
        <w:t xml:space="preserve">duplicated. </w:t>
      </w:r>
      <w:r w:rsidR="00160E70">
        <w:rPr>
          <w:rFonts w:cs="Arial"/>
        </w:rPr>
        <w:t>Two authors (MW and</w:t>
      </w:r>
      <w:r w:rsidRPr="00B4264D">
        <w:rPr>
          <w:rFonts w:cs="Arial"/>
        </w:rPr>
        <w:t xml:space="preserve"> CMcD) screened the bibliographic references in Endnote based on the review eligibility criteria. The full texts of any potentially relevant citations were ordered and </w:t>
      </w:r>
      <w:r w:rsidR="001C3FF4" w:rsidRPr="00B4264D">
        <w:rPr>
          <w:rFonts w:cs="Arial"/>
        </w:rPr>
        <w:t xml:space="preserve">independently </w:t>
      </w:r>
      <w:r w:rsidRPr="00B4264D">
        <w:rPr>
          <w:rFonts w:cs="Arial"/>
        </w:rPr>
        <w:t>screened. Disagreements were resolved through discussion.</w:t>
      </w:r>
      <w:r w:rsidR="003E642F" w:rsidRPr="00B4264D">
        <w:rPr>
          <w:rFonts w:cs="Arial"/>
        </w:rPr>
        <w:t xml:space="preserve"> Where there were papers related to the same cohort the most comprehensive paper was included.</w:t>
      </w:r>
    </w:p>
    <w:p w14:paraId="1525CFA9" w14:textId="77777777" w:rsidR="00561BCA" w:rsidRPr="00B4264D" w:rsidRDefault="00561BCA" w:rsidP="003D0B60">
      <w:pPr>
        <w:rPr>
          <w:b/>
        </w:rPr>
      </w:pPr>
      <w:r w:rsidRPr="00B4264D">
        <w:rPr>
          <w:b/>
        </w:rPr>
        <w:t>Study selection</w:t>
      </w:r>
    </w:p>
    <w:p w14:paraId="669C4927" w14:textId="77777777" w:rsidR="00A03780" w:rsidRPr="00B4264D" w:rsidRDefault="00A03780" w:rsidP="003D0B60">
      <w:r w:rsidRPr="00B4264D">
        <w:t>Studies were assessed for eligibility against the following criteria:</w:t>
      </w:r>
    </w:p>
    <w:p w14:paraId="14AF574E" w14:textId="77777777" w:rsidR="003D0B60" w:rsidRPr="00B4264D" w:rsidRDefault="00A03780" w:rsidP="003D0B60">
      <w:r w:rsidRPr="00B4264D">
        <w:rPr>
          <w:i/>
        </w:rPr>
        <w:t>Population</w:t>
      </w:r>
      <w:r w:rsidRPr="00B4264D">
        <w:t xml:space="preserve"> - </w:t>
      </w:r>
      <w:r w:rsidR="003D0B60" w:rsidRPr="00B4264D">
        <w:t>People of any age who have an open limb fracture of any severity.</w:t>
      </w:r>
    </w:p>
    <w:p w14:paraId="25B501A9" w14:textId="2E6815DE" w:rsidR="003D0B60" w:rsidRPr="00B4264D" w:rsidRDefault="003D0B60" w:rsidP="00A03780">
      <w:r w:rsidRPr="00B4264D">
        <w:rPr>
          <w:i/>
        </w:rPr>
        <w:t>Intervention</w:t>
      </w:r>
      <w:r w:rsidR="00A03780" w:rsidRPr="00B4264D">
        <w:t xml:space="preserve"> - </w:t>
      </w:r>
      <w:r w:rsidRPr="00B4264D">
        <w:t xml:space="preserve">Studies investigating timing of administration of IV antibiotics given prophylactically, </w:t>
      </w:r>
      <w:r w:rsidR="00160E70">
        <w:t>including studies comparing pre</w:t>
      </w:r>
      <w:r w:rsidRPr="00B4264D">
        <w:t xml:space="preserve">hospital antibiotic administration to administration in </w:t>
      </w:r>
      <w:r w:rsidR="00160E70">
        <w:t xml:space="preserve">the </w:t>
      </w:r>
      <w:r w:rsidRPr="00B4264D">
        <w:t>emergency department.</w:t>
      </w:r>
    </w:p>
    <w:p w14:paraId="2C0D7E52" w14:textId="6A1BB7D8" w:rsidR="003D0B60" w:rsidRPr="00B4264D" w:rsidRDefault="003D0B60" w:rsidP="00A03780">
      <w:r w:rsidRPr="00B4264D">
        <w:rPr>
          <w:i/>
        </w:rPr>
        <w:t>Comparator</w:t>
      </w:r>
      <w:r w:rsidR="00A03780" w:rsidRPr="00B4264D">
        <w:rPr>
          <w:i/>
        </w:rPr>
        <w:t xml:space="preserve"> </w:t>
      </w:r>
      <w:r w:rsidR="00A03780" w:rsidRPr="00B4264D">
        <w:t xml:space="preserve">- </w:t>
      </w:r>
      <w:r w:rsidRPr="00B4264D">
        <w:t>Prophylactic IV antibiotic</w:t>
      </w:r>
      <w:r w:rsidR="00160E70">
        <w:t>s</w:t>
      </w:r>
      <w:r w:rsidRPr="00B4264D">
        <w:t xml:space="preserve"> provided at a different time. Studies comparing different antibiotics or other aspects of regimen </w:t>
      </w:r>
      <w:r w:rsidR="00A03780" w:rsidRPr="00B4264D">
        <w:t>were excluded</w:t>
      </w:r>
      <w:r w:rsidRPr="00B4264D">
        <w:t>.</w:t>
      </w:r>
    </w:p>
    <w:p w14:paraId="1CB3E609" w14:textId="75F0AC5B" w:rsidR="007037E5" w:rsidRPr="00B4264D" w:rsidRDefault="003D0B60" w:rsidP="00A03780">
      <w:r w:rsidRPr="00B4264D">
        <w:rPr>
          <w:i/>
        </w:rPr>
        <w:t>Outcome</w:t>
      </w:r>
      <w:r w:rsidR="00A03780" w:rsidRPr="00B4264D">
        <w:t xml:space="preserve"> </w:t>
      </w:r>
      <w:r w:rsidR="007037E5" w:rsidRPr="00B4264D">
        <w:t>–</w:t>
      </w:r>
      <w:r w:rsidR="00A03780" w:rsidRPr="00B4264D">
        <w:t xml:space="preserve"> </w:t>
      </w:r>
      <w:r w:rsidR="007037E5" w:rsidRPr="00B4264D">
        <w:t xml:space="preserve">Infection or deep infection rates, patient function, quality of life (using standardised patient reported outcome measures), fracture union, amputation, mortality and indicators of infection including unscheduled operative procedures, number of operative procedures, need for further </w:t>
      </w:r>
      <w:r w:rsidR="00160E70">
        <w:t>IV</w:t>
      </w:r>
      <w:r w:rsidR="007037E5" w:rsidRPr="00B4264D">
        <w:t xml:space="preserve"> antibiotics and number and type of adverse events and serious adverse events.</w:t>
      </w:r>
    </w:p>
    <w:p w14:paraId="3C8C9D5E" w14:textId="77777777" w:rsidR="003D0B60" w:rsidRPr="00B4264D" w:rsidRDefault="007037E5" w:rsidP="00A03780">
      <w:r w:rsidRPr="00B4264D">
        <w:t>The primary outcome of interest was</w:t>
      </w:r>
      <w:r w:rsidR="003D0B60" w:rsidRPr="00B4264D">
        <w:t xml:space="preserve"> deep infection associated with the open fracture wound. Given the exploratory nature of the review, the definition of deep infection associated with open fracture wound, used by individual studies, </w:t>
      </w:r>
      <w:r w:rsidRPr="00B4264D">
        <w:t>was</w:t>
      </w:r>
      <w:r w:rsidR="003D0B60" w:rsidRPr="00B4264D">
        <w:t xml:space="preserve"> accepted.</w:t>
      </w:r>
    </w:p>
    <w:p w14:paraId="797DFE87" w14:textId="2D111F1D" w:rsidR="003D0B60" w:rsidRPr="00B4264D" w:rsidRDefault="003D0B60" w:rsidP="007037E5">
      <w:r w:rsidRPr="00B4264D">
        <w:rPr>
          <w:i/>
        </w:rPr>
        <w:lastRenderedPageBreak/>
        <w:t>Study design</w:t>
      </w:r>
      <w:r w:rsidR="007037E5" w:rsidRPr="00B4264D">
        <w:t xml:space="preserve"> - </w:t>
      </w:r>
      <w:r w:rsidRPr="00B4264D">
        <w:t xml:space="preserve">Randomised controlled trials </w:t>
      </w:r>
      <w:r w:rsidR="007037E5" w:rsidRPr="00B4264D">
        <w:t>were</w:t>
      </w:r>
      <w:r w:rsidRPr="00B4264D">
        <w:t xml:space="preserve"> eligible for inclusion. In the absence of this study design, non-randomised controlled studies and prospective and retrospective observational designs </w:t>
      </w:r>
      <w:r w:rsidR="007037E5" w:rsidRPr="00B4264D">
        <w:t>were</w:t>
      </w:r>
      <w:r w:rsidRPr="00B4264D">
        <w:t xml:space="preserve"> included provid</w:t>
      </w:r>
      <w:r w:rsidR="007037E5" w:rsidRPr="00B4264D">
        <w:t>ed timing of antibiotic</w:t>
      </w:r>
      <w:r w:rsidR="00160E70">
        <w:t xml:space="preserve"> delivery</w:t>
      </w:r>
      <w:r w:rsidR="007037E5" w:rsidRPr="00B4264D">
        <w:t xml:space="preserve"> was</w:t>
      </w:r>
      <w:r w:rsidRPr="00B4264D">
        <w:t xml:space="preserve"> investigated. </w:t>
      </w:r>
    </w:p>
    <w:p w14:paraId="719A8A02" w14:textId="77777777" w:rsidR="00561BCA" w:rsidRPr="00B4264D" w:rsidRDefault="00561BCA" w:rsidP="007037E5">
      <w:pPr>
        <w:rPr>
          <w:b/>
        </w:rPr>
      </w:pPr>
      <w:r w:rsidRPr="00B4264D">
        <w:rPr>
          <w:b/>
        </w:rPr>
        <w:t>Data extraction and assessment of study quality</w:t>
      </w:r>
    </w:p>
    <w:p w14:paraId="50AD706D" w14:textId="003478B6" w:rsidR="003066A4" w:rsidRPr="00B4264D" w:rsidRDefault="003066A4" w:rsidP="007037E5">
      <w:r w:rsidRPr="00B4264D">
        <w:t>A data extraction form was developed and piloted. Dat</w:t>
      </w:r>
      <w:r w:rsidR="00283584" w:rsidRPr="00B4264D">
        <w:t>a</w:t>
      </w:r>
      <w:r w:rsidRPr="00B4264D">
        <w:t xml:space="preserve"> extracted included details of objectives, study design, setting, eligibility criteria, participant characteristics, details of timing of antibiotic</w:t>
      </w:r>
      <w:r w:rsidR="00283584" w:rsidRPr="00B4264D">
        <w:t xml:space="preserve">, other variables investigated and results for the outcomes of interest for the comparison </w:t>
      </w:r>
      <w:r w:rsidR="00160E70">
        <w:t xml:space="preserve">on the </w:t>
      </w:r>
      <w:r w:rsidR="00283584" w:rsidRPr="00B4264D">
        <w:t>timing of</w:t>
      </w:r>
      <w:r w:rsidR="00160E70">
        <w:t xml:space="preserve"> delivery of</w:t>
      </w:r>
      <w:r w:rsidR="00283584" w:rsidRPr="00B4264D">
        <w:t xml:space="preserve"> antibiotics. Data were extracted and </w:t>
      </w:r>
      <w:r w:rsidR="002B1734">
        <w:t xml:space="preserve">the </w:t>
      </w:r>
      <w:r w:rsidR="00283584" w:rsidRPr="00B4264D">
        <w:t xml:space="preserve">quality </w:t>
      </w:r>
      <w:r w:rsidR="002B1734">
        <w:t xml:space="preserve">of studies </w:t>
      </w:r>
      <w:r w:rsidR="00283584" w:rsidRPr="00B4264D">
        <w:t xml:space="preserve">assessed by one </w:t>
      </w:r>
      <w:r w:rsidR="002B1734">
        <w:t>researcher</w:t>
      </w:r>
      <w:r w:rsidR="002B1734" w:rsidRPr="00B4264D">
        <w:t xml:space="preserve"> </w:t>
      </w:r>
      <w:r w:rsidR="00283584" w:rsidRPr="00B4264D">
        <w:t>and checked by a second.</w:t>
      </w:r>
      <w:r w:rsidR="002773AD" w:rsidRPr="00B4264D">
        <w:t xml:space="preserve"> We planned to use the Cochrane Risk of Bias Tool</w:t>
      </w:r>
      <w:r w:rsidR="00FF7642">
        <w:fldChar w:fldCharType="begin"/>
      </w:r>
      <w:r w:rsidR="00BD68CF">
        <w:instrText xml:space="preserve"> ADDIN PAPERS2_CITATIONS &lt;citation&gt;&lt;uuid&gt;E500E4C1-156C-4D6A-8A52-6C007381412E&lt;/uuid&gt;&lt;priority&gt;0&lt;/priority&gt;&lt;publications&gt;&lt;publication&gt;&lt;uuid&gt;5B731D70-2579-44E5-B1FF-FAD489AE7DF0&lt;/uuid&gt;&lt;volume&gt;343&lt;/volume&gt;&lt;doi&gt;10.1136/bmj.d5928&lt;/doi&gt;&lt;startpage&gt;d5928&lt;/startpage&gt;&lt;publication_date&gt;99201110181200000000222000&lt;/publication_date&gt;&lt;url&gt;http://www.bmj.com/cgi/doi/10.1136/bmj.d5928&lt;/url&gt;&lt;type&gt;400&lt;/type&gt;&lt;title&gt;The Cochrane Collaboration’s tool for assessing risk of bias in randomised trials&lt;/title&gt;&lt;publisher&gt;British Medical Journal Publishing Group&lt;/publisher&gt;&lt;institution&gt;MRC Biostatistics Unit, Institute of Public Health, Cambridge CB2 0SR, UK. julian.higgins@mrc-bsu.cam.ac.uk&lt;/institution&gt;&lt;number&gt;oct18 2&lt;/number&gt;&lt;subtype&gt;400&lt;/subtype&gt;&lt;endpage&gt;d5928&lt;/endpage&gt;&lt;bundle&gt;&lt;publication&gt;&lt;publisher&gt;BMJ&lt;/publisher&gt;&lt;url&gt;http://www.bmj.com&lt;/url&gt;&lt;title&gt;British Medical Journal&lt;/title&gt;&lt;type&gt;-100&lt;/type&gt;&lt;subtype&gt;-100&lt;/subtype&gt;&lt;uuid&gt;D9F0D7D1-729B-4849-8619-E6BD7A06D3D9&lt;/uuid&gt;&lt;/publication&gt;&lt;/bundle&gt;&lt;authors&gt;&lt;author&gt;&lt;firstName&gt;Julian&lt;/firstName&gt;&lt;middleNames&gt;P T&lt;/middleNames&gt;&lt;lastName&gt;Higgins&lt;/lastName&gt;&lt;/author&gt;&lt;author&gt;&lt;firstName&gt;Douglas&lt;/firstName&gt;&lt;middleNames&gt;G&lt;/middleNames&gt;&lt;lastName&gt;Altman&lt;/lastName&gt;&lt;/author&gt;&lt;author&gt;&lt;firstName&gt;Peter&lt;/firstName&gt;&lt;middleNames&gt;C&lt;/middleNames&gt;&lt;lastName&gt;Gøtzsche&lt;/lastName&gt;&lt;/author&gt;&lt;author&gt;&lt;firstName&gt;Peter&lt;/firstName&gt;&lt;lastName&gt;Jüni&lt;/lastName&gt;&lt;/author&gt;&lt;author&gt;&lt;firstName&gt;David&lt;/firstName&gt;&lt;lastName&gt;Moher&lt;/lastName&gt;&lt;/author&gt;&lt;author&gt;&lt;firstName&gt;Andrew&lt;/firstName&gt;&lt;middleNames&gt;D&lt;/middleNames&gt;&lt;lastName&gt;Oxman&lt;/lastName&gt;&lt;/author&gt;&lt;author&gt;&lt;firstName&gt;Jelena&lt;/firstName&gt;&lt;lastName&gt;Savović&lt;/lastName&gt;&lt;/author&gt;&lt;author&gt;&lt;firstName&gt;Kenneth&lt;/firstName&gt;&lt;middleNames&gt;F&lt;/middleNames&gt;&lt;lastName&gt;Schulz&lt;/lastName&gt;&lt;/author&gt;&lt;author&gt;&lt;firstName&gt;Laura&lt;/firstName&gt;&lt;lastName&gt;Weeks&lt;/lastName&gt;&lt;/author&gt;&lt;author&gt;&lt;firstName&gt;Jonathan&lt;/firstName&gt;&lt;middleNames&gt;A C&lt;/middleNames&gt;&lt;lastName&gt;Sterne&lt;/lastName&gt;&lt;/author&gt;&lt;/authors&gt;&lt;/publication&gt;&lt;/publications&gt;&lt;cites&gt;&lt;/cites&gt;&lt;/citation&gt;</w:instrText>
      </w:r>
      <w:r w:rsidR="00FF7642">
        <w:fldChar w:fldCharType="separate"/>
      </w:r>
      <w:r w:rsidR="00DF1F23">
        <w:rPr>
          <w:rFonts w:ascii="Calibri" w:hAnsi="Calibri" w:cs="Calibri"/>
          <w:lang w:val="en-US"/>
        </w:rPr>
        <w:t>[19]</w:t>
      </w:r>
      <w:r w:rsidR="00FF7642">
        <w:fldChar w:fldCharType="end"/>
      </w:r>
      <w:r w:rsidR="002773AD" w:rsidRPr="00B4264D">
        <w:t xml:space="preserve"> to assess risk of bias in included RCTs and quasi RCTs and The Newcastle-Ottowa scale to assess observational study designs.</w:t>
      </w:r>
      <w:r w:rsidR="008D7F84">
        <w:fldChar w:fldCharType="begin"/>
      </w:r>
      <w:r w:rsidR="00BD68CF">
        <w:instrText xml:space="preserve"> ADDIN PAPERS2_CITATIONS &lt;citation&gt;&lt;uuid&gt;7F1368FC-1F46-4612-BBFA-F1117628EBD4&lt;/uuid&gt;&lt;priority&gt;0&lt;/priority&gt;&lt;publications&gt;&lt;publication&gt;&lt;publication_date&gt;99201100001200000000200000&lt;/publication_date&gt;&lt;institution&gt;Ottawa Hospital Research Institute&lt;/institution&gt;&lt;accepted_date&gt;99201506011200000000222000&lt;/accepted_date&gt;&lt;title&gt;The Newcastle-Ottawa Scale (NOS) for assessing the quality of nonrandomised studies in meta-analyses &lt;/title&gt;&lt;uuid&gt;48186A4C-EB2E-4174-AB7F-F4F940C4FF7C&lt;/uuid&gt;&lt;subtype&gt;403&lt;/subtype&gt;&lt;type&gt;400&lt;/type&gt;&lt;place&gt;Ottawa, ON&lt;/place&gt;&lt;citekey&gt;Wells:2011vk&lt;/citekey&gt;&lt;url&gt;http://www.ohri.ca/programs/clinical_epidemiology/oxford.asp&lt;/url&gt;&lt;authors&gt;&lt;author&gt;&lt;firstName&gt;G&lt;/firstName&gt;&lt;middleNames&gt;A&lt;/middleNames&gt;&lt;lastName&gt;Wells&lt;/lastName&gt;&lt;/author&gt;&lt;author&gt;&lt;firstName&gt;B&lt;/firstName&gt;&lt;lastName&gt;Shea&lt;/lastName&gt;&lt;/author&gt;&lt;author&gt;&lt;firstName&gt;D&lt;/firstName&gt;&lt;lastName&gt;OConnell&lt;/lastName&gt;&lt;/author&gt;&lt;author&gt;&lt;firstName&gt;J&lt;/firstName&gt;&lt;lastName&gt;Peterson&lt;/lastName&gt;&lt;/author&gt;&lt;author&gt;&lt;firstName&gt;V&lt;/firstName&gt;&lt;lastName&gt;Welch&lt;/lastName&gt;&lt;/author&gt;&lt;author&gt;&lt;firstName&gt;M&lt;/firstName&gt;&lt;lastName&gt;Losos&lt;/lastName&gt;&lt;/author&gt;&lt;author&gt;&lt;firstName&gt;P&lt;/firstName&gt;&lt;lastName&gt;Tugwell&lt;/lastName&gt;&lt;/author&gt;&lt;/authors&gt;&lt;/publication&gt;&lt;/publications&gt;&lt;cites&gt;&lt;/cites&gt;&lt;/citation&gt;</w:instrText>
      </w:r>
      <w:r w:rsidR="008D7F84">
        <w:fldChar w:fldCharType="separate"/>
      </w:r>
      <w:r w:rsidR="00DF1F23">
        <w:rPr>
          <w:rFonts w:ascii="Calibri" w:hAnsi="Calibri" w:cs="Calibri"/>
          <w:lang w:val="en-US"/>
        </w:rPr>
        <w:t>[20]</w:t>
      </w:r>
      <w:r w:rsidR="008D7F84">
        <w:fldChar w:fldCharType="end"/>
      </w:r>
      <w:r w:rsidR="002773AD" w:rsidRPr="00B4264D">
        <w:t xml:space="preserve"> Following piloting we found the latter of limited utility</w:t>
      </w:r>
      <w:r w:rsidR="000B5BD7" w:rsidRPr="00B4264D">
        <w:t xml:space="preserve"> for the uncontrolled study designs we included</w:t>
      </w:r>
      <w:r w:rsidR="002773AD" w:rsidRPr="00B4264D">
        <w:t>. We therefore used a list of cr</w:t>
      </w:r>
      <w:r w:rsidR="00D13D5A" w:rsidRPr="00B4264D">
        <w:t>iteria based on a previous review</w:t>
      </w:r>
      <w:r w:rsidR="002773AD" w:rsidRPr="00B4264D">
        <w:t xml:space="preserve"> of uncontrolled studies.</w:t>
      </w:r>
      <w:r w:rsidR="00DF1F23">
        <w:fldChar w:fldCharType="begin"/>
      </w:r>
      <w:r w:rsidR="00BD68CF">
        <w:instrText xml:space="preserve"> ADDIN PAPERS2_CITATIONS &lt;citation&gt;&lt;uuid&gt;0EC9D879-1C8C-4B46-9239-D4B1992AF75E&lt;/uuid&gt;&lt;priority&gt;0&lt;/priority&gt;&lt;publications&gt;&lt;publication&gt;&lt;uuid&gt;6B68E81D-6638-4B4E-AB0A-F40F04BC3158&lt;/uuid&gt;&lt;volume&gt;18&lt;/volume&gt;&lt;doi&gt;10.3310/hta18460&lt;/doi&gt;&lt;startpage&gt;1&lt;/startpage&gt;&lt;publication_date&gt;99201407001200000000220000&lt;/publication_date&gt;&lt;url&gt;http://www.journalslibrary.nihr.ac.uk/hta/volume-18/issue-46&lt;/url&gt;&lt;type&gt;400&lt;/type&gt;&lt;title&gt;Interventions for adult Eustachian tube dysfunction: asystematic review&lt;/title&gt;&lt;institution&gt;Centre for Reviews and Dissemination, University of York, York, UK.&lt;/institution&gt;&lt;number&gt;46&lt;/number&gt;&lt;subtype&gt;400&lt;/subtype&gt;&lt;endpage&gt;180- v-vi&lt;/endpage&gt;&lt;bundle&gt;&lt;publication&gt;&lt;publisher&gt;&lt;/publisher&gt;&lt;title&gt;Health Technology Assessment&lt;/title&gt;&lt;type&gt;-100&lt;/type&gt;&lt;subtype&gt;-100&lt;/subtype&gt;&lt;uuid&gt;9F2D01F9-844B-42F8-A018-2E8180308EC7&lt;/uuid&gt;&lt;/publication&gt;&lt;/bundle&gt;&lt;authors&gt;&lt;author&gt;&lt;firstName&gt;Alexis&lt;/firstName&gt;&lt;lastName&gt;Llewellyn&lt;/lastName&gt;&lt;/author&gt;&lt;author&gt;&lt;firstName&gt;Gill&lt;/firstName&gt;&lt;lastName&gt;Norman&lt;/lastName&gt;&lt;/author&gt;&lt;author&gt;&lt;firstName&gt;Melissa&lt;/firstName&gt;&lt;lastName&gt;Harden&lt;/lastName&gt;&lt;/author&gt;&lt;author&gt;&lt;firstName&gt;Andrew&lt;/firstName&gt;&lt;lastName&gt;Coatesworth&lt;/lastName&gt;&lt;/author&gt;&lt;author&gt;&lt;firstName&gt;Daniel&lt;/firstName&gt;&lt;lastName&gt;Kimberling&lt;/lastName&gt;&lt;/author&gt;&lt;author&gt;&lt;firstName&gt;Anne&lt;/firstName&gt;&lt;lastName&gt;Schilder&lt;/lastName&gt;&lt;/author&gt;&lt;author&gt;&lt;firstName&gt;Catriona&lt;/firstName&gt;&lt;lastName&gt;McDaid&lt;/lastName&gt;&lt;/author&gt;&lt;/authors&gt;&lt;/publication&gt;&lt;/publications&gt;&lt;cites&gt;&lt;/cites&gt;&lt;/citation&gt;</w:instrText>
      </w:r>
      <w:r w:rsidR="00DF1F23">
        <w:fldChar w:fldCharType="separate"/>
      </w:r>
      <w:r w:rsidR="00DF1F23">
        <w:rPr>
          <w:rFonts w:ascii="Calibri" w:hAnsi="Calibri" w:cs="Calibri"/>
          <w:lang w:val="en-US"/>
        </w:rPr>
        <w:t>[21]</w:t>
      </w:r>
      <w:r w:rsidR="00DF1F23">
        <w:fldChar w:fldCharType="end"/>
      </w:r>
      <w:r w:rsidR="002773AD" w:rsidRPr="00B4264D">
        <w:t xml:space="preserve"> Appendix 2 provides details of the criteria</w:t>
      </w:r>
      <w:r w:rsidR="0073399B">
        <w:t xml:space="preserve"> and appendix 3 the results of the risk of bias assessment</w:t>
      </w:r>
      <w:r w:rsidR="002773AD" w:rsidRPr="00B4264D">
        <w:t>.</w:t>
      </w:r>
    </w:p>
    <w:p w14:paraId="28BEEF9F" w14:textId="77777777" w:rsidR="00561BCA" w:rsidRPr="00B4264D" w:rsidRDefault="00561BCA" w:rsidP="00F10D04">
      <w:pPr>
        <w:rPr>
          <w:b/>
        </w:rPr>
      </w:pPr>
      <w:r w:rsidRPr="00B4264D">
        <w:rPr>
          <w:b/>
        </w:rPr>
        <w:t>Synthesis</w:t>
      </w:r>
    </w:p>
    <w:p w14:paraId="3FFB816D" w14:textId="120F91C0" w:rsidR="00DF7A8B" w:rsidRPr="00B4264D" w:rsidRDefault="000B5BD7" w:rsidP="00F10D04">
      <w:r w:rsidRPr="00B4264D">
        <w:t>The key aim of the synthesis wa</w:t>
      </w:r>
      <w:r w:rsidR="00F10D04" w:rsidRPr="00B4264D">
        <w:t xml:space="preserve">s to identify gaps in the evidence and identify implications for future research. </w:t>
      </w:r>
      <w:r w:rsidR="0029133D" w:rsidRPr="0029133D">
        <w:rPr>
          <w:lang w:val="en-US"/>
        </w:rPr>
        <w:t>As specified in the pre-registered protocol we did not u</w:t>
      </w:r>
      <w:r w:rsidR="0029133D">
        <w:rPr>
          <w:lang w:val="en-US"/>
        </w:rPr>
        <w:t>ndertake a meta-analysis due to</w:t>
      </w:r>
      <w:r w:rsidR="0029133D" w:rsidRPr="0029133D">
        <w:rPr>
          <w:lang w:val="en-US"/>
        </w:rPr>
        <w:t xml:space="preserve"> the absence of RCTs. None of the studies</w:t>
      </w:r>
      <w:r w:rsidR="0029133D">
        <w:rPr>
          <w:lang w:val="en-US"/>
        </w:rPr>
        <w:t xml:space="preserve"> identified</w:t>
      </w:r>
      <w:r w:rsidR="0029133D" w:rsidRPr="0029133D">
        <w:rPr>
          <w:lang w:val="en-US"/>
        </w:rPr>
        <w:t xml:space="preserve"> were robust study designs to address the research question and</w:t>
      </w:r>
      <w:r w:rsidR="0029133D">
        <w:rPr>
          <w:lang w:val="en-US"/>
        </w:rPr>
        <w:t xml:space="preserve"> were</w:t>
      </w:r>
      <w:r w:rsidR="0029133D" w:rsidRPr="0029133D">
        <w:rPr>
          <w:lang w:val="en-US"/>
        </w:rPr>
        <w:t xml:space="preserve"> at considerable risk of bias. </w:t>
      </w:r>
      <w:r w:rsidR="0029133D">
        <w:rPr>
          <w:lang w:val="en-US"/>
        </w:rPr>
        <w:t>A</w:t>
      </w:r>
      <w:r w:rsidR="0029133D" w:rsidRPr="0029133D">
        <w:rPr>
          <w:lang w:val="en-US"/>
        </w:rPr>
        <w:t>ny pooled estimate</w:t>
      </w:r>
      <w:r w:rsidR="0029133D">
        <w:rPr>
          <w:lang w:val="en-US"/>
        </w:rPr>
        <w:t xml:space="preserve"> of the available results</w:t>
      </w:r>
      <w:r w:rsidR="0029133D" w:rsidRPr="0029133D">
        <w:rPr>
          <w:lang w:val="en-US"/>
        </w:rPr>
        <w:t xml:space="preserve"> would</w:t>
      </w:r>
      <w:r w:rsidR="0029133D">
        <w:rPr>
          <w:lang w:val="en-US"/>
        </w:rPr>
        <w:t xml:space="preserve"> therefore be unreliable</w:t>
      </w:r>
      <w:r w:rsidR="0029133D" w:rsidRPr="0029133D">
        <w:rPr>
          <w:lang w:val="en-US"/>
        </w:rPr>
        <w:t xml:space="preserve"> </w:t>
      </w:r>
      <w:r w:rsidR="0029133D">
        <w:rPr>
          <w:lang w:val="en-US"/>
        </w:rPr>
        <w:t>and potentially</w:t>
      </w:r>
      <w:r w:rsidR="0029133D" w:rsidRPr="0029133D">
        <w:rPr>
          <w:lang w:val="en-US"/>
        </w:rPr>
        <w:t xml:space="preserve"> misleading.  In addition there was considerable heterogeneity</w:t>
      </w:r>
      <w:r w:rsidR="0029133D">
        <w:rPr>
          <w:lang w:val="en-US"/>
        </w:rPr>
        <w:t xml:space="preserve"> within the non-randomised study designs that were identified (for example</w:t>
      </w:r>
      <w:r w:rsidR="0029133D" w:rsidRPr="0029133D">
        <w:rPr>
          <w:lang w:val="en-US"/>
        </w:rPr>
        <w:t xml:space="preserve"> in how infection was defined</w:t>
      </w:r>
      <w:r w:rsidR="0029133D">
        <w:rPr>
          <w:lang w:val="en-US"/>
        </w:rPr>
        <w:t>, the diagnostic threshold used, the use of non-validated diagnostic criteria</w:t>
      </w:r>
      <w:r w:rsidR="0029133D" w:rsidRPr="0029133D">
        <w:rPr>
          <w:lang w:val="en-US"/>
        </w:rPr>
        <w:t>, how</w:t>
      </w:r>
      <w:r w:rsidR="0029133D">
        <w:rPr>
          <w:lang w:val="en-US"/>
        </w:rPr>
        <w:t xml:space="preserve"> the</w:t>
      </w:r>
      <w:r w:rsidR="0029133D" w:rsidRPr="0029133D">
        <w:rPr>
          <w:lang w:val="en-US"/>
        </w:rPr>
        <w:t xml:space="preserve"> timing of delivery</w:t>
      </w:r>
      <w:r w:rsidR="0029133D">
        <w:rPr>
          <w:lang w:val="en-US"/>
        </w:rPr>
        <w:t xml:space="preserve"> of antibiotics was defined and</w:t>
      </w:r>
      <w:r w:rsidR="0029133D" w:rsidRPr="0029133D">
        <w:rPr>
          <w:lang w:val="en-US"/>
        </w:rPr>
        <w:t xml:space="preserve"> whether data were gathered retrospectively or prospectively</w:t>
      </w:r>
      <w:r w:rsidR="0029133D">
        <w:rPr>
          <w:lang w:val="en-US"/>
        </w:rPr>
        <w:t xml:space="preserve">). </w:t>
      </w:r>
      <w:r w:rsidR="0029133D" w:rsidRPr="0029133D">
        <w:rPr>
          <w:lang w:val="en-US"/>
        </w:rPr>
        <w:t>It is difficult to predict how this bias and heterogeneity would influence th</w:t>
      </w:r>
      <w:r w:rsidR="00E426AE">
        <w:rPr>
          <w:lang w:val="en-US"/>
        </w:rPr>
        <w:t xml:space="preserve">e direction </w:t>
      </w:r>
      <w:r w:rsidR="0029133D" w:rsidRPr="0029133D">
        <w:rPr>
          <w:lang w:val="en-US"/>
        </w:rPr>
        <w:t>of the effect estimate</w:t>
      </w:r>
      <w:r w:rsidR="0029133D">
        <w:rPr>
          <w:lang w:val="en-US"/>
        </w:rPr>
        <w:t xml:space="preserve"> generated by pooling of data</w:t>
      </w:r>
      <w:r w:rsidR="0029133D" w:rsidRPr="0029133D">
        <w:rPr>
          <w:lang w:val="en-US"/>
        </w:rPr>
        <w:t xml:space="preserve">. There is conflicting evidence from methodological work </w:t>
      </w:r>
      <w:r w:rsidR="0029133D">
        <w:rPr>
          <w:lang w:val="en-US"/>
        </w:rPr>
        <w:t>on non-randomised study designs whether the effect is over- o</w:t>
      </w:r>
      <w:r w:rsidR="0029133D" w:rsidRPr="0029133D">
        <w:rPr>
          <w:lang w:val="en-US"/>
        </w:rPr>
        <w:t xml:space="preserve">r underestimated </w:t>
      </w:r>
      <w:r w:rsidR="0029133D">
        <w:rPr>
          <w:lang w:val="en-US"/>
        </w:rPr>
        <w:t xml:space="preserve">when </w:t>
      </w:r>
      <w:r w:rsidR="0029133D" w:rsidRPr="0029133D">
        <w:rPr>
          <w:lang w:val="en-US"/>
        </w:rPr>
        <w:t>compared to RCTs.</w:t>
      </w:r>
      <w:r w:rsidR="0029133D">
        <w:rPr>
          <w:lang w:val="en-US"/>
        </w:rPr>
        <w:fldChar w:fldCharType="begin"/>
      </w:r>
      <w:r w:rsidR="00BD68CF">
        <w:rPr>
          <w:lang w:val="en-US"/>
        </w:rPr>
        <w:instrText xml:space="preserve"> ADDIN PAPERS2_CITATIONS &lt;citation&gt;&lt;uuid&gt;1D248F07-E72C-404A-8D32-6CC733E9CD98&lt;/uuid&gt;&lt;priority&gt;0&lt;/priority&gt;&lt;publications&gt;&lt;publication&gt;&lt;volume&gt;7&lt;/volume&gt;&lt;publication_date&gt;99200300001200000000200000&lt;/publication_date&gt;&lt;number&gt;27&lt;/number&gt;&lt;institution&gt;Centre for Statistics in Medicine, Institute of Health Sciences, Oxford, UK.&lt;/institution&gt;&lt;startpage&gt;iii&lt;/startpage&gt;&lt;title&gt;Evaluating non-randomised intervention studies.&lt;/title&gt;&lt;uuid&gt;6CA15CFE-AA68-439E-9A99-269CF313E49F&lt;/uuid&gt;&lt;subtype&gt;400&lt;/subtype&gt;&lt;endpage&gt;x- 1-173&lt;/endpage&gt;&lt;type&gt;400&lt;/type&gt;&lt;url&gt;http://eutils.ncbi.nlm.nih.gov/entrez/eutils/elink.fcgi?dbfrom=pubmed&amp;amp;id=14499048&amp;amp;retmode=ref&amp;amp;cmd=prlinks&lt;/url&gt;&lt;bundle&gt;&lt;publication&gt;&lt;publisher&gt;&lt;/publisher&gt;&lt;title&gt;Health Technology Assessment&lt;/title&gt;&lt;type&gt;-100&lt;/type&gt;&lt;subtype&gt;-100&lt;/subtype&gt;&lt;uuid&gt;9F2D01F9-844B-42F8-A018-2E8180308EC7&lt;/uuid&gt;&lt;/publication&gt;&lt;/bundle&gt;&lt;authors&gt;&lt;author&gt;&lt;firstName&gt;J&lt;/firstName&gt;&lt;middleNames&gt;J&lt;/middleNames&gt;&lt;lastName&gt;Deeks&lt;/lastName&gt;&lt;/author&gt;&lt;author&gt;&lt;firstName&gt;J&lt;/firstName&gt;&lt;lastName&gt;Dinnes&lt;/lastName&gt;&lt;/author&gt;&lt;author&gt;&lt;firstName&gt;R&lt;/firstName&gt;&lt;lastName&gt;D'Amico&lt;/lastName&gt;&lt;/author&gt;&lt;author&gt;&lt;firstName&gt;A&lt;/firstName&gt;&lt;middleNames&gt;J&lt;/middleNames&gt;&lt;lastName&gt;Sowden&lt;/lastName&gt;&lt;/author&gt;&lt;author&gt;&lt;firstName&gt;C&lt;/firstName&gt;&lt;lastName&gt;Sakarovitch&lt;/lastName&gt;&lt;/author&gt;&lt;author&gt;&lt;firstName&gt;F&lt;/firstName&gt;&lt;lastName&gt;Song&lt;/lastName&gt;&lt;/author&gt;&lt;author&gt;&lt;firstName&gt;M&lt;/firstName&gt;&lt;lastName&gt;Petticrew&lt;/lastName&gt;&lt;/author&gt;&lt;author&gt;&lt;firstName&gt;D&lt;/firstName&gt;&lt;middleNames&gt;G&lt;/middleNames&gt;&lt;lastName&gt;Altman&lt;/lastName&gt;&lt;/author&gt;&lt;author&gt;&lt;lastName&gt;International Stroke Trial Collaborative Group&lt;/lastName&gt;&lt;/author&gt;&lt;author&gt;&lt;lastName&gt;European Carotid Surgery Trial Collaborative Group&lt;/lastName&gt;&lt;/author&gt;&lt;/authors&gt;&lt;/publication&gt;&lt;/publications&gt;&lt;cites&gt;&lt;/cites&gt;&lt;/citation&gt;</w:instrText>
      </w:r>
      <w:r w:rsidR="0029133D">
        <w:rPr>
          <w:lang w:val="en-US"/>
        </w:rPr>
        <w:fldChar w:fldCharType="separate"/>
      </w:r>
      <w:r w:rsidR="00BD68CF">
        <w:rPr>
          <w:rFonts w:ascii="Calibri" w:hAnsi="Calibri" w:cs="Calibri"/>
          <w:lang w:val="en-US"/>
        </w:rPr>
        <w:t>[22]</w:t>
      </w:r>
      <w:r w:rsidR="0029133D">
        <w:rPr>
          <w:lang w:val="en-US"/>
        </w:rPr>
        <w:fldChar w:fldCharType="end"/>
      </w:r>
      <w:r w:rsidR="0029133D" w:rsidRPr="0029133D">
        <w:rPr>
          <w:lang w:val="en-US"/>
        </w:rPr>
        <w:t xml:space="preserve"> It is suggested that the main effect is one of uncertainty in the estimate over and above that accounted for in the confidence intervals.</w:t>
      </w:r>
      <w:r w:rsidR="0029133D" w:rsidRPr="0029133D">
        <w:t xml:space="preserve"> </w:t>
      </w:r>
      <w:r w:rsidR="00CE7E9C">
        <w:t xml:space="preserve">Pooling of data would therefore not be justified or reliable </w:t>
      </w:r>
      <w:r w:rsidR="00F10D04" w:rsidRPr="00B4264D">
        <w:t xml:space="preserve">therefore a narrative description of the included studies </w:t>
      </w:r>
      <w:r w:rsidR="008B5D53" w:rsidRPr="00B4264D">
        <w:t xml:space="preserve">is provided. </w:t>
      </w:r>
    </w:p>
    <w:p w14:paraId="2EA10432" w14:textId="77777777" w:rsidR="003334E0" w:rsidRPr="00B4264D" w:rsidRDefault="003334E0" w:rsidP="00F10D04">
      <w:pPr>
        <w:rPr>
          <w:b/>
        </w:rPr>
      </w:pPr>
    </w:p>
    <w:p w14:paraId="722AC495" w14:textId="77777777" w:rsidR="000A60F1" w:rsidRPr="00B4264D" w:rsidRDefault="000A60F1">
      <w:pPr>
        <w:rPr>
          <w:b/>
        </w:rPr>
      </w:pPr>
      <w:r w:rsidRPr="00B4264D">
        <w:rPr>
          <w:b/>
        </w:rPr>
        <w:br w:type="page"/>
      </w:r>
    </w:p>
    <w:p w14:paraId="6DC480D6" w14:textId="77777777" w:rsidR="008B5D53" w:rsidRPr="00B4264D" w:rsidRDefault="00561BCA" w:rsidP="00F10D04">
      <w:pPr>
        <w:rPr>
          <w:b/>
        </w:rPr>
      </w:pPr>
      <w:r w:rsidRPr="00B4264D">
        <w:rPr>
          <w:b/>
        </w:rPr>
        <w:lastRenderedPageBreak/>
        <w:t>RESULTS</w:t>
      </w:r>
    </w:p>
    <w:p w14:paraId="268F838F" w14:textId="77777777" w:rsidR="00842844" w:rsidRPr="00B4264D" w:rsidRDefault="00842844" w:rsidP="00F10D04">
      <w:pPr>
        <w:rPr>
          <w:b/>
        </w:rPr>
      </w:pPr>
      <w:r w:rsidRPr="00B4264D">
        <w:rPr>
          <w:b/>
        </w:rPr>
        <w:t>Study selection</w:t>
      </w:r>
    </w:p>
    <w:p w14:paraId="24A59902" w14:textId="77AD574E" w:rsidR="00BD68CF" w:rsidRDefault="002C1D03" w:rsidP="00811170">
      <w:r w:rsidRPr="00B4264D">
        <w:t>The searches identified 670 citations</w:t>
      </w:r>
      <w:r w:rsidR="00811170" w:rsidRPr="00B4264D">
        <w:t>, following de-duplication</w:t>
      </w:r>
      <w:r w:rsidRPr="00B4264D">
        <w:t xml:space="preserve">. Titles and abstracts were screened for potentially eligible studies and 24 </w:t>
      </w:r>
      <w:r w:rsidR="001C3FF4" w:rsidRPr="00B4264D">
        <w:t xml:space="preserve">full </w:t>
      </w:r>
      <w:r w:rsidRPr="00B4264D">
        <w:t>papers obtained and assessed for inclusion against the eligibility criteria</w:t>
      </w:r>
      <w:r w:rsidR="00D34719" w:rsidRPr="00B4264D">
        <w:t xml:space="preserve"> (Figure 1)</w:t>
      </w:r>
      <w:r w:rsidRPr="00B4264D">
        <w:t>.</w:t>
      </w:r>
      <w:r w:rsidR="002E7F1C" w:rsidRPr="00B4264D">
        <w:t xml:space="preserve"> </w:t>
      </w:r>
      <w:r w:rsidR="00811170" w:rsidRPr="00B4264D">
        <w:t>Eight studies were included.</w:t>
      </w:r>
      <w:r w:rsidR="00B167BD">
        <w:fldChar w:fldCharType="begin"/>
      </w:r>
      <w:r w:rsidR="00BD68CF">
        <w:instrText xml:space="preserve"> ADDIN PAPERS2_CITATIONS &lt;citation&gt;&lt;uuid&gt;FAC7DED8-E521-44D1-8F9A-32B01C2429D6&lt;/uuid&gt;&lt;priority&gt;0&lt;/priority&gt;&lt;publications&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s&gt;&lt;cites&gt;&lt;/cites&gt;&lt;/citation&gt;</w:instrText>
      </w:r>
      <w:r w:rsidR="00B167BD">
        <w:fldChar w:fldCharType="separate"/>
      </w:r>
      <w:r w:rsidR="00BD68CF">
        <w:rPr>
          <w:rFonts w:ascii="Calibri" w:hAnsi="Calibri" w:cs="Calibri"/>
          <w:lang w:val="en-US"/>
        </w:rPr>
        <w:t>[2,6,12,23-27]</w:t>
      </w:r>
      <w:r w:rsidR="00B167BD">
        <w:fldChar w:fldCharType="end"/>
      </w:r>
      <w:r w:rsidR="00811170" w:rsidRPr="00B4264D">
        <w:t xml:space="preserve"> Three studies</w:t>
      </w:r>
      <w:r w:rsidR="00E83B7A">
        <w:fldChar w:fldCharType="begin"/>
      </w:r>
      <w:r w:rsidR="00BD68CF">
        <w:instrText xml:space="preserve"> ADDIN PAPERS2_CITATIONS &lt;citation&gt;&lt;uuid&gt;5A2EE2E6-79C1-4B07-8646-8368AA559BD0&lt;/uuid&gt;&lt;priority&gt;0&lt;/priority&gt;&lt;publications&gt;&lt;publication&gt;&lt;volume&gt;31 (6)&lt;/volume&gt;&lt;publication_date&gt;99201200001200000000210000November-December&lt;/publication_date&gt;&lt;subtitle&gt;Air Medical Journal&lt;/subtitle&gt;&lt;title&gt;2012 Air Medical Transport Conference Abstracts, AMTC 2012&lt;/title&gt;&lt;uuid&gt;019D7C48-29C4-4154-A9AD-48789BBD20DC&lt;/uuid&gt;&lt;subtype&gt;400&lt;/subtype&gt;&lt;type&gt;400&lt;/type&gt;&lt;citekey&gt;Anonymous:2012vl&lt;/citekey&gt;&lt;url&gt;http://www.sciencedirect.com/science/journal/1067991X/31/6&lt;/url&gt;&lt;bundle&gt;&lt;publication&gt;&lt;title&gt;Air Medical Journal&lt;/title&gt;&lt;type&gt;-100&lt;/type&gt;&lt;subtype&gt;-100&lt;/subtype&gt;&lt;uuid&gt;7CFB546A-DD54-43D1-832D-503713A05A54&lt;/uuid&gt;&lt;/publication&gt;&lt;/bundle&gt;&lt;/publication&gt;&lt;publication&gt;&lt;volume&gt;31 (6)&lt;/volume&gt;&lt;startpage&gt;256&lt;/startpage&gt;&lt;subtitle&gt;Air Medical Journal&lt;/subtitle&gt;&lt;institution&gt;(Hatfield, Arthur, Phillips) University of Oklahoma, United States (Howard) Stanford University Medical Center, United States (Shear) Michigan State University, United States</w:instrText>
      </w:r>
    </w:p>
    <w:p w14:paraId="0A012A08" w14:textId="77777777" w:rsidR="00BD68CF" w:rsidRDefault="00BD68CF" w:rsidP="00811170">
      <w:r>
        <w:instrText>J. Hatfield, University of Oklahoma, United States&lt;/institution&gt;&lt;title&gt;Time savings by rapid EMS antibiotic therapy for fractures&lt;/title&gt;&lt;uuid&gt;B668EAC3-72AB-4439-8E64-6903B9A49268&lt;/uuid&gt;&lt;subtype&gt;400&lt;/subtype&gt;&lt;type&gt;400&lt;/type&gt;&lt;citekey&gt;Hatfield:2012tf&lt;/citekey&gt;&lt;publication_date&gt;99201200001200000000210000November-December&lt;/publication_date&gt;&lt;bundle&gt;&lt;publication&gt;&lt;title&gt;Air Medical Journal&lt;/title&gt;&lt;type&gt;-100&lt;/type&gt;&lt;subtype&gt;-100&lt;/subtype&gt;&lt;uuid&gt;7CFB546A-DD54-43D1-832D-503713A05A54&lt;/uuid&gt;&lt;/publication&gt;&lt;/bundle&gt;&lt;authors&gt;&lt;author&gt;&lt;firstName&gt;J&lt;/firstName&gt;&lt;lastName&gt;Hatfield&lt;/lastName&gt;&lt;/author&gt;&lt;author&gt;&lt;firstName&gt;A&lt;/firstName&gt;&lt;lastName&gt;Arthur&lt;/lastName&gt;&lt;/author&gt;&lt;author&gt;&lt;firstName&gt;M&lt;/firstName&gt;&lt;lastName&gt;Phillips&lt;/lastName&gt;&lt;/author&gt;&lt;author&gt;&lt;firstName&gt;Z&lt;/firstName&gt;&lt;lastName&gt;Howard&lt;/lastName&gt;&lt;/author&gt;&lt;author&gt;&lt;firstName&gt;M&lt;/firstName&gt;&lt;lastName&gt;Shear&lt;/lastName&gt;&lt;/author&gt;&lt;/authors&gt;&lt;/publication&gt;&lt;publication&gt;&lt;uuid&gt;8572BCC9-E81D-469C-8271-0C151E696A24&lt;/uuid&gt;&lt;volume&gt;31 (4)&lt;/volume&gt;&lt;doi&gt;10.1016/j.amj.2012.04.009&lt;/doi&gt;&lt;subtitle&gt;Air Medical Journal&lt;/subtitle&gt;&lt;startpage&gt;172&lt;/startpage&gt;&lt;publication_date&gt;99201200001200000000210000July-August&lt;/publication_date&gt;&lt;url&gt;http://www.airmedicaljournal.com/article/S1067-991X(12)00105-8/abstract&lt;/url&gt;&lt;citekey&gt;Thomas:2012ix&lt;/citekey&gt;&lt;type&gt;400&lt;/type&gt;&lt;title&gt;Time savings by rapid ems antibiotic therapy for fractures: Treat FX&lt;/title&gt;&lt;institution&gt;(Thomas, Arthur, Phillips, Hatfield, Thomas) Department of Emergency Medicine, University of Oklahoma, School of Community Medicine, Tulsa, OK, United States (Howard) Division of Emergency Medicine, Stanford University Medical Center, Stanford, CA, United States (Shear) Michigan State University, College of Osteopathic Medicine, East Lansing, MI, United States (Kadzielski) Harvard Combined Orthopedic Surgery Residency, Boston, MA, United States (Vrahas) Department of Orthopedic Surgery, Harvard Medical School, Massachusetts General Hospital, Boston, MA, United States</w:instrText>
      </w:r>
    </w:p>
    <w:p w14:paraId="5E9EC3F1" w14:textId="0A155887" w:rsidR="00BD68CF" w:rsidRDefault="00BD68CF" w:rsidP="00811170">
      <w:r>
        <w:instrText>M. Thomas, Department of Emergency Medicine, University of Oklahoma, School of Community Medicine, Tulsa, OK, United States&lt;/institution&gt;&lt;subtype&gt;400&lt;/subtype&gt;&lt;bundle&gt;&lt;publication&gt;&lt;title&gt;Air Medical Journal&lt;/title&gt;&lt;type&gt;-100&lt;/type&gt;&lt;subtype&gt;-100&lt;/subtype&gt;&lt;uuid&gt;7CFB546A-DD54-43D1-832D-503713A05A54&lt;/uuid&gt;&lt;/publication&gt;&lt;/bundle&gt;&lt;authors&gt;&lt;author&gt;&lt;firstName&gt;M&lt;/firstName&gt;&lt;lastName&gt;Thomas&lt;/lastName&gt;&lt;/author&gt;&lt;author&gt;&lt;firstName&gt;A&lt;/firstName&gt;&lt;middleNames&gt;O&lt;/middleNames&gt;&lt;lastName&gt;Arthur&lt;/lastName&gt;&lt;/author&gt;&lt;author&gt;&lt;firstName&gt;M&lt;/firstName&gt;&lt;lastName&gt;Phillips&lt;/lastName&gt;&lt;/author&gt;&lt;author&gt;&lt;firstName&gt;J&lt;/firstName&gt;&lt;lastName&gt;Hatfield&lt;/lastName&gt;&lt;/author&gt;&lt;author&gt;&lt;firstName&gt;S&lt;/firstName&gt;&lt;middleNames&gt;H&lt;/middleNames&gt;&lt;lastName&gt;Thomas&lt;/lastName&gt;&lt;/author&gt;&lt;author&gt;&lt;firstName&gt;Z&lt;/firstName&gt;&lt;lastName&gt;Howard&lt;/lastName&gt;&lt;/author&gt;&lt;author&gt;&lt;firstName&gt;M&lt;/firstName&gt;&lt;lastName&gt;Shear&lt;/lastName&gt;&lt;/author&gt;&lt;author&gt;&lt;firstName&gt;J&lt;/firstName&gt;&lt;middleNames&gt;L&lt;/middleNames&gt;&lt;lastName&gt;Kadzielski&lt;/lastName&gt;&lt;/author&gt;&lt;author&gt;&lt;firstName&gt;M&lt;/firstName&gt;&lt;middleNames&gt;S&lt;/middleNames&gt;&lt;lastName&gt;Vrahas&lt;/lastName&gt;&lt;/author&gt;&lt;/authors&gt;&lt;/publication&gt;&lt;/publications&gt;&lt;cites&gt;&lt;/cites&gt;&lt;/citation&gt;</w:instrText>
      </w:r>
      <w:r w:rsidR="00E83B7A">
        <w:fldChar w:fldCharType="separate"/>
      </w:r>
      <w:r>
        <w:rPr>
          <w:rFonts w:ascii="Calibri" w:hAnsi="Calibri" w:cs="Calibri"/>
          <w:lang w:val="en-US"/>
        </w:rPr>
        <w:t>[28-30]</w:t>
      </w:r>
      <w:r w:rsidR="00E83B7A">
        <w:fldChar w:fldCharType="end"/>
      </w:r>
      <w:r w:rsidR="00811170" w:rsidRPr="00B4264D">
        <w:t xml:space="preserve"> were excluded because they were abstracts reporting on the sam</w:t>
      </w:r>
      <w:r w:rsidR="00842844" w:rsidRPr="00B4264D">
        <w:t>e cohort as an included study; o</w:t>
      </w:r>
      <w:r w:rsidR="00811170" w:rsidRPr="00B4264D">
        <w:t>ne because it was a reply to a letter related to an included study;</w:t>
      </w:r>
      <w:r w:rsidR="00E83B7A">
        <w:fldChar w:fldCharType="begin"/>
      </w:r>
      <w:r>
        <w:instrText xml:space="preserve"> ADDIN PAPERS2_CITATIONS &lt;citation&gt;&lt;uuid&gt;9515E2F7-3261-4569-BAE9-729205F78345&lt;/uuid&gt;&lt;priority&gt;0&lt;/priority&gt;&lt;publications&gt;&lt;publication&gt;&lt;uuid&gt;43C98832-EF9E-44D6-B0FB-EDE979E4C1BE&lt;/uuid&gt;&lt;volume&gt;39&lt;/volume&gt;&lt;doi&gt;10.1016/j.injury.2007.10.024&lt;/doi&gt;&lt;subtitle&gt;Injury&lt;/subtitle&gt;&lt;startpage&gt;381&lt;/startpage&gt;&lt;publication_date&gt;99200803001200000000220000&lt;/publication_date&gt;&lt;url&gt;http://www.sciencedirect.com/science/article/pii/S0020138307003713&lt;/url&gt;&lt;citekey&gt;AlArabi:2008iz&lt;/citekey&gt;&lt;type&gt;400&lt;/type&gt;&lt;title&gt;Corrigendum to "The effect of the timing of antibiotics and surgical treatment on infection rates in open long-bone fractures: A 9-year prospective study from a district general hospital" [Injury 38 (8) (2007) 900-905] (DOI:10.1016/j.injury.2007.02.043)&lt;/title&gt;&lt;institution&gt;(Al-Arabi, Nader, Hamidian-Jahromi, Woods) 37 Tortworth Road, Oakhurst, Swindon, WiltshireSN25 2AJ, United Kingdom</w:instrText>
      </w:r>
    </w:p>
    <w:p w14:paraId="11933361" w14:textId="7FAB9C2C" w:rsidR="00BD68CF" w:rsidRDefault="00BD68CF" w:rsidP="00811170">
      <w:pPr>
        <w:rPr>
          <w:highlight w:val="yellow"/>
        </w:rPr>
      </w:pPr>
      <w:r>
        <w:instrText>Y.B. Al-Arabi, 37 Tortworth Road, Oakhurst, Swindon, WiltshireSN25 2AJ, United Kingdom. E-mail: yassir6@hotmail.com&lt;/institution&gt;&lt;number&gt;3&lt;/number&gt;&lt;subtype&gt;400&lt;/subtype&gt;&lt;bundle&gt;&lt;publication&gt;&lt;publisher&gt;&lt;/publisher&gt;&lt;title&gt;Injury&lt;/title&gt;&lt;type&gt;-100&lt;/type&gt;&lt;subtype&gt;-100&lt;/subtype&gt;&lt;uuid&gt;BFEDA26F-723D-4FAC-BC37-5B63EBC51792&lt;/uuid&gt;&lt;/publication&gt;&lt;/bundle&gt;&lt;authors&gt;&lt;author&gt;&lt;firstName&gt;Y&lt;/firstName&gt;&lt;middleNames&gt;B&lt;/middleNames&gt;&lt;lastName&gt;Al-Arabi&lt;/lastName&gt;&lt;/author&gt;&lt;author&gt;&lt;firstName&gt;M&lt;/firstName&gt;&lt;lastName&gt;Nader&lt;/lastName&gt;&lt;/author&gt;&lt;author&gt;&lt;firstName&gt;A&lt;/firstName&gt;&lt;middleNames&gt;R&lt;/middleNames&gt;&lt;lastName&gt;Hamidian-Jahromi&lt;/lastName&gt;&lt;/author&gt;&lt;author&gt;&lt;firstName&gt;D&lt;/firstName&gt;&lt;middleNames&gt;A&lt;/middleNames&gt;&lt;lastName&gt;Woods&lt;/lastName&gt;&lt;/author&gt;&lt;/authors&gt;&lt;/publication&gt;&lt;/publications&gt;&lt;cites&gt;&lt;/cites&gt;&lt;/citation&gt;</w:instrText>
      </w:r>
      <w:r w:rsidR="00E83B7A">
        <w:fldChar w:fldCharType="separate"/>
      </w:r>
      <w:r>
        <w:rPr>
          <w:rFonts w:ascii="Calibri" w:hAnsi="Calibri" w:cs="Calibri"/>
          <w:lang w:val="en-US"/>
        </w:rPr>
        <w:t>[31]</w:t>
      </w:r>
      <w:r w:rsidR="00E83B7A">
        <w:fldChar w:fldCharType="end"/>
      </w:r>
      <w:r w:rsidR="00811170" w:rsidRPr="00B4264D">
        <w:t xml:space="preserve"> and the remaining 12 studies did not meet at least one inclusion criterion.</w:t>
      </w:r>
      <w:r w:rsidR="002F34BC">
        <w:rPr>
          <w:highlight w:val="yellow"/>
        </w:rPr>
        <w:fldChar w:fldCharType="begin"/>
      </w:r>
      <w:r>
        <w:rPr>
          <w:highlight w:val="yellow"/>
        </w:rPr>
        <w:instrText xml:space="preserve"> ADDIN PAPERS2_CITATIONS &lt;citation&gt;&lt;uuid&gt;B7C8D726-D81E-4A2F-9BBB-8C1CA2513BBC&lt;/uuid&gt;&lt;priority&gt;0&lt;/priority&gt;&lt;publications&gt;&lt;publication&gt;&lt;uuid&gt;6B21997A-DDA0-4F07-A102-642E1D949CA1&lt;/uuid&gt;&lt;volume&gt;32 (10)&lt;/volume&gt;&lt;doi&gt;10.1002/j.1875-9114.2012.01219&lt;/doi&gt;&lt;subtitle&gt;Pharmacotherapy&lt;/subtitle&gt;&lt;startpage&gt;e292&lt;/startpage&gt;&lt;publication_date&gt;99201210001200000000220000&lt;/publication_date&gt;&lt;url&gt;http://onlinelibrary.wiley.com/doi/10.1002/j.1875-9114.2012.01219/abstract;jsessionid=133E755D8B3147CA3EAF7F6A00A8C160.f01t02&lt;/url&gt;&lt;citekey&gt;Bremmer:2012fj&lt;/citekey&gt;&lt;type&gt;400&lt;/type&gt;&lt;title&gt;Retrospective review of antibiotic prophylaxis in open lower extremity fractures&lt;/title&gt;&lt;institution&gt;(Bremmer, Bookstaver) South Carolina College of Pharmacy, USC Campus, Columbia, SC, United States (Miller) Vidant Medical Center, Greenville, NC, United States (Cairns, Koon Jr.) School of Medicine, University of South Carolina, Columbia, SC, United States (Lindley) Palmetto Health Richland, Columbia, SC, United States</w:instrText>
      </w:r>
    </w:p>
    <w:p w14:paraId="45D6B3E4" w14:textId="77777777" w:rsidR="00BD68CF" w:rsidRDefault="00BD68CF" w:rsidP="00811170">
      <w:pPr>
        <w:rPr>
          <w:highlight w:val="yellow"/>
        </w:rPr>
      </w:pPr>
      <w:r>
        <w:rPr>
          <w:highlight w:val="yellow"/>
        </w:rPr>
        <w:instrText>D.N. Bremmer, South Carolina College of Pharmacy, USC Campus, Columbia, SC, United States&lt;/institution&gt;&lt;subtype&gt;400&lt;/subtype&gt;&lt;endpage&gt;e293&lt;/endpage&gt;&lt;bundle&gt;&lt;publication&gt;&lt;title&gt;Pharmacotherapy&lt;/title&gt;&lt;type&gt;-100&lt;/type&gt;&lt;subtype&gt;-100&lt;/subtype&gt;&lt;uuid&gt;939F6F1E-5969-48DC-B014-9A865AA93615&lt;/uuid&gt;&lt;/publication&gt;&lt;/bundle&gt;&lt;authors&gt;&lt;author&gt;&lt;firstName&gt;D&lt;/firstName&gt;&lt;middleNames&gt;N&lt;/middleNames&gt;&lt;lastName&gt;Bremmer&lt;/lastName&gt;&lt;/author&gt;&lt;author&gt;&lt;firstName&gt;A&lt;/firstName&gt;&lt;middleNames&gt;D&lt;/middleNames&gt;&lt;lastName&gt;Miller&lt;/lastName&gt;&lt;/author&gt;&lt;author&gt;&lt;firstName&gt;P&lt;/firstName&gt;&lt;middleNames&gt;B&lt;/middleNames&gt;&lt;lastName&gt;Bookstaver&lt;/lastName&gt;&lt;/author&gt;&lt;author&gt;&lt;firstName&gt;M&lt;/firstName&gt;&lt;lastName&gt;Cairns&lt;/lastName&gt;&lt;/author&gt;&lt;author&gt;&lt;firstName&gt;K&lt;/firstName&gt;&lt;middleNames&gt;T&lt;/middleNames&gt;&lt;lastName&gt;Lindley&lt;/lastName&gt;&lt;/author&gt;&lt;author&gt;&lt;lastName&gt;Koon&lt;/lastName&gt;&lt;firstName&gt;D&lt;/firstName&gt;&lt;middleNames&gt;E&lt;/middleNames&gt;&lt;suffix&gt;Jr&lt;/suffix&gt;&lt;/author&gt;&lt;/authors&gt;&lt;/publication&gt;&lt;publication&gt;&lt;uuid&gt;78C9FF15-F6EC-4E6D-94DB-4E5F63D83032&lt;/uuid&gt;&lt;volume&gt;18&lt;/volume&gt;&lt;doi&gt;10.1007/PL00015012&lt;/doi&gt;&lt;startpage&gt;315&lt;/startpage&gt;&lt;publication_date&gt;99199905001200000000220000&lt;/publication_date&gt;&lt;url&gt;http://www.ncbi.nlm.nih.gov/pubmed/?term=Epidemiology+of+bacterial+infection+during+management+of+open+leg+fractures&lt;/url&gt;&lt;citekey&gt;CarsentiEtesse:1999uv&lt;/citekey&gt;&lt;type&gt;400&lt;/type&gt;&lt;title&gt;Epidemiology of bacterial infection during management of open leg fractures.&lt;/title&gt;&lt;institution&gt;Service des Maladies Infectieuses et Tropicales, Hôpital de l'Archet I, Nice, France.&lt;/institution&gt;&lt;number&gt;5&lt;/number&gt;&lt;subtype&gt;400&lt;/subtype&gt;&lt;endpage&gt;323&lt;/endpage&gt;&lt;bundle&gt;&lt;publication&gt;&lt;title&gt;European Journal of Clinical Microbiology &amp;amp; Infectious Diseases&lt;/title&gt;&lt;type&gt;-100&lt;/type&gt;&lt;subtype&gt;-100&lt;/subtype&gt;&lt;uuid&gt;CD20AA45-26FC-476E-BE80-0B73FEC6AE4F&lt;/uuid&gt;&lt;/publication&gt;&lt;/bundle&gt;&lt;authors&gt;&lt;author&gt;&lt;firstName&gt;H&lt;/firstName&gt;&lt;lastName&gt;Carsenti-Etesse&lt;/lastName&gt;&lt;/author&gt;&lt;author&gt;&lt;firstName&gt;F&lt;/firstName&gt;&lt;lastName&gt;Doyon&lt;/lastName&gt;&lt;/author&gt;&lt;author&gt;&lt;firstName&gt;N&lt;/firstName&gt;&lt;lastName&gt;Desplaces&lt;/lastName&gt;&lt;/author&gt;&lt;author&gt;&lt;firstName&gt;O&lt;/firstName&gt;&lt;lastName&gt;Gagey&lt;/lastName&gt;&lt;/author&gt;&lt;author&gt;&lt;firstName&gt;C&lt;/firstName&gt;&lt;lastName&gt;Tancrede&lt;/lastName&gt;&lt;/author&gt;&lt;author&gt;&lt;firstName&gt;C&lt;/firstName&gt;&lt;lastName&gt;Pradier&lt;/lastName&gt;&lt;/author&gt;&lt;author&gt;&lt;firstName&gt;B&lt;/firstName&gt;&lt;lastName&gt;Dunais&lt;/lastName&gt;&lt;/author&gt;&lt;author&gt;&lt;firstName&gt;P&lt;/firstName&gt;&lt;lastName&gt;Dellamonica&lt;/lastName&gt;&lt;/author&gt;&lt;/authors&gt;&lt;/publication&gt;&lt;publication&gt;&lt;uuid&gt;20F4E52E-656F-4897-BFC6-D5CFAE8DB81A&lt;/uuid&gt;&lt;volume&gt;40&lt;/volume&gt;&lt;accepted_date&gt;99200903251200000000222000&lt;/accepted_date&gt;&lt;subtitle&gt;Injury&lt;/subtitle&gt;&lt;doi&gt;10.1016/j.injury.2009.03.044&lt;/doi&gt;&lt;revision_date&gt;99200902251200000000222000&lt;/revision_date&gt;&lt;startpage&gt;1313&lt;/startpage&gt;&lt;publication_date&gt;99200912001200000000220000&lt;/publication_date&gt;&lt;url&gt;http://linkinghub.elsevier.com/retrieve/pii/S0020138309002150&lt;/url&gt;&lt;citekey&gt;CourtBrown:2009ge&lt;/citekey&gt;&lt;type&gt;400&lt;/type&gt;&lt;title&gt;Factors affecting infection after calcaneal fracture fixation.&lt;/title&gt;&lt;submission_date&gt;99200812231200000000222000&lt;/submission_date&gt;&lt;number&gt;12&lt;/number&gt;&lt;institution&gt;Royal Infirmary of Edinburgh, Little France, Edinburgh EH16 4SU, United Kingdom. courtbrown@aol.com&lt;/institution&gt;&lt;subtype&gt;400&lt;/subtype&gt;&lt;endpage&gt;1315&lt;/endpage&gt;&lt;bundle&gt;&lt;publication&gt;&lt;publisher&gt;&lt;/publisher&gt;&lt;title&gt;Injury&lt;/title&gt;&lt;type&gt;-100&lt;/type&gt;&lt;subtype&gt;-100&lt;/subtype&gt;&lt;uuid&gt;BFEDA26F-723D-4FAC-BC37-5B63EBC51792&lt;/uuid&gt;&lt;/publication&gt;&lt;/bundle&gt;&lt;authors&gt;&lt;author&gt;&lt;firstName&gt;Charles&lt;/firstName&gt;&lt;middleNames&gt;M&lt;/middleNames&gt;&lt;lastName&gt;Court-Brown&lt;/lastName&gt;&lt;/author&gt;&lt;author&gt;&lt;firstName&gt;Matthias&lt;/firstName&gt;&lt;lastName&gt;Schmied&lt;/lastName&gt;&lt;/author&gt;&lt;author&gt;&lt;firstName&gt;Matthias&lt;/firstName&gt;&lt;lastName&gt;Schmidt&lt;/lastName&gt;&lt;/author&gt;&lt;author&gt;&lt;firstName&gt;Bernard&lt;/firstName&gt;&lt;middleNames&gt;G&lt;/middleNames&gt;&lt;lastName&gt;Schutte&lt;/lastName&gt;&lt;/author&gt;&lt;/authors&gt;&lt;/publication&gt;&lt;publication&gt;&lt;uuid&gt;83D649F8-58DE-47F8-BD98-5A164FDCDC96&lt;/uuid&gt;&lt;volume&gt;(4)&lt;/volume&gt;&lt;doi&gt;10.1002/14651858.CD003764.pub2&lt;/doi&gt;&lt;publication_date&gt;99200900001200000000200000&lt;/publication_date&gt;&lt;url&gt;http://www.mrw.interscience.wiley.com/cochrane/clsysrev/articles/CD003764/pdf_fs.html&lt;/url&gt;&lt;citekey&gt;Gosselin:2009ii&lt;/citekey&gt;&lt;type&gt;400&lt;/type&gt;&lt;title&gt;Antibiotics for preventing infection in open limb fractures&lt;/title&gt;&lt;publisher&gt;John Wiley &amp;amp; Sons, Ltd&lt;/publisher&gt;&lt;institution&gt;(Gosselin) Joint and Muscle Trauma Group, University of Manchester, School of Translational Medicine, Oxford Road, Manchester, M13 9PT, United Kingdom (Roberts) Cochrane Injuries Group, London School of Hygiene and Tropical Medicine, London, United Kingdom (Gillespie) Hull York Medical School, University of Hull, Hull, United Kingdom</w:instrText>
      </w:r>
    </w:p>
    <w:p w14:paraId="51DAB27D" w14:textId="77777777" w:rsidR="00BD68CF" w:rsidRDefault="00BD68CF" w:rsidP="00811170">
      <w:pPr>
        <w:rPr>
          <w:highlight w:val="yellow"/>
        </w:rPr>
      </w:pPr>
      <w:r>
        <w:rPr>
          <w:highlight w:val="yellow"/>
        </w:rPr>
        <w:instrText>R. A. Gosselin, Joint and Muscle Trauma Group, University of Manchester, School of Translational Medicine, Oxford Road, Manchester, M13 9PT, United Kingdom. E-mail: froggydoc@comcast.net&lt;/institution&gt;&lt;number&gt;CD003764&lt;/number&gt;&lt;subtype&gt;400&lt;/subtype&gt;&lt;bundle&gt;&lt;publication&gt;&lt;title&gt;Cochrane Database of Systematic Reviews&lt;/title&gt;&lt;type&gt;-100&lt;/type&gt;&lt;subtype&gt;-100&lt;/subtype&gt;&lt;uuid&gt;C023C38C-726F-4568-83AA-5A1971028F02&lt;/uuid&gt;&lt;/publication&gt;&lt;/bundle&gt;&lt;authors&gt;&lt;author&gt;&lt;firstName&gt;R&lt;/firstName&gt;&lt;middleNames&gt;A&lt;/middleNames&gt;&lt;lastName&gt;Gosselin&lt;/lastName&gt;&lt;/author&gt;&lt;author&gt;&lt;firstName&gt;I&lt;/firstName&gt;&lt;lastName&gt;Roberts&lt;/lastName&gt;&lt;/author&gt;&lt;author&gt;&lt;firstName&gt;W&lt;/firstName&gt;&lt;middleNames&gt;J&lt;/middleNames&gt;&lt;lastName&gt;Gillespie&lt;/lastName&gt;&lt;/author&gt;&lt;/authors&gt;&lt;/publication&gt;&lt;publication&gt;&lt;uuid&gt;2723609A-AE17-409B-A833-D9C3592C4181&lt;/uuid&gt;&lt;volume&gt;16&lt;/volume&gt;&lt;doi&gt;10.1097/00005131-200208000-00006&lt;/doi&gt;&lt;startpage&gt;484&lt;/startpage&gt;&lt;publication_date&gt;99200208001200000000220000&lt;/publication_date&gt;&lt;url&gt;http://eutils.ncbi.nlm.nih.gov/entrez/eutils/elink.fcgi?dbfrom=pubmed&amp;amp;id=12172278&amp;amp;retmode=ref&amp;amp;cmd=prlinks&lt;/url&gt;&lt;citekey&gt;Harley:2002vj&lt;/citekey&gt;&lt;type&gt;400&lt;/type&gt;&lt;title&gt;The effect of time to definitive treatment on the rate of nonunion and infection in open fractures.&lt;/title&gt;&lt;institution&gt;Division of Orthopaedic Surgery, Department of Surgery, University of Alberta Hospital, Edmonton, Alberta, Canada.&lt;/institution&gt;&lt;number&gt;7&lt;/number&gt;&lt;subtype&gt;400&lt;/subtype&gt;&lt;endpage&gt;490&lt;/endpage&gt;&lt;bundle&gt;&lt;publication&gt;&lt;title&gt;Journal of orthopaedic trauma&lt;/title&gt;&lt;type&gt;-100&lt;/type&gt;&lt;subtype&gt;-100&lt;/subtype&gt;&lt;uuid&gt;218A7061-2BFF-46A9-A84E-6C4514CABB4E&lt;/uuid&gt;&lt;/publication&gt;&lt;/bundle&gt;&lt;authors&gt;&lt;author&gt;&lt;firstName&gt;Brian&lt;/firstName&gt;&lt;middleNames&gt;J&lt;/middleNames&gt;&lt;lastName&gt;Harley&lt;/lastName&gt;&lt;/author&gt;&lt;author&gt;&lt;firstName&gt;Lauren&lt;/firstName&gt;&lt;middleNames&gt;A&lt;/middleNames&gt;&lt;lastName&gt;Beaupre&lt;/lastName&gt;&lt;/author&gt;&lt;author&gt;&lt;firstName&gt;C&lt;/firstName&gt;&lt;middleNames&gt;Allyson&lt;/middleNames&gt;&lt;lastName&gt;Jones&lt;/lastName&gt;&lt;/author&gt;&lt;author&gt;&lt;firstName&gt;Sukhdeep&lt;/firstName&gt;&lt;middleNames&gt;K&lt;/middleNames&gt;&lt;lastName&gt;Dulai&lt;/lastName&gt;&lt;/author&gt;&lt;author&gt;&lt;firstName&gt;Donald&lt;/firstName&gt;&lt;middleNames&gt;W&lt;/middleNames&gt;&lt;lastName&gt;Weber&lt;/lastName&gt;&lt;/author&gt;&lt;/authors&gt;&lt;/publication&gt;&lt;publication&gt;&lt;volume&gt;1)&lt;/volume&gt;&lt;publication_date&gt;99201312001200000000220000&lt;/publication_date&gt;&lt;doi&gt;10.1016/j.afjem.2013.08.054&lt;/doi&gt;&lt;institution&gt;(McCaul, McCaul) Department of Orthopaedics Somerset, G.F Jooste and Victoria Hospitals, Cape Town, South Africa</w:instrText>
      </w:r>
    </w:p>
    <w:p w14:paraId="6AB6DB7D" w14:textId="78381694" w:rsidR="00EC7E2B" w:rsidRPr="00B4264D" w:rsidRDefault="00BD68CF" w:rsidP="00811170">
      <w:r>
        <w:rPr>
          <w:highlight w:val="yellow"/>
        </w:rPr>
        <w:instrText>J.K. McCaul, Department of Orthopaedics Somerset, G.F Jooste and Victoria Hospitals, Cape Town, South Africa. E-mail: jkdutoit@gmail.com&lt;/institution&gt;&lt;startpage&gt;S20&lt;/startpage&gt;&lt;title&gt;Pre-hospital antibiotics for open fractures: Is there time? A descriptive study&lt;/title&gt;&lt;uuid&gt;F65380D5-00B3-4206-8D42-1D7CD23DD40E&lt;/uuid&gt;&lt;subtype&gt;400&lt;/subtype&gt;&lt;type&gt;400&lt;/type&gt;&lt;citekey&gt;McCaul:2013ic&lt;/citekey&gt;&lt;url&gt;http://www.afjem.org/article/S2211-419X(13)00175-4/abstract&lt;/url&gt;&lt;bundle&gt;&lt;publication&gt;&lt;title&gt;African Journal of Emergency Medicine&lt;/title&gt;&lt;type&gt;-100&lt;/type&gt;&lt;subtype&gt;-100&lt;/subtype&gt;&lt;uuid&gt;502E97C6-25A5-4C03-9C02-9CD436CA3DBA&lt;/uuid&gt;&lt;/publication&gt;&lt;/bundle&gt;&lt;authors&gt;&lt;author&gt;&lt;firstName&gt;J&lt;/firstName&gt;&lt;middleNames&gt;K&lt;/middleNames&gt;&lt;lastName&gt;McCaul&lt;/lastName&gt;&lt;/author&gt;&lt;author&gt;&lt;firstName&gt;M&lt;/firstName&gt;&lt;middleNames&gt;G&lt;/middleNames&gt;&lt;lastName&gt;McCaul&lt;/lastName&gt;&lt;/author&gt;&lt;/authors&gt;&lt;/publication&gt;&lt;publication&gt;&lt;uuid&gt;E5ACE444-62E1-4902-94B9-44CE6B6C4541&lt;/uuid&gt;&lt;volume&gt;71&lt;/volume&gt;&lt;doi&gt;10.1097/TA.0b013e318227af79&lt;/doi&gt;&lt;subtitle&gt;Journal of Trauma-Injury Infection and Critical Care&lt;/subtitle&gt;&lt;startpage&gt;S307&lt;/startpage&gt;&lt;publication_date&gt;99201108001200000000220000&lt;/publication_date&gt;&lt;url&gt;http://www.ncbi.nlm.nih.gov/pubmed/?term=Efficacy+of+Point-of-Injury+Combat+Antimicrobials&lt;/url&gt;&lt;citekey&gt;Murray:2011bi&lt;/citekey&gt;&lt;type&gt;400&lt;/type&gt;&lt;title&gt;Efficacy of point-of-injury combat antimicrobials&lt;/title&gt;&lt;subtype&gt;400&lt;/subtype&gt;&lt;endpage&gt;S313&lt;/endpage&gt;&lt;bundle&gt;&lt;publication&gt;&lt;title&gt;The Journal of Trauma: Injury, Infection, and Critical Care&lt;/title&gt;&lt;type&gt;-100&lt;/type&gt;&lt;subtype&gt;-100&lt;/subtype&gt;&lt;uuid&gt;8AA9E57E-F223-4416-889E-C74B31FF2DD2&lt;/uuid&gt;&lt;/publication&gt;&lt;/bundle&gt;&lt;authors&gt;&lt;author&gt;&lt;firstName&gt;C&lt;/firstName&gt;&lt;middleNames&gt;K&lt;/middleNames&gt;&lt;lastName&gt;Murray&lt;/lastName&gt;&lt;/author&gt;&lt;author&gt;&lt;firstName&gt;D&lt;/firstName&gt;&lt;middleNames&gt;R&lt;/middleNames&gt;&lt;lastName&gt;Hospenthal&lt;/lastName&gt;&lt;/author&gt;&lt;author&gt;&lt;firstName&gt;R&lt;/firstName&gt;&lt;middleNames&gt;S&lt;/middleNames&gt;&lt;lastName&gt;Kotwal&lt;/lastName&gt;&lt;/author&gt;&lt;author&gt;&lt;firstName&gt;F&lt;/firstName&gt;&lt;middleNames&gt;K&lt;/middleNames&gt;&lt;lastName&gt;Butler&lt;/lastName&gt;&lt;/author&gt;&lt;/authors&gt;&lt;/publication&gt;&lt;publication&gt;&lt;uuid&gt;1A7502C8-A43C-4633-8E9B-062F685F8D34&lt;/uuid&gt;&lt;volume&gt;95&lt;/volume&gt;&lt;doi&gt;10.2106/JBJS.K.01672&lt;/doi&gt;&lt;subtitle&gt;Journal of Bone &amp;amp; Joint Surgery - American Volume&lt;/subtitle&gt;&lt;startpage&gt;348&lt;/startpage&gt;&lt;publication_date&gt;99201302201200000000222000&lt;/publication_date&gt;&lt;url&gt;http://jbjs.org/cgi/doi/10.2106/JBJS.K.01672&lt;/url&gt;&lt;citekey&gt;Ovaska:2013dt&lt;/citekey&gt;&lt;type&gt;400&lt;/type&gt;&lt;title&gt;Risk factors for deep surgical site infection following operative treatment of ankle fractures.&lt;/title&gt;&lt;institution&gt;Department of Orthopaedics and Traumatology, Helsinki University Central Hospital, Topeliuksenkatu 5, 00260 Helsinki, Finland. mikko.ovaska@hus.fi&lt;/institution&gt;&lt;number&gt;4&lt;/number&gt;&lt;subtype&gt;400&lt;/subtype&gt;&lt;endpage&gt;353&lt;/endpage&gt;&lt;bundle&gt;&lt;publication&gt;&lt;publisher&gt;&lt;/publisher&gt;&lt;url&gt;http://jbjs.org.ezproxy.library.ubc.ca&lt;/url&gt;&lt;title&gt;The Journal of Bone and Joint Surgery. American volume&lt;/title&gt;&lt;type&gt;-100&lt;/type&gt;&lt;subtype&gt;-100&lt;/subtype&gt;&lt;uuid&gt;414336C1-E688-4310-828B-FC338E808B3F&lt;/uuid&gt;&lt;/publication&gt;&lt;/bundle&gt;&lt;authors&gt;&lt;author&gt;&lt;firstName&gt;Mikko&lt;/firstName&gt;&lt;middleNames&gt;T&lt;/middleNames&gt;&lt;lastName&gt;Ovaska&lt;/lastName&gt;&lt;/author&gt;&lt;author&gt;&lt;firstName&gt;Tatu&lt;/firstName&gt;&lt;middleNames&gt;J&lt;/middleNames&gt;&lt;lastName&gt;Mäkinen&lt;/lastName&gt;&lt;/author&gt;&lt;author&gt;&lt;firstName&gt;Rami&lt;/firstName&gt;&lt;lastName&gt;Madanat&lt;/lastName&gt;&lt;/author&gt;&lt;author&gt;&lt;firstName&gt;Kaisa&lt;/firstName&gt;&lt;lastName&gt;Huotari&lt;/lastName&gt;&lt;/author&gt;&lt;author&gt;&lt;firstName&gt;Tero&lt;/firstName&gt;&lt;lastName&gt;Vahlberg&lt;/lastName&gt;&lt;/author&gt;&lt;author&gt;&lt;firstName&gt;Eero&lt;/firstName&gt;&lt;lastName&gt;Hirvensalo&lt;/lastName&gt;&lt;/author&gt;&lt;author&gt;&lt;firstName&gt;Jan&lt;/firstName&gt;&lt;lastName&gt;Lindahl&lt;/lastName&gt;&lt;/author&gt;&lt;/authors&gt;&lt;/publication&gt;&lt;publication&gt;&lt;uuid&gt;AFC4D07A-71EA-4C0B-B94C-49C8023BA8FA&lt;/uuid&gt;&lt;volume&gt;92&lt;/volume&gt;&lt;doi&gt;10.2106/JBJS.H.00984&lt;/doi&gt;&lt;startpage&gt;7&lt;/startpage&gt;&lt;publication_date&gt;99201001001200000000220000&lt;/publication_date&gt;&lt;url&gt;http://jbjs.org/cgi/doi/10.2106/JBJS.H.00984&lt;/url&gt;&lt;type&gt;400&lt;/type&gt;&lt;title&gt;The relationship between time to surgical debridement and incidence of infection after open high-energy lower extremity trauma.&lt;/title&gt;&lt;institution&gt;University of Maryland School of Medicine, 22 South Greene Street, Suite T3R54, Baltimore, MD 21201, USA. apollak@umoa.umm.edu&lt;/institution&gt;&lt;number&gt;1&lt;/number&gt;&lt;subtype&gt;400&lt;/subtype&gt;&lt;endpage&gt;15&lt;/endpage&gt;&lt;bundle&gt;&lt;publication&gt;&lt;publisher&gt;&lt;/publisher&gt;&lt;url&gt;http://jbjs.org.ezproxy.library.ubc.ca&lt;/url&gt;&lt;title&gt;The Journal of Bone and Joint Surgery. American volume&lt;/title&gt;&lt;type&gt;-100&lt;/type&gt;&lt;subtype&gt;-100&lt;/subtype&gt;&lt;uuid&gt;414336C1-E688-4310-828B-FC338E808B3F&lt;/uuid&gt;&lt;/publication&gt;&lt;/bundle&gt;&lt;authors&gt;&lt;author&gt;&lt;firstName&gt;Andrew&lt;/firstName&gt;&lt;middleNames&gt;N&lt;/middleNames&gt;&lt;lastName&gt;Pollak&lt;/lastName&gt;&lt;/author&gt;&lt;author&gt;&lt;firstName&gt;Alan&lt;/firstName&gt;&lt;middleNames&gt;L&lt;/middleNames&gt;&lt;lastName&gt;Jones&lt;/lastName&gt;&lt;/author&gt;&lt;author&gt;&lt;firstName&gt;Renan&lt;/firstName&gt;&lt;middleNames&gt;C&lt;/middleNames&gt;&lt;lastName&gt;Castillo&lt;/lastName&gt;&lt;/author&gt;&lt;author&gt;&lt;firstName&gt;Michael&lt;/firstName&gt;&lt;middleNames&gt;J&lt;/middleNames&gt;&lt;lastName&gt;Bosse&lt;/lastName&gt;&lt;/author&gt;&lt;author&gt;&lt;firstName&gt;Ellen&lt;/firstName&gt;&lt;middleNames&gt;J&lt;/middleNames&gt;&lt;lastName&gt;MacKenzie&lt;/lastName&gt;&lt;/author&gt;&lt;author&gt;&lt;lastName&gt;LEAP Study Group&lt;/lastName&gt;&lt;/author&gt;&lt;/authors&gt;&lt;/publication&gt;&lt;publication&gt;&lt;uuid&gt;B0A4C375-418E-40CC-8061-0AA8F9926029&lt;/uuid&gt;&lt;volume&gt;28&lt;/volume&gt;&lt;doi&gt;10.1097/BOT.0000000000000033&lt;/doi&gt;&lt;subtitle&gt;Journal of Orthopaedic Trauma&lt;/subtitle&gt;&lt;startpage&gt;E198&lt;/startpage&gt;&lt;publication_date&gt;99201408001200000000220000&lt;/publication_date&gt;&lt;url&gt;http://content.wkhealth.com/linkback/openurl?sid=WKPTLP:landingpage&amp;amp;an=00005131-201408000-00014&lt;/url&gt;&lt;citekey&gt;Obremskey:2014wt&lt;/citekey&gt;&lt;type&gt;400&lt;/type&gt;&lt;title&gt;Current practice in the management of open fractures among Orthopaedic Trauma Surgeons. Part A: Initial management. A survey of Orthopaedic Trauma Surgeons&lt;/title&gt;&lt;number&gt;8&lt;/number&gt;&lt;subtype&gt;400&lt;/subtype&gt;&lt;endpage&gt;E202&lt;/endpage&gt;&lt;bundle&gt;&lt;publication&gt;&lt;title&gt;Journal of orthopaedic trauma&lt;/title&gt;&lt;type&gt;-100&lt;/type&gt;&lt;subtype&gt;-100&lt;/subtype&gt;&lt;uuid&gt;218A7061-2BFF-46A9-A84E-6C4514CABB4E&lt;/uuid&gt;&lt;/publication&gt;&lt;/bundle&gt;&lt;authors&gt;&lt;author&gt;&lt;firstName&gt;W&lt;/firstName&gt;&lt;lastName&gt;Obremskey&lt;/lastName&gt;&lt;/author&gt;&lt;author&gt;&lt;firstName&gt;C&lt;/firstName&gt;&lt;lastName&gt;Molina&lt;/lastName&gt;&lt;/author&gt;&lt;author&gt;&lt;firstName&gt;C&lt;/firstName&gt;&lt;lastName&gt;Collinge&lt;/lastName&gt;&lt;/author&gt;&lt;author&gt;&lt;firstName&gt;A&lt;/firstName&gt;&lt;lastName&gt;Nana&lt;/lastName&gt;&lt;/author&gt;&lt;author&gt;&lt;firstName&gt;P&lt;/firstName&gt;&lt;lastName&gt;Tornetta&lt;/lastName&gt;&lt;/author&gt;&lt;author&gt;&lt;firstName&gt;C&lt;/firstName&gt;&lt;lastName&gt;Sagi&lt;/lastName&gt;&lt;/author&gt;&lt;author&gt;&lt;firstName&gt;A&lt;/firstName&gt;&lt;lastName&gt;Schmidt&lt;/lastName&gt;&lt;/author&gt;&lt;author&gt;&lt;firstName&gt;R&lt;/firstName&gt;&lt;lastName&gt;Probe&lt;/lastName&gt;&lt;/author&gt;&lt;author&gt;&lt;firstName&gt;J&lt;/firstName&gt;&lt;lastName&gt;Ahn&lt;/lastName&gt;&lt;/author&gt;&lt;author&gt;&lt;firstName&gt;B&lt;/firstName&gt;&lt;middleNames&gt;D&lt;/middleNames&gt;&lt;lastName&gt;Browner&lt;/lastName&gt;&lt;/author&gt;&lt;/authors&gt;&lt;/publication&gt;&lt;publication&gt;&lt;uuid&gt;802CFF38-A508-4260-A10B-2665C2A78939&lt;/uuid&gt;&lt;volume&gt;103&lt;/volume&gt;&lt;doi&gt;10.1177/1457496913519773&lt;/doi&gt;&lt;startpage&gt;132&lt;/startpage&gt;&lt;publication_date&gt;99201406001200000000220000&lt;/publication_date&gt;&lt;url&gt;http://www.ncbi.nlm.nih.gov/pubmed/24737846&lt;/url&gt;&lt;citekey&gt;Ryan:2014vx&lt;/citekey&gt;&lt;type&gt;400&lt;/type&gt;&lt;title&gt;Controversies in initial management of open fractures&lt;/title&gt;&lt;number&gt;2&lt;/number&gt;&lt;subtype&gt;400&lt;/subtype&gt;&lt;endpage&gt;137&lt;/endpage&gt;&lt;bundle&gt;&lt;publication&gt;&lt;title&gt;Scandinavian journal of surgery : SJS : official organ for the Finnish Surgical Society and the Scandinavian Surgical Society&lt;/title&gt;&lt;type&gt;-100&lt;/type&gt;&lt;subtype&gt;-100&lt;/subtype&gt;&lt;uuid&gt;0211AA5F-C701-4D02-9C8F-03B43AD6F811&lt;/uuid&gt;&lt;/publication&gt;&lt;/bundle&gt;&lt;authors&gt;&lt;author&gt;&lt;firstName&gt;S&lt;/firstName&gt;&lt;middleNames&gt;P&lt;/middleNames&gt;&lt;lastName&gt;Ryan&lt;/lastName&gt;&lt;/author&gt;&lt;author&gt;&lt;firstName&gt;V&lt;/firstName&gt;&lt;lastName&gt;Pugliano&lt;/lastName&gt;&lt;/author&gt;&lt;/authors&gt;&lt;/publication&gt;&lt;publication&gt;&lt;uuid&gt;A365E861-3E52-4071-AC0B-76C5B48CD5D4&lt;/uuid&gt;&lt;volume&gt;97&lt;/volume&gt;&lt;doi&gt;10.1308/003588414X14055925058472&lt;/doi&gt;&lt;subtitle&gt;Annals of the Royal College of Surgeons of England&lt;/subtitle&gt;&lt;startpage&gt;35&lt;/startpage&gt;&lt;publication_date&gt;99201501001200000000220000&lt;/publication_date&gt;&lt;url&gt;http://openurl.ingenta.com/content/xref?genre=article&amp;amp;issn=0035-8843&amp;amp;volume=97&amp;amp;issue=1&amp;amp;spage=35&lt;/url&gt;&lt;citekey&gt;Yarrow:2015gw&lt;/citekey&gt;&lt;type&gt;400&lt;/type&gt;&lt;title&gt;Management of open lower limb injuries in South West England and Wales.&lt;/title&gt;&lt;institution&gt;Abertawe Bro Morgannwg University Health Board, UK.&lt;/institution&gt;&lt;number&gt;1&lt;/number&gt;&lt;subtype&gt;400&lt;/subtype&gt;&lt;endpage&gt;39&lt;/endpage&gt;&lt;bundle&gt;&lt;publication&gt;&lt;publisher&gt;Royal College of Surgeons of England&lt;/publisher&gt;&lt;url&gt;http://www.google.ca&lt;/url&gt;&lt;title&gt;Annals of the Royal College of Surgeons of England&lt;/title&gt;&lt;type&gt;-100&lt;/type&gt;&lt;subtype&gt;-100&lt;/subtype&gt;&lt;uuid&gt;FF16AFF0-7115-4EA0-89E8-A6482B9007C2&lt;/uuid&gt;&lt;/publication&gt;&lt;/bundle&gt;&lt;authors&gt;&lt;author&gt;&lt;firstName&gt;J&lt;/firstName&gt;&lt;lastName&gt;Yarrow&lt;/lastName&gt;&lt;/author&gt;&lt;author&gt;&lt;firstName&gt;S&lt;/firstName&gt;&lt;lastName&gt;Rahman&lt;/lastName&gt;&lt;/author&gt;&lt;author&gt;&lt;firstName&gt;N&lt;/firstName&gt;&lt;lastName&gt;Marsden&lt;/lastName&gt;&lt;/author&gt;&lt;author&gt;&lt;firstName&gt;I&lt;/firstName&gt;&lt;lastName&gt;Pallister&lt;/lastName&gt;&lt;/author&gt;&lt;author&gt;&lt;firstName&gt;S&lt;/firstName&gt;&lt;lastName&gt;Hemington-Gorse&lt;/lastName&gt;&lt;/author&gt;&lt;/authors&gt;&lt;/publication&gt;&lt;/publications&gt;&lt;cites&gt;&lt;/cites&gt;&lt;/citation&gt;</w:instrText>
      </w:r>
      <w:r w:rsidR="002F34BC">
        <w:rPr>
          <w:highlight w:val="yellow"/>
        </w:rPr>
        <w:fldChar w:fldCharType="separate"/>
      </w:r>
      <w:r>
        <w:rPr>
          <w:rFonts w:ascii="Calibri" w:hAnsi="Calibri" w:cs="Calibri"/>
          <w:lang w:val="en-US"/>
        </w:rPr>
        <w:t>[15,16,32-41]</w:t>
      </w:r>
      <w:r w:rsidR="002F34BC">
        <w:rPr>
          <w:highlight w:val="yellow"/>
        </w:rPr>
        <w:fldChar w:fldCharType="end"/>
      </w:r>
      <w:r w:rsidR="00EA1AAF" w:rsidRPr="00B4264D">
        <w:t xml:space="preserve"> </w:t>
      </w:r>
    </w:p>
    <w:p w14:paraId="040F42C0" w14:textId="77777777" w:rsidR="001E0F07" w:rsidRPr="00B4264D" w:rsidRDefault="000B5BD7" w:rsidP="00811170">
      <w:pPr>
        <w:rPr>
          <w:b/>
        </w:rPr>
      </w:pPr>
      <w:r w:rsidRPr="00B4264D">
        <w:rPr>
          <w:b/>
        </w:rPr>
        <w:t>Overview of included studies</w:t>
      </w:r>
    </w:p>
    <w:p w14:paraId="58806849" w14:textId="41C5227D" w:rsidR="0058081F" w:rsidRPr="00B4264D" w:rsidRDefault="00B1606D" w:rsidP="00811170">
      <w:r w:rsidRPr="00B4264D">
        <w:t>Table 1 provides a sum</w:t>
      </w:r>
      <w:r w:rsidR="004E4D98" w:rsidRPr="00B4264D">
        <w:t>mary of the included study characteristics with full data extraction tables</w:t>
      </w:r>
      <w:r w:rsidR="00520A51" w:rsidRPr="00B4264D">
        <w:t xml:space="preserve"> available</w:t>
      </w:r>
      <w:r w:rsidR="0073399B">
        <w:t xml:space="preserve"> in Appendix 4</w:t>
      </w:r>
      <w:r w:rsidR="004E4D98" w:rsidRPr="00B4264D">
        <w:t xml:space="preserve"> (supplementary file). The searches did not identify any RCTs or non-randomised controlled studies</w:t>
      </w:r>
      <w:r w:rsidR="00520A51" w:rsidRPr="00B4264D">
        <w:t xml:space="preserve">. Five were prospective cohorts and three retrospective with </w:t>
      </w:r>
      <w:r w:rsidR="001C3FF4" w:rsidRPr="00B4264D">
        <w:t>a total of</w:t>
      </w:r>
      <w:r w:rsidR="00520A51" w:rsidRPr="00B4264D">
        <w:t xml:space="preserve"> 2,142</w:t>
      </w:r>
      <w:r w:rsidR="001C3FF4" w:rsidRPr="00B4264D">
        <w:t xml:space="preserve"> participants. Study size ranged from 89 to 736</w:t>
      </w:r>
      <w:r w:rsidR="00520A51" w:rsidRPr="00B4264D">
        <w:t xml:space="preserve">, though fewer than this were included in individual analyses. </w:t>
      </w:r>
    </w:p>
    <w:p w14:paraId="512D9C9F" w14:textId="7E7B8EFC" w:rsidR="000B5BD7" w:rsidRPr="00B4264D" w:rsidRDefault="000B5BD7" w:rsidP="00811170">
      <w:r w:rsidRPr="00B4264D">
        <w:t>The studies were based in UK;</w:t>
      </w:r>
      <w:r w:rsidR="002F34BC">
        <w:fldChar w:fldCharType="begin"/>
      </w:r>
      <w:r w:rsidR="00BD68CF">
        <w:instrText xml:space="preserve"> ADDIN PAPERS2_CITATIONS &lt;citation&gt;&lt;uuid&gt;5193DD74-DE0E-49DE-8DDB-6CE31283E2F7&lt;/uuid&gt;&lt;priority&gt;0&lt;/priority&gt;&lt;publications&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s&gt;&lt;cites&gt;&lt;/cites&gt;&lt;/citation&gt;</w:instrText>
      </w:r>
      <w:r w:rsidR="002F34BC">
        <w:fldChar w:fldCharType="separate"/>
      </w:r>
      <w:r w:rsidR="00BD68CF">
        <w:rPr>
          <w:rFonts w:ascii="Calibri" w:hAnsi="Calibri" w:cs="Calibri"/>
          <w:lang w:val="en-US"/>
        </w:rPr>
        <w:t>[25,27]</w:t>
      </w:r>
      <w:r w:rsidR="002F34BC">
        <w:fldChar w:fldCharType="end"/>
      </w:r>
      <w:r w:rsidRPr="00B4264D">
        <w:t xml:space="preserve"> Australia;</w:t>
      </w:r>
      <w:r w:rsidR="002F34BC">
        <w:fldChar w:fldCharType="begin"/>
      </w:r>
      <w:r w:rsidR="00BD68CF">
        <w:instrText xml:space="preserve"> ADDIN PAPERS2_CITATIONS &lt;citation&gt;&lt;uuid&gt;7327C3D9-12CC-4174-896B-57099F5BE9A2&lt;/uuid&gt;&lt;priority&gt;0&lt;/priority&gt;&lt;publications&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s&gt;&lt;cites&gt;&lt;/cites&gt;&lt;/citation&gt;</w:instrText>
      </w:r>
      <w:r w:rsidR="002F34BC">
        <w:fldChar w:fldCharType="separate"/>
      </w:r>
      <w:r w:rsidR="00BD68CF">
        <w:rPr>
          <w:rFonts w:ascii="Calibri" w:hAnsi="Calibri" w:cs="Calibri"/>
          <w:lang w:val="en-US"/>
        </w:rPr>
        <w:t>[26]</w:t>
      </w:r>
      <w:r w:rsidR="002F34BC">
        <w:fldChar w:fldCharType="end"/>
      </w:r>
      <w:r w:rsidRPr="00B4264D">
        <w:t xml:space="preserve"> Canada and/or </w:t>
      </w:r>
      <w:r w:rsidR="00964DCF">
        <w:t xml:space="preserve">the </w:t>
      </w:r>
      <w:r w:rsidRPr="00B4264D">
        <w:t>USA</w:t>
      </w:r>
      <w:r w:rsidR="002445D7" w:rsidRPr="00B4264D">
        <w:t>.</w:t>
      </w:r>
      <w:r w:rsidR="002F34BC">
        <w:fldChar w:fldCharType="begin"/>
      </w:r>
      <w:r w:rsidR="00BD68CF">
        <w:instrText xml:space="preserve"> ADDIN PAPERS2_CITATIONS &lt;citation&gt;&lt;uuid&gt;15279927-C2EB-4B55-9478-DBC46567B5F1&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002F34BC">
        <w:fldChar w:fldCharType="separate"/>
      </w:r>
      <w:r w:rsidR="00BD68CF">
        <w:rPr>
          <w:rFonts w:ascii="Calibri" w:hAnsi="Calibri" w:cs="Calibri"/>
          <w:lang w:val="en-US"/>
        </w:rPr>
        <w:t>[2,6,12,23,24]</w:t>
      </w:r>
      <w:r w:rsidR="002F34BC">
        <w:fldChar w:fldCharType="end"/>
      </w:r>
      <w:r w:rsidR="002445D7" w:rsidRPr="00B4264D">
        <w:t xml:space="preserve"> The oldest study was approximately 30 years old </w:t>
      </w:r>
      <w:r w:rsidR="008B3E3E" w:rsidRPr="00B4264D">
        <w:t>with the cohort running from</w:t>
      </w:r>
      <w:r w:rsidR="002445D7" w:rsidRPr="00B4264D">
        <w:t xml:space="preserve"> 1983 to 1986</w:t>
      </w:r>
      <w:r w:rsidR="002F34BC">
        <w:fldChar w:fldCharType="begin"/>
      </w:r>
      <w:r w:rsidR="00BD68CF">
        <w:instrText xml:space="preserve"> ADDIN PAPERS2_CITATIONS &lt;citation&gt;&lt;uuid&gt;FA39396B-B423-4D42-A974-4BF4C61A4566&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s&gt;&lt;cites&gt;&lt;/cites&gt;&lt;/citation&gt;</w:instrText>
      </w:r>
      <w:r w:rsidR="002F34BC">
        <w:fldChar w:fldCharType="separate"/>
      </w:r>
      <w:r w:rsidR="00DF1F23">
        <w:rPr>
          <w:rFonts w:ascii="Calibri" w:hAnsi="Calibri" w:cs="Calibri"/>
          <w:lang w:val="en-US"/>
        </w:rPr>
        <w:t>[12]</w:t>
      </w:r>
      <w:r w:rsidR="002F34BC">
        <w:fldChar w:fldCharType="end"/>
      </w:r>
      <w:r w:rsidR="008B3E3E" w:rsidRPr="00B4264D">
        <w:t xml:space="preserve"> the most recent</w:t>
      </w:r>
      <w:r w:rsidR="00520A51" w:rsidRPr="00B4264D">
        <w:t xml:space="preserve"> ran from 2010 to 2013.</w:t>
      </w:r>
      <w:r w:rsidR="002F34BC">
        <w:fldChar w:fldCharType="begin"/>
      </w:r>
      <w:r w:rsidR="00BD68CF">
        <w:instrText xml:space="preserve"> ADDIN PAPERS2_CITATIONS &lt;citation&gt;&lt;uuid&gt;6C14D85B-1EB7-4346-AF81-C2CDA7C2A7D8&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2F34BC">
        <w:fldChar w:fldCharType="separate"/>
      </w:r>
      <w:r w:rsidR="00DF1F23">
        <w:rPr>
          <w:rFonts w:ascii="Calibri" w:hAnsi="Calibri" w:cs="Calibri"/>
          <w:lang w:val="en-US"/>
        </w:rPr>
        <w:t>[6]</w:t>
      </w:r>
      <w:r w:rsidR="002F34BC">
        <w:fldChar w:fldCharType="end"/>
      </w:r>
      <w:r w:rsidR="003216B1" w:rsidRPr="00B4264D">
        <w:t xml:space="preserve"> Three studies restricted the eligible open fractures to the tibia</w:t>
      </w:r>
      <w:r w:rsidR="008D4150">
        <w:fldChar w:fldCharType="begin"/>
      </w:r>
      <w:r w:rsidR="00BD68CF">
        <w:instrText xml:space="preserve"> ADDIN PAPERS2_CITATIONS &lt;citation&gt;&lt;uuid&gt;B9B77FB6-0878-4064-88DD-836BD8F71DC6&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s&gt;&lt;cites&gt;&lt;/cites&gt;&lt;/citation&gt;</w:instrText>
      </w:r>
      <w:r w:rsidR="008D4150">
        <w:fldChar w:fldCharType="separate"/>
      </w:r>
      <w:r w:rsidR="00BD68CF">
        <w:rPr>
          <w:rFonts w:ascii="Calibri" w:hAnsi="Calibri" w:cs="Calibri"/>
          <w:lang w:val="en-US"/>
        </w:rPr>
        <w:t>[6,26]</w:t>
      </w:r>
      <w:r w:rsidR="008D4150">
        <w:fldChar w:fldCharType="end"/>
      </w:r>
      <w:r w:rsidR="003216B1" w:rsidRPr="00B4264D">
        <w:t xml:space="preserve"> or radius and/or ulna</w:t>
      </w:r>
      <w:r w:rsidR="008D4150">
        <w:fldChar w:fldCharType="begin"/>
      </w:r>
      <w:r w:rsidR="00BD68CF">
        <w:instrText xml:space="preserve"> ADDIN PAPERS2_CITATIONS &lt;citation&gt;&lt;uuid&gt;27E2425A-1AF7-4045-9746-5E88D4DF92DD&lt;/uuid&gt;&lt;priority&gt;0&lt;/priority&gt;&lt;publications&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008D4150">
        <w:fldChar w:fldCharType="separate"/>
      </w:r>
      <w:r w:rsidR="00BD68CF">
        <w:rPr>
          <w:rFonts w:ascii="Calibri" w:hAnsi="Calibri" w:cs="Calibri"/>
          <w:lang w:val="en-US"/>
        </w:rPr>
        <w:t>[23]</w:t>
      </w:r>
      <w:r w:rsidR="008D4150">
        <w:fldChar w:fldCharType="end"/>
      </w:r>
      <w:r w:rsidR="003216B1" w:rsidRPr="00B4264D">
        <w:t xml:space="preserve"> whereas the remain</w:t>
      </w:r>
      <w:r w:rsidR="00964DCF">
        <w:t>ing</w:t>
      </w:r>
      <w:r w:rsidR="003216B1" w:rsidRPr="00B4264D">
        <w:t xml:space="preserve"> studies included a wider range of open fractures. </w:t>
      </w:r>
      <w:r w:rsidR="0058081F" w:rsidRPr="00B4264D">
        <w:t>The proportion of participants in studies with Gustilo-Anderson grade I or II ranged from 0%</w:t>
      </w:r>
      <w:r w:rsidR="008D4150">
        <w:fldChar w:fldCharType="begin"/>
      </w:r>
      <w:r w:rsidR="00BD68CF">
        <w:instrText xml:space="preserve"> ADDIN PAPERS2_CITATIONS &lt;citation&gt;&lt;uuid&gt;4760BAD7-F77F-4B10-8E36-0D863E4A4926&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8D4150">
        <w:fldChar w:fldCharType="separate"/>
      </w:r>
      <w:r w:rsidR="00DF1F23">
        <w:rPr>
          <w:rFonts w:ascii="Calibri" w:hAnsi="Calibri" w:cs="Calibri"/>
          <w:lang w:val="en-US"/>
        </w:rPr>
        <w:t>[6]</w:t>
      </w:r>
      <w:r w:rsidR="008D4150">
        <w:fldChar w:fldCharType="end"/>
      </w:r>
      <w:r w:rsidR="0058081F" w:rsidRPr="00B4264D">
        <w:t xml:space="preserve"> to 72%</w:t>
      </w:r>
      <w:r w:rsidR="008D4150">
        <w:t>.</w:t>
      </w:r>
      <w:r w:rsidR="008D4150">
        <w:fldChar w:fldCharType="begin"/>
      </w:r>
      <w:r w:rsidR="00BD68CF">
        <w:instrText xml:space="preserve"> ADDIN PAPERS2_CITATIONS &lt;citation&gt;&lt;uuid&gt;756DA5A5-1DD3-4C27-944F-1BE6D3457929&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s&gt;&lt;cites&gt;&lt;/cites&gt;&lt;/citation&gt;</w:instrText>
      </w:r>
      <w:r w:rsidR="008D4150">
        <w:fldChar w:fldCharType="separate"/>
      </w:r>
      <w:r w:rsidR="00DF1F23">
        <w:rPr>
          <w:rFonts w:ascii="Calibri" w:hAnsi="Calibri" w:cs="Calibri"/>
          <w:lang w:val="en-US"/>
        </w:rPr>
        <w:t>[12]</w:t>
      </w:r>
      <w:r w:rsidR="008D4150">
        <w:fldChar w:fldCharType="end"/>
      </w:r>
    </w:p>
    <w:p w14:paraId="5DDE7360" w14:textId="2F5BD545" w:rsidR="000B5BD7" w:rsidRPr="00B4264D" w:rsidRDefault="00735874" w:rsidP="00811170">
      <w:r w:rsidRPr="00B4264D">
        <w:t xml:space="preserve">All of the included studies assessed our primary outcome of interest, </w:t>
      </w:r>
      <w:r w:rsidR="00520A51" w:rsidRPr="00B4264D">
        <w:t>deep infection</w:t>
      </w:r>
      <w:r w:rsidR="00620EAC" w:rsidRPr="00B4264D">
        <w:t xml:space="preserve">, </w:t>
      </w:r>
      <w:r w:rsidR="008D4150" w:rsidRPr="00B4264D">
        <w:t xml:space="preserve">however there was considerable variability in how this was defined </w:t>
      </w:r>
      <w:r w:rsidR="008D4150">
        <w:t>and</w:t>
      </w:r>
      <w:r w:rsidR="00620EAC" w:rsidRPr="00B4264D">
        <w:t xml:space="preserve"> one</w:t>
      </w:r>
      <w:r w:rsidR="008D4150">
        <w:t xml:space="preserve"> study</w:t>
      </w:r>
      <w:r w:rsidR="00620EAC" w:rsidRPr="00B4264D">
        <w:t xml:space="preserve"> reported it as part of a composite outcome.</w:t>
      </w:r>
      <w:r w:rsidR="008D4150">
        <w:fldChar w:fldCharType="begin"/>
      </w:r>
      <w:r w:rsidR="00BD68CF">
        <w:instrText xml:space="preserve"> ADDIN PAPERS2_CITATIONS &lt;citation&gt;&lt;uuid&gt;50571A48-63A7-4588-BB52-F7ACBEA7AC8F&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8D4150">
        <w:fldChar w:fldCharType="separate"/>
      </w:r>
      <w:r w:rsidR="00DF1F23">
        <w:rPr>
          <w:rFonts w:ascii="Calibri" w:hAnsi="Calibri" w:cs="Calibri"/>
          <w:lang w:val="en-US"/>
        </w:rPr>
        <w:t>[2]</w:t>
      </w:r>
      <w:r w:rsidR="008D4150">
        <w:fldChar w:fldCharType="end"/>
      </w:r>
      <w:r w:rsidR="00076C8C" w:rsidRPr="00B4264D">
        <w:t xml:space="preserve"> </w:t>
      </w:r>
      <w:r w:rsidRPr="00B4264D">
        <w:t>The other most commonly reported outcome was fracture non-union.</w:t>
      </w:r>
      <w:r w:rsidR="008D4150">
        <w:fldChar w:fldCharType="begin"/>
      </w:r>
      <w:r w:rsidR="00BD68CF">
        <w:instrText xml:space="preserve"> ADDIN PAPERS2_CITATIONS &lt;citation&gt;&lt;uuid&gt;E4CB6951-FEA0-4BAF-BEDA-0E62AED21C6F&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008D4150">
        <w:fldChar w:fldCharType="separate"/>
      </w:r>
      <w:r w:rsidR="00BD68CF">
        <w:rPr>
          <w:rFonts w:ascii="Calibri" w:hAnsi="Calibri" w:cs="Calibri"/>
          <w:lang w:val="en-US"/>
        </w:rPr>
        <w:t>[12,23,26]</w:t>
      </w:r>
      <w:r w:rsidR="008D4150">
        <w:fldChar w:fldCharType="end"/>
      </w:r>
      <w:r w:rsidRPr="00B4264D">
        <w:t xml:space="preserve"> None of the studies reported measures of patient function or quality of life and </w:t>
      </w:r>
      <w:r w:rsidR="00CD4E41" w:rsidRPr="00B4264D">
        <w:t>our other outcomes of interest were only report</w:t>
      </w:r>
      <w:r w:rsidR="0073399B">
        <w:t>ed by single studies (Appendix 4</w:t>
      </w:r>
      <w:r w:rsidR="00CD4E41" w:rsidRPr="00B4264D">
        <w:t xml:space="preserve">), and not explored by time of antibiotic administration. </w:t>
      </w:r>
      <w:r w:rsidR="001C3FF4" w:rsidRPr="00B4264D">
        <w:t>Only one study explicitly investigated the effec</w:t>
      </w:r>
      <w:r w:rsidR="00160E70">
        <w:t>t of pre</w:t>
      </w:r>
      <w:r w:rsidR="001C3FF4" w:rsidRPr="00B4264D">
        <w:t>hospital administration of antibiotics.</w:t>
      </w:r>
      <w:r w:rsidR="008D4150">
        <w:fldChar w:fldCharType="begin"/>
      </w:r>
      <w:r w:rsidR="00BD68CF">
        <w:instrText xml:space="preserve"> ADDIN PAPERS2_CITATIONS &lt;citation&gt;&lt;uuid&gt;3A810A08-E7FC-4273-A141-F8961A0131FE&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8D4150">
        <w:fldChar w:fldCharType="separate"/>
      </w:r>
      <w:r w:rsidR="00DF1F23">
        <w:rPr>
          <w:rFonts w:ascii="Calibri" w:hAnsi="Calibri" w:cs="Calibri"/>
          <w:lang w:val="en-US"/>
        </w:rPr>
        <w:t>[2]</w:t>
      </w:r>
      <w:r w:rsidR="008D4150">
        <w:fldChar w:fldCharType="end"/>
      </w:r>
    </w:p>
    <w:p w14:paraId="2854E4E2" w14:textId="77777777" w:rsidR="008D6589" w:rsidRDefault="008D6589" w:rsidP="00811170">
      <w:pPr>
        <w:rPr>
          <w:b/>
        </w:rPr>
        <w:sectPr w:rsidR="008D6589">
          <w:footerReference w:type="default" r:id="rId15"/>
          <w:pgSz w:w="11906" w:h="16838"/>
          <w:pgMar w:top="1440" w:right="1440" w:bottom="1440" w:left="1440" w:header="708" w:footer="708" w:gutter="0"/>
          <w:cols w:space="708"/>
          <w:docGrid w:linePitch="360"/>
        </w:sectPr>
      </w:pPr>
    </w:p>
    <w:p w14:paraId="5A3511EA" w14:textId="2CB9539C" w:rsidR="008D6589" w:rsidRDefault="008D6589" w:rsidP="008D6589">
      <w:pPr>
        <w:spacing w:after="0" w:line="240" w:lineRule="auto"/>
        <w:rPr>
          <w:b/>
        </w:rPr>
      </w:pPr>
      <w:r w:rsidRPr="00B4264D">
        <w:rPr>
          <w:b/>
        </w:rPr>
        <w:lastRenderedPageBreak/>
        <w:t xml:space="preserve">Table 1 Summary of study characteristics </w:t>
      </w:r>
    </w:p>
    <w:p w14:paraId="5CC95CF0" w14:textId="77777777" w:rsidR="008D6589" w:rsidRDefault="008D6589" w:rsidP="008D6589">
      <w:pPr>
        <w:spacing w:after="0" w:line="240" w:lineRule="auto"/>
        <w:rPr>
          <w:b/>
        </w:rPr>
      </w:pPr>
    </w:p>
    <w:p w14:paraId="18686D3F" w14:textId="77777777" w:rsidR="0035217E" w:rsidRDefault="0035217E" w:rsidP="008D6589">
      <w:pPr>
        <w:spacing w:after="0" w:line="240" w:lineRule="auto"/>
        <w:rPr>
          <w:b/>
        </w:rPr>
      </w:pPr>
    </w:p>
    <w:tbl>
      <w:tblPr>
        <w:tblStyle w:val="LightShading-Accent1"/>
        <w:tblW w:w="0" w:type="auto"/>
        <w:tblLook w:val="04A0" w:firstRow="1" w:lastRow="0" w:firstColumn="1" w:lastColumn="0" w:noHBand="0" w:noVBand="1"/>
      </w:tblPr>
      <w:tblGrid>
        <w:gridCol w:w="1958"/>
        <w:gridCol w:w="1991"/>
        <w:gridCol w:w="1974"/>
        <w:gridCol w:w="2024"/>
        <w:gridCol w:w="2588"/>
        <w:gridCol w:w="1973"/>
        <w:gridCol w:w="1668"/>
      </w:tblGrid>
      <w:tr w:rsidR="00BD68CF" w:rsidRPr="00B4264D" w14:paraId="45387A27" w14:textId="515C0DAF" w:rsidTr="00BD6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2E4E1249" w14:textId="77777777" w:rsidR="00BD68CF" w:rsidRPr="00B4264D" w:rsidRDefault="00BD68CF" w:rsidP="006736D0">
            <w:pPr>
              <w:rPr>
                <w:sz w:val="20"/>
                <w:szCs w:val="20"/>
              </w:rPr>
            </w:pPr>
            <w:r w:rsidRPr="00B4264D">
              <w:rPr>
                <w:sz w:val="20"/>
                <w:szCs w:val="20"/>
              </w:rPr>
              <w:t>Publication details,</w:t>
            </w:r>
          </w:p>
          <w:p w14:paraId="042057E2" w14:textId="77777777" w:rsidR="00BD68CF" w:rsidRPr="00B4264D" w:rsidRDefault="00BD68CF" w:rsidP="006736D0">
            <w:pPr>
              <w:rPr>
                <w:sz w:val="20"/>
                <w:szCs w:val="20"/>
              </w:rPr>
            </w:pPr>
            <w:r w:rsidRPr="00B4264D">
              <w:rPr>
                <w:sz w:val="20"/>
                <w:szCs w:val="20"/>
              </w:rPr>
              <w:t>Setting, time period of study</w:t>
            </w:r>
          </w:p>
        </w:tc>
        <w:tc>
          <w:tcPr>
            <w:tcW w:w="1991" w:type="dxa"/>
          </w:tcPr>
          <w:p w14:paraId="67D83903"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Study design</w:t>
            </w:r>
          </w:p>
          <w:p w14:paraId="6D1025F8"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Duration of follow-up</w:t>
            </w:r>
          </w:p>
        </w:tc>
        <w:tc>
          <w:tcPr>
            <w:tcW w:w="1974" w:type="dxa"/>
          </w:tcPr>
          <w:p w14:paraId="1F8D7AEE"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Population</w:t>
            </w:r>
          </w:p>
          <w:p w14:paraId="11B1BC3A"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Eligibility criteria, fracture severity</w:t>
            </w:r>
          </w:p>
        </w:tc>
        <w:tc>
          <w:tcPr>
            <w:tcW w:w="2024" w:type="dxa"/>
          </w:tcPr>
          <w:p w14:paraId="6A8EC6A6"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Number of participants</w:t>
            </w:r>
          </w:p>
        </w:tc>
        <w:tc>
          <w:tcPr>
            <w:tcW w:w="2588" w:type="dxa"/>
          </w:tcPr>
          <w:p w14:paraId="0267B662"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Details of antibiotic intervention</w:t>
            </w:r>
          </w:p>
        </w:tc>
        <w:tc>
          <w:tcPr>
            <w:tcW w:w="1973" w:type="dxa"/>
          </w:tcPr>
          <w:p w14:paraId="5FCC8C8A" w14:textId="77777777"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sidRPr="00B4264D">
              <w:rPr>
                <w:sz w:val="20"/>
                <w:szCs w:val="20"/>
              </w:rPr>
              <w:t>Definition of deep infection</w:t>
            </w:r>
          </w:p>
        </w:tc>
        <w:tc>
          <w:tcPr>
            <w:tcW w:w="1668" w:type="dxa"/>
          </w:tcPr>
          <w:p w14:paraId="5385C2BF" w14:textId="04B523FD" w:rsidR="00BD68CF" w:rsidRPr="00B4264D" w:rsidRDefault="00BD68CF" w:rsidP="006736D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Quality assessment</w:t>
            </w:r>
          </w:p>
        </w:tc>
      </w:tr>
      <w:tr w:rsidR="00BD68CF" w:rsidRPr="00B4264D" w14:paraId="38EC3224" w14:textId="4D8D00DD" w:rsidTr="00BD6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22B309DA" w14:textId="021A514A" w:rsidR="00BD68CF" w:rsidRPr="00B4264D" w:rsidRDefault="00BD68CF" w:rsidP="006736D0">
            <w:pPr>
              <w:rPr>
                <w:sz w:val="20"/>
                <w:szCs w:val="20"/>
              </w:rPr>
            </w:pPr>
            <w:r w:rsidRPr="00B4264D">
              <w:rPr>
                <w:sz w:val="20"/>
                <w:szCs w:val="20"/>
              </w:rPr>
              <w:t>Al-Arabi (2007)</w:t>
            </w:r>
            <w:r>
              <w:rPr>
                <w:sz w:val="20"/>
                <w:szCs w:val="20"/>
              </w:rPr>
              <w:fldChar w:fldCharType="begin"/>
            </w:r>
            <w:r>
              <w:rPr>
                <w:sz w:val="20"/>
                <w:szCs w:val="20"/>
              </w:rPr>
              <w:instrText xml:space="preserve"> ADDIN PAPERS2_CITATIONS &lt;citation&gt;&lt;uuid&gt;602FB55B-26C6-4F32-8EC1-EC39371540D4&lt;/uuid&gt;&lt;priority&gt;0&lt;/priority&gt;&lt;publications&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[27]</w:t>
            </w:r>
            <w:r>
              <w:rPr>
                <w:sz w:val="20"/>
                <w:szCs w:val="20"/>
              </w:rPr>
              <w:fldChar w:fldCharType="end"/>
            </w:r>
          </w:p>
          <w:p w14:paraId="498DC850" w14:textId="77777777" w:rsidR="00BD68CF" w:rsidRPr="00B4264D" w:rsidRDefault="00BD68CF" w:rsidP="006736D0">
            <w:pPr>
              <w:rPr>
                <w:sz w:val="20"/>
                <w:szCs w:val="20"/>
              </w:rPr>
            </w:pPr>
          </w:p>
          <w:p w14:paraId="5F4A6FEA" w14:textId="77777777" w:rsidR="00BD68CF" w:rsidRPr="00B4264D" w:rsidRDefault="00BD68CF" w:rsidP="006736D0">
            <w:pPr>
              <w:rPr>
                <w:sz w:val="20"/>
                <w:szCs w:val="20"/>
              </w:rPr>
            </w:pPr>
            <w:r w:rsidRPr="00B4264D">
              <w:rPr>
                <w:sz w:val="20"/>
                <w:szCs w:val="20"/>
              </w:rPr>
              <w:t>Setting</w:t>
            </w:r>
          </w:p>
          <w:p w14:paraId="45B44F74" w14:textId="77777777" w:rsidR="00BD68CF" w:rsidRPr="00B4264D" w:rsidRDefault="00BD68CF" w:rsidP="006736D0">
            <w:pPr>
              <w:rPr>
                <w:b w:val="0"/>
                <w:sz w:val="20"/>
                <w:szCs w:val="20"/>
              </w:rPr>
            </w:pPr>
            <w:r w:rsidRPr="00B4264D">
              <w:rPr>
                <w:b w:val="0"/>
                <w:sz w:val="20"/>
                <w:szCs w:val="20"/>
              </w:rPr>
              <w:t>UK; single general hospital (without onsite plastic surgery)</w:t>
            </w:r>
          </w:p>
          <w:p w14:paraId="3159011D" w14:textId="77777777" w:rsidR="00BD68CF" w:rsidRPr="00B4264D" w:rsidRDefault="00BD68CF" w:rsidP="006736D0">
            <w:pPr>
              <w:rPr>
                <w:sz w:val="20"/>
                <w:szCs w:val="20"/>
              </w:rPr>
            </w:pPr>
          </w:p>
          <w:p w14:paraId="3E8C858F" w14:textId="77777777" w:rsidR="00BD68CF" w:rsidRPr="00B4264D" w:rsidRDefault="00BD68CF" w:rsidP="006736D0">
            <w:pPr>
              <w:rPr>
                <w:sz w:val="20"/>
                <w:szCs w:val="20"/>
              </w:rPr>
            </w:pPr>
            <w:r w:rsidRPr="00B4264D">
              <w:rPr>
                <w:sz w:val="20"/>
                <w:szCs w:val="20"/>
              </w:rPr>
              <w:t>Time period</w:t>
            </w:r>
          </w:p>
          <w:p w14:paraId="2FEC987D" w14:textId="77777777" w:rsidR="00BD68CF" w:rsidRPr="00B4264D" w:rsidRDefault="00BD68CF" w:rsidP="006736D0">
            <w:pPr>
              <w:rPr>
                <w:b w:val="0"/>
                <w:sz w:val="20"/>
                <w:szCs w:val="20"/>
              </w:rPr>
            </w:pPr>
            <w:r w:rsidRPr="00B4264D">
              <w:rPr>
                <w:b w:val="0"/>
                <w:sz w:val="20"/>
                <w:szCs w:val="20"/>
              </w:rPr>
              <w:t>April 1996 to 2005</w:t>
            </w:r>
          </w:p>
          <w:p w14:paraId="22A2CF93" w14:textId="77777777" w:rsidR="00BD68CF" w:rsidRPr="00B4264D" w:rsidRDefault="00BD68CF" w:rsidP="006736D0">
            <w:pPr>
              <w:rPr>
                <w:sz w:val="20"/>
                <w:szCs w:val="20"/>
              </w:rPr>
            </w:pPr>
            <w:r w:rsidRPr="00B4264D">
              <w:rPr>
                <w:b w:val="0"/>
                <w:sz w:val="20"/>
                <w:szCs w:val="20"/>
              </w:rPr>
              <w:t>Two separate phases. Data on antibiotics (n=133) from 2000 to 2005 only</w:t>
            </w:r>
          </w:p>
        </w:tc>
        <w:tc>
          <w:tcPr>
            <w:tcW w:w="1991" w:type="dxa"/>
          </w:tcPr>
          <w:p w14:paraId="5B01FDE9"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 xml:space="preserve">Prospective cohort, </w:t>
            </w:r>
          </w:p>
          <w:p w14:paraId="7676C6BB"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Consecutive selection</w:t>
            </w:r>
          </w:p>
          <w:p w14:paraId="45B2F423"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7D4CB475"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Duration of follow-up</w:t>
            </w:r>
          </w:p>
          <w:p w14:paraId="02B3F33B"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Until radiological union or non-union was confirmed</w:t>
            </w:r>
          </w:p>
          <w:p w14:paraId="4C86C253"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4" w:type="dxa"/>
          </w:tcPr>
          <w:p w14:paraId="68D9C437"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 xml:space="preserve">All open fractures, any age. Excluded patients who died within 3 months of injury or transferred to a specialist unit for definitive treatment </w:t>
            </w:r>
          </w:p>
          <w:p w14:paraId="05496F90"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6D49AB45"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Gustilo-Anderson Grade</w:t>
            </w:r>
          </w:p>
          <w:p w14:paraId="3E3C6C9A"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1, 31%; II, 22%; IIIA, 26%; IIIB, 21%</w:t>
            </w:r>
          </w:p>
          <w:p w14:paraId="2F1F3793"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tcPr>
          <w:p w14:paraId="5BA3BDE5"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 xml:space="preserve">N=294 </w:t>
            </w:r>
          </w:p>
          <w:p w14:paraId="33B8DC93"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5F2B9D5"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N=237 (248 fractures) included in analyses; n=133 in analysis of timing of antibiotic administration</w:t>
            </w:r>
          </w:p>
          <w:p w14:paraId="5BD016B0"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90356DF"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Excluded 3  due to death within 3 months, 54 transfer to another centre for definitive treatment</w:t>
            </w:r>
          </w:p>
        </w:tc>
        <w:tc>
          <w:tcPr>
            <w:tcW w:w="2588" w:type="dxa"/>
          </w:tcPr>
          <w:p w14:paraId="7028894B"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Timing definition</w:t>
            </w:r>
          </w:p>
          <w:p w14:paraId="5E27EBBE"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Time from injury. Classified as &lt;2, 4, 6, 8, 12 and &gt;12 hours</w:t>
            </w:r>
          </w:p>
          <w:p w14:paraId="3C8BCEA3"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A830B4B"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Type and regimen</w:t>
            </w:r>
          </w:p>
          <w:p w14:paraId="70553268"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IV cefuroxime 1g (plus 500mg metronidazole for heavily contaminated wounds)</w:t>
            </w:r>
          </w:p>
          <w:p w14:paraId="0F7BAAC8"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16537CD2"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3" w:type="dxa"/>
          </w:tcPr>
          <w:p w14:paraId="1BE846AE" w14:textId="77777777" w:rsidR="00BD68CF" w:rsidRPr="00B4264D" w:rsidRDefault="00BD68CF"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Diagnosed clinically based on swelling, erythema, discharging wounds and pain, and where possible confirmed with cultures</w:t>
            </w:r>
          </w:p>
        </w:tc>
        <w:tc>
          <w:tcPr>
            <w:tcW w:w="1668" w:type="dxa"/>
          </w:tcPr>
          <w:p w14:paraId="42AF7C66" w14:textId="7933C467" w:rsidR="00BD68CF"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 Y</w:t>
            </w:r>
          </w:p>
          <w:p w14:paraId="16C6E30B" w14:textId="52029E4D"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 = N</w:t>
            </w:r>
          </w:p>
          <w:p w14:paraId="6700D0FF" w14:textId="497FC59E"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 = Y</w:t>
            </w:r>
          </w:p>
          <w:p w14:paraId="3A95761D" w14:textId="45CD097A"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 = Y</w:t>
            </w:r>
          </w:p>
          <w:p w14:paraId="5DE51410" w14:textId="65F1674F"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 = Y</w:t>
            </w:r>
          </w:p>
          <w:p w14:paraId="7CB7F524" w14:textId="7915214E"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 = N</w:t>
            </w:r>
          </w:p>
          <w:p w14:paraId="310F412F" w14:textId="3AABA4D9"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 = Y</w:t>
            </w:r>
          </w:p>
          <w:p w14:paraId="29618067" w14:textId="65DFE7E1"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 = P</w:t>
            </w:r>
          </w:p>
          <w:p w14:paraId="1B7551E0" w14:textId="59CF94C7" w:rsidR="0035217E"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 N</w:t>
            </w:r>
          </w:p>
          <w:p w14:paraId="3566F235" w14:textId="0B8B81AB"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 = N</w:t>
            </w:r>
          </w:p>
        </w:tc>
      </w:tr>
      <w:tr w:rsidR="0035217E" w:rsidRPr="00B4264D" w14:paraId="5E845B14" w14:textId="49669F83" w:rsidTr="00BD68CF">
        <w:tc>
          <w:tcPr>
            <w:cnfStyle w:val="001000000000" w:firstRow="0" w:lastRow="0" w:firstColumn="1" w:lastColumn="0" w:oddVBand="0" w:evenVBand="0" w:oddHBand="0" w:evenHBand="0" w:firstRowFirstColumn="0" w:firstRowLastColumn="0" w:lastRowFirstColumn="0" w:lastRowLastColumn="0"/>
            <w:tcW w:w="1958" w:type="dxa"/>
          </w:tcPr>
          <w:p w14:paraId="584C5A01" w14:textId="7ED2AC61" w:rsidR="0035217E" w:rsidRPr="00B4264D" w:rsidRDefault="0035217E" w:rsidP="006736D0">
            <w:pPr>
              <w:rPr>
                <w:sz w:val="20"/>
                <w:szCs w:val="20"/>
              </w:rPr>
            </w:pPr>
            <w:r w:rsidRPr="00B4264D">
              <w:rPr>
                <w:sz w:val="20"/>
                <w:szCs w:val="20"/>
              </w:rPr>
              <w:t>Dellinger (1988)</w:t>
            </w:r>
            <w:r>
              <w:rPr>
                <w:sz w:val="20"/>
                <w:szCs w:val="20"/>
              </w:rPr>
              <w:fldChar w:fldCharType="begin"/>
            </w:r>
            <w:r>
              <w:rPr>
                <w:sz w:val="20"/>
                <w:szCs w:val="20"/>
              </w:rPr>
              <w:instrText xml:space="preserve"> ADDIN PAPERS2_CITATIONS &lt;citation&gt;&lt;uuid&gt;D2D9F3BD-D9B3-405F-9937-3C7583FAAD93&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s&gt;&lt;cites&gt;&lt;/cites&gt;&lt;/citation&gt;</w:instrText>
            </w:r>
            <w:r>
              <w:rPr>
                <w:sz w:val="20"/>
                <w:szCs w:val="20"/>
              </w:rPr>
              <w:fldChar w:fldCharType="separate"/>
            </w:r>
            <w:r>
              <w:rPr>
                <w:rFonts w:ascii="Calibri" w:hAnsi="Calibri" w:cs="Calibri"/>
                <w:sz w:val="20"/>
                <w:szCs w:val="20"/>
                <w:lang w:val="en-US"/>
              </w:rPr>
              <w:t>[12]</w:t>
            </w:r>
            <w:r>
              <w:rPr>
                <w:sz w:val="20"/>
                <w:szCs w:val="20"/>
              </w:rPr>
              <w:fldChar w:fldCharType="end"/>
            </w:r>
          </w:p>
          <w:p w14:paraId="0425CAC8" w14:textId="77777777" w:rsidR="0035217E" w:rsidRPr="00B4264D" w:rsidRDefault="0035217E" w:rsidP="006736D0">
            <w:pPr>
              <w:rPr>
                <w:b w:val="0"/>
                <w:sz w:val="20"/>
                <w:szCs w:val="20"/>
              </w:rPr>
            </w:pPr>
          </w:p>
          <w:p w14:paraId="38E11C25" w14:textId="77777777" w:rsidR="0035217E" w:rsidRPr="00B4264D" w:rsidRDefault="0035217E" w:rsidP="006736D0">
            <w:pPr>
              <w:rPr>
                <w:sz w:val="20"/>
                <w:szCs w:val="20"/>
              </w:rPr>
            </w:pPr>
            <w:r w:rsidRPr="00B4264D">
              <w:rPr>
                <w:sz w:val="20"/>
                <w:szCs w:val="20"/>
              </w:rPr>
              <w:t>Setting</w:t>
            </w:r>
          </w:p>
          <w:p w14:paraId="2F0187D7" w14:textId="77777777" w:rsidR="0035217E" w:rsidRPr="00B4264D" w:rsidRDefault="0035217E" w:rsidP="006736D0">
            <w:pPr>
              <w:rPr>
                <w:b w:val="0"/>
                <w:sz w:val="20"/>
                <w:szCs w:val="20"/>
              </w:rPr>
            </w:pPr>
            <w:r w:rsidRPr="00B4264D">
              <w:rPr>
                <w:b w:val="0"/>
                <w:sz w:val="20"/>
                <w:szCs w:val="20"/>
              </w:rPr>
              <w:t>Canada and USA; three hospitals</w:t>
            </w:r>
          </w:p>
          <w:p w14:paraId="68C5191F" w14:textId="77777777" w:rsidR="0035217E" w:rsidRPr="00B4264D" w:rsidRDefault="0035217E" w:rsidP="006736D0">
            <w:pPr>
              <w:rPr>
                <w:b w:val="0"/>
                <w:sz w:val="20"/>
                <w:szCs w:val="20"/>
              </w:rPr>
            </w:pPr>
          </w:p>
          <w:p w14:paraId="6C61A82E" w14:textId="77777777" w:rsidR="0035217E" w:rsidRPr="00B4264D" w:rsidRDefault="0035217E" w:rsidP="006736D0">
            <w:pPr>
              <w:rPr>
                <w:sz w:val="20"/>
                <w:szCs w:val="20"/>
              </w:rPr>
            </w:pPr>
            <w:r w:rsidRPr="00B4264D">
              <w:rPr>
                <w:sz w:val="20"/>
                <w:szCs w:val="20"/>
              </w:rPr>
              <w:t>Time period</w:t>
            </w:r>
          </w:p>
          <w:p w14:paraId="797DD874" w14:textId="77777777" w:rsidR="0035217E" w:rsidRPr="00B4264D" w:rsidRDefault="0035217E" w:rsidP="006736D0">
            <w:pPr>
              <w:rPr>
                <w:b w:val="0"/>
                <w:sz w:val="20"/>
                <w:szCs w:val="20"/>
              </w:rPr>
            </w:pPr>
            <w:r w:rsidRPr="00B4264D">
              <w:rPr>
                <w:b w:val="0"/>
                <w:sz w:val="20"/>
                <w:szCs w:val="20"/>
              </w:rPr>
              <w:t>1983-1986</w:t>
            </w:r>
          </w:p>
          <w:p w14:paraId="6BE5E222" w14:textId="77777777" w:rsidR="0035217E" w:rsidRPr="00B4264D" w:rsidRDefault="0035217E" w:rsidP="006736D0">
            <w:pPr>
              <w:rPr>
                <w:sz w:val="20"/>
                <w:szCs w:val="20"/>
              </w:rPr>
            </w:pPr>
          </w:p>
        </w:tc>
        <w:tc>
          <w:tcPr>
            <w:tcW w:w="1991" w:type="dxa"/>
          </w:tcPr>
          <w:p w14:paraId="6D21264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Prospective cohort,</w:t>
            </w:r>
          </w:p>
          <w:p w14:paraId="2BC5D88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Consecutive selection</w:t>
            </w:r>
          </w:p>
          <w:p w14:paraId="60111E3E"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0BC210E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Duration of follow-up</w:t>
            </w:r>
          </w:p>
          <w:p w14:paraId="2F0E783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&gt;6months 78% (n=88); &lt;6 months 22% (n=52)</w:t>
            </w:r>
          </w:p>
          <w:p w14:paraId="59265561"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4" w:type="dxa"/>
          </w:tcPr>
          <w:p w14:paraId="2EA6590F"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Open fracture of humerus, radius, ulna, femur, tibia or fibula, ≥ 14 years old, antibiotics within 12 hours of injury,  operative debridement within 24 hours and ≥21 days follow-up</w:t>
            </w:r>
          </w:p>
          <w:p w14:paraId="3EB360B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i/>
                <w:sz w:val="20"/>
                <w:szCs w:val="20"/>
              </w:rPr>
            </w:pPr>
          </w:p>
          <w:p w14:paraId="029295F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Gustilo-Anderson Grade</w:t>
            </w:r>
          </w:p>
          <w:p w14:paraId="4C8FE8C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I, 25%; II, 47%; IIIA, 19%; IIIB, 5%; IIIC, 5%</w:t>
            </w:r>
          </w:p>
        </w:tc>
        <w:tc>
          <w:tcPr>
            <w:tcW w:w="2024" w:type="dxa"/>
          </w:tcPr>
          <w:p w14:paraId="47E17E5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N=240 (263 fractures)</w:t>
            </w:r>
          </w:p>
          <w:p w14:paraId="30B8F05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2588" w:type="dxa"/>
          </w:tcPr>
          <w:p w14:paraId="41E891BE"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Timing definition</w:t>
            </w:r>
          </w:p>
          <w:p w14:paraId="122C0DF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Time from injury. Classified as ≤3 or &gt;3 hours</w:t>
            </w:r>
          </w:p>
          <w:p w14:paraId="3F1FFAA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48DF5DD6"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 xml:space="preserve">Type and regimen </w:t>
            </w:r>
          </w:p>
          <w:p w14:paraId="3C1FC90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IV cefonicid sodium 2g, cefamandole nafate 2g or cefazolin with varying follow-up regimens</w:t>
            </w:r>
          </w:p>
          <w:p w14:paraId="2A70467F"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304D430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 </w:t>
            </w:r>
          </w:p>
        </w:tc>
        <w:tc>
          <w:tcPr>
            <w:tcW w:w="1973" w:type="dxa"/>
          </w:tcPr>
          <w:p w14:paraId="1F10B1DE"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Involvement of tissues below the muscular fascia (acute if resolved within 4 week period after diagnosis after one continuous course of antibiotics and operative procedures; chronic if exceeded four week duration)</w:t>
            </w:r>
          </w:p>
        </w:tc>
        <w:tc>
          <w:tcPr>
            <w:tcW w:w="1668" w:type="dxa"/>
          </w:tcPr>
          <w:p w14:paraId="2547FB03" w14:textId="01FA3BC4"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 Y</w:t>
            </w:r>
          </w:p>
          <w:p w14:paraId="55756048" w14:textId="77D37BFB"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 Y</w:t>
            </w:r>
          </w:p>
          <w:p w14:paraId="12FB7ADB" w14:textId="0B2C2165"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 = </w:t>
            </w:r>
            <w:r w:rsidR="00F26AE7">
              <w:rPr>
                <w:sz w:val="20"/>
                <w:szCs w:val="20"/>
              </w:rPr>
              <w:t>U</w:t>
            </w:r>
          </w:p>
          <w:p w14:paraId="54A4EF16" w14:textId="3709D08C"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 </w:t>
            </w:r>
            <w:r w:rsidR="00F26AE7">
              <w:rPr>
                <w:sz w:val="20"/>
                <w:szCs w:val="20"/>
              </w:rPr>
              <w:t>Y</w:t>
            </w:r>
          </w:p>
          <w:p w14:paraId="5674FC6D" w14:textId="0E924ED3"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 </w:t>
            </w:r>
            <w:r w:rsidR="00F26AE7">
              <w:rPr>
                <w:sz w:val="20"/>
                <w:szCs w:val="20"/>
              </w:rPr>
              <w:t>Y</w:t>
            </w:r>
          </w:p>
          <w:p w14:paraId="6104CED7" w14:textId="1DE69E77"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 = </w:t>
            </w:r>
            <w:r w:rsidR="00F26AE7">
              <w:rPr>
                <w:sz w:val="20"/>
                <w:szCs w:val="20"/>
              </w:rPr>
              <w:t>N</w:t>
            </w:r>
          </w:p>
          <w:p w14:paraId="108007DE" w14:textId="3359FC58"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 = </w:t>
            </w:r>
            <w:r w:rsidR="00F26AE7">
              <w:rPr>
                <w:sz w:val="20"/>
                <w:szCs w:val="20"/>
              </w:rPr>
              <w:t>N</w:t>
            </w:r>
          </w:p>
          <w:p w14:paraId="1ABA897F" w14:textId="1E328FE4"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 = </w:t>
            </w:r>
            <w:r w:rsidR="00F26AE7">
              <w:rPr>
                <w:sz w:val="20"/>
                <w:szCs w:val="20"/>
              </w:rPr>
              <w:t>P</w:t>
            </w:r>
          </w:p>
          <w:p w14:paraId="0139894F" w14:textId="14C6E217"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 </w:t>
            </w:r>
            <w:r w:rsidR="00F26AE7">
              <w:rPr>
                <w:sz w:val="20"/>
                <w:szCs w:val="20"/>
              </w:rPr>
              <w:t>N</w:t>
            </w:r>
          </w:p>
          <w:p w14:paraId="010250A4" w14:textId="2CDC520A"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 = </w:t>
            </w:r>
            <w:r w:rsidR="00F26AE7">
              <w:rPr>
                <w:sz w:val="20"/>
                <w:szCs w:val="20"/>
              </w:rPr>
              <w:t>P</w:t>
            </w:r>
          </w:p>
        </w:tc>
      </w:tr>
      <w:tr w:rsidR="0035217E" w:rsidRPr="00B4264D" w14:paraId="2FF6D358" w14:textId="50DC5435" w:rsidTr="00BD6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16A6E868" w14:textId="4718AC3F" w:rsidR="0035217E" w:rsidRPr="00B4264D" w:rsidRDefault="0035217E" w:rsidP="006736D0">
            <w:pPr>
              <w:rPr>
                <w:sz w:val="20"/>
                <w:szCs w:val="20"/>
              </w:rPr>
            </w:pPr>
            <w:r w:rsidRPr="00B4264D">
              <w:rPr>
                <w:sz w:val="20"/>
                <w:szCs w:val="20"/>
              </w:rPr>
              <w:lastRenderedPageBreak/>
              <w:t>Enninghorst (2011)</w:t>
            </w:r>
            <w:r>
              <w:rPr>
                <w:sz w:val="20"/>
                <w:szCs w:val="20"/>
              </w:rPr>
              <w:fldChar w:fldCharType="begin"/>
            </w:r>
            <w:r>
              <w:rPr>
                <w:sz w:val="20"/>
                <w:szCs w:val="20"/>
              </w:rPr>
              <w:instrText xml:space="preserve"> ADDIN PAPERS2_CITATIONS &lt;citation&gt;&lt;uuid&gt;4F16AC68-75B2-4BF7-AB43-0D52256AE5F4&lt;/uuid&gt;&lt;priority&gt;0&lt;/priority&gt;&lt;publications&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[26]</w:t>
            </w:r>
            <w:r>
              <w:rPr>
                <w:sz w:val="20"/>
                <w:szCs w:val="20"/>
              </w:rPr>
              <w:fldChar w:fldCharType="end"/>
            </w:r>
          </w:p>
          <w:p w14:paraId="1C2EA4F7" w14:textId="77777777" w:rsidR="0035217E" w:rsidRPr="00B4264D" w:rsidRDefault="0035217E" w:rsidP="006736D0">
            <w:pPr>
              <w:rPr>
                <w:b w:val="0"/>
                <w:sz w:val="20"/>
                <w:szCs w:val="20"/>
              </w:rPr>
            </w:pPr>
          </w:p>
          <w:p w14:paraId="447B60A3" w14:textId="77777777" w:rsidR="0035217E" w:rsidRPr="00B4264D" w:rsidRDefault="0035217E" w:rsidP="006736D0">
            <w:pPr>
              <w:rPr>
                <w:sz w:val="20"/>
                <w:szCs w:val="20"/>
              </w:rPr>
            </w:pPr>
            <w:r w:rsidRPr="00B4264D">
              <w:rPr>
                <w:sz w:val="20"/>
                <w:szCs w:val="20"/>
              </w:rPr>
              <w:t>Setting</w:t>
            </w:r>
          </w:p>
          <w:p w14:paraId="4C371CF0" w14:textId="77777777" w:rsidR="0035217E" w:rsidRPr="00B4264D" w:rsidRDefault="0035217E" w:rsidP="006736D0">
            <w:pPr>
              <w:rPr>
                <w:b w:val="0"/>
                <w:sz w:val="20"/>
                <w:szCs w:val="20"/>
              </w:rPr>
            </w:pPr>
            <w:r w:rsidRPr="00B4264D">
              <w:rPr>
                <w:b w:val="0"/>
                <w:sz w:val="20"/>
                <w:szCs w:val="20"/>
              </w:rPr>
              <w:t>New South Wales, Australia; Level 1 trauma centre</w:t>
            </w:r>
          </w:p>
          <w:p w14:paraId="795E0737" w14:textId="77777777" w:rsidR="0035217E" w:rsidRPr="00B4264D" w:rsidRDefault="0035217E" w:rsidP="006736D0">
            <w:pPr>
              <w:rPr>
                <w:sz w:val="20"/>
                <w:szCs w:val="20"/>
              </w:rPr>
            </w:pPr>
          </w:p>
          <w:p w14:paraId="2747B5A1" w14:textId="77777777" w:rsidR="0035217E" w:rsidRPr="00B4264D" w:rsidRDefault="0035217E" w:rsidP="006736D0">
            <w:pPr>
              <w:rPr>
                <w:sz w:val="20"/>
                <w:szCs w:val="20"/>
              </w:rPr>
            </w:pPr>
            <w:r w:rsidRPr="00B4264D">
              <w:rPr>
                <w:sz w:val="20"/>
                <w:szCs w:val="20"/>
              </w:rPr>
              <w:t>Time period</w:t>
            </w:r>
          </w:p>
          <w:p w14:paraId="050FA3A7" w14:textId="77777777" w:rsidR="0035217E" w:rsidRPr="00B4264D" w:rsidRDefault="0035217E" w:rsidP="006736D0">
            <w:pPr>
              <w:rPr>
                <w:b w:val="0"/>
                <w:sz w:val="20"/>
                <w:szCs w:val="20"/>
              </w:rPr>
            </w:pPr>
            <w:r w:rsidRPr="00B4264D">
              <w:rPr>
                <w:b w:val="0"/>
                <w:sz w:val="20"/>
                <w:szCs w:val="20"/>
              </w:rPr>
              <w:t>1 January 2007 to 31 December 2009</w:t>
            </w:r>
          </w:p>
        </w:tc>
        <w:tc>
          <w:tcPr>
            <w:tcW w:w="1991" w:type="dxa"/>
          </w:tcPr>
          <w:p w14:paraId="4406000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Prospective cohort,</w:t>
            </w:r>
          </w:p>
          <w:p w14:paraId="353CF061"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Consecutive selection</w:t>
            </w:r>
          </w:p>
          <w:p w14:paraId="7DDE842A"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C8131AC"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Duration of follow-up</w:t>
            </w:r>
          </w:p>
          <w:p w14:paraId="635B7B68"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12 months</w:t>
            </w:r>
          </w:p>
          <w:p w14:paraId="479A428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4" w:type="dxa"/>
          </w:tcPr>
          <w:p w14:paraId="03F66D7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Eligibility criteria</w:t>
            </w:r>
          </w:p>
          <w:p w14:paraId="1FD31C58"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Age &gt;18, blunt trauma patients with open tibia shaft fractures</w:t>
            </w:r>
          </w:p>
          <w:p w14:paraId="00F31DD6"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09CC414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Gustilo-Anderson Grade</w:t>
            </w:r>
          </w:p>
          <w:p w14:paraId="7BF0426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1,</w:t>
            </w:r>
            <w:r w:rsidRPr="00B4264D">
              <w:rPr>
                <w:b/>
                <w:sz w:val="20"/>
                <w:szCs w:val="20"/>
              </w:rPr>
              <w:t xml:space="preserve"> </w:t>
            </w:r>
            <w:r w:rsidRPr="00B4264D">
              <w:rPr>
                <w:sz w:val="20"/>
                <w:szCs w:val="20"/>
              </w:rPr>
              <w:t>25%; II, 30%;</w:t>
            </w:r>
            <w:r w:rsidRPr="00B4264D">
              <w:rPr>
                <w:b/>
                <w:sz w:val="20"/>
                <w:szCs w:val="20"/>
              </w:rPr>
              <w:t xml:space="preserve"> </w:t>
            </w:r>
            <w:r w:rsidRPr="00B4264D">
              <w:rPr>
                <w:sz w:val="20"/>
                <w:szCs w:val="20"/>
              </w:rPr>
              <w:t>III, 45% (n=40) (IIIa, 20%; IIIb, 24%; IIIc, 1%)</w:t>
            </w:r>
          </w:p>
          <w:p w14:paraId="4B2FCB4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tcPr>
          <w:p w14:paraId="03958BC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N=89</w:t>
            </w:r>
          </w:p>
          <w:p w14:paraId="1B2115BC"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2588" w:type="dxa"/>
          </w:tcPr>
          <w:p w14:paraId="5F4B941A"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Timing definition</w:t>
            </w:r>
          </w:p>
          <w:p w14:paraId="717D9C3C"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Not stated</w:t>
            </w:r>
          </w:p>
          <w:p w14:paraId="7ADF8E1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6D5C43DB"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 xml:space="preserve">Type and regimen </w:t>
            </w:r>
          </w:p>
          <w:p w14:paraId="07A4077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Not stated</w:t>
            </w:r>
          </w:p>
          <w:p w14:paraId="3AC04C0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7E30BD64"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3" w:type="dxa"/>
          </w:tcPr>
          <w:p w14:paraId="2EDEAF46"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Infection requiring surgical debridement and long-term IV antibiotics based on infectious disease service consultation</w:t>
            </w:r>
          </w:p>
        </w:tc>
        <w:tc>
          <w:tcPr>
            <w:tcW w:w="1668" w:type="dxa"/>
          </w:tcPr>
          <w:p w14:paraId="39071BAD" w14:textId="1B4420A1"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 </w:t>
            </w:r>
            <w:r w:rsidR="00F26AE7">
              <w:rPr>
                <w:sz w:val="20"/>
                <w:szCs w:val="20"/>
              </w:rPr>
              <w:t>Y</w:t>
            </w:r>
          </w:p>
          <w:p w14:paraId="60BD8367" w14:textId="1FA46F8C"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 = </w:t>
            </w:r>
            <w:r w:rsidR="00F26AE7">
              <w:rPr>
                <w:sz w:val="20"/>
                <w:szCs w:val="20"/>
              </w:rPr>
              <w:t>Y</w:t>
            </w:r>
          </w:p>
          <w:p w14:paraId="6166F22A" w14:textId="02580409"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 </w:t>
            </w:r>
            <w:r w:rsidR="00F26AE7">
              <w:rPr>
                <w:sz w:val="20"/>
                <w:szCs w:val="20"/>
              </w:rPr>
              <w:t>U</w:t>
            </w:r>
          </w:p>
          <w:p w14:paraId="456516BD" w14:textId="059F8D43"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 = </w:t>
            </w:r>
            <w:r w:rsidR="00F26AE7">
              <w:rPr>
                <w:sz w:val="20"/>
                <w:szCs w:val="20"/>
              </w:rPr>
              <w:t>Y</w:t>
            </w:r>
          </w:p>
          <w:p w14:paraId="52263690" w14:textId="54FAFB76"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 </w:t>
            </w:r>
            <w:r w:rsidR="00F26AE7">
              <w:rPr>
                <w:sz w:val="20"/>
                <w:szCs w:val="20"/>
              </w:rPr>
              <w:t>N</w:t>
            </w:r>
          </w:p>
          <w:p w14:paraId="1F080D5A" w14:textId="3B8DD093"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 = </w:t>
            </w:r>
            <w:r w:rsidR="00F26AE7">
              <w:rPr>
                <w:sz w:val="20"/>
                <w:szCs w:val="20"/>
              </w:rPr>
              <w:t>N</w:t>
            </w:r>
          </w:p>
          <w:p w14:paraId="12F503C6" w14:textId="4A87657A"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 = </w:t>
            </w:r>
            <w:r w:rsidR="00F26AE7">
              <w:rPr>
                <w:sz w:val="20"/>
                <w:szCs w:val="20"/>
              </w:rPr>
              <w:t>Y</w:t>
            </w:r>
          </w:p>
          <w:p w14:paraId="5C9E80BE" w14:textId="474CDD80"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 = </w:t>
            </w:r>
            <w:r w:rsidR="00F26AE7">
              <w:rPr>
                <w:sz w:val="20"/>
                <w:szCs w:val="20"/>
              </w:rPr>
              <w:t>P</w:t>
            </w:r>
          </w:p>
          <w:p w14:paraId="47BDF39B" w14:textId="6ADA4BB8"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 </w:t>
            </w:r>
            <w:r w:rsidR="00F26AE7">
              <w:rPr>
                <w:sz w:val="20"/>
                <w:szCs w:val="20"/>
              </w:rPr>
              <w:t>Y</w:t>
            </w:r>
          </w:p>
          <w:p w14:paraId="2F974AAD" w14:textId="5397B1FA"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 = </w:t>
            </w:r>
            <w:r w:rsidR="00F26AE7">
              <w:rPr>
                <w:sz w:val="20"/>
                <w:szCs w:val="20"/>
              </w:rPr>
              <w:t>Y</w:t>
            </w:r>
          </w:p>
        </w:tc>
      </w:tr>
      <w:tr w:rsidR="0035217E" w:rsidRPr="00B4264D" w14:paraId="103CA321" w14:textId="5A18907C" w:rsidTr="00BD68CF">
        <w:tc>
          <w:tcPr>
            <w:cnfStyle w:val="001000000000" w:firstRow="0" w:lastRow="0" w:firstColumn="1" w:lastColumn="0" w:oddVBand="0" w:evenVBand="0" w:oddHBand="0" w:evenHBand="0" w:firstRowFirstColumn="0" w:firstRowLastColumn="0" w:lastRowFirstColumn="0" w:lastRowLastColumn="0"/>
            <w:tcW w:w="1958" w:type="dxa"/>
          </w:tcPr>
          <w:p w14:paraId="2B169250" w14:textId="624439D1" w:rsidR="0035217E" w:rsidRPr="00B4264D" w:rsidRDefault="0035217E" w:rsidP="006736D0">
            <w:pPr>
              <w:rPr>
                <w:sz w:val="20"/>
                <w:szCs w:val="20"/>
              </w:rPr>
            </w:pPr>
            <w:r w:rsidRPr="00B4264D">
              <w:rPr>
                <w:sz w:val="20"/>
                <w:szCs w:val="20"/>
              </w:rPr>
              <w:t>Lack (2015)</w:t>
            </w:r>
            <w:r>
              <w:rPr>
                <w:sz w:val="20"/>
                <w:szCs w:val="20"/>
              </w:rPr>
              <w:fldChar w:fldCharType="begin"/>
            </w:r>
            <w:r>
              <w:rPr>
                <w:sz w:val="20"/>
                <w:szCs w:val="20"/>
              </w:rPr>
              <w:instrText xml:space="preserve"> ADDIN PAPERS2_CITATIONS &lt;citation&gt;&lt;uuid&gt;AD0AD2B8-75D3-4F5A-A48D-070927AC3736&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Pr>
                <w:sz w:val="20"/>
                <w:szCs w:val="20"/>
              </w:rPr>
              <w:fldChar w:fldCharType="separate"/>
            </w:r>
            <w:r>
              <w:rPr>
                <w:rFonts w:ascii="Calibri" w:hAnsi="Calibri" w:cs="Calibri"/>
                <w:sz w:val="20"/>
                <w:szCs w:val="20"/>
                <w:lang w:val="en-US"/>
              </w:rPr>
              <w:t>[6]</w:t>
            </w:r>
            <w:r>
              <w:rPr>
                <w:sz w:val="20"/>
                <w:szCs w:val="20"/>
              </w:rPr>
              <w:fldChar w:fldCharType="end"/>
            </w:r>
          </w:p>
          <w:p w14:paraId="1BF7DB82" w14:textId="77777777" w:rsidR="0035217E" w:rsidRPr="00B4264D" w:rsidRDefault="0035217E" w:rsidP="006736D0">
            <w:pPr>
              <w:rPr>
                <w:sz w:val="20"/>
                <w:szCs w:val="20"/>
              </w:rPr>
            </w:pPr>
          </w:p>
          <w:p w14:paraId="0EACD8E8" w14:textId="77777777" w:rsidR="0035217E" w:rsidRPr="00B4264D" w:rsidRDefault="0035217E" w:rsidP="006736D0">
            <w:pPr>
              <w:rPr>
                <w:sz w:val="20"/>
                <w:szCs w:val="20"/>
              </w:rPr>
            </w:pPr>
            <w:r w:rsidRPr="00B4264D">
              <w:rPr>
                <w:sz w:val="20"/>
                <w:szCs w:val="20"/>
              </w:rPr>
              <w:t>Setting</w:t>
            </w:r>
          </w:p>
          <w:p w14:paraId="1809E51F" w14:textId="77777777" w:rsidR="0035217E" w:rsidRPr="00B4264D" w:rsidRDefault="0035217E" w:rsidP="006736D0">
            <w:pPr>
              <w:rPr>
                <w:b w:val="0"/>
                <w:sz w:val="20"/>
                <w:szCs w:val="20"/>
              </w:rPr>
            </w:pPr>
            <w:r w:rsidRPr="00B4264D">
              <w:rPr>
                <w:b w:val="0"/>
                <w:sz w:val="20"/>
                <w:szCs w:val="20"/>
              </w:rPr>
              <w:t>USA; Level 1 trauma centre</w:t>
            </w:r>
          </w:p>
          <w:p w14:paraId="4EA78983" w14:textId="77777777" w:rsidR="0035217E" w:rsidRPr="00B4264D" w:rsidRDefault="0035217E" w:rsidP="006736D0">
            <w:pPr>
              <w:rPr>
                <w:sz w:val="20"/>
                <w:szCs w:val="20"/>
              </w:rPr>
            </w:pPr>
          </w:p>
          <w:p w14:paraId="0C5349B9" w14:textId="77777777" w:rsidR="0035217E" w:rsidRPr="00B4264D" w:rsidRDefault="0035217E" w:rsidP="006736D0">
            <w:pPr>
              <w:rPr>
                <w:sz w:val="20"/>
                <w:szCs w:val="20"/>
              </w:rPr>
            </w:pPr>
            <w:r w:rsidRPr="00B4264D">
              <w:rPr>
                <w:sz w:val="20"/>
                <w:szCs w:val="20"/>
              </w:rPr>
              <w:t>Time period</w:t>
            </w:r>
          </w:p>
          <w:p w14:paraId="723FFD98" w14:textId="77777777" w:rsidR="0035217E" w:rsidRPr="00B4264D" w:rsidRDefault="0035217E" w:rsidP="006736D0">
            <w:pPr>
              <w:rPr>
                <w:b w:val="0"/>
                <w:sz w:val="20"/>
                <w:szCs w:val="20"/>
              </w:rPr>
            </w:pPr>
            <w:r w:rsidRPr="00B4264D">
              <w:rPr>
                <w:b w:val="0"/>
                <w:sz w:val="20"/>
                <w:szCs w:val="20"/>
              </w:rPr>
              <w:t>1 December 2010 to 31 January 2013</w:t>
            </w:r>
          </w:p>
          <w:p w14:paraId="1BF0A3B0" w14:textId="77777777" w:rsidR="0035217E" w:rsidRPr="00B4264D" w:rsidRDefault="0035217E" w:rsidP="006736D0">
            <w:pPr>
              <w:rPr>
                <w:sz w:val="20"/>
                <w:szCs w:val="20"/>
              </w:rPr>
            </w:pPr>
          </w:p>
        </w:tc>
        <w:tc>
          <w:tcPr>
            <w:tcW w:w="1991" w:type="dxa"/>
          </w:tcPr>
          <w:p w14:paraId="79C446F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Retrospective cohort,</w:t>
            </w:r>
          </w:p>
          <w:p w14:paraId="79E35C2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Consecutive selection</w:t>
            </w:r>
          </w:p>
          <w:p w14:paraId="2252352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46CD166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Duration of follow-up</w:t>
            </w:r>
          </w:p>
          <w:p w14:paraId="44E1E22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90 days</w:t>
            </w:r>
          </w:p>
          <w:p w14:paraId="28AD155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4" w:type="dxa"/>
          </w:tcPr>
          <w:p w14:paraId="131835B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Gustilo-Anderson type III open tibia fractures with data for injury, antibiotic timing and 90 day outcome data (OTA 41, 42 and 43)</w:t>
            </w:r>
          </w:p>
          <w:p w14:paraId="22D0C30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3DD5F94C"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 xml:space="preserve">Gustilo-Anderson Grade </w:t>
            </w:r>
          </w:p>
          <w:p w14:paraId="54C99CB8"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IIIa, 52%; IIIb/c, 48% </w:t>
            </w:r>
          </w:p>
          <w:p w14:paraId="558E1CF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tcPr>
          <w:p w14:paraId="47F99BE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N=137</w:t>
            </w:r>
          </w:p>
          <w:p w14:paraId="4DDDB50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4D774A9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Excluded 13 for missing injury classification or antibiotic time; 9 non-reconstructible limb; 3 no 90 day outcome</w:t>
            </w:r>
          </w:p>
          <w:p w14:paraId="7474D29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2588" w:type="dxa"/>
          </w:tcPr>
          <w:p w14:paraId="40C038AF"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Timing definition</w:t>
            </w:r>
          </w:p>
          <w:p w14:paraId="294B6A3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 xml:space="preserve">Time from injury. Used Receiver operator characteristic (ROC) curves to determine the threshold predictive of infection (≤66 or &gt;66 minutes) </w:t>
            </w:r>
          </w:p>
          <w:p w14:paraId="4D36954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420886D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 xml:space="preserve">Type and regimen </w:t>
            </w:r>
          </w:p>
          <w:p w14:paraId="5C2A216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Cefazolin received by 93.4% of participants</w:t>
            </w:r>
            <w:r w:rsidRPr="00B4264D">
              <w:rPr>
                <w:b/>
                <w:sz w:val="20"/>
                <w:szCs w:val="20"/>
              </w:rPr>
              <w:t xml:space="preserve">. </w:t>
            </w:r>
            <w:r w:rsidRPr="00B4264D">
              <w:rPr>
                <w:sz w:val="20"/>
                <w:szCs w:val="20"/>
              </w:rPr>
              <w:t>Continued for 24 hours postoperatively</w:t>
            </w:r>
          </w:p>
        </w:tc>
        <w:tc>
          <w:tcPr>
            <w:tcW w:w="1973" w:type="dxa"/>
          </w:tcPr>
          <w:p w14:paraId="5751305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Deep infection within 90 days of injury based on Centers for Disease Control criteria</w:t>
            </w:r>
          </w:p>
          <w:p w14:paraId="60B80FA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tcPr>
          <w:p w14:paraId="2BED3354" w14:textId="7D939F74"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 </w:t>
            </w:r>
            <w:r w:rsidR="00F26AE7">
              <w:rPr>
                <w:sz w:val="20"/>
                <w:szCs w:val="20"/>
              </w:rPr>
              <w:t>Y</w:t>
            </w:r>
          </w:p>
          <w:p w14:paraId="45D6DBEE" w14:textId="23592AF7"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 = </w:t>
            </w:r>
            <w:r w:rsidR="00F26AE7">
              <w:rPr>
                <w:sz w:val="20"/>
                <w:szCs w:val="20"/>
              </w:rPr>
              <w:t>Y</w:t>
            </w:r>
          </w:p>
          <w:p w14:paraId="5EC01F10" w14:textId="2ED20918"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 = </w:t>
            </w:r>
            <w:r w:rsidR="00F26AE7">
              <w:rPr>
                <w:sz w:val="20"/>
                <w:szCs w:val="20"/>
              </w:rPr>
              <w:t>Y</w:t>
            </w:r>
          </w:p>
          <w:p w14:paraId="0B748E58" w14:textId="4AB39C82"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 </w:t>
            </w:r>
            <w:r w:rsidR="00F26AE7">
              <w:rPr>
                <w:sz w:val="20"/>
                <w:szCs w:val="20"/>
              </w:rPr>
              <w:t>N</w:t>
            </w:r>
          </w:p>
          <w:p w14:paraId="11857E2B" w14:textId="6788094E"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 </w:t>
            </w:r>
            <w:r w:rsidR="00F26AE7">
              <w:rPr>
                <w:sz w:val="20"/>
                <w:szCs w:val="20"/>
              </w:rPr>
              <w:t>Y</w:t>
            </w:r>
          </w:p>
          <w:p w14:paraId="4945F3F0" w14:textId="68D9EC9F"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 = </w:t>
            </w:r>
            <w:r w:rsidR="00F26AE7">
              <w:rPr>
                <w:sz w:val="20"/>
                <w:szCs w:val="20"/>
              </w:rPr>
              <w:t>N</w:t>
            </w:r>
          </w:p>
          <w:p w14:paraId="1BAC207F" w14:textId="0B577033"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 = </w:t>
            </w:r>
            <w:r w:rsidR="00F26AE7">
              <w:rPr>
                <w:sz w:val="20"/>
                <w:szCs w:val="20"/>
              </w:rPr>
              <w:t>Y</w:t>
            </w:r>
          </w:p>
          <w:p w14:paraId="3567679A" w14:textId="3477FF3D"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 = </w:t>
            </w:r>
            <w:r w:rsidR="00F26AE7">
              <w:rPr>
                <w:sz w:val="20"/>
                <w:szCs w:val="20"/>
              </w:rPr>
              <w:t>Y</w:t>
            </w:r>
          </w:p>
          <w:p w14:paraId="5AFE5303" w14:textId="7A878F2A"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 </w:t>
            </w:r>
            <w:r w:rsidR="00F26AE7">
              <w:rPr>
                <w:sz w:val="20"/>
                <w:szCs w:val="20"/>
              </w:rPr>
              <w:t>Y</w:t>
            </w:r>
          </w:p>
          <w:p w14:paraId="7B6BC361" w14:textId="3D8C2D74"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 = </w:t>
            </w:r>
            <w:r w:rsidR="00F26AE7">
              <w:rPr>
                <w:sz w:val="20"/>
                <w:szCs w:val="20"/>
              </w:rPr>
              <w:t>Y</w:t>
            </w:r>
          </w:p>
        </w:tc>
      </w:tr>
      <w:tr w:rsidR="0035217E" w:rsidRPr="00B4264D" w14:paraId="10650783" w14:textId="70335460" w:rsidTr="00BD6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014AE456" w14:textId="44E93E7E" w:rsidR="0035217E" w:rsidRPr="00B4264D" w:rsidRDefault="0035217E" w:rsidP="006736D0">
            <w:pPr>
              <w:rPr>
                <w:sz w:val="20"/>
                <w:szCs w:val="20"/>
              </w:rPr>
            </w:pPr>
            <w:r w:rsidRPr="00B4264D">
              <w:rPr>
                <w:sz w:val="20"/>
                <w:szCs w:val="20"/>
              </w:rPr>
              <w:t>Leonidou (2014)</w:t>
            </w:r>
            <w:r>
              <w:rPr>
                <w:sz w:val="20"/>
                <w:szCs w:val="20"/>
              </w:rPr>
              <w:fldChar w:fldCharType="begin"/>
            </w:r>
            <w:r>
              <w:rPr>
                <w:sz w:val="20"/>
                <w:szCs w:val="20"/>
              </w:rPr>
              <w:instrText xml:space="preserve"> ADDIN PAPERS2_CITATIONS &lt;citation&gt;&lt;uuid&gt;40C74DC0-54E3-46A0-95FB-C2F750232653&lt;/uuid&gt;&lt;priority&gt;0&lt;/priority&gt;&lt;publications&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[25]</w:t>
            </w:r>
            <w:r>
              <w:rPr>
                <w:sz w:val="20"/>
                <w:szCs w:val="20"/>
              </w:rPr>
              <w:fldChar w:fldCharType="end"/>
            </w:r>
          </w:p>
          <w:p w14:paraId="31266553" w14:textId="77777777" w:rsidR="0035217E" w:rsidRPr="00B4264D" w:rsidRDefault="0035217E" w:rsidP="006736D0">
            <w:pPr>
              <w:rPr>
                <w:sz w:val="20"/>
                <w:szCs w:val="20"/>
              </w:rPr>
            </w:pPr>
          </w:p>
          <w:p w14:paraId="2909EFD4" w14:textId="77777777" w:rsidR="0035217E" w:rsidRPr="00B4264D" w:rsidRDefault="0035217E" w:rsidP="006736D0">
            <w:pPr>
              <w:rPr>
                <w:sz w:val="20"/>
                <w:szCs w:val="20"/>
              </w:rPr>
            </w:pPr>
            <w:r w:rsidRPr="00B4264D">
              <w:rPr>
                <w:sz w:val="20"/>
                <w:szCs w:val="20"/>
              </w:rPr>
              <w:t>Setting</w:t>
            </w:r>
          </w:p>
          <w:p w14:paraId="7D4272B7" w14:textId="77777777" w:rsidR="0035217E" w:rsidRPr="00B4264D" w:rsidRDefault="0035217E" w:rsidP="006736D0">
            <w:pPr>
              <w:rPr>
                <w:b w:val="0"/>
                <w:sz w:val="20"/>
                <w:szCs w:val="20"/>
              </w:rPr>
            </w:pPr>
            <w:r w:rsidRPr="00B4264D">
              <w:rPr>
                <w:b w:val="0"/>
                <w:sz w:val="20"/>
                <w:szCs w:val="20"/>
              </w:rPr>
              <w:t>UK; single hospital</w:t>
            </w:r>
          </w:p>
          <w:p w14:paraId="7937BEBD" w14:textId="77777777" w:rsidR="0035217E" w:rsidRPr="00B4264D" w:rsidRDefault="0035217E" w:rsidP="006736D0">
            <w:pPr>
              <w:rPr>
                <w:sz w:val="20"/>
                <w:szCs w:val="20"/>
              </w:rPr>
            </w:pPr>
          </w:p>
          <w:p w14:paraId="6A9D629A" w14:textId="77777777" w:rsidR="0035217E" w:rsidRPr="00B4264D" w:rsidRDefault="0035217E" w:rsidP="006736D0">
            <w:pPr>
              <w:rPr>
                <w:sz w:val="20"/>
                <w:szCs w:val="20"/>
              </w:rPr>
            </w:pPr>
            <w:r w:rsidRPr="00B4264D">
              <w:rPr>
                <w:sz w:val="20"/>
                <w:szCs w:val="20"/>
              </w:rPr>
              <w:t>Time period</w:t>
            </w:r>
          </w:p>
          <w:p w14:paraId="32DC9738" w14:textId="77777777" w:rsidR="0035217E" w:rsidRPr="00B4264D" w:rsidRDefault="0035217E" w:rsidP="006736D0">
            <w:pPr>
              <w:rPr>
                <w:b w:val="0"/>
                <w:sz w:val="20"/>
                <w:szCs w:val="20"/>
              </w:rPr>
            </w:pPr>
            <w:r w:rsidRPr="00B4264D">
              <w:rPr>
                <w:b w:val="0"/>
                <w:sz w:val="20"/>
                <w:szCs w:val="20"/>
              </w:rPr>
              <w:t>1 January 2006 to 31 December 2011</w:t>
            </w:r>
          </w:p>
        </w:tc>
        <w:tc>
          <w:tcPr>
            <w:tcW w:w="1991" w:type="dxa"/>
          </w:tcPr>
          <w:p w14:paraId="53A2210D"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Retrospective cohort,</w:t>
            </w:r>
          </w:p>
          <w:p w14:paraId="0DDAC42C"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Consecutive selection</w:t>
            </w:r>
          </w:p>
          <w:p w14:paraId="1CA4744C"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6C0E56C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Duration of follow-up</w:t>
            </w:r>
          </w:p>
          <w:p w14:paraId="7D251CC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Until clinical or radiological union or a secondary procedure for non-union or infection was performed</w:t>
            </w:r>
          </w:p>
          <w:p w14:paraId="13CF3AB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4" w:type="dxa"/>
          </w:tcPr>
          <w:p w14:paraId="100B7E2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lastRenderedPageBreak/>
              <w:t>All open long-bone fractures. Patients who died within 3 months of injury or who required transfer to a level 1 trauma centre for definitive treatment were excluded</w:t>
            </w:r>
          </w:p>
          <w:p w14:paraId="23F28C0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2AF3EDA6"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b/>
                <w:sz w:val="20"/>
                <w:szCs w:val="20"/>
              </w:rPr>
              <w:t xml:space="preserve">Gustilo-Anderson </w:t>
            </w:r>
            <w:r w:rsidRPr="00B4264D">
              <w:rPr>
                <w:b/>
                <w:sz w:val="20"/>
                <w:szCs w:val="20"/>
              </w:rPr>
              <w:lastRenderedPageBreak/>
              <w:t xml:space="preserve">Grade </w:t>
            </w:r>
            <w:r w:rsidRPr="00B4264D">
              <w:rPr>
                <w:sz w:val="20"/>
                <w:szCs w:val="20"/>
              </w:rPr>
              <w:t>1, 37%; II, 20%; IIIA, 25%; IIIB, 19%</w:t>
            </w:r>
          </w:p>
          <w:p w14:paraId="6AF0B6B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2024" w:type="dxa"/>
          </w:tcPr>
          <w:p w14:paraId="2F9F9521"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lastRenderedPageBreak/>
              <w:t xml:space="preserve">N=212 patients, 220 fractures </w:t>
            </w:r>
          </w:p>
          <w:p w14:paraId="1828E171"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735D6658"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N=161 fractures and patients included in analysis)</w:t>
            </w:r>
          </w:p>
          <w:p w14:paraId="612C23F2"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756BDCF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 xml:space="preserve">Excluded 2 due to death within 3 months; 27 transfer to level 1 trauma </w:t>
            </w:r>
            <w:r w:rsidRPr="00B4264D">
              <w:rPr>
                <w:sz w:val="20"/>
                <w:szCs w:val="20"/>
              </w:rPr>
              <w:lastRenderedPageBreak/>
              <w:t>centre; 17 lost to follow-up; 13 errors in data collection</w:t>
            </w:r>
          </w:p>
        </w:tc>
        <w:tc>
          <w:tcPr>
            <w:tcW w:w="2588" w:type="dxa"/>
          </w:tcPr>
          <w:p w14:paraId="4609F38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lastRenderedPageBreak/>
              <w:t>Timing definition</w:t>
            </w:r>
          </w:p>
          <w:p w14:paraId="06D1956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Classified according to whether antibiotics were received ≤ 3 or 3 hours post injury</w:t>
            </w:r>
          </w:p>
          <w:p w14:paraId="315CA1AD"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49B331DA"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 xml:space="preserve">Type and regimen </w:t>
            </w:r>
          </w:p>
          <w:p w14:paraId="7A8C676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Cefuroxime and metronidazole until August 2008; co-amoxiclav from September 2008</w:t>
            </w:r>
          </w:p>
          <w:p w14:paraId="77673015"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3" w:type="dxa"/>
          </w:tcPr>
          <w:p w14:paraId="4CAC7DDB"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lastRenderedPageBreak/>
              <w:t xml:space="preserve">Horan criteria. Purulent drainage from the deep incision; deep abscess formation; fascial dehiscence by the infection or during reoperation; deep infection in the presence of a metallic implant </w:t>
            </w:r>
            <w:r w:rsidRPr="00B4264D">
              <w:rPr>
                <w:sz w:val="20"/>
                <w:szCs w:val="20"/>
              </w:rPr>
              <w:lastRenderedPageBreak/>
              <w:t>around bone</w:t>
            </w:r>
          </w:p>
        </w:tc>
        <w:tc>
          <w:tcPr>
            <w:tcW w:w="1668" w:type="dxa"/>
          </w:tcPr>
          <w:p w14:paraId="7E01F7B8" w14:textId="6422F711"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A = </w:t>
            </w:r>
            <w:r w:rsidR="00B9163B">
              <w:rPr>
                <w:sz w:val="20"/>
                <w:szCs w:val="20"/>
              </w:rPr>
              <w:t>Y</w:t>
            </w:r>
          </w:p>
          <w:p w14:paraId="2C894DBF" w14:textId="2C6D2EBA"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 = </w:t>
            </w:r>
            <w:r w:rsidR="00B9163B">
              <w:rPr>
                <w:sz w:val="20"/>
                <w:szCs w:val="20"/>
              </w:rPr>
              <w:t>N</w:t>
            </w:r>
          </w:p>
          <w:p w14:paraId="2A7874A0" w14:textId="73A67075"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 </w:t>
            </w:r>
            <w:r w:rsidR="00B9163B">
              <w:rPr>
                <w:sz w:val="20"/>
                <w:szCs w:val="20"/>
              </w:rPr>
              <w:t>N</w:t>
            </w:r>
          </w:p>
          <w:p w14:paraId="6A1EE89A" w14:textId="53351F01"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 = </w:t>
            </w:r>
            <w:r w:rsidR="00B9163B">
              <w:rPr>
                <w:sz w:val="20"/>
                <w:szCs w:val="20"/>
              </w:rPr>
              <w:t>N</w:t>
            </w:r>
          </w:p>
          <w:p w14:paraId="3ECE4AEA" w14:textId="37F355C9"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 </w:t>
            </w:r>
            <w:r w:rsidR="00B9163B">
              <w:rPr>
                <w:sz w:val="20"/>
                <w:szCs w:val="20"/>
              </w:rPr>
              <w:t>N</w:t>
            </w:r>
          </w:p>
          <w:p w14:paraId="0B1CCD3A" w14:textId="0D2ED37E"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 = </w:t>
            </w:r>
            <w:r w:rsidR="00B9163B">
              <w:rPr>
                <w:sz w:val="20"/>
                <w:szCs w:val="20"/>
              </w:rPr>
              <w:t>Y</w:t>
            </w:r>
          </w:p>
          <w:p w14:paraId="6AF9D1DB" w14:textId="58744996"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 = </w:t>
            </w:r>
            <w:r w:rsidR="00B9163B">
              <w:rPr>
                <w:sz w:val="20"/>
                <w:szCs w:val="20"/>
              </w:rPr>
              <w:t>N</w:t>
            </w:r>
          </w:p>
          <w:p w14:paraId="0CF4A9B6" w14:textId="0037DDE8"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 = </w:t>
            </w:r>
            <w:r w:rsidR="00B9163B">
              <w:rPr>
                <w:sz w:val="20"/>
                <w:szCs w:val="20"/>
              </w:rPr>
              <w:t>P</w:t>
            </w:r>
          </w:p>
          <w:p w14:paraId="211F5501" w14:textId="7A48BBA9"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 </w:t>
            </w:r>
            <w:r w:rsidR="00B9163B">
              <w:rPr>
                <w:sz w:val="20"/>
                <w:szCs w:val="20"/>
              </w:rPr>
              <w:t>P</w:t>
            </w:r>
          </w:p>
          <w:p w14:paraId="7C38D5B1" w14:textId="53542CF1"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 = </w:t>
            </w:r>
            <w:r w:rsidR="00B9163B">
              <w:rPr>
                <w:sz w:val="20"/>
                <w:szCs w:val="20"/>
              </w:rPr>
              <w:t>N</w:t>
            </w:r>
          </w:p>
        </w:tc>
      </w:tr>
      <w:tr w:rsidR="0035217E" w:rsidRPr="00B4264D" w14:paraId="04C13AC1" w14:textId="2B6ADA05" w:rsidTr="00BD68CF">
        <w:tc>
          <w:tcPr>
            <w:cnfStyle w:val="001000000000" w:firstRow="0" w:lastRow="0" w:firstColumn="1" w:lastColumn="0" w:oddVBand="0" w:evenVBand="0" w:oddHBand="0" w:evenHBand="0" w:firstRowFirstColumn="0" w:firstRowLastColumn="0" w:lastRowFirstColumn="0" w:lastRowLastColumn="0"/>
            <w:tcW w:w="1958" w:type="dxa"/>
          </w:tcPr>
          <w:p w14:paraId="0EDDF4F9" w14:textId="6886F134" w:rsidR="0035217E" w:rsidRPr="00B4264D" w:rsidRDefault="0035217E" w:rsidP="006736D0">
            <w:pPr>
              <w:rPr>
                <w:sz w:val="20"/>
                <w:szCs w:val="20"/>
              </w:rPr>
            </w:pPr>
            <w:r w:rsidRPr="00B4264D">
              <w:rPr>
                <w:sz w:val="20"/>
                <w:szCs w:val="20"/>
              </w:rPr>
              <w:lastRenderedPageBreak/>
              <w:t>Thomas (2013)</w:t>
            </w:r>
            <w:r>
              <w:rPr>
                <w:sz w:val="20"/>
                <w:szCs w:val="20"/>
              </w:rPr>
              <w:fldChar w:fldCharType="begin"/>
            </w:r>
            <w:r>
              <w:rPr>
                <w:sz w:val="20"/>
                <w:szCs w:val="20"/>
              </w:rPr>
              <w:instrText xml:space="preserve"> ADDIN PAPERS2_CITATIONS &lt;citation&gt;&lt;uuid&gt;D5CC2941-B291-4605-9D6B-462B318AD028&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w:t>
            </w:r>
            <w:r>
              <w:rPr>
                <w:sz w:val="20"/>
                <w:szCs w:val="20"/>
              </w:rPr>
              <w:fldChar w:fldCharType="end"/>
            </w:r>
          </w:p>
          <w:p w14:paraId="740BB9C3" w14:textId="77777777" w:rsidR="0035217E" w:rsidRPr="00B4264D" w:rsidRDefault="0035217E" w:rsidP="006736D0">
            <w:pPr>
              <w:rPr>
                <w:b w:val="0"/>
                <w:sz w:val="20"/>
                <w:szCs w:val="20"/>
              </w:rPr>
            </w:pPr>
          </w:p>
          <w:p w14:paraId="00E26EB8" w14:textId="77777777" w:rsidR="0035217E" w:rsidRPr="00B4264D" w:rsidRDefault="0035217E" w:rsidP="006736D0">
            <w:pPr>
              <w:rPr>
                <w:sz w:val="20"/>
                <w:szCs w:val="20"/>
              </w:rPr>
            </w:pPr>
            <w:r w:rsidRPr="00B4264D">
              <w:rPr>
                <w:sz w:val="20"/>
                <w:szCs w:val="20"/>
              </w:rPr>
              <w:t>Setting</w:t>
            </w:r>
          </w:p>
          <w:p w14:paraId="09BE4C82" w14:textId="77777777" w:rsidR="0035217E" w:rsidRPr="00B4264D" w:rsidRDefault="0035217E" w:rsidP="006736D0">
            <w:pPr>
              <w:rPr>
                <w:b w:val="0"/>
                <w:sz w:val="20"/>
                <w:szCs w:val="20"/>
              </w:rPr>
            </w:pPr>
            <w:r w:rsidRPr="00B4264D">
              <w:rPr>
                <w:b w:val="0"/>
                <w:sz w:val="20"/>
                <w:szCs w:val="20"/>
              </w:rPr>
              <w:t xml:space="preserve">USA; 8 helicoptor emergency medical services (HEMS) </w:t>
            </w:r>
          </w:p>
          <w:p w14:paraId="6489CB87" w14:textId="77777777" w:rsidR="0035217E" w:rsidRPr="00B4264D" w:rsidRDefault="0035217E" w:rsidP="006736D0">
            <w:pPr>
              <w:rPr>
                <w:sz w:val="20"/>
                <w:szCs w:val="20"/>
              </w:rPr>
            </w:pPr>
          </w:p>
          <w:p w14:paraId="1551D725" w14:textId="77777777" w:rsidR="0035217E" w:rsidRPr="00B4264D" w:rsidRDefault="0035217E" w:rsidP="006736D0">
            <w:pPr>
              <w:rPr>
                <w:sz w:val="20"/>
                <w:szCs w:val="20"/>
              </w:rPr>
            </w:pPr>
            <w:r w:rsidRPr="00B4264D">
              <w:rPr>
                <w:sz w:val="20"/>
                <w:szCs w:val="20"/>
              </w:rPr>
              <w:t>Time period</w:t>
            </w:r>
          </w:p>
          <w:p w14:paraId="7FB7612E" w14:textId="77777777" w:rsidR="0035217E" w:rsidRPr="00B4264D" w:rsidRDefault="0035217E" w:rsidP="006736D0">
            <w:pPr>
              <w:rPr>
                <w:b w:val="0"/>
                <w:sz w:val="20"/>
                <w:szCs w:val="20"/>
              </w:rPr>
            </w:pPr>
            <w:r w:rsidRPr="00B4264D">
              <w:rPr>
                <w:b w:val="0"/>
                <w:sz w:val="20"/>
                <w:szCs w:val="20"/>
              </w:rPr>
              <w:t>July 2009 to June 2010</w:t>
            </w:r>
          </w:p>
          <w:p w14:paraId="39183180" w14:textId="77777777" w:rsidR="0035217E" w:rsidRPr="00B4264D" w:rsidRDefault="0035217E" w:rsidP="006736D0">
            <w:pPr>
              <w:rPr>
                <w:sz w:val="20"/>
                <w:szCs w:val="20"/>
              </w:rPr>
            </w:pPr>
          </w:p>
        </w:tc>
        <w:tc>
          <w:tcPr>
            <w:tcW w:w="1991" w:type="dxa"/>
          </w:tcPr>
          <w:p w14:paraId="702FC4D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Prospective cohort,</w:t>
            </w:r>
          </w:p>
          <w:p w14:paraId="739FD8B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Consecutive selection</w:t>
            </w:r>
          </w:p>
          <w:p w14:paraId="564A496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7AEE3181"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Duration of follow-up</w:t>
            </w:r>
          </w:p>
          <w:p w14:paraId="1EEE1A3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6 months</w:t>
            </w:r>
          </w:p>
          <w:p w14:paraId="2F6FE59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4" w:type="dxa"/>
          </w:tcPr>
          <w:p w14:paraId="72C72A71"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Patients of all ages with a prehospital HEMS diagnosis of open fracture in any extremity being transported by any of the 8 participating HEMS.</w:t>
            </w:r>
          </w:p>
          <w:p w14:paraId="5DB41C6C"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61B3405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Gustilo-Anderson Grade</w:t>
            </w:r>
          </w:p>
          <w:p w14:paraId="34B7182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b/>
                <w:sz w:val="20"/>
                <w:szCs w:val="20"/>
              </w:rPr>
              <w:t xml:space="preserve"> </w:t>
            </w:r>
            <w:r w:rsidRPr="00B4264D">
              <w:rPr>
                <w:sz w:val="20"/>
                <w:szCs w:val="20"/>
              </w:rPr>
              <w:t>Not stated</w:t>
            </w:r>
          </w:p>
        </w:tc>
        <w:tc>
          <w:tcPr>
            <w:tcW w:w="2024" w:type="dxa"/>
          </w:tcPr>
          <w:p w14:paraId="6F274B6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N=138 (132 had confirmed open fractures)</w:t>
            </w:r>
          </w:p>
          <w:p w14:paraId="51841B63"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541B79B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 83 patients (from 5 services) in analysis</w:t>
            </w:r>
          </w:p>
          <w:p w14:paraId="3D18FF4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0307120E"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Excluded 55 due to no final outcome data available</w:t>
            </w:r>
          </w:p>
        </w:tc>
        <w:tc>
          <w:tcPr>
            <w:tcW w:w="2588" w:type="dxa"/>
          </w:tcPr>
          <w:p w14:paraId="414C57D6"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Timing definition</w:t>
            </w:r>
          </w:p>
          <w:p w14:paraId="28D281C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Time from  injury (assumption made that antibiotic was administered within 5 minutes of arrival in hospital group)</w:t>
            </w:r>
          </w:p>
          <w:p w14:paraId="2EC9F31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147F382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 xml:space="preserve">Type and regime </w:t>
            </w:r>
          </w:p>
          <w:p w14:paraId="6F9A33F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IV ceftriaxone, 1g</w:t>
            </w:r>
          </w:p>
          <w:p w14:paraId="09C877F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3" w:type="dxa"/>
          </w:tcPr>
          <w:p w14:paraId="6AAF855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Any diagnosis of fracture site wound infection (regardless of depth or timing)</w:t>
            </w:r>
          </w:p>
          <w:p w14:paraId="6A9C2EE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Not measured as a single outcome. Used composite outcome of fracture site infection or non-union within 6 months</w:t>
            </w:r>
          </w:p>
        </w:tc>
        <w:tc>
          <w:tcPr>
            <w:tcW w:w="1668" w:type="dxa"/>
          </w:tcPr>
          <w:p w14:paraId="1F599131" w14:textId="7ED8B7A7"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 </w:t>
            </w:r>
            <w:r w:rsidR="001B09EA">
              <w:rPr>
                <w:sz w:val="20"/>
                <w:szCs w:val="20"/>
              </w:rPr>
              <w:t>Y</w:t>
            </w:r>
          </w:p>
          <w:p w14:paraId="4A23CB9C" w14:textId="5B0A7654"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 = </w:t>
            </w:r>
            <w:r w:rsidR="001B09EA">
              <w:rPr>
                <w:sz w:val="20"/>
                <w:szCs w:val="20"/>
              </w:rPr>
              <w:t>Y</w:t>
            </w:r>
          </w:p>
          <w:p w14:paraId="5A46EC19" w14:textId="3B6A6DAD"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 = </w:t>
            </w:r>
            <w:r w:rsidR="001B09EA">
              <w:rPr>
                <w:sz w:val="20"/>
                <w:szCs w:val="20"/>
              </w:rPr>
              <w:t>Y</w:t>
            </w:r>
          </w:p>
          <w:p w14:paraId="6DDC5F69" w14:textId="7CFE54AB"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 </w:t>
            </w:r>
            <w:r w:rsidR="001B09EA">
              <w:rPr>
                <w:sz w:val="20"/>
                <w:szCs w:val="20"/>
              </w:rPr>
              <w:t>Y</w:t>
            </w:r>
          </w:p>
          <w:p w14:paraId="3A45214D" w14:textId="4403279F"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 </w:t>
            </w:r>
            <w:r w:rsidR="001B09EA">
              <w:rPr>
                <w:sz w:val="20"/>
                <w:szCs w:val="20"/>
              </w:rPr>
              <w:t>Y</w:t>
            </w:r>
          </w:p>
          <w:p w14:paraId="091B5F04" w14:textId="4813D035"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 = </w:t>
            </w:r>
            <w:r w:rsidR="001B09EA">
              <w:rPr>
                <w:sz w:val="20"/>
                <w:szCs w:val="20"/>
              </w:rPr>
              <w:t>N</w:t>
            </w:r>
          </w:p>
          <w:p w14:paraId="7A18E056" w14:textId="3B276C1A"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 = </w:t>
            </w:r>
            <w:r w:rsidR="001B09EA">
              <w:rPr>
                <w:sz w:val="20"/>
                <w:szCs w:val="20"/>
              </w:rPr>
              <w:t>N</w:t>
            </w:r>
          </w:p>
          <w:p w14:paraId="276332D0" w14:textId="726AFC08"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 = </w:t>
            </w:r>
            <w:r w:rsidR="001B09EA">
              <w:rPr>
                <w:sz w:val="20"/>
                <w:szCs w:val="20"/>
              </w:rPr>
              <w:t>N</w:t>
            </w:r>
          </w:p>
          <w:p w14:paraId="23A11AE0" w14:textId="0D53AFE7"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 </w:t>
            </w:r>
            <w:r w:rsidR="001B09EA">
              <w:rPr>
                <w:sz w:val="20"/>
                <w:szCs w:val="20"/>
              </w:rPr>
              <w:t>N</w:t>
            </w:r>
          </w:p>
          <w:p w14:paraId="3D3AA8E4" w14:textId="5E8FE118"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 = </w:t>
            </w:r>
            <w:r w:rsidR="001B09EA">
              <w:rPr>
                <w:sz w:val="20"/>
                <w:szCs w:val="20"/>
              </w:rPr>
              <w:t>Y</w:t>
            </w:r>
          </w:p>
        </w:tc>
      </w:tr>
      <w:tr w:rsidR="0035217E" w:rsidRPr="00B4264D" w14:paraId="53EDDA95" w14:textId="0E6DF9B7" w:rsidTr="00BD6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03F7ACDF" w14:textId="37594B7B" w:rsidR="0035217E" w:rsidRPr="00B4264D" w:rsidRDefault="0035217E" w:rsidP="006736D0">
            <w:pPr>
              <w:rPr>
                <w:sz w:val="20"/>
                <w:szCs w:val="20"/>
              </w:rPr>
            </w:pPr>
            <w:r w:rsidRPr="00B4264D">
              <w:rPr>
                <w:sz w:val="20"/>
                <w:szCs w:val="20"/>
              </w:rPr>
              <w:t>Weber (2014)</w:t>
            </w:r>
            <w:r>
              <w:rPr>
                <w:sz w:val="20"/>
                <w:szCs w:val="20"/>
              </w:rPr>
              <w:fldChar w:fldCharType="begin"/>
            </w:r>
            <w:r>
              <w:rPr>
                <w:sz w:val="20"/>
                <w:szCs w:val="20"/>
              </w:rPr>
              <w:instrText xml:space="preserve"> ADDIN PAPERS2_CITATIONS &lt;citation&gt;&lt;uuid&gt;8D59A04C-3F21-4438-8828-B29F8629A052&lt;/uuid&gt;&lt;priority&gt;0&lt;/priority&gt;&lt;publications&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[24]</w:t>
            </w:r>
            <w:r>
              <w:rPr>
                <w:sz w:val="20"/>
                <w:szCs w:val="20"/>
              </w:rPr>
              <w:fldChar w:fldCharType="end"/>
            </w:r>
          </w:p>
          <w:p w14:paraId="4FAFA7AD" w14:textId="77777777" w:rsidR="0035217E" w:rsidRPr="00B4264D" w:rsidRDefault="0035217E" w:rsidP="006736D0">
            <w:pPr>
              <w:rPr>
                <w:b w:val="0"/>
                <w:sz w:val="20"/>
                <w:szCs w:val="20"/>
              </w:rPr>
            </w:pPr>
          </w:p>
          <w:p w14:paraId="20C06853" w14:textId="77777777" w:rsidR="0035217E" w:rsidRPr="00B4264D" w:rsidRDefault="0035217E" w:rsidP="006736D0">
            <w:pPr>
              <w:rPr>
                <w:sz w:val="20"/>
                <w:szCs w:val="20"/>
              </w:rPr>
            </w:pPr>
            <w:r w:rsidRPr="00B4264D">
              <w:rPr>
                <w:sz w:val="20"/>
                <w:szCs w:val="20"/>
              </w:rPr>
              <w:t>Setting</w:t>
            </w:r>
          </w:p>
          <w:p w14:paraId="106EEEC7" w14:textId="77777777" w:rsidR="0035217E" w:rsidRPr="00B4264D" w:rsidRDefault="0035217E" w:rsidP="006736D0">
            <w:pPr>
              <w:rPr>
                <w:b w:val="0"/>
                <w:sz w:val="20"/>
                <w:szCs w:val="20"/>
              </w:rPr>
            </w:pPr>
            <w:r w:rsidRPr="00B4264D">
              <w:rPr>
                <w:b w:val="0"/>
                <w:sz w:val="20"/>
                <w:szCs w:val="20"/>
              </w:rPr>
              <w:t>Canada; three level 1 trauma centres</w:t>
            </w:r>
          </w:p>
          <w:p w14:paraId="0ACB0BBB" w14:textId="77777777" w:rsidR="0035217E" w:rsidRPr="00B4264D" w:rsidRDefault="0035217E" w:rsidP="006736D0">
            <w:pPr>
              <w:rPr>
                <w:sz w:val="20"/>
                <w:szCs w:val="20"/>
              </w:rPr>
            </w:pPr>
          </w:p>
          <w:p w14:paraId="2A8DCAB2" w14:textId="77777777" w:rsidR="0035217E" w:rsidRPr="00B4264D" w:rsidRDefault="0035217E" w:rsidP="006736D0">
            <w:pPr>
              <w:rPr>
                <w:sz w:val="20"/>
                <w:szCs w:val="20"/>
              </w:rPr>
            </w:pPr>
            <w:r w:rsidRPr="00B4264D">
              <w:rPr>
                <w:sz w:val="20"/>
                <w:szCs w:val="20"/>
              </w:rPr>
              <w:t xml:space="preserve">Time period </w:t>
            </w:r>
          </w:p>
          <w:p w14:paraId="1CA5C643" w14:textId="77777777" w:rsidR="0035217E" w:rsidRPr="00B4264D" w:rsidRDefault="0035217E" w:rsidP="006736D0">
            <w:pPr>
              <w:rPr>
                <w:b w:val="0"/>
                <w:sz w:val="20"/>
                <w:szCs w:val="20"/>
              </w:rPr>
            </w:pPr>
            <w:r w:rsidRPr="00B4264D">
              <w:rPr>
                <w:b w:val="0"/>
                <w:sz w:val="20"/>
                <w:szCs w:val="20"/>
              </w:rPr>
              <w:t>2001 to 2009</w:t>
            </w:r>
          </w:p>
          <w:p w14:paraId="1EB3C9A4" w14:textId="77777777" w:rsidR="0035217E" w:rsidRPr="00B4264D" w:rsidRDefault="0035217E" w:rsidP="006736D0">
            <w:pPr>
              <w:rPr>
                <w:sz w:val="20"/>
                <w:szCs w:val="20"/>
              </w:rPr>
            </w:pPr>
          </w:p>
        </w:tc>
        <w:tc>
          <w:tcPr>
            <w:tcW w:w="1991" w:type="dxa"/>
          </w:tcPr>
          <w:p w14:paraId="724B4F2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Prospective cohort,</w:t>
            </w:r>
          </w:p>
          <w:p w14:paraId="4E276174"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Consecutive selection</w:t>
            </w:r>
          </w:p>
          <w:p w14:paraId="57D28F75"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43D6600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Duration of follow-up</w:t>
            </w:r>
          </w:p>
          <w:p w14:paraId="122FF026"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One year (telephone interviews) or clinical follow-up of at least 90 days after surgery with a definitive clinical outcome recorded.</w:t>
            </w:r>
          </w:p>
          <w:p w14:paraId="541CAD55"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4" w:type="dxa"/>
          </w:tcPr>
          <w:p w14:paraId="6B32735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Skeletal maturity, long bone open fracture (humerus, radius/ulna, femur, tibia/fibula) and presenting for initial surgical debridement</w:t>
            </w:r>
          </w:p>
          <w:p w14:paraId="097EB15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C64F73E"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 xml:space="preserve">Gustilo-Anderson Grade </w:t>
            </w:r>
          </w:p>
          <w:p w14:paraId="286DF3AB"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1, 29%; II, 37%; IIIA, 21%; IIIB, 12%; IIIC, 1%. No grade available in n=9.</w:t>
            </w:r>
          </w:p>
        </w:tc>
        <w:tc>
          <w:tcPr>
            <w:tcW w:w="2024" w:type="dxa"/>
          </w:tcPr>
          <w:p w14:paraId="1D29C16A"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Number of participants</w:t>
            </w:r>
          </w:p>
          <w:p w14:paraId="65EDAE4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N=736 (791 fractures)</w:t>
            </w:r>
          </w:p>
          <w:p w14:paraId="6A43275D"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2D4A119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N=686 (737 fractures) in analysis</w:t>
            </w:r>
          </w:p>
          <w:p w14:paraId="0D92DDC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5651D22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Excluded 50 due to missing outcome data</w:t>
            </w:r>
          </w:p>
          <w:p w14:paraId="1BF9413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i/>
                <w:sz w:val="20"/>
                <w:szCs w:val="20"/>
              </w:rPr>
            </w:pPr>
          </w:p>
          <w:p w14:paraId="4446F92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2588" w:type="dxa"/>
          </w:tcPr>
          <w:p w14:paraId="71D011EB"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Timing definition</w:t>
            </w:r>
          </w:p>
          <w:p w14:paraId="564C67A5"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sz w:val="20"/>
                <w:szCs w:val="20"/>
              </w:rPr>
              <w:t>Unclear</w:t>
            </w:r>
          </w:p>
          <w:p w14:paraId="4C3107C5"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p w14:paraId="100400D0"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b/>
                <w:sz w:val="20"/>
                <w:szCs w:val="20"/>
              </w:rPr>
            </w:pPr>
            <w:r w:rsidRPr="00B4264D">
              <w:rPr>
                <w:b/>
                <w:sz w:val="20"/>
                <w:szCs w:val="20"/>
              </w:rPr>
              <w:t>Type and regimen</w:t>
            </w:r>
          </w:p>
          <w:p w14:paraId="049FE2CA"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Type I fractures: cefazolin (clindamycin if penicillin allergy).</w:t>
            </w:r>
          </w:p>
          <w:p w14:paraId="04CC0DD8"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Type II and III: as above + gentamicin.</w:t>
            </w:r>
          </w:p>
          <w:p w14:paraId="233BBC43"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Grossly contaminated fractures: as above plus penicillin</w:t>
            </w:r>
          </w:p>
          <w:p w14:paraId="45B210E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p>
        </w:tc>
        <w:tc>
          <w:tcPr>
            <w:tcW w:w="1973" w:type="dxa"/>
          </w:tcPr>
          <w:p w14:paraId="5B407C4F" w14:textId="77777777"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sidRPr="00B4264D">
              <w:rPr>
                <w:sz w:val="20"/>
                <w:szCs w:val="20"/>
              </w:rPr>
              <w:t>Infection requiring unplanned surgical debridement and/or sustained antibiotic therapy following definitive wound closure (confirmed through clinical records)</w:t>
            </w:r>
          </w:p>
        </w:tc>
        <w:tc>
          <w:tcPr>
            <w:tcW w:w="1668" w:type="dxa"/>
          </w:tcPr>
          <w:p w14:paraId="18ADFF30" w14:textId="50BB4E0E"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 </w:t>
            </w:r>
            <w:r w:rsidR="001B09EA">
              <w:rPr>
                <w:sz w:val="20"/>
                <w:szCs w:val="20"/>
              </w:rPr>
              <w:t>Y</w:t>
            </w:r>
          </w:p>
          <w:p w14:paraId="66239C4B" w14:textId="3CAE3DFC"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 = </w:t>
            </w:r>
            <w:r w:rsidR="001B09EA">
              <w:rPr>
                <w:sz w:val="20"/>
                <w:szCs w:val="20"/>
              </w:rPr>
              <w:t>Y</w:t>
            </w:r>
          </w:p>
          <w:p w14:paraId="7F2FCA80" w14:textId="038CD0A8"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 </w:t>
            </w:r>
            <w:r w:rsidR="001B09EA">
              <w:rPr>
                <w:sz w:val="20"/>
                <w:szCs w:val="20"/>
              </w:rPr>
              <w:t>Y</w:t>
            </w:r>
          </w:p>
          <w:p w14:paraId="677887DC" w14:textId="4C2D63EB"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 = </w:t>
            </w:r>
            <w:r w:rsidR="001B09EA">
              <w:rPr>
                <w:sz w:val="20"/>
                <w:szCs w:val="20"/>
              </w:rPr>
              <w:t>Y</w:t>
            </w:r>
          </w:p>
          <w:p w14:paraId="1600EA67" w14:textId="045F12A1"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 </w:t>
            </w:r>
            <w:r w:rsidR="001B09EA">
              <w:rPr>
                <w:sz w:val="20"/>
                <w:szCs w:val="20"/>
              </w:rPr>
              <w:t>Y</w:t>
            </w:r>
          </w:p>
          <w:p w14:paraId="3C2D1EFA" w14:textId="4E5A5F50"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 = </w:t>
            </w:r>
            <w:r w:rsidR="001B09EA">
              <w:rPr>
                <w:sz w:val="20"/>
                <w:szCs w:val="20"/>
              </w:rPr>
              <w:t>N</w:t>
            </w:r>
          </w:p>
          <w:p w14:paraId="2A0A2115" w14:textId="7C075C12"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 = </w:t>
            </w:r>
            <w:r w:rsidR="001B09EA">
              <w:rPr>
                <w:sz w:val="20"/>
                <w:szCs w:val="20"/>
              </w:rPr>
              <w:t>N</w:t>
            </w:r>
          </w:p>
          <w:p w14:paraId="61A3E84F" w14:textId="416420D7"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 = </w:t>
            </w:r>
            <w:r w:rsidR="001B09EA">
              <w:rPr>
                <w:sz w:val="20"/>
                <w:szCs w:val="20"/>
              </w:rPr>
              <w:t>P</w:t>
            </w:r>
          </w:p>
          <w:p w14:paraId="68141C0D" w14:textId="394CAD26" w:rsidR="0035217E" w:rsidRDefault="0035217E" w:rsidP="00DC0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 </w:t>
            </w:r>
            <w:r w:rsidR="001B09EA">
              <w:rPr>
                <w:sz w:val="20"/>
                <w:szCs w:val="20"/>
              </w:rPr>
              <w:t>P</w:t>
            </w:r>
          </w:p>
          <w:p w14:paraId="2C118E84" w14:textId="4D9B6ADD" w:rsidR="0035217E" w:rsidRPr="00B4264D" w:rsidRDefault="0035217E" w:rsidP="006736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 = </w:t>
            </w:r>
            <w:r w:rsidR="001B09EA">
              <w:rPr>
                <w:sz w:val="20"/>
                <w:szCs w:val="20"/>
              </w:rPr>
              <w:t>Y</w:t>
            </w:r>
          </w:p>
        </w:tc>
      </w:tr>
      <w:tr w:rsidR="0035217E" w:rsidRPr="00B4264D" w14:paraId="0B01CA1A" w14:textId="389517CC" w:rsidTr="00BD68CF">
        <w:tc>
          <w:tcPr>
            <w:cnfStyle w:val="001000000000" w:firstRow="0" w:lastRow="0" w:firstColumn="1" w:lastColumn="0" w:oddVBand="0" w:evenVBand="0" w:oddHBand="0" w:evenHBand="0" w:firstRowFirstColumn="0" w:firstRowLastColumn="0" w:lastRowFirstColumn="0" w:lastRowLastColumn="0"/>
            <w:tcW w:w="1958" w:type="dxa"/>
          </w:tcPr>
          <w:p w14:paraId="66E777F1" w14:textId="65DFA231" w:rsidR="0035217E" w:rsidRPr="00B4264D" w:rsidRDefault="0035217E" w:rsidP="006736D0">
            <w:pPr>
              <w:rPr>
                <w:sz w:val="20"/>
                <w:szCs w:val="20"/>
              </w:rPr>
            </w:pPr>
            <w:r w:rsidRPr="00B4264D">
              <w:rPr>
                <w:sz w:val="20"/>
                <w:szCs w:val="20"/>
              </w:rPr>
              <w:t>Zumsteg (2014)</w:t>
            </w:r>
            <w:r>
              <w:rPr>
                <w:sz w:val="20"/>
                <w:szCs w:val="20"/>
              </w:rPr>
              <w:fldChar w:fldCharType="begin"/>
            </w:r>
            <w:r>
              <w:rPr>
                <w:sz w:val="20"/>
                <w:szCs w:val="20"/>
              </w:rPr>
              <w:instrText xml:space="preserve"> ADDIN PAPERS2_CITATIONS &lt;citation&gt;&lt;uuid&gt;C217CCC3-B48C-44CF-9FD2-0C382978E3DB&lt;/uuid&gt;&lt;priority&gt;0&lt;/priority&gt;&lt;publications&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Pr>
                <w:sz w:val="20"/>
                <w:szCs w:val="20"/>
              </w:rPr>
              <w:fldChar w:fldCharType="separate"/>
            </w:r>
            <w:r>
              <w:rPr>
                <w:rFonts w:ascii="Calibri" w:hAnsi="Calibri" w:cs="Calibri"/>
                <w:sz w:val="20"/>
                <w:szCs w:val="20"/>
                <w:lang w:val="en-US"/>
              </w:rPr>
              <w:t>[23]</w:t>
            </w:r>
            <w:r>
              <w:rPr>
                <w:sz w:val="20"/>
                <w:szCs w:val="20"/>
              </w:rPr>
              <w:fldChar w:fldCharType="end"/>
            </w:r>
          </w:p>
          <w:p w14:paraId="58F15561" w14:textId="77777777" w:rsidR="0035217E" w:rsidRPr="00B4264D" w:rsidRDefault="0035217E" w:rsidP="006736D0">
            <w:pPr>
              <w:rPr>
                <w:b w:val="0"/>
                <w:sz w:val="20"/>
                <w:szCs w:val="20"/>
              </w:rPr>
            </w:pPr>
          </w:p>
          <w:p w14:paraId="3D655B9B" w14:textId="77777777" w:rsidR="0035217E" w:rsidRPr="00B4264D" w:rsidRDefault="0035217E" w:rsidP="006736D0">
            <w:pPr>
              <w:rPr>
                <w:sz w:val="20"/>
                <w:szCs w:val="20"/>
              </w:rPr>
            </w:pPr>
            <w:r w:rsidRPr="00B4264D">
              <w:rPr>
                <w:sz w:val="20"/>
                <w:szCs w:val="20"/>
              </w:rPr>
              <w:t>Setting</w:t>
            </w:r>
          </w:p>
          <w:p w14:paraId="74781C54" w14:textId="77777777" w:rsidR="0035217E" w:rsidRPr="00B4264D" w:rsidRDefault="0035217E" w:rsidP="006736D0">
            <w:pPr>
              <w:rPr>
                <w:b w:val="0"/>
                <w:sz w:val="20"/>
                <w:szCs w:val="20"/>
              </w:rPr>
            </w:pPr>
            <w:r w:rsidRPr="00B4264D">
              <w:rPr>
                <w:b w:val="0"/>
                <w:sz w:val="20"/>
                <w:szCs w:val="20"/>
              </w:rPr>
              <w:t>USA; Level 1 trauma centre</w:t>
            </w:r>
          </w:p>
          <w:p w14:paraId="3EE3A63F" w14:textId="77777777" w:rsidR="0035217E" w:rsidRPr="00B4264D" w:rsidRDefault="0035217E" w:rsidP="006736D0">
            <w:pPr>
              <w:rPr>
                <w:sz w:val="20"/>
                <w:szCs w:val="20"/>
              </w:rPr>
            </w:pPr>
          </w:p>
          <w:p w14:paraId="3E6D8FBC" w14:textId="77777777" w:rsidR="0035217E" w:rsidRPr="00B4264D" w:rsidRDefault="0035217E" w:rsidP="006736D0">
            <w:pPr>
              <w:rPr>
                <w:sz w:val="20"/>
                <w:szCs w:val="20"/>
              </w:rPr>
            </w:pPr>
            <w:r w:rsidRPr="00B4264D">
              <w:rPr>
                <w:sz w:val="20"/>
                <w:szCs w:val="20"/>
              </w:rPr>
              <w:lastRenderedPageBreak/>
              <w:t>Time period</w:t>
            </w:r>
          </w:p>
          <w:p w14:paraId="0C2FF8C4" w14:textId="77777777" w:rsidR="0035217E" w:rsidRPr="00B4264D" w:rsidRDefault="0035217E" w:rsidP="006736D0">
            <w:pPr>
              <w:rPr>
                <w:b w:val="0"/>
                <w:sz w:val="20"/>
                <w:szCs w:val="20"/>
              </w:rPr>
            </w:pPr>
            <w:r w:rsidRPr="00B4264D">
              <w:rPr>
                <w:b w:val="0"/>
                <w:sz w:val="20"/>
                <w:szCs w:val="20"/>
              </w:rPr>
              <w:t>1 January 2006 to 31 December 2011</w:t>
            </w:r>
          </w:p>
          <w:p w14:paraId="27672609" w14:textId="77777777" w:rsidR="0035217E" w:rsidRPr="00B4264D" w:rsidRDefault="0035217E" w:rsidP="006736D0">
            <w:pPr>
              <w:rPr>
                <w:sz w:val="20"/>
                <w:szCs w:val="20"/>
              </w:rPr>
            </w:pPr>
          </w:p>
        </w:tc>
        <w:tc>
          <w:tcPr>
            <w:tcW w:w="1991" w:type="dxa"/>
          </w:tcPr>
          <w:p w14:paraId="3B2AEEE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lastRenderedPageBreak/>
              <w:t>Retrospective cohort,</w:t>
            </w:r>
          </w:p>
          <w:p w14:paraId="791BE044"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Consecutive selection</w:t>
            </w:r>
          </w:p>
          <w:p w14:paraId="3D77946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2F86000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Duration of follow-up</w:t>
            </w:r>
          </w:p>
          <w:p w14:paraId="42BBCBA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At least 6 months </w:t>
            </w:r>
            <w:r w:rsidRPr="00B4264D">
              <w:rPr>
                <w:sz w:val="20"/>
                <w:szCs w:val="20"/>
              </w:rPr>
              <w:lastRenderedPageBreak/>
              <w:t>(n=149) (though patients with shorter follow-up were included in the analysis for deep infection if data could be obtained by telephone contact, n=51)</w:t>
            </w:r>
          </w:p>
          <w:p w14:paraId="397FDD7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4" w:type="dxa"/>
          </w:tcPr>
          <w:p w14:paraId="795F1ED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lastRenderedPageBreak/>
              <w:t xml:space="preserve">≥ 18 years old with open fracture of the radius and/or ulna (ICD9 codes). Excluded if inadequate </w:t>
            </w:r>
            <w:r w:rsidRPr="00B4264D">
              <w:rPr>
                <w:sz w:val="20"/>
                <w:szCs w:val="20"/>
              </w:rPr>
              <w:lastRenderedPageBreak/>
              <w:t>information in the medical record, accurate information on time of injury not available, ballistic injury or traumatic amputation.</w:t>
            </w:r>
          </w:p>
          <w:p w14:paraId="512F732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24607C0D"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 xml:space="preserve">Gustilo-Anderson Grade </w:t>
            </w:r>
          </w:p>
          <w:p w14:paraId="2483C801"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1, 24%; II, 24%; III, 52% </w:t>
            </w:r>
          </w:p>
        </w:tc>
        <w:tc>
          <w:tcPr>
            <w:tcW w:w="2024" w:type="dxa"/>
          </w:tcPr>
          <w:p w14:paraId="6E9C9A90"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lastRenderedPageBreak/>
              <w:t>N=296</w:t>
            </w:r>
          </w:p>
          <w:p w14:paraId="08E27C1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73BFB99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N=200 included in analysis</w:t>
            </w:r>
          </w:p>
          <w:p w14:paraId="1D401FB7"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400D7025"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Excluded: 91 patients </w:t>
            </w:r>
            <w:r w:rsidRPr="00B4264D">
              <w:rPr>
                <w:sz w:val="20"/>
                <w:szCs w:val="20"/>
              </w:rPr>
              <w:lastRenderedPageBreak/>
              <w:t xml:space="preserve">with less than 6 months clinical follow up and no response to 3 attempts at telephone contact. </w:t>
            </w:r>
          </w:p>
          <w:p w14:paraId="5E940BE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2588" w:type="dxa"/>
          </w:tcPr>
          <w:p w14:paraId="7099ECFE"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lastRenderedPageBreak/>
              <w:t>Timing definition</w:t>
            </w:r>
          </w:p>
          <w:p w14:paraId="5C25B612"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sz w:val="20"/>
                <w:szCs w:val="20"/>
              </w:rPr>
              <w:t>Time from injury. Classified as ≤3hours or &gt;3 hours</w:t>
            </w:r>
          </w:p>
          <w:p w14:paraId="2DC6BCA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p w14:paraId="3C407D5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b/>
                <w:sz w:val="20"/>
                <w:szCs w:val="20"/>
              </w:rPr>
            </w:pPr>
            <w:r w:rsidRPr="00B4264D">
              <w:rPr>
                <w:b/>
                <w:sz w:val="20"/>
                <w:szCs w:val="20"/>
              </w:rPr>
              <w:t>Type and regimen</w:t>
            </w:r>
          </w:p>
          <w:p w14:paraId="1115DD5C"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 xml:space="preserve">Type I and II fractures: 2g </w:t>
            </w:r>
            <w:r w:rsidRPr="00B4264D">
              <w:rPr>
                <w:sz w:val="20"/>
                <w:szCs w:val="20"/>
              </w:rPr>
              <w:lastRenderedPageBreak/>
              <w:t>cefazolin. Type III: 1g vancomycin+750mg levofloxacin</w:t>
            </w:r>
          </w:p>
          <w:p w14:paraId="0ED9C8F9"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Penicillin allergy: 2 g aztreonam or 900mg clindamycin.</w:t>
            </w:r>
          </w:p>
          <w:p w14:paraId="53FFB4EC"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t>Continued until debridement and “in general” for 24 hours postoperatively.</w:t>
            </w:r>
          </w:p>
          <w:p w14:paraId="13CCB1FB"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973" w:type="dxa"/>
          </w:tcPr>
          <w:p w14:paraId="2ED4A168"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sidRPr="00B4264D">
              <w:rPr>
                <w:sz w:val="20"/>
                <w:szCs w:val="20"/>
              </w:rPr>
              <w:lastRenderedPageBreak/>
              <w:t xml:space="preserve">An infection requiring operative debridement according to patient notes (n=149) or telephone call to </w:t>
            </w:r>
            <w:r w:rsidRPr="00B4264D">
              <w:rPr>
                <w:sz w:val="20"/>
                <w:szCs w:val="20"/>
              </w:rPr>
              <w:lastRenderedPageBreak/>
              <w:t>patient (n=51)</w:t>
            </w:r>
          </w:p>
          <w:p w14:paraId="2E40E79A" w14:textId="77777777"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tcPr>
          <w:p w14:paraId="0BD436F0" w14:textId="5E5F74E1"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 = </w:t>
            </w:r>
            <w:r w:rsidR="001B09EA">
              <w:rPr>
                <w:sz w:val="20"/>
                <w:szCs w:val="20"/>
              </w:rPr>
              <w:t>Y</w:t>
            </w:r>
          </w:p>
          <w:p w14:paraId="674C5446" w14:textId="0F13B85A"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 = </w:t>
            </w:r>
            <w:r w:rsidR="001B09EA">
              <w:rPr>
                <w:sz w:val="20"/>
                <w:szCs w:val="20"/>
              </w:rPr>
              <w:t>Y</w:t>
            </w:r>
          </w:p>
          <w:p w14:paraId="7649FF62" w14:textId="02941BA8"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 = </w:t>
            </w:r>
            <w:r w:rsidR="001B09EA">
              <w:rPr>
                <w:sz w:val="20"/>
                <w:szCs w:val="20"/>
              </w:rPr>
              <w:t>Y</w:t>
            </w:r>
          </w:p>
          <w:p w14:paraId="0FD73968" w14:textId="06F5B009"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 </w:t>
            </w:r>
            <w:r w:rsidR="001B09EA">
              <w:rPr>
                <w:sz w:val="20"/>
                <w:szCs w:val="20"/>
              </w:rPr>
              <w:t>N</w:t>
            </w:r>
          </w:p>
          <w:p w14:paraId="4EC20659" w14:textId="1A6EFF00"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 </w:t>
            </w:r>
            <w:r w:rsidR="001B09EA">
              <w:rPr>
                <w:sz w:val="20"/>
                <w:szCs w:val="20"/>
              </w:rPr>
              <w:t>N</w:t>
            </w:r>
          </w:p>
          <w:p w14:paraId="047A6DAF" w14:textId="2F39502C"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 = </w:t>
            </w:r>
            <w:r w:rsidR="001B09EA">
              <w:rPr>
                <w:sz w:val="20"/>
                <w:szCs w:val="20"/>
              </w:rPr>
              <w:t>N</w:t>
            </w:r>
          </w:p>
          <w:p w14:paraId="67CE94E2" w14:textId="44C586E2"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G = </w:t>
            </w:r>
            <w:r w:rsidR="001B09EA">
              <w:rPr>
                <w:sz w:val="20"/>
                <w:szCs w:val="20"/>
              </w:rPr>
              <w:t>N</w:t>
            </w:r>
          </w:p>
          <w:p w14:paraId="7B3298C9" w14:textId="68D45498"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 = </w:t>
            </w:r>
            <w:r w:rsidR="001B09EA">
              <w:rPr>
                <w:sz w:val="20"/>
                <w:szCs w:val="20"/>
              </w:rPr>
              <w:t>P</w:t>
            </w:r>
          </w:p>
          <w:p w14:paraId="5F1C4C6E" w14:textId="34BE2E20" w:rsidR="0035217E" w:rsidRDefault="0035217E" w:rsidP="00DC0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 </w:t>
            </w:r>
            <w:r w:rsidR="001B09EA">
              <w:rPr>
                <w:sz w:val="20"/>
                <w:szCs w:val="20"/>
              </w:rPr>
              <w:t>N</w:t>
            </w:r>
          </w:p>
          <w:p w14:paraId="4ABECFA4" w14:textId="7EFC5278" w:rsidR="0035217E" w:rsidRPr="00B4264D" w:rsidRDefault="0035217E" w:rsidP="006736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 = </w:t>
            </w:r>
            <w:r w:rsidR="001B09EA">
              <w:rPr>
                <w:sz w:val="20"/>
                <w:szCs w:val="20"/>
              </w:rPr>
              <w:t>N</w:t>
            </w:r>
          </w:p>
        </w:tc>
      </w:tr>
    </w:tbl>
    <w:p w14:paraId="33FF5827" w14:textId="77777777" w:rsidR="008D6589" w:rsidRDefault="008D6589" w:rsidP="008D6589">
      <w:pPr>
        <w:spacing w:after="0" w:line="240" w:lineRule="auto"/>
        <w:rPr>
          <w:b/>
        </w:rPr>
      </w:pPr>
    </w:p>
    <w:p w14:paraId="34324DDE" w14:textId="7FF187BE" w:rsidR="00BD68CF" w:rsidRDefault="00BD68CF" w:rsidP="008D6589">
      <w:pPr>
        <w:spacing w:after="0" w:line="240" w:lineRule="auto"/>
        <w:rPr>
          <w:b/>
        </w:rPr>
        <w:sectPr w:rsidR="00BD68CF" w:rsidSect="008D6589">
          <w:pgSz w:w="16840" w:h="11900" w:orient="landscape"/>
          <w:pgMar w:top="1440" w:right="1440" w:bottom="1440" w:left="1440" w:header="708" w:footer="708" w:gutter="0"/>
          <w:cols w:space="708"/>
          <w:docGrid w:linePitch="360"/>
        </w:sectPr>
      </w:pPr>
      <w:r>
        <w:rPr>
          <w:b/>
        </w:rPr>
        <w:t>Quality assessment criteria</w:t>
      </w:r>
      <w:r w:rsidR="0035217E">
        <w:rPr>
          <w:b/>
        </w:rPr>
        <w:t xml:space="preserve"> (</w:t>
      </w:r>
      <w:r w:rsidR="0073399B">
        <w:rPr>
          <w:b/>
        </w:rPr>
        <w:t xml:space="preserve">see Appendix 3 for further detail: </w:t>
      </w:r>
      <w:r w:rsidR="0035217E">
        <w:rPr>
          <w:b/>
        </w:rPr>
        <w:t>Y = yes; N = no; P = partial</w:t>
      </w:r>
      <w:r w:rsidR="00F26AE7">
        <w:rPr>
          <w:b/>
        </w:rPr>
        <w:t>; U = unreported</w:t>
      </w:r>
      <w:r w:rsidR="0035217E">
        <w:rPr>
          <w:b/>
        </w:rPr>
        <w:t>)</w:t>
      </w:r>
      <w:r>
        <w:rPr>
          <w:b/>
        </w:rPr>
        <w:t xml:space="preserve">: </w:t>
      </w:r>
      <w:r w:rsidR="0035217E">
        <w:rPr>
          <w:b/>
        </w:rPr>
        <w:t xml:space="preserve"> A = Eligibility criteria adequate? B = Sample likely to be representative? C = Participation rate adequate? D = Recruitme</w:t>
      </w:r>
      <w:r w:rsidR="00E426AE">
        <w:rPr>
          <w:b/>
        </w:rPr>
        <w:t xml:space="preserve">nt prospective? E = Antibiotic </w:t>
      </w:r>
      <w:r w:rsidR="0035217E">
        <w:rPr>
          <w:b/>
        </w:rPr>
        <w:t>intervention clearly described? F = Accepted measure of deep infection? G = Completeness of outcome assessment? H = Relevant prognostic factors reported? I = Relevant confounding factors reported? J = Appropriate measure of variability reported?</w:t>
      </w:r>
    </w:p>
    <w:p w14:paraId="39FD0E21" w14:textId="5BDD7742" w:rsidR="000B5BD7" w:rsidRPr="00B4264D" w:rsidRDefault="000B5BD7" w:rsidP="00811170">
      <w:pPr>
        <w:rPr>
          <w:b/>
        </w:rPr>
      </w:pPr>
      <w:r w:rsidRPr="00B4264D">
        <w:rPr>
          <w:b/>
        </w:rPr>
        <w:lastRenderedPageBreak/>
        <w:t>Risk of bias in included studies</w:t>
      </w:r>
    </w:p>
    <w:p w14:paraId="3C13E32D" w14:textId="38AA8170" w:rsidR="00076C8C" w:rsidRPr="00B4264D" w:rsidRDefault="00A77450" w:rsidP="00811170">
      <w:r w:rsidRPr="00B4264D">
        <w:t>The key risk of bias in the included studies arises from none of the studies having a control grou</w:t>
      </w:r>
      <w:r w:rsidR="001C3FF4" w:rsidRPr="00B4264D">
        <w:t>p or</w:t>
      </w:r>
      <w:r w:rsidRPr="00B4264D">
        <w:t xml:space="preserve"> </w:t>
      </w:r>
      <w:r w:rsidR="00964DCF">
        <w:t xml:space="preserve">randomised </w:t>
      </w:r>
      <w:r w:rsidRPr="00B4264D">
        <w:t>allocation to groups to explore the effect of the variable of interest, time of administration of antibiotic prophylaxis.</w:t>
      </w:r>
      <w:r w:rsidR="0073399B">
        <w:t xml:space="preserve"> Table 1</w:t>
      </w:r>
      <w:r w:rsidR="000E2177" w:rsidRPr="00B4264D">
        <w:t xml:space="preserve"> provides details of the risk of bias assessment</w:t>
      </w:r>
      <w:r w:rsidR="00F37426" w:rsidRPr="00B4264D">
        <w:t xml:space="preserve"> for </w:t>
      </w:r>
      <w:r w:rsidR="0073399B">
        <w:t>individual studies (see appendices</w:t>
      </w:r>
      <w:r w:rsidR="00F37426" w:rsidRPr="00B4264D">
        <w:t xml:space="preserve"> 2</w:t>
      </w:r>
      <w:r w:rsidR="0073399B">
        <w:t xml:space="preserve"> and 3</w:t>
      </w:r>
      <w:r w:rsidR="00F37426" w:rsidRPr="00B4264D">
        <w:t>, supplementary file for details of criteri</w:t>
      </w:r>
      <w:r w:rsidR="006E2B7E" w:rsidRPr="00B4264D">
        <w:t>a</w:t>
      </w:r>
      <w:r w:rsidR="0073399B">
        <w:t xml:space="preserve"> and results</w:t>
      </w:r>
      <w:r w:rsidR="006E2B7E" w:rsidRPr="00B4264D">
        <w:t xml:space="preserve">). </w:t>
      </w:r>
      <w:r w:rsidR="00CB15DC" w:rsidRPr="00B4264D">
        <w:t>The majority of studies used consecutive selection or other method</w:t>
      </w:r>
      <w:r w:rsidR="00964DCF">
        <w:t>s</w:t>
      </w:r>
      <w:r w:rsidR="00CB15DC" w:rsidRPr="00B4264D">
        <w:t xml:space="preserve"> suggesting that the study sample is likely to be representative, though for many of these studies the completeness of outcome data used in the analyses was not considered adequate. The majority of studies reported data on relevant prognostic and confounding variables, though few reported on all the variables we identified in advance as potentially important to consider. </w:t>
      </w:r>
      <w:r w:rsidR="00076C8C" w:rsidRPr="00B4264D">
        <w:t>Only one study used a robust measure of deep infection b</w:t>
      </w:r>
      <w:r w:rsidR="003216B1" w:rsidRPr="00B4264D">
        <w:t xml:space="preserve">ased on our pre-defined </w:t>
      </w:r>
      <w:r w:rsidR="008D4150" w:rsidRPr="00B4264D">
        <w:t>criterion</w:t>
      </w:r>
      <w:r w:rsidR="00123B41">
        <w:t>.</w:t>
      </w:r>
      <w:r w:rsidR="008D4150">
        <w:fldChar w:fldCharType="begin"/>
      </w:r>
      <w:r w:rsidR="00BD68CF">
        <w:instrText xml:space="preserve"> ADDIN PAPERS2_CITATIONS &lt;citation&gt;&lt;uuid&gt;CEEFC31E-767D-423D-81B5-C9261E47EAB1&lt;/uuid&gt;&lt;priority&gt;0&lt;/priority&gt;&lt;publications&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s&gt;&lt;cites&gt;&lt;/cites&gt;&lt;/citation&gt;</w:instrText>
      </w:r>
      <w:r w:rsidR="008D4150">
        <w:fldChar w:fldCharType="separate"/>
      </w:r>
      <w:r w:rsidR="00BD68CF">
        <w:rPr>
          <w:rFonts w:ascii="Calibri" w:hAnsi="Calibri" w:cs="Calibri"/>
          <w:lang w:val="en-US"/>
        </w:rPr>
        <w:t>[25]</w:t>
      </w:r>
      <w:r w:rsidR="008D4150">
        <w:fldChar w:fldCharType="end"/>
      </w:r>
      <w:r w:rsidR="00076C8C" w:rsidRPr="00B4264D">
        <w:t xml:space="preserve"> </w:t>
      </w:r>
      <w:r w:rsidR="00671CBE" w:rsidRPr="00B4264D">
        <w:t xml:space="preserve">A further study applied </w:t>
      </w:r>
      <w:r w:rsidR="00964DCF">
        <w:t xml:space="preserve">the </w:t>
      </w:r>
      <w:r w:rsidR="00964DCF" w:rsidRPr="00964DCF">
        <w:rPr>
          <w:lang w:val="en-US"/>
        </w:rPr>
        <w:t>Centers for Disease Control and Prevention</w:t>
      </w:r>
      <w:r w:rsidR="00671CBE" w:rsidRPr="00B4264D">
        <w:t xml:space="preserve"> </w:t>
      </w:r>
      <w:r w:rsidR="00964DCF">
        <w:t xml:space="preserve">diagnostic </w:t>
      </w:r>
      <w:r w:rsidR="00671CBE" w:rsidRPr="00B4264D">
        <w:t xml:space="preserve">criteria however these were not </w:t>
      </w:r>
      <w:r w:rsidR="001C3FF4" w:rsidRPr="00B4264D">
        <w:t>fully</w:t>
      </w:r>
      <w:r w:rsidR="00671CBE" w:rsidRPr="00B4264D">
        <w:t xml:space="preserve"> applied: when an implant is present as would be the case in all the fractures in this study, the presence of deep infection cannot be determined until one year post-surgery according to </w:t>
      </w:r>
      <w:r w:rsidR="00964DCF">
        <w:t xml:space="preserve">the </w:t>
      </w:r>
      <w:r w:rsidR="00671CBE" w:rsidRPr="00B4264D">
        <w:t>CDC criteria.</w:t>
      </w:r>
      <w:r w:rsidR="008D4150">
        <w:fldChar w:fldCharType="begin"/>
      </w:r>
      <w:r w:rsidR="00BD68CF">
        <w:instrText xml:space="preserve"> ADDIN PAPERS2_CITATIONS &lt;citation&gt;&lt;uuid&gt;24C7A0B7-E64E-4BCB-852A-355AE2E6F63B&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8D4150">
        <w:fldChar w:fldCharType="separate"/>
      </w:r>
      <w:r w:rsidR="00DF1F23">
        <w:rPr>
          <w:rFonts w:ascii="Calibri" w:hAnsi="Calibri" w:cs="Calibri"/>
          <w:lang w:val="en-US"/>
        </w:rPr>
        <w:t>[6]</w:t>
      </w:r>
      <w:r w:rsidR="008D4150">
        <w:fldChar w:fldCharType="end"/>
      </w:r>
      <w:r w:rsidR="0058081F" w:rsidRPr="00B4264D">
        <w:t xml:space="preserve"> There were limitations in all of the stat</w:t>
      </w:r>
      <w:r w:rsidR="00337FD2" w:rsidRPr="00B4264D">
        <w:t xml:space="preserve">istical analyses, either in reporting </w:t>
      </w:r>
      <w:r w:rsidR="00324653" w:rsidRPr="00B4264D">
        <w:t>and/</w:t>
      </w:r>
      <w:r w:rsidR="00337FD2" w:rsidRPr="00B4264D">
        <w:t>or t</w:t>
      </w:r>
      <w:r w:rsidR="0073399B">
        <w:t>he actual analyses (see Appendices</w:t>
      </w:r>
      <w:r w:rsidR="00337FD2" w:rsidRPr="00B4264D">
        <w:t xml:space="preserve"> 3</w:t>
      </w:r>
      <w:r w:rsidR="0073399B">
        <w:t xml:space="preserve"> and 4</w:t>
      </w:r>
      <w:r w:rsidR="00337FD2" w:rsidRPr="00B4264D">
        <w:t>)</w:t>
      </w:r>
      <w:r w:rsidR="00324653" w:rsidRPr="00B4264D">
        <w:t xml:space="preserve">. In addition, only </w:t>
      </w:r>
      <w:r w:rsidR="000E2295" w:rsidRPr="00B4264D">
        <w:t>the study by Lack et al.</w:t>
      </w:r>
      <w:r w:rsidR="00324653" w:rsidRPr="00B4264D">
        <w:t xml:space="preserve"> reported a sample size calculation suggesting that the study was adequately powered to determine whether </w:t>
      </w:r>
      <w:r w:rsidR="001C3FF4" w:rsidRPr="00B4264D">
        <w:t>early</w:t>
      </w:r>
      <w:r w:rsidR="00324653" w:rsidRPr="00B4264D">
        <w:t xml:space="preserve"> administration of antibiotics was associated with lower infection rates.</w:t>
      </w:r>
      <w:r w:rsidR="008D4150">
        <w:fldChar w:fldCharType="begin"/>
      </w:r>
      <w:r w:rsidR="00BD68CF">
        <w:instrText xml:space="preserve"> ADDIN PAPERS2_CITATIONS &lt;citation&gt;&lt;uuid&gt;F4D5009B-6CDE-4B1B-9637-E14B47280BFF&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8D4150">
        <w:fldChar w:fldCharType="separate"/>
      </w:r>
      <w:r w:rsidR="00DF1F23">
        <w:rPr>
          <w:rFonts w:ascii="Calibri" w:hAnsi="Calibri" w:cs="Calibri"/>
          <w:lang w:val="en-US"/>
        </w:rPr>
        <w:t>[6]</w:t>
      </w:r>
      <w:r w:rsidR="008D4150">
        <w:fldChar w:fldCharType="end"/>
      </w:r>
    </w:p>
    <w:p w14:paraId="61FF115C" w14:textId="77777777" w:rsidR="00FA32C2" w:rsidRPr="00B4264D" w:rsidRDefault="00FA32C2" w:rsidP="00811170">
      <w:pPr>
        <w:rPr>
          <w:b/>
        </w:rPr>
      </w:pPr>
    </w:p>
    <w:p w14:paraId="14621520" w14:textId="77777777" w:rsidR="008D6589" w:rsidRDefault="008D6589" w:rsidP="00811170">
      <w:pPr>
        <w:rPr>
          <w:b/>
        </w:rPr>
        <w:sectPr w:rsidR="008D6589">
          <w:pgSz w:w="11906" w:h="16838"/>
          <w:pgMar w:top="1440" w:right="1440" w:bottom="1440" w:left="1440" w:header="708" w:footer="708" w:gutter="0"/>
          <w:cols w:space="708"/>
          <w:docGrid w:linePitch="360"/>
        </w:sectPr>
      </w:pPr>
    </w:p>
    <w:p w14:paraId="1149D25D" w14:textId="11D117C9" w:rsidR="000B5BD7" w:rsidRPr="00B4264D" w:rsidRDefault="000B5BD7" w:rsidP="00811170">
      <w:pPr>
        <w:rPr>
          <w:b/>
        </w:rPr>
      </w:pPr>
      <w:r w:rsidRPr="00B4264D">
        <w:rPr>
          <w:b/>
        </w:rPr>
        <w:lastRenderedPageBreak/>
        <w:t>Synthesis of study results</w:t>
      </w:r>
    </w:p>
    <w:p w14:paraId="5817E864" w14:textId="6FF181D3" w:rsidR="00620EAC" w:rsidRPr="00B4264D" w:rsidRDefault="00620EAC" w:rsidP="00811170">
      <w:r w:rsidRPr="00B4264D">
        <w:t xml:space="preserve">Table </w:t>
      </w:r>
      <w:r w:rsidR="0073399B">
        <w:t>2</w:t>
      </w:r>
      <w:r w:rsidRPr="00B4264D">
        <w:t xml:space="preserve"> provides a summary of the analytical approach, the overall deep infection rate and the results of analyses exploring the relationship between time of antibiotic delivery and deep infection rate</w:t>
      </w:r>
      <w:r w:rsidR="00F17030" w:rsidRPr="00B4264D">
        <w:t xml:space="preserve"> for each study</w:t>
      </w:r>
      <w:r w:rsidRPr="00B4264D">
        <w:t>. The deep infection rate ranged from 5% to 17.5%</w:t>
      </w:r>
      <w:r w:rsidR="006529E9" w:rsidRPr="00B4264D">
        <w:t>, though it is unclear whether this variation is related to characteristics of the participants,</w:t>
      </w:r>
      <w:r w:rsidR="00F17030" w:rsidRPr="00B4264D">
        <w:t xml:space="preserve"> setting,</w:t>
      </w:r>
      <w:r w:rsidR="006529E9" w:rsidRPr="00B4264D">
        <w:t xml:space="preserve"> the time period of the cohort or variation in the definition of infection used.</w:t>
      </w:r>
      <w:r w:rsidR="00FA32C2" w:rsidRPr="00B4264D">
        <w:t xml:space="preserve"> Four of the studies did not undertake a multivariate analysis, either not planned or insufficient sample size, and therefore other confounding variables were not taken into consideration.</w:t>
      </w:r>
      <w:r w:rsidR="00B56645">
        <w:fldChar w:fldCharType="begin"/>
      </w:r>
      <w:r w:rsidR="00BD68CF">
        <w:instrText xml:space="preserve"> ADDIN PAPERS2_CITATIONS &lt;citation&gt;&lt;uuid&gt;0B0F5F68-3CB3-4937-BD03-104D64AF0A29&lt;/uuid&gt;&lt;priority&gt;0&lt;/priority&gt;&lt;publications&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00B56645">
        <w:fldChar w:fldCharType="separate"/>
      </w:r>
      <w:r w:rsidR="00BD68CF">
        <w:rPr>
          <w:rFonts w:ascii="Calibri" w:hAnsi="Calibri" w:cs="Calibri"/>
          <w:lang w:val="en-US"/>
        </w:rPr>
        <w:t>[2,23,25,27]</w:t>
      </w:r>
      <w:r w:rsidR="00B56645">
        <w:fldChar w:fldCharType="end"/>
      </w:r>
    </w:p>
    <w:p w14:paraId="283B1D6B" w14:textId="7AE6AC5D" w:rsidR="001C3FF4" w:rsidRPr="00B4264D" w:rsidRDefault="000E2295" w:rsidP="00811170">
      <w:r w:rsidRPr="00B4264D">
        <w:t>T</w:t>
      </w:r>
      <w:r w:rsidR="0058081F" w:rsidRPr="00B4264D">
        <w:t>here were limited data available exploring the effect of early administration of antibioti</w:t>
      </w:r>
      <w:r w:rsidR="00160E70">
        <w:t>c</w:t>
      </w:r>
      <w:r w:rsidR="009B55D8">
        <w:t>s or delivery</w:t>
      </w:r>
      <w:r w:rsidR="00160E70">
        <w:t xml:space="preserve"> in the pre</w:t>
      </w:r>
      <w:r w:rsidR="001C3FF4" w:rsidRPr="00B4264D">
        <w:t>hospital setting. Only Thomas et al. explicitly investigated a</w:t>
      </w:r>
      <w:r w:rsidR="00324653" w:rsidRPr="00B4264D">
        <w:t>dministration of prophylactic antibiotics in the prehospital setting</w:t>
      </w:r>
      <w:r w:rsidRPr="00B4264D">
        <w:t>.</w:t>
      </w:r>
      <w:r w:rsidR="00B56645">
        <w:fldChar w:fldCharType="begin"/>
      </w:r>
      <w:r w:rsidR="00BD68CF">
        <w:instrText xml:space="preserve"> ADDIN PAPERS2_CITATIONS &lt;citation&gt;&lt;uuid&gt;BDE2B280-9A11-46FE-8544-26D20545AFF7&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B56645">
        <w:fldChar w:fldCharType="separate"/>
      </w:r>
      <w:r w:rsidR="00DF1F23">
        <w:rPr>
          <w:rFonts w:ascii="Calibri" w:hAnsi="Calibri" w:cs="Calibri"/>
          <w:lang w:val="en-US"/>
        </w:rPr>
        <w:t>[2]</w:t>
      </w:r>
      <w:r w:rsidR="00B56645">
        <w:fldChar w:fldCharType="end"/>
      </w:r>
      <w:r w:rsidRPr="00B4264D">
        <w:t xml:space="preserve"> </w:t>
      </w:r>
      <w:r w:rsidR="001C3FF4" w:rsidRPr="00B4264D">
        <w:t xml:space="preserve">A further study by Lack et al. </w:t>
      </w:r>
      <w:r w:rsidR="009B55D8">
        <w:t xml:space="preserve">used retrospective multivariate analysis to </w:t>
      </w:r>
      <w:r w:rsidR="001C3FF4" w:rsidRPr="00B4264D">
        <w:t>explor</w:t>
      </w:r>
      <w:r w:rsidR="009B55D8">
        <w:t>e</w:t>
      </w:r>
      <w:r w:rsidR="001C3FF4" w:rsidRPr="00B4264D">
        <w:t xml:space="preserve"> the effect of antibiotic delivery within 66 minutes of injury.</w:t>
      </w:r>
      <w:r w:rsidR="00FF7642">
        <w:fldChar w:fldCharType="begin"/>
      </w:r>
      <w:r w:rsidR="00BD68CF">
        <w:instrText xml:space="preserve"> ADDIN PAPERS2_CITATIONS &lt;citation&gt;&lt;uuid&gt;9CF4F4D1-5BCF-410C-8CE6-F8514FAD4BDC&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FF7642">
        <w:fldChar w:fldCharType="separate"/>
      </w:r>
      <w:r w:rsidR="00DF1F23">
        <w:rPr>
          <w:rFonts w:ascii="Calibri" w:hAnsi="Calibri" w:cs="Calibri"/>
          <w:lang w:val="en-US"/>
        </w:rPr>
        <w:t>[6]</w:t>
      </w:r>
      <w:r w:rsidR="00FF7642">
        <w:fldChar w:fldCharType="end"/>
      </w:r>
      <w:r w:rsidR="00C94A98">
        <w:t xml:space="preserve"> </w:t>
      </w:r>
      <w:r w:rsidRPr="00B4264D">
        <w:t>T</w:t>
      </w:r>
      <w:r w:rsidR="00913EEE" w:rsidRPr="00B4264D">
        <w:t xml:space="preserve">hese </w:t>
      </w:r>
      <w:r w:rsidRPr="00B4264D">
        <w:t xml:space="preserve">two </w:t>
      </w:r>
      <w:r w:rsidR="00913EEE" w:rsidRPr="00B4264D">
        <w:t>studies</w:t>
      </w:r>
      <w:r w:rsidR="001C3FF4" w:rsidRPr="00B4264D">
        <w:t xml:space="preserve"> </w:t>
      </w:r>
      <w:r w:rsidR="00913EEE" w:rsidRPr="00B4264D">
        <w:t xml:space="preserve">were also the most recent cohorts. </w:t>
      </w:r>
      <w:r w:rsidRPr="00B4264D">
        <w:t>Lack et al</w:t>
      </w:r>
      <w:r w:rsidR="00FF7642">
        <w:t>.</w:t>
      </w:r>
      <w:r w:rsidRPr="00B4264D">
        <w:t xml:space="preserve"> undertook the most sophisticated analysis, though no information was provided on regression outputs, test statistics or goodness of fit. They reported an independent association between delivery of antibiotic more than 66 minutes after injury </w:t>
      </w:r>
      <w:r w:rsidR="00467CB6" w:rsidRPr="00B4264D">
        <w:t xml:space="preserve">(early antibiotics) </w:t>
      </w:r>
      <w:r w:rsidRPr="00B4264D">
        <w:t xml:space="preserve">and </w:t>
      </w:r>
      <w:r w:rsidR="00C94A98">
        <w:t xml:space="preserve">the </w:t>
      </w:r>
      <w:r w:rsidRPr="00B4264D">
        <w:t>odds of deep infection (OR 3.78; 95%CI 1.26 to 14.11) in a sample of patients with type III open tibia fractures.</w:t>
      </w:r>
      <w:r w:rsidR="00FF7642">
        <w:fldChar w:fldCharType="begin"/>
      </w:r>
      <w:r w:rsidR="00BD68CF">
        <w:instrText xml:space="preserve"> ADDIN PAPERS2_CITATIONS &lt;citation&gt;&lt;uuid&gt;8A244248-F972-4390-92A9-D688BFADAD6B&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FF7642">
        <w:fldChar w:fldCharType="separate"/>
      </w:r>
      <w:r w:rsidR="00DF1F23">
        <w:rPr>
          <w:rFonts w:ascii="Calibri" w:hAnsi="Calibri" w:cs="Calibri"/>
          <w:lang w:val="en-US"/>
        </w:rPr>
        <w:t>[6]</w:t>
      </w:r>
      <w:r w:rsidR="00FF7642">
        <w:fldChar w:fldCharType="end"/>
      </w:r>
      <w:r w:rsidRPr="00B4264D">
        <w:t xml:space="preserve"> There was also an independent association between wound c</w:t>
      </w:r>
      <w:r w:rsidR="00467CB6" w:rsidRPr="00B4264D">
        <w:t>overage within five days and</w:t>
      </w:r>
      <w:r w:rsidR="00C94A98">
        <w:t xml:space="preserve"> the</w:t>
      </w:r>
      <w:r w:rsidR="00467CB6" w:rsidRPr="00B4264D">
        <w:t xml:space="preserve"> risk</w:t>
      </w:r>
      <w:r w:rsidRPr="00B4264D">
        <w:t xml:space="preserve"> of infection.</w:t>
      </w:r>
      <w:r w:rsidR="00467CB6" w:rsidRPr="00B4264D">
        <w:t xml:space="preserve"> </w:t>
      </w:r>
      <w:r w:rsidR="00C94A98">
        <w:t>The i</w:t>
      </w:r>
      <w:r w:rsidR="00467CB6" w:rsidRPr="00B4264D">
        <w:t>nfection rate with early antibiotics and early wound coverage was 2.8% compared to 7.9% for delayed antibiotics and early wound coverage. Thomas et al. reported no statistically significant difference in a composite outcome of fracture site infection or fracture non-union with a</w:t>
      </w:r>
      <w:r w:rsidR="00C94A98">
        <w:t>dministration of antibiotic pre</w:t>
      </w:r>
      <w:r w:rsidR="00467CB6" w:rsidRPr="00B4264D">
        <w:t>hospital and on arrival at hospital (risk difference 5.2%, 95% CI -2 to 11%)</w:t>
      </w:r>
      <w:r w:rsidR="00FF7642">
        <w:t>.</w:t>
      </w:r>
      <w:r w:rsidR="00FF7642">
        <w:fldChar w:fldCharType="begin"/>
      </w:r>
      <w:r w:rsidR="00BD68CF">
        <w:instrText xml:space="preserve"> ADDIN PAPERS2_CITATIONS &lt;citation&gt;&lt;uuid&gt;3270B143-4791-4C06-AD9F-BB558365BA92&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FF7642">
        <w:fldChar w:fldCharType="separate"/>
      </w:r>
      <w:r w:rsidR="00DF1F23">
        <w:rPr>
          <w:rFonts w:ascii="Calibri" w:hAnsi="Calibri" w:cs="Calibri"/>
          <w:lang w:val="en-US"/>
        </w:rPr>
        <w:t>[2]</w:t>
      </w:r>
      <w:r w:rsidR="00FF7642">
        <w:fldChar w:fldCharType="end"/>
      </w:r>
      <w:r w:rsidR="00467CB6" w:rsidRPr="00B4264D">
        <w:t xml:space="preserve"> This difference may be of clinical significance</w:t>
      </w:r>
      <w:r w:rsidR="00F17030" w:rsidRPr="00B4264D">
        <w:t>,</w:t>
      </w:r>
      <w:r w:rsidR="00467CB6" w:rsidRPr="00B4264D">
        <w:t xml:space="preserve"> however, the </w:t>
      </w:r>
      <w:r w:rsidR="00713C04" w:rsidRPr="00B4264D">
        <w:t>results cannot be considered robust due to limitations in the analysis</w:t>
      </w:r>
      <w:r w:rsidR="00467CB6" w:rsidRPr="00B4264D">
        <w:t>.</w:t>
      </w:r>
      <w:r w:rsidR="00F17030" w:rsidRPr="00B4264D">
        <w:t xml:space="preserve"> </w:t>
      </w:r>
    </w:p>
    <w:p w14:paraId="7EE46A95" w14:textId="1F0E7AF5" w:rsidR="000E2295" w:rsidRPr="00B4264D" w:rsidRDefault="00F17030" w:rsidP="00811170">
      <w:r w:rsidRPr="00B4264D">
        <w:t>W</w:t>
      </w:r>
      <w:r w:rsidR="00DA52A9" w:rsidRPr="00B4264D">
        <w:t>eber et al., t</w:t>
      </w:r>
      <w:r w:rsidR="008857BB" w:rsidRPr="00B4264D">
        <w:t>he largest included study</w:t>
      </w:r>
      <w:r w:rsidR="00C94A98">
        <w:t>,</w:t>
      </w:r>
      <w:r w:rsidR="008857BB" w:rsidRPr="00B4264D">
        <w:t xml:space="preserve"> reported no statistically significant association between developing a deep infection and time of antibiotic administration (adjusted OR 1.0; 95% CI 0.95 to 1.05) in a population with open long bone fractures (66% Gustilo-Anderson Grade I or II).</w:t>
      </w:r>
      <w:r w:rsidR="00FF7642">
        <w:fldChar w:fldCharType="begin"/>
      </w:r>
      <w:r w:rsidR="00BD68CF">
        <w:instrText xml:space="preserve"> ADDIN PAPERS2_CITATIONS &lt;citation&gt;&lt;uuid&gt;7A7084B4-4B7D-43CA-8D15-B6057D72BD60&lt;/uuid&gt;&lt;priority&gt;0&lt;/priority&gt;&lt;publications&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s&gt;&lt;cites&gt;&lt;/cites&gt;&lt;/citation&gt;</w:instrText>
      </w:r>
      <w:r w:rsidR="00FF7642">
        <w:fldChar w:fldCharType="separate"/>
      </w:r>
      <w:r w:rsidR="00BD68CF">
        <w:rPr>
          <w:rFonts w:ascii="Calibri" w:hAnsi="Calibri" w:cs="Calibri"/>
          <w:lang w:val="en-US"/>
        </w:rPr>
        <w:t>[24]</w:t>
      </w:r>
      <w:r w:rsidR="00FF7642">
        <w:fldChar w:fldCharType="end"/>
      </w:r>
      <w:r w:rsidR="008857BB" w:rsidRPr="00B4264D">
        <w:t xml:space="preserve"> However, this study did not address the </w:t>
      </w:r>
      <w:r w:rsidR="00160E70">
        <w:t>effect of pre</w:t>
      </w:r>
      <w:r w:rsidR="00DF537A" w:rsidRPr="00B4264D">
        <w:t>hospital delivery of antibiotics.</w:t>
      </w:r>
      <w:r w:rsidR="000274BA" w:rsidRPr="00B4264D">
        <w:t xml:space="preserve"> Based on the IQR only 25% of participants</w:t>
      </w:r>
      <w:r w:rsidR="008C58AF" w:rsidRPr="00B4264D">
        <w:t xml:space="preserve"> received their antibiotic within</w:t>
      </w:r>
      <w:r w:rsidR="000274BA" w:rsidRPr="00B4264D">
        <w:t xml:space="preserve"> 1 hour 40 minutes</w:t>
      </w:r>
      <w:r w:rsidR="008C58AF" w:rsidRPr="00B4264D">
        <w:t xml:space="preserve"> of injury</w:t>
      </w:r>
      <w:r w:rsidR="00047870" w:rsidRPr="00B4264D">
        <w:t>. In the studies</w:t>
      </w:r>
      <w:r w:rsidR="000274BA" w:rsidRPr="00B4264D">
        <w:t xml:space="preserve"> by Dellinger et al.</w:t>
      </w:r>
      <w:r w:rsidR="00C94A98">
        <w:t>,</w:t>
      </w:r>
      <w:r w:rsidR="00047870" w:rsidRPr="00B4264D">
        <w:t xml:space="preserve"> Zumsteg et al. and Leonidou et al.</w:t>
      </w:r>
      <w:r w:rsidR="000274BA" w:rsidRPr="00B4264D">
        <w:t xml:space="preserve"> the proportion of patients receiving their a</w:t>
      </w:r>
      <w:r w:rsidR="00160E70">
        <w:t>ntibiotic very early in the pre</w:t>
      </w:r>
      <w:r w:rsidR="000274BA" w:rsidRPr="00B4264D">
        <w:t xml:space="preserve">hospital setting was unclear as the cut-off used in the analysis was above and below three hours; </w:t>
      </w:r>
      <w:r w:rsidR="008C58AF" w:rsidRPr="00B4264D">
        <w:t>none</w:t>
      </w:r>
      <w:r w:rsidR="00047870" w:rsidRPr="00B4264D">
        <w:t xml:space="preserve"> found an effect, though the number of events was low and it is unlikely the studies were sufficiently powered</w:t>
      </w:r>
      <w:r w:rsidR="000274BA" w:rsidRPr="00B4264D">
        <w:t xml:space="preserve"> (Table </w:t>
      </w:r>
      <w:r w:rsidR="0073399B">
        <w:t>2</w:t>
      </w:r>
      <w:r w:rsidR="000274BA" w:rsidRPr="00B4264D">
        <w:t>).</w:t>
      </w:r>
      <w:r w:rsidR="00FF7642">
        <w:fldChar w:fldCharType="begin"/>
      </w:r>
      <w:r w:rsidR="00BD68CF">
        <w:instrText xml:space="preserve"> ADDIN PAPERS2_CITATIONS &lt;citation&gt;&lt;uuid&gt;C016C35C-3F43-4A84-BB68-D35C00A31879&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s&gt;&lt;cites&gt;&lt;/cites&gt;&lt;/citation&gt;</w:instrText>
      </w:r>
      <w:r w:rsidR="00FF7642">
        <w:fldChar w:fldCharType="separate"/>
      </w:r>
      <w:r w:rsidR="00BD68CF">
        <w:rPr>
          <w:rFonts w:ascii="Calibri" w:hAnsi="Calibri" w:cs="Calibri"/>
          <w:lang w:val="en-US"/>
        </w:rPr>
        <w:t>[12,23,25]</w:t>
      </w:r>
      <w:r w:rsidR="00FF7642">
        <w:fldChar w:fldCharType="end"/>
      </w:r>
      <w:r w:rsidR="00047870" w:rsidRPr="00B4264D">
        <w:t xml:space="preserve"> Al-Aarabi also had a small number of events, the majority of who had received antibiotic within 2 hours of injury.</w:t>
      </w:r>
      <w:r w:rsidR="00FF7642">
        <w:fldChar w:fldCharType="begin"/>
      </w:r>
      <w:r w:rsidR="00BD68CF">
        <w:instrText xml:space="preserve"> ADDIN PAPERS2_CITATIONS &lt;citation&gt;&lt;uuid&gt;08B2F1AC-CD3D-40D7-80F6-7D794659FDC2&lt;/uuid&gt;&lt;priority&gt;0&lt;/priority&gt;&lt;publications&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s&gt;&lt;cites&gt;&lt;/cites&gt;&lt;/citation&gt;</w:instrText>
      </w:r>
      <w:r w:rsidR="00FF7642">
        <w:fldChar w:fldCharType="separate"/>
      </w:r>
      <w:r w:rsidR="00BD68CF">
        <w:rPr>
          <w:rFonts w:ascii="Calibri" w:hAnsi="Calibri" w:cs="Calibri"/>
          <w:lang w:val="en-US"/>
        </w:rPr>
        <w:t>[27]</w:t>
      </w:r>
      <w:r w:rsidR="00FF7642">
        <w:fldChar w:fldCharType="end"/>
      </w:r>
    </w:p>
    <w:p w14:paraId="0337AFF4" w14:textId="77777777" w:rsidR="008D6589" w:rsidRDefault="008D6589" w:rsidP="000A60F1">
      <w:pPr>
        <w:rPr>
          <w:b/>
        </w:rPr>
        <w:sectPr w:rsidR="008D6589">
          <w:pgSz w:w="11906" w:h="16838"/>
          <w:pgMar w:top="1440" w:right="1440" w:bottom="1440" w:left="1440" w:header="708" w:footer="708" w:gutter="0"/>
          <w:cols w:space="708"/>
          <w:docGrid w:linePitch="360"/>
        </w:sectPr>
      </w:pPr>
    </w:p>
    <w:p w14:paraId="47002B4E" w14:textId="1EF9BD2C" w:rsidR="008D6589" w:rsidRPr="00B4264D" w:rsidRDefault="008D6589" w:rsidP="008D6589">
      <w:pPr>
        <w:spacing w:after="0" w:line="240" w:lineRule="auto"/>
        <w:rPr>
          <w:b/>
          <w:i/>
        </w:rPr>
      </w:pPr>
      <w:r w:rsidRPr="00B4264D">
        <w:rPr>
          <w:b/>
        </w:rPr>
        <w:lastRenderedPageBreak/>
        <w:t xml:space="preserve">Table </w:t>
      </w:r>
      <w:ins w:id="1" w:author="MR Whitehouse" w:date="2016-08-25T10:22:00Z">
        <w:r w:rsidR="0073399B">
          <w:rPr>
            <w:b/>
          </w:rPr>
          <w:t>2</w:t>
        </w:r>
      </w:ins>
      <w:del w:id="2" w:author="MR Whitehouse" w:date="2016-08-25T10:22:00Z">
        <w:r w:rsidRPr="00B4264D" w:rsidDel="0073399B">
          <w:rPr>
            <w:b/>
          </w:rPr>
          <w:delText>3</w:delText>
        </w:r>
      </w:del>
      <w:r w:rsidRPr="00B4264D">
        <w:rPr>
          <w:b/>
        </w:rPr>
        <w:t xml:space="preserve"> Results from studies on the association between timing of antibiotic and deep infection</w:t>
      </w:r>
    </w:p>
    <w:p w14:paraId="7E316022" w14:textId="77777777" w:rsidR="008D6589" w:rsidRDefault="008D6589" w:rsidP="000A60F1">
      <w:pPr>
        <w:rPr>
          <w:b/>
        </w:rPr>
      </w:pPr>
    </w:p>
    <w:tbl>
      <w:tblPr>
        <w:tblStyle w:val="GridTableLight"/>
        <w:tblW w:w="5000" w:type="pct"/>
        <w:tblLook w:val="04A0" w:firstRow="1" w:lastRow="0" w:firstColumn="1" w:lastColumn="0" w:noHBand="0" w:noVBand="1"/>
      </w:tblPr>
      <w:tblGrid>
        <w:gridCol w:w="1548"/>
        <w:gridCol w:w="2716"/>
        <w:gridCol w:w="1305"/>
        <w:gridCol w:w="1920"/>
        <w:gridCol w:w="1875"/>
        <w:gridCol w:w="4812"/>
      </w:tblGrid>
      <w:tr w:rsidR="00206F7E" w:rsidRPr="009C4C7D" w14:paraId="7BC137CC" w14:textId="77777777" w:rsidTr="00DC0E5D">
        <w:trPr>
          <w:trHeight w:val="536"/>
        </w:trPr>
        <w:tc>
          <w:tcPr>
            <w:tcW w:w="537" w:type="pct"/>
            <w:vMerge w:val="restart"/>
            <w:tcBorders>
              <w:top w:val="single" w:sz="4" w:space="0" w:color="4F81BD" w:themeColor="accent1"/>
              <w:left w:val="nil"/>
              <w:right w:val="nil"/>
            </w:tcBorders>
            <w:vAlign w:val="center"/>
          </w:tcPr>
          <w:p w14:paraId="7CABEF80" w14:textId="77777777" w:rsidR="00206F7E" w:rsidRPr="009C4C7D" w:rsidRDefault="00206F7E" w:rsidP="00DC0E5D">
            <w:pPr>
              <w:jc w:val="center"/>
              <w:rPr>
                <w:b/>
                <w:bCs/>
                <w:color w:val="365F91" w:themeColor="accent1" w:themeShade="BF"/>
              </w:rPr>
            </w:pPr>
            <w:r w:rsidRPr="009C4C7D">
              <w:rPr>
                <w:b/>
                <w:bCs/>
                <w:color w:val="365F91" w:themeColor="accent1" w:themeShade="BF"/>
              </w:rPr>
              <w:t>Study</w:t>
            </w:r>
          </w:p>
        </w:tc>
        <w:tc>
          <w:tcPr>
            <w:tcW w:w="960" w:type="pct"/>
            <w:vMerge w:val="restart"/>
            <w:tcBorders>
              <w:top w:val="single" w:sz="4" w:space="0" w:color="4F81BD" w:themeColor="accent1"/>
              <w:left w:val="nil"/>
              <w:right w:val="nil"/>
            </w:tcBorders>
            <w:vAlign w:val="center"/>
          </w:tcPr>
          <w:p w14:paraId="6B0FF749" w14:textId="77777777" w:rsidR="00206F7E" w:rsidRPr="009C4C7D" w:rsidRDefault="00206F7E" w:rsidP="00DC0E5D">
            <w:pPr>
              <w:jc w:val="center"/>
              <w:rPr>
                <w:b/>
                <w:bCs/>
                <w:color w:val="365F91" w:themeColor="accent1" w:themeShade="BF"/>
              </w:rPr>
            </w:pPr>
            <w:r w:rsidRPr="009C4C7D">
              <w:rPr>
                <w:b/>
                <w:bCs/>
                <w:color w:val="365F91" w:themeColor="accent1" w:themeShade="BF"/>
              </w:rPr>
              <w:t>Analysis</w:t>
            </w:r>
          </w:p>
        </w:tc>
        <w:tc>
          <w:tcPr>
            <w:tcW w:w="462" w:type="pct"/>
            <w:vMerge w:val="restart"/>
            <w:tcBorders>
              <w:top w:val="single" w:sz="4" w:space="0" w:color="4F81BD" w:themeColor="accent1"/>
              <w:left w:val="nil"/>
              <w:right w:val="nil"/>
            </w:tcBorders>
            <w:vAlign w:val="center"/>
          </w:tcPr>
          <w:p w14:paraId="5E8E9A0A" w14:textId="77777777" w:rsidR="00206F7E" w:rsidRPr="009C4C7D" w:rsidRDefault="00206F7E" w:rsidP="00DC0E5D">
            <w:pPr>
              <w:jc w:val="center"/>
              <w:rPr>
                <w:b/>
                <w:bCs/>
                <w:color w:val="365F91" w:themeColor="accent1" w:themeShade="BF"/>
              </w:rPr>
            </w:pPr>
            <w:r w:rsidRPr="009C4C7D">
              <w:rPr>
                <w:b/>
                <w:bCs/>
                <w:color w:val="365F91" w:themeColor="accent1" w:themeShade="BF"/>
              </w:rPr>
              <w:t>Deep infection rate</w:t>
            </w:r>
          </w:p>
        </w:tc>
        <w:tc>
          <w:tcPr>
            <w:tcW w:w="3041" w:type="pct"/>
            <w:gridSpan w:val="3"/>
            <w:tcBorders>
              <w:top w:val="single" w:sz="4" w:space="0" w:color="4F81BD" w:themeColor="accent1"/>
              <w:left w:val="nil"/>
              <w:bottom w:val="single" w:sz="4" w:space="0" w:color="4F81BD" w:themeColor="accent1"/>
              <w:right w:val="nil"/>
            </w:tcBorders>
            <w:vAlign w:val="center"/>
          </w:tcPr>
          <w:p w14:paraId="1FB8487A" w14:textId="77777777" w:rsidR="00206F7E" w:rsidRPr="009C4C7D" w:rsidRDefault="00206F7E" w:rsidP="00DC0E5D">
            <w:pPr>
              <w:jc w:val="center"/>
              <w:rPr>
                <w:b/>
                <w:bCs/>
                <w:color w:val="365F91" w:themeColor="accent1" w:themeShade="BF"/>
              </w:rPr>
            </w:pPr>
            <w:r w:rsidRPr="009C4C7D">
              <w:rPr>
                <w:b/>
                <w:bCs/>
                <w:color w:val="365F91" w:themeColor="accent1" w:themeShade="BF"/>
              </w:rPr>
              <w:t>Summary of results for time to antibiotic delivery and deep infection rate</w:t>
            </w:r>
          </w:p>
        </w:tc>
      </w:tr>
      <w:tr w:rsidR="00206F7E" w:rsidRPr="00B4264D" w14:paraId="3E93AE97" w14:textId="77777777" w:rsidTr="00DC0E5D">
        <w:tc>
          <w:tcPr>
            <w:tcW w:w="537" w:type="pct"/>
            <w:vMerge/>
            <w:tcBorders>
              <w:left w:val="nil"/>
              <w:bottom w:val="nil"/>
              <w:right w:val="nil"/>
            </w:tcBorders>
            <w:vAlign w:val="center"/>
          </w:tcPr>
          <w:p w14:paraId="3E869840" w14:textId="77777777" w:rsidR="00206F7E" w:rsidRPr="00B4264D" w:rsidRDefault="00206F7E" w:rsidP="00DC0E5D">
            <w:pPr>
              <w:jc w:val="center"/>
            </w:pPr>
          </w:p>
        </w:tc>
        <w:tc>
          <w:tcPr>
            <w:tcW w:w="960" w:type="pct"/>
            <w:vMerge/>
            <w:tcBorders>
              <w:left w:val="nil"/>
              <w:bottom w:val="nil"/>
              <w:right w:val="nil"/>
            </w:tcBorders>
            <w:vAlign w:val="center"/>
          </w:tcPr>
          <w:p w14:paraId="4C8BB4ED" w14:textId="77777777" w:rsidR="00206F7E" w:rsidRPr="00B4264D" w:rsidRDefault="00206F7E" w:rsidP="00DC0E5D">
            <w:pPr>
              <w:jc w:val="center"/>
            </w:pPr>
          </w:p>
        </w:tc>
        <w:tc>
          <w:tcPr>
            <w:tcW w:w="462" w:type="pct"/>
            <w:vMerge/>
            <w:tcBorders>
              <w:left w:val="nil"/>
              <w:bottom w:val="nil"/>
              <w:right w:val="nil"/>
            </w:tcBorders>
            <w:vAlign w:val="center"/>
          </w:tcPr>
          <w:p w14:paraId="26A8D498" w14:textId="77777777" w:rsidR="00206F7E" w:rsidRPr="00B4264D" w:rsidRDefault="00206F7E" w:rsidP="00DC0E5D">
            <w:pPr>
              <w:jc w:val="center"/>
            </w:pPr>
          </w:p>
        </w:tc>
        <w:tc>
          <w:tcPr>
            <w:tcW w:w="679" w:type="pct"/>
            <w:tcBorders>
              <w:top w:val="dashSmallGap" w:sz="4" w:space="0" w:color="4F81BD" w:themeColor="accent1"/>
              <w:left w:val="nil"/>
              <w:bottom w:val="nil"/>
              <w:right w:val="nil"/>
            </w:tcBorders>
            <w:vAlign w:val="center"/>
          </w:tcPr>
          <w:p w14:paraId="35F0A5A8" w14:textId="77777777" w:rsidR="00206F7E" w:rsidRPr="009C4C7D" w:rsidRDefault="00206F7E" w:rsidP="00DC0E5D">
            <w:pPr>
              <w:jc w:val="center"/>
              <w:rPr>
                <w:b/>
                <w:bCs/>
                <w:color w:val="365F91" w:themeColor="accent1" w:themeShade="BF"/>
              </w:rPr>
            </w:pPr>
            <w:r w:rsidRPr="009C4C7D">
              <w:rPr>
                <w:b/>
                <w:bCs/>
                <w:color w:val="365F91" w:themeColor="accent1" w:themeShade="BF"/>
              </w:rPr>
              <w:t>Time to antibiotic delivery</w:t>
            </w:r>
          </w:p>
        </w:tc>
        <w:tc>
          <w:tcPr>
            <w:tcW w:w="663" w:type="pct"/>
            <w:tcBorders>
              <w:top w:val="dashSmallGap" w:sz="4" w:space="0" w:color="4F81BD" w:themeColor="accent1"/>
              <w:left w:val="nil"/>
              <w:bottom w:val="nil"/>
              <w:right w:val="nil"/>
            </w:tcBorders>
            <w:vAlign w:val="center"/>
          </w:tcPr>
          <w:p w14:paraId="6C100116" w14:textId="77777777" w:rsidR="00206F7E" w:rsidRPr="009C4C7D" w:rsidRDefault="00206F7E" w:rsidP="00DC0E5D">
            <w:pPr>
              <w:jc w:val="center"/>
              <w:rPr>
                <w:b/>
                <w:bCs/>
                <w:color w:val="365F91" w:themeColor="accent1" w:themeShade="BF"/>
              </w:rPr>
            </w:pPr>
            <w:r w:rsidRPr="009C4C7D">
              <w:rPr>
                <w:b/>
                <w:bCs/>
                <w:color w:val="365F91" w:themeColor="accent1" w:themeShade="BF"/>
              </w:rPr>
              <w:t>% infection rate (n=)</w:t>
            </w:r>
          </w:p>
        </w:tc>
        <w:tc>
          <w:tcPr>
            <w:tcW w:w="1699" w:type="pct"/>
            <w:tcBorders>
              <w:top w:val="dashSmallGap" w:sz="4" w:space="0" w:color="4F81BD" w:themeColor="accent1"/>
              <w:left w:val="nil"/>
              <w:bottom w:val="nil"/>
              <w:right w:val="nil"/>
            </w:tcBorders>
            <w:vAlign w:val="center"/>
          </w:tcPr>
          <w:p w14:paraId="3D0687C7" w14:textId="77777777" w:rsidR="00206F7E" w:rsidRPr="009C4C7D" w:rsidRDefault="00206F7E" w:rsidP="00DC0E5D">
            <w:pPr>
              <w:jc w:val="center"/>
              <w:rPr>
                <w:b/>
                <w:bCs/>
                <w:color w:val="365F91" w:themeColor="accent1" w:themeShade="BF"/>
              </w:rPr>
            </w:pPr>
            <w:r w:rsidRPr="009C4C7D">
              <w:rPr>
                <w:b/>
                <w:bCs/>
                <w:color w:val="365F91" w:themeColor="accent1" w:themeShade="BF"/>
              </w:rPr>
              <w:t>Other information</w:t>
            </w:r>
          </w:p>
        </w:tc>
      </w:tr>
      <w:tr w:rsidR="00206F7E" w:rsidRPr="00B4264D" w14:paraId="5AE94BDA" w14:textId="77777777" w:rsidTr="00DC0E5D">
        <w:tc>
          <w:tcPr>
            <w:tcW w:w="537" w:type="pct"/>
            <w:vMerge w:val="restart"/>
            <w:tcBorders>
              <w:top w:val="nil"/>
              <w:left w:val="nil"/>
              <w:bottom w:val="nil"/>
              <w:right w:val="nil"/>
            </w:tcBorders>
            <w:shd w:val="clear" w:color="auto" w:fill="D3DFEE"/>
            <w:vAlign w:val="center"/>
          </w:tcPr>
          <w:p w14:paraId="429DB3C4"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Al-Arabi</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E8D2DC30-2572-46F5-A2F7-F15556E5A3C3&lt;/uuid&gt;&lt;priority&gt;0&lt;/priority&gt;&lt;publications&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[27]</w:t>
            </w:r>
            <w:r w:rsidRPr="00911CF2">
              <w:rPr>
                <w:b/>
                <w:color w:val="365F91" w:themeColor="accent1" w:themeShade="BF"/>
                <w:sz w:val="20"/>
                <w:szCs w:val="20"/>
              </w:rPr>
              <w:fldChar w:fldCharType="end"/>
            </w:r>
          </w:p>
        </w:tc>
        <w:tc>
          <w:tcPr>
            <w:tcW w:w="960" w:type="pct"/>
            <w:vMerge w:val="restart"/>
            <w:tcBorders>
              <w:top w:val="nil"/>
              <w:left w:val="nil"/>
              <w:bottom w:val="nil"/>
              <w:right w:val="nil"/>
            </w:tcBorders>
            <w:shd w:val="clear" w:color="auto" w:fill="D3DFEE"/>
            <w:vAlign w:val="center"/>
          </w:tcPr>
          <w:p w14:paraId="37064909" w14:textId="77777777" w:rsidR="00206F7E" w:rsidRPr="0008700B" w:rsidRDefault="00206F7E" w:rsidP="00DC0E5D">
            <w:pPr>
              <w:rPr>
                <w:color w:val="365F91" w:themeColor="accent1" w:themeShade="BF"/>
                <w:sz w:val="20"/>
                <w:szCs w:val="20"/>
              </w:rPr>
            </w:pPr>
            <w:r w:rsidRPr="0008700B">
              <w:rPr>
                <w:color w:val="365F91" w:themeColor="accent1" w:themeShade="BF"/>
                <w:sz w:val="20"/>
                <w:szCs w:val="20"/>
              </w:rPr>
              <w:t>Univariate linear regression</w:t>
            </w:r>
          </w:p>
        </w:tc>
        <w:tc>
          <w:tcPr>
            <w:tcW w:w="462" w:type="pct"/>
            <w:vMerge w:val="restart"/>
            <w:tcBorders>
              <w:top w:val="nil"/>
              <w:left w:val="nil"/>
              <w:bottom w:val="nil"/>
              <w:right w:val="nil"/>
            </w:tcBorders>
            <w:shd w:val="clear" w:color="auto" w:fill="D3DFEE"/>
            <w:vAlign w:val="center"/>
          </w:tcPr>
          <w:p w14:paraId="072CA82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6.8% (n=9)</w:t>
            </w:r>
          </w:p>
          <w:p w14:paraId="573B9764" w14:textId="77777777" w:rsidR="00206F7E" w:rsidRPr="0008700B" w:rsidRDefault="00206F7E" w:rsidP="00DC0E5D">
            <w:pPr>
              <w:jc w:val="center"/>
              <w:rPr>
                <w:color w:val="365F91" w:themeColor="accent1" w:themeShade="BF"/>
              </w:rPr>
            </w:pPr>
          </w:p>
        </w:tc>
        <w:tc>
          <w:tcPr>
            <w:tcW w:w="679" w:type="pct"/>
            <w:tcBorders>
              <w:top w:val="nil"/>
              <w:left w:val="nil"/>
              <w:bottom w:val="dashSmallGap" w:sz="4" w:space="0" w:color="4F81BD" w:themeColor="accent1"/>
              <w:right w:val="nil"/>
            </w:tcBorders>
            <w:shd w:val="clear" w:color="auto" w:fill="D3DFEE"/>
            <w:vAlign w:val="center"/>
          </w:tcPr>
          <w:p w14:paraId="242BAC26"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&lt; 2 hours</w:t>
            </w:r>
          </w:p>
        </w:tc>
        <w:tc>
          <w:tcPr>
            <w:tcW w:w="663" w:type="pct"/>
            <w:tcBorders>
              <w:top w:val="nil"/>
              <w:left w:val="nil"/>
              <w:bottom w:val="dashSmallGap" w:sz="4" w:space="0" w:color="4F81BD" w:themeColor="accent1"/>
              <w:right w:val="nil"/>
            </w:tcBorders>
            <w:shd w:val="clear" w:color="auto" w:fill="D3DFEE"/>
            <w:vAlign w:val="center"/>
          </w:tcPr>
          <w:p w14:paraId="3A77F8F5"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9.2% (n=6/65)</w:t>
            </w:r>
          </w:p>
        </w:tc>
        <w:tc>
          <w:tcPr>
            <w:tcW w:w="1699" w:type="pct"/>
            <w:tcBorders>
              <w:top w:val="nil"/>
              <w:left w:val="nil"/>
              <w:bottom w:val="nil"/>
              <w:right w:val="nil"/>
            </w:tcBorders>
            <w:shd w:val="clear" w:color="auto" w:fill="D3DFEE"/>
            <w:vAlign w:val="center"/>
          </w:tcPr>
          <w:p w14:paraId="2796AFF7" w14:textId="77777777" w:rsidR="00206F7E" w:rsidRPr="0008700B" w:rsidRDefault="00206F7E" w:rsidP="00DC0E5D">
            <w:pPr>
              <w:jc w:val="center"/>
              <w:rPr>
                <w:color w:val="365F91" w:themeColor="accent1" w:themeShade="BF"/>
                <w:sz w:val="20"/>
                <w:szCs w:val="20"/>
              </w:rPr>
            </w:pPr>
          </w:p>
        </w:tc>
      </w:tr>
      <w:tr w:rsidR="00206F7E" w:rsidRPr="00B4264D" w14:paraId="57D27B23" w14:textId="77777777" w:rsidTr="00DC0E5D">
        <w:tc>
          <w:tcPr>
            <w:tcW w:w="537" w:type="pct"/>
            <w:vMerge/>
            <w:tcBorders>
              <w:top w:val="nil"/>
              <w:left w:val="nil"/>
              <w:bottom w:val="nil"/>
              <w:right w:val="nil"/>
            </w:tcBorders>
            <w:vAlign w:val="center"/>
          </w:tcPr>
          <w:p w14:paraId="430FE215"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53610B15"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4CF2FB18"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dashSmallGap" w:sz="4" w:space="0" w:color="4F81BD" w:themeColor="accent1"/>
              <w:right w:val="nil"/>
            </w:tcBorders>
            <w:shd w:val="clear" w:color="auto" w:fill="D3DFEE"/>
            <w:vAlign w:val="center"/>
          </w:tcPr>
          <w:p w14:paraId="2097B916"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2-4 hours</w:t>
            </w:r>
          </w:p>
        </w:tc>
        <w:tc>
          <w:tcPr>
            <w:tcW w:w="663" w:type="pct"/>
            <w:tcBorders>
              <w:top w:val="dashSmallGap" w:sz="4" w:space="0" w:color="4F81BD" w:themeColor="accent1"/>
              <w:left w:val="nil"/>
              <w:bottom w:val="dashSmallGap" w:sz="4" w:space="0" w:color="4F81BD" w:themeColor="accent1"/>
              <w:right w:val="nil"/>
            </w:tcBorders>
            <w:shd w:val="clear" w:color="auto" w:fill="D3DFEE"/>
            <w:vAlign w:val="center"/>
          </w:tcPr>
          <w:p w14:paraId="77A45402"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2.2% (n=1/45)</w:t>
            </w:r>
          </w:p>
        </w:tc>
        <w:tc>
          <w:tcPr>
            <w:tcW w:w="1699" w:type="pct"/>
            <w:tcBorders>
              <w:top w:val="nil"/>
              <w:left w:val="nil"/>
              <w:bottom w:val="nil"/>
              <w:right w:val="nil"/>
            </w:tcBorders>
            <w:shd w:val="clear" w:color="auto" w:fill="D3DFEE"/>
            <w:vAlign w:val="center"/>
          </w:tcPr>
          <w:p w14:paraId="7637DAD1" w14:textId="77777777" w:rsidR="00206F7E" w:rsidRPr="0008700B" w:rsidRDefault="00206F7E" w:rsidP="00DC0E5D">
            <w:pPr>
              <w:jc w:val="center"/>
              <w:rPr>
                <w:color w:val="365F91" w:themeColor="accent1" w:themeShade="BF"/>
                <w:sz w:val="20"/>
                <w:szCs w:val="20"/>
              </w:rPr>
            </w:pPr>
          </w:p>
        </w:tc>
      </w:tr>
      <w:tr w:rsidR="00206F7E" w:rsidRPr="00B4264D" w14:paraId="2A36E47F" w14:textId="77777777" w:rsidTr="00DC0E5D">
        <w:tc>
          <w:tcPr>
            <w:tcW w:w="537" w:type="pct"/>
            <w:vMerge/>
            <w:tcBorders>
              <w:top w:val="nil"/>
              <w:left w:val="nil"/>
              <w:bottom w:val="nil"/>
              <w:right w:val="nil"/>
            </w:tcBorders>
            <w:vAlign w:val="center"/>
          </w:tcPr>
          <w:p w14:paraId="40CAC741"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3E4AE4C7"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5A3769CD"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dashSmallGap" w:sz="4" w:space="0" w:color="4F81BD" w:themeColor="accent1"/>
              <w:right w:val="nil"/>
            </w:tcBorders>
            <w:shd w:val="clear" w:color="auto" w:fill="D3DFEE"/>
            <w:vAlign w:val="center"/>
          </w:tcPr>
          <w:p w14:paraId="1AE2D091"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4-6 hours</w:t>
            </w:r>
          </w:p>
        </w:tc>
        <w:tc>
          <w:tcPr>
            <w:tcW w:w="663" w:type="pct"/>
            <w:tcBorders>
              <w:top w:val="dashSmallGap" w:sz="4" w:space="0" w:color="4F81BD" w:themeColor="accent1"/>
              <w:left w:val="nil"/>
              <w:bottom w:val="dashSmallGap" w:sz="4" w:space="0" w:color="4F81BD" w:themeColor="accent1"/>
              <w:right w:val="nil"/>
            </w:tcBorders>
            <w:shd w:val="clear" w:color="auto" w:fill="D3DFEE"/>
            <w:vAlign w:val="center"/>
          </w:tcPr>
          <w:p w14:paraId="0A67FE28"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0% (n=0/14)</w:t>
            </w:r>
          </w:p>
        </w:tc>
        <w:tc>
          <w:tcPr>
            <w:tcW w:w="1699" w:type="pct"/>
            <w:tcBorders>
              <w:top w:val="nil"/>
              <w:left w:val="nil"/>
              <w:bottom w:val="nil"/>
              <w:right w:val="nil"/>
            </w:tcBorders>
            <w:shd w:val="clear" w:color="auto" w:fill="D3DFEE"/>
            <w:vAlign w:val="center"/>
          </w:tcPr>
          <w:p w14:paraId="528DEFD7" w14:textId="77777777" w:rsidR="00206F7E" w:rsidRPr="0008700B" w:rsidRDefault="00206F7E" w:rsidP="00DC0E5D">
            <w:pPr>
              <w:jc w:val="center"/>
              <w:rPr>
                <w:color w:val="365F91" w:themeColor="accent1" w:themeShade="BF"/>
                <w:sz w:val="20"/>
                <w:szCs w:val="20"/>
              </w:rPr>
            </w:pPr>
          </w:p>
        </w:tc>
      </w:tr>
      <w:tr w:rsidR="00206F7E" w:rsidRPr="00B4264D" w14:paraId="40523620" w14:textId="77777777" w:rsidTr="00DC0E5D">
        <w:tc>
          <w:tcPr>
            <w:tcW w:w="537" w:type="pct"/>
            <w:vMerge/>
            <w:tcBorders>
              <w:top w:val="nil"/>
              <w:left w:val="nil"/>
              <w:bottom w:val="nil"/>
              <w:right w:val="nil"/>
            </w:tcBorders>
            <w:vAlign w:val="center"/>
          </w:tcPr>
          <w:p w14:paraId="16E8AA5D"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76DC7D89"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03C8E31D"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dashSmallGap" w:sz="4" w:space="0" w:color="4F81BD" w:themeColor="accent1"/>
              <w:right w:val="nil"/>
            </w:tcBorders>
            <w:shd w:val="clear" w:color="auto" w:fill="D3DFEE"/>
            <w:vAlign w:val="center"/>
          </w:tcPr>
          <w:p w14:paraId="4CBD8A3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6-8 hours</w:t>
            </w:r>
          </w:p>
        </w:tc>
        <w:tc>
          <w:tcPr>
            <w:tcW w:w="663" w:type="pct"/>
            <w:tcBorders>
              <w:top w:val="dashSmallGap" w:sz="4" w:space="0" w:color="4F81BD" w:themeColor="accent1"/>
              <w:left w:val="nil"/>
              <w:bottom w:val="dashSmallGap" w:sz="4" w:space="0" w:color="4F81BD" w:themeColor="accent1"/>
              <w:right w:val="nil"/>
            </w:tcBorders>
            <w:shd w:val="clear" w:color="auto" w:fill="D3DFEE"/>
            <w:vAlign w:val="center"/>
          </w:tcPr>
          <w:p w14:paraId="1E6BCF59"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0% (n=0/4)</w:t>
            </w:r>
          </w:p>
        </w:tc>
        <w:tc>
          <w:tcPr>
            <w:tcW w:w="1699" w:type="pct"/>
            <w:tcBorders>
              <w:top w:val="nil"/>
              <w:left w:val="nil"/>
              <w:bottom w:val="nil"/>
              <w:right w:val="nil"/>
            </w:tcBorders>
            <w:shd w:val="clear" w:color="auto" w:fill="D3DFEE"/>
            <w:vAlign w:val="center"/>
          </w:tcPr>
          <w:p w14:paraId="28FE56BC" w14:textId="77777777" w:rsidR="00206F7E" w:rsidRPr="0008700B" w:rsidRDefault="00206F7E" w:rsidP="00DC0E5D">
            <w:pPr>
              <w:jc w:val="center"/>
              <w:rPr>
                <w:color w:val="365F91" w:themeColor="accent1" w:themeShade="BF"/>
                <w:sz w:val="20"/>
                <w:szCs w:val="20"/>
              </w:rPr>
            </w:pPr>
          </w:p>
        </w:tc>
      </w:tr>
      <w:tr w:rsidR="00206F7E" w:rsidRPr="00B4264D" w14:paraId="5BC340A8" w14:textId="77777777" w:rsidTr="00DC0E5D">
        <w:tc>
          <w:tcPr>
            <w:tcW w:w="537" w:type="pct"/>
            <w:vMerge/>
            <w:tcBorders>
              <w:top w:val="nil"/>
              <w:left w:val="nil"/>
              <w:bottom w:val="nil"/>
              <w:right w:val="nil"/>
            </w:tcBorders>
            <w:vAlign w:val="center"/>
          </w:tcPr>
          <w:p w14:paraId="2CF33C92"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0A6789CE"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411E525E"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dashSmallGap" w:sz="4" w:space="0" w:color="4F81BD" w:themeColor="accent1"/>
              <w:right w:val="nil"/>
            </w:tcBorders>
            <w:shd w:val="clear" w:color="auto" w:fill="D3DFEE"/>
            <w:vAlign w:val="center"/>
          </w:tcPr>
          <w:p w14:paraId="434AB245"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8-12 hours</w:t>
            </w:r>
          </w:p>
        </w:tc>
        <w:tc>
          <w:tcPr>
            <w:tcW w:w="663" w:type="pct"/>
            <w:tcBorders>
              <w:top w:val="dashSmallGap" w:sz="4" w:space="0" w:color="4F81BD" w:themeColor="accent1"/>
              <w:left w:val="nil"/>
              <w:bottom w:val="dashSmallGap" w:sz="4" w:space="0" w:color="4F81BD" w:themeColor="accent1"/>
              <w:right w:val="nil"/>
            </w:tcBorders>
            <w:shd w:val="clear" w:color="auto" w:fill="D3DFEE"/>
            <w:vAlign w:val="center"/>
          </w:tcPr>
          <w:p w14:paraId="23A5DDE8"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0% (n=0/3)</w:t>
            </w:r>
          </w:p>
        </w:tc>
        <w:tc>
          <w:tcPr>
            <w:tcW w:w="1699" w:type="pct"/>
            <w:tcBorders>
              <w:top w:val="nil"/>
              <w:left w:val="nil"/>
              <w:bottom w:val="nil"/>
              <w:right w:val="nil"/>
            </w:tcBorders>
            <w:shd w:val="clear" w:color="auto" w:fill="D3DFEE"/>
            <w:vAlign w:val="center"/>
          </w:tcPr>
          <w:p w14:paraId="2D3EC2C8" w14:textId="77777777" w:rsidR="00206F7E" w:rsidRPr="0008700B" w:rsidRDefault="00206F7E" w:rsidP="00DC0E5D">
            <w:pPr>
              <w:jc w:val="center"/>
              <w:rPr>
                <w:color w:val="365F91" w:themeColor="accent1" w:themeShade="BF"/>
                <w:sz w:val="20"/>
                <w:szCs w:val="20"/>
              </w:rPr>
            </w:pPr>
          </w:p>
        </w:tc>
      </w:tr>
      <w:tr w:rsidR="00206F7E" w:rsidRPr="00B4264D" w14:paraId="6F04C257" w14:textId="77777777" w:rsidTr="00DC0E5D">
        <w:tc>
          <w:tcPr>
            <w:tcW w:w="537" w:type="pct"/>
            <w:vMerge/>
            <w:tcBorders>
              <w:top w:val="nil"/>
              <w:left w:val="nil"/>
              <w:bottom w:val="nil"/>
              <w:right w:val="nil"/>
            </w:tcBorders>
            <w:vAlign w:val="center"/>
          </w:tcPr>
          <w:p w14:paraId="6C944A3D"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0FF104DE"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2C54721F"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nil"/>
              <w:right w:val="nil"/>
            </w:tcBorders>
            <w:shd w:val="clear" w:color="auto" w:fill="D3DFEE"/>
            <w:vAlign w:val="center"/>
          </w:tcPr>
          <w:p w14:paraId="3EAACEF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&gt; 12 hours</w:t>
            </w:r>
          </w:p>
        </w:tc>
        <w:tc>
          <w:tcPr>
            <w:tcW w:w="663" w:type="pct"/>
            <w:tcBorders>
              <w:top w:val="dashSmallGap" w:sz="4" w:space="0" w:color="4F81BD" w:themeColor="accent1"/>
              <w:left w:val="nil"/>
              <w:bottom w:val="nil"/>
              <w:right w:val="nil"/>
            </w:tcBorders>
            <w:shd w:val="clear" w:color="auto" w:fill="D3DFEE"/>
            <w:vAlign w:val="center"/>
          </w:tcPr>
          <w:p w14:paraId="39D22941"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100% (n=2/2)</w:t>
            </w:r>
          </w:p>
        </w:tc>
        <w:tc>
          <w:tcPr>
            <w:tcW w:w="1699" w:type="pct"/>
            <w:tcBorders>
              <w:top w:val="nil"/>
              <w:left w:val="nil"/>
              <w:bottom w:val="nil"/>
              <w:right w:val="nil"/>
            </w:tcBorders>
            <w:shd w:val="clear" w:color="auto" w:fill="D3DFEE"/>
            <w:vAlign w:val="center"/>
          </w:tcPr>
          <w:p w14:paraId="4E856872" w14:textId="77777777" w:rsidR="00206F7E" w:rsidRPr="0008700B" w:rsidRDefault="00206F7E" w:rsidP="00DC0E5D">
            <w:pPr>
              <w:jc w:val="center"/>
              <w:rPr>
                <w:color w:val="365F91" w:themeColor="accent1" w:themeShade="BF"/>
                <w:sz w:val="20"/>
                <w:szCs w:val="20"/>
              </w:rPr>
            </w:pPr>
          </w:p>
        </w:tc>
      </w:tr>
      <w:tr w:rsidR="00206F7E" w:rsidRPr="00B4264D" w14:paraId="5B1836B0" w14:textId="77777777" w:rsidTr="00206F7E">
        <w:trPr>
          <w:trHeight w:val="754"/>
        </w:trPr>
        <w:tc>
          <w:tcPr>
            <w:tcW w:w="537" w:type="pct"/>
            <w:vMerge w:val="restart"/>
            <w:tcBorders>
              <w:top w:val="nil"/>
              <w:left w:val="nil"/>
              <w:bottom w:val="nil"/>
              <w:right w:val="nil"/>
            </w:tcBorders>
            <w:vAlign w:val="center"/>
          </w:tcPr>
          <w:p w14:paraId="24A07726"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Dellinger</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DC190FB9-D98E-449A-9930-C639CFB353E1&lt;/uuid&gt;&lt;priority&gt;0&lt;/priority&gt;&lt;publications&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[12]</w:t>
            </w:r>
            <w:r w:rsidRPr="00911CF2">
              <w:rPr>
                <w:b/>
                <w:color w:val="365F91" w:themeColor="accent1" w:themeShade="BF"/>
                <w:sz w:val="20"/>
                <w:szCs w:val="20"/>
              </w:rPr>
              <w:fldChar w:fldCharType="end"/>
            </w:r>
          </w:p>
        </w:tc>
        <w:tc>
          <w:tcPr>
            <w:tcW w:w="960" w:type="pct"/>
            <w:vMerge w:val="restart"/>
            <w:tcBorders>
              <w:top w:val="nil"/>
              <w:left w:val="nil"/>
              <w:bottom w:val="nil"/>
              <w:right w:val="nil"/>
            </w:tcBorders>
            <w:vAlign w:val="center"/>
          </w:tcPr>
          <w:p w14:paraId="3B07A3E1" w14:textId="77777777" w:rsidR="00206F7E" w:rsidRPr="0008700B" w:rsidRDefault="00206F7E" w:rsidP="00DC0E5D">
            <w:pPr>
              <w:rPr>
                <w:i/>
                <w:color w:val="365F91" w:themeColor="accent1" w:themeShade="BF"/>
                <w:sz w:val="20"/>
                <w:szCs w:val="20"/>
              </w:rPr>
            </w:pPr>
            <w:r w:rsidRPr="0008700B">
              <w:rPr>
                <w:color w:val="365F91" w:themeColor="accent1" w:themeShade="BF"/>
                <w:sz w:val="20"/>
                <w:szCs w:val="20"/>
              </w:rPr>
              <w:t>Univariate analysis followed by stepwise multivariate logistic regression</w:t>
            </w:r>
          </w:p>
        </w:tc>
        <w:tc>
          <w:tcPr>
            <w:tcW w:w="462" w:type="pct"/>
            <w:vMerge w:val="restart"/>
            <w:tcBorders>
              <w:top w:val="nil"/>
              <w:left w:val="nil"/>
              <w:bottom w:val="nil"/>
              <w:right w:val="nil"/>
            </w:tcBorders>
            <w:vAlign w:val="center"/>
          </w:tcPr>
          <w:p w14:paraId="2F26B59F"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16% (n=42)</w:t>
            </w:r>
          </w:p>
          <w:p w14:paraId="7B12682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(unclear deep or superficial)</w:t>
            </w:r>
          </w:p>
        </w:tc>
        <w:tc>
          <w:tcPr>
            <w:tcW w:w="679" w:type="pct"/>
            <w:tcBorders>
              <w:top w:val="nil"/>
              <w:left w:val="nil"/>
              <w:bottom w:val="dashSmallGap" w:sz="4" w:space="0" w:color="4F81BD" w:themeColor="accent1"/>
              <w:right w:val="nil"/>
            </w:tcBorders>
            <w:vAlign w:val="center"/>
          </w:tcPr>
          <w:p w14:paraId="0C32A6BE"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 3 hours</w:t>
            </w:r>
          </w:p>
        </w:tc>
        <w:tc>
          <w:tcPr>
            <w:tcW w:w="663" w:type="pct"/>
            <w:tcBorders>
              <w:top w:val="nil"/>
              <w:left w:val="nil"/>
              <w:bottom w:val="dashSmallGap" w:sz="4" w:space="0" w:color="4F81BD" w:themeColor="accent1"/>
              <w:right w:val="nil"/>
            </w:tcBorders>
            <w:vAlign w:val="center"/>
          </w:tcPr>
          <w:p w14:paraId="0E338332"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16% (n=29/183)</w:t>
            </w:r>
          </w:p>
        </w:tc>
        <w:tc>
          <w:tcPr>
            <w:tcW w:w="1699" w:type="pct"/>
            <w:vMerge w:val="restart"/>
            <w:tcBorders>
              <w:top w:val="nil"/>
              <w:left w:val="nil"/>
              <w:bottom w:val="nil"/>
              <w:right w:val="nil"/>
            </w:tcBorders>
            <w:vAlign w:val="center"/>
          </w:tcPr>
          <w:p w14:paraId="429BD82B" w14:textId="77777777" w:rsidR="00206F7E" w:rsidRDefault="00206F7E" w:rsidP="00DC0E5D">
            <w:pPr>
              <w:jc w:val="center"/>
              <w:rPr>
                <w:color w:val="365F91" w:themeColor="accent1" w:themeShade="BF"/>
                <w:sz w:val="20"/>
                <w:szCs w:val="20"/>
              </w:rPr>
            </w:pPr>
          </w:p>
          <w:p w14:paraId="6FC0D48B" w14:textId="77777777" w:rsidR="00206F7E" w:rsidRDefault="00206F7E" w:rsidP="00DC0E5D">
            <w:pPr>
              <w:jc w:val="center"/>
              <w:rPr>
                <w:color w:val="365F91" w:themeColor="accent1" w:themeShade="BF"/>
                <w:sz w:val="20"/>
                <w:szCs w:val="20"/>
              </w:rPr>
            </w:pPr>
            <w:r w:rsidRPr="0008700B">
              <w:rPr>
                <w:color w:val="365F91" w:themeColor="accent1" w:themeShade="BF"/>
                <w:sz w:val="20"/>
                <w:szCs w:val="20"/>
              </w:rPr>
              <w:t>Time to antibiotic delivery not significantly different between fracture related infection and no infection groups (2 hours ± 1.1* c.f. 2.2 hours ± 1.4*; p=”not significant”; *not stated whether SD or SE)</w:t>
            </w:r>
          </w:p>
          <w:p w14:paraId="693CC32B" w14:textId="77777777" w:rsidR="00206F7E" w:rsidRPr="0008700B" w:rsidRDefault="00206F7E" w:rsidP="00DC0E5D">
            <w:pPr>
              <w:jc w:val="center"/>
              <w:rPr>
                <w:color w:val="365F91" w:themeColor="accent1" w:themeShade="BF"/>
                <w:sz w:val="20"/>
                <w:szCs w:val="20"/>
              </w:rPr>
            </w:pPr>
          </w:p>
        </w:tc>
      </w:tr>
      <w:tr w:rsidR="00206F7E" w:rsidRPr="00B4264D" w14:paraId="17AE6CBB" w14:textId="77777777" w:rsidTr="00DC0E5D">
        <w:tc>
          <w:tcPr>
            <w:tcW w:w="537" w:type="pct"/>
            <w:vMerge/>
            <w:tcBorders>
              <w:top w:val="nil"/>
              <w:left w:val="nil"/>
              <w:bottom w:val="nil"/>
              <w:right w:val="nil"/>
            </w:tcBorders>
            <w:vAlign w:val="center"/>
          </w:tcPr>
          <w:p w14:paraId="4AF6F79F"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7F8667FF"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6250AEA6"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nil"/>
              <w:right w:val="nil"/>
            </w:tcBorders>
            <w:vAlign w:val="center"/>
          </w:tcPr>
          <w:p w14:paraId="4C4910D0"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&gt; 3 hours</w:t>
            </w:r>
          </w:p>
        </w:tc>
        <w:tc>
          <w:tcPr>
            <w:tcW w:w="663" w:type="pct"/>
            <w:tcBorders>
              <w:top w:val="dashSmallGap" w:sz="4" w:space="0" w:color="4F81BD" w:themeColor="accent1"/>
              <w:left w:val="nil"/>
              <w:bottom w:val="nil"/>
              <w:right w:val="nil"/>
            </w:tcBorders>
            <w:vAlign w:val="center"/>
          </w:tcPr>
          <w:p w14:paraId="2A16D4B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17% (n=8/47)</w:t>
            </w:r>
          </w:p>
        </w:tc>
        <w:tc>
          <w:tcPr>
            <w:tcW w:w="1699" w:type="pct"/>
            <w:vMerge/>
            <w:tcBorders>
              <w:top w:val="nil"/>
              <w:left w:val="nil"/>
              <w:bottom w:val="nil"/>
              <w:right w:val="nil"/>
            </w:tcBorders>
            <w:vAlign w:val="center"/>
          </w:tcPr>
          <w:p w14:paraId="48EBC341" w14:textId="77777777" w:rsidR="00206F7E" w:rsidRPr="0008700B" w:rsidRDefault="00206F7E" w:rsidP="00DC0E5D">
            <w:pPr>
              <w:jc w:val="center"/>
              <w:rPr>
                <w:color w:val="365F91" w:themeColor="accent1" w:themeShade="BF"/>
                <w:sz w:val="20"/>
                <w:szCs w:val="20"/>
              </w:rPr>
            </w:pPr>
          </w:p>
        </w:tc>
      </w:tr>
      <w:tr w:rsidR="00206F7E" w:rsidRPr="00B4264D" w14:paraId="3238CFE5" w14:textId="77777777" w:rsidTr="00DC0E5D">
        <w:tc>
          <w:tcPr>
            <w:tcW w:w="537" w:type="pct"/>
            <w:tcBorders>
              <w:top w:val="nil"/>
              <w:left w:val="nil"/>
              <w:bottom w:val="nil"/>
              <w:right w:val="nil"/>
            </w:tcBorders>
            <w:shd w:val="clear" w:color="auto" w:fill="D3DFEE"/>
            <w:vAlign w:val="center"/>
          </w:tcPr>
          <w:p w14:paraId="198E0CCA"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Enninghorst</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8879DDC2-A20F-4C5B-A84F-F292C3C3453A&lt;/uuid&gt;&lt;priority&gt;0&lt;/priority&gt;&lt;publications&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[26]</w:t>
            </w:r>
            <w:r w:rsidRPr="00911CF2">
              <w:rPr>
                <w:b/>
                <w:color w:val="365F91" w:themeColor="accent1" w:themeShade="BF"/>
                <w:sz w:val="20"/>
                <w:szCs w:val="20"/>
              </w:rPr>
              <w:fldChar w:fldCharType="end"/>
            </w:r>
          </w:p>
        </w:tc>
        <w:tc>
          <w:tcPr>
            <w:tcW w:w="960" w:type="pct"/>
            <w:tcBorders>
              <w:top w:val="nil"/>
              <w:left w:val="nil"/>
              <w:bottom w:val="nil"/>
              <w:right w:val="nil"/>
            </w:tcBorders>
            <w:shd w:val="clear" w:color="auto" w:fill="D3DFEE"/>
            <w:vAlign w:val="center"/>
          </w:tcPr>
          <w:p w14:paraId="798D6677" w14:textId="77777777" w:rsidR="00206F7E" w:rsidRPr="0008700B" w:rsidRDefault="00206F7E" w:rsidP="00DC0E5D">
            <w:pPr>
              <w:rPr>
                <w:color w:val="365F91" w:themeColor="accent1" w:themeShade="BF"/>
                <w:sz w:val="20"/>
                <w:szCs w:val="20"/>
              </w:rPr>
            </w:pPr>
            <w:r w:rsidRPr="0008700B">
              <w:rPr>
                <w:color w:val="365F91" w:themeColor="accent1" w:themeShade="BF"/>
                <w:sz w:val="20"/>
                <w:szCs w:val="20"/>
              </w:rPr>
              <w:t>Univariate analysis and multivariate logistic regression</w:t>
            </w:r>
          </w:p>
        </w:tc>
        <w:tc>
          <w:tcPr>
            <w:tcW w:w="462" w:type="pct"/>
            <w:tcBorders>
              <w:top w:val="nil"/>
              <w:left w:val="nil"/>
              <w:bottom w:val="nil"/>
              <w:right w:val="nil"/>
            </w:tcBorders>
            <w:shd w:val="clear" w:color="auto" w:fill="D3DFEE"/>
            <w:vAlign w:val="center"/>
          </w:tcPr>
          <w:p w14:paraId="40A0CF3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17% (n=15)</w:t>
            </w:r>
          </w:p>
        </w:tc>
        <w:tc>
          <w:tcPr>
            <w:tcW w:w="679" w:type="pct"/>
            <w:tcBorders>
              <w:top w:val="nil"/>
              <w:left w:val="nil"/>
              <w:bottom w:val="nil"/>
              <w:right w:val="nil"/>
            </w:tcBorders>
            <w:shd w:val="clear" w:color="auto" w:fill="D3DFEE"/>
            <w:vAlign w:val="center"/>
          </w:tcPr>
          <w:p w14:paraId="7439CDFC" w14:textId="77777777" w:rsidR="00206F7E" w:rsidRPr="0008700B" w:rsidRDefault="00206F7E" w:rsidP="00DC0E5D">
            <w:pPr>
              <w:jc w:val="center"/>
              <w:rPr>
                <w:color w:val="365F91" w:themeColor="accent1" w:themeShade="BF"/>
                <w:sz w:val="20"/>
                <w:szCs w:val="20"/>
              </w:rPr>
            </w:pPr>
          </w:p>
        </w:tc>
        <w:tc>
          <w:tcPr>
            <w:tcW w:w="663" w:type="pct"/>
            <w:tcBorders>
              <w:top w:val="nil"/>
              <w:left w:val="nil"/>
              <w:bottom w:val="nil"/>
              <w:right w:val="nil"/>
            </w:tcBorders>
            <w:shd w:val="clear" w:color="auto" w:fill="D3DFEE"/>
            <w:vAlign w:val="center"/>
          </w:tcPr>
          <w:p w14:paraId="68A0436A" w14:textId="77777777" w:rsidR="00206F7E" w:rsidRPr="0008700B" w:rsidRDefault="00206F7E" w:rsidP="00DC0E5D">
            <w:pPr>
              <w:jc w:val="center"/>
              <w:rPr>
                <w:color w:val="365F91" w:themeColor="accent1" w:themeShade="BF"/>
                <w:sz w:val="20"/>
                <w:szCs w:val="20"/>
              </w:rPr>
            </w:pPr>
          </w:p>
        </w:tc>
        <w:tc>
          <w:tcPr>
            <w:tcW w:w="1699" w:type="pct"/>
            <w:tcBorders>
              <w:top w:val="nil"/>
              <w:left w:val="nil"/>
              <w:bottom w:val="nil"/>
              <w:right w:val="nil"/>
            </w:tcBorders>
            <w:shd w:val="clear" w:color="auto" w:fill="D3DFEE"/>
            <w:vAlign w:val="center"/>
          </w:tcPr>
          <w:p w14:paraId="53A6BA0D" w14:textId="77777777" w:rsidR="00206F7E" w:rsidRDefault="00206F7E" w:rsidP="00DC0E5D">
            <w:pPr>
              <w:jc w:val="center"/>
              <w:rPr>
                <w:color w:val="365F91" w:themeColor="accent1" w:themeShade="BF"/>
                <w:sz w:val="20"/>
                <w:szCs w:val="20"/>
              </w:rPr>
            </w:pPr>
          </w:p>
          <w:p w14:paraId="3E3C71BE" w14:textId="77777777" w:rsidR="00206F7E" w:rsidRDefault="00206F7E" w:rsidP="00DC0E5D">
            <w:pPr>
              <w:jc w:val="center"/>
              <w:rPr>
                <w:color w:val="365F91" w:themeColor="accent1" w:themeShade="BF"/>
                <w:sz w:val="20"/>
                <w:szCs w:val="20"/>
              </w:rPr>
            </w:pPr>
            <w:r w:rsidRPr="0008700B">
              <w:rPr>
                <w:color w:val="365F91" w:themeColor="accent1" w:themeShade="BF"/>
                <w:sz w:val="20"/>
                <w:szCs w:val="20"/>
              </w:rPr>
              <w:t>Mean time 1.2 hours (SE 0.3 hours) The authors state there was no statistically difference between infected and non-infected cases in time to antibiotic delivery (further details not provided).</w:t>
            </w:r>
          </w:p>
          <w:p w14:paraId="674737E9" w14:textId="77777777" w:rsidR="00206F7E" w:rsidRPr="0008700B" w:rsidRDefault="00206F7E" w:rsidP="00DC0E5D">
            <w:pPr>
              <w:jc w:val="center"/>
              <w:rPr>
                <w:color w:val="365F91" w:themeColor="accent1" w:themeShade="BF"/>
                <w:sz w:val="20"/>
                <w:szCs w:val="20"/>
              </w:rPr>
            </w:pPr>
          </w:p>
        </w:tc>
      </w:tr>
      <w:tr w:rsidR="00206F7E" w:rsidRPr="00B4264D" w14:paraId="255F3E3B" w14:textId="77777777" w:rsidTr="00DC0E5D">
        <w:trPr>
          <w:trHeight w:val="1373"/>
        </w:trPr>
        <w:tc>
          <w:tcPr>
            <w:tcW w:w="537" w:type="pct"/>
            <w:vMerge w:val="restart"/>
            <w:tcBorders>
              <w:top w:val="nil"/>
              <w:left w:val="nil"/>
              <w:bottom w:val="nil"/>
              <w:right w:val="nil"/>
            </w:tcBorders>
            <w:vAlign w:val="center"/>
          </w:tcPr>
          <w:p w14:paraId="488C4D65"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Lack</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4CCE2074-E71A-41F5-AA52-CD2F0D61526F&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[6]</w:t>
            </w:r>
            <w:r w:rsidRPr="00911CF2">
              <w:rPr>
                <w:b/>
                <w:color w:val="365F91" w:themeColor="accent1" w:themeShade="BF"/>
                <w:sz w:val="20"/>
                <w:szCs w:val="20"/>
              </w:rPr>
              <w:fldChar w:fldCharType="end"/>
            </w:r>
          </w:p>
        </w:tc>
        <w:tc>
          <w:tcPr>
            <w:tcW w:w="960" w:type="pct"/>
            <w:vMerge w:val="restart"/>
            <w:tcBorders>
              <w:top w:val="nil"/>
              <w:left w:val="nil"/>
              <w:bottom w:val="nil"/>
              <w:right w:val="nil"/>
            </w:tcBorders>
            <w:vAlign w:val="center"/>
          </w:tcPr>
          <w:p w14:paraId="4982074A" w14:textId="77777777" w:rsidR="00206F7E" w:rsidRPr="0008700B" w:rsidRDefault="00206F7E" w:rsidP="00DC0E5D">
            <w:pPr>
              <w:rPr>
                <w:i/>
                <w:color w:val="365F91" w:themeColor="accent1" w:themeShade="BF"/>
                <w:sz w:val="20"/>
                <w:szCs w:val="20"/>
              </w:rPr>
            </w:pPr>
            <w:r w:rsidRPr="0008700B">
              <w:rPr>
                <w:color w:val="365F91" w:themeColor="accent1" w:themeShade="BF"/>
                <w:sz w:val="20"/>
                <w:szCs w:val="20"/>
              </w:rPr>
              <w:t>Receiver operator characteristic (ROC) curves to determine the threshold predictive of infection for continuous variables. Univariate analysis followed by backward stepwise multivariate logistic regression</w:t>
            </w:r>
          </w:p>
        </w:tc>
        <w:tc>
          <w:tcPr>
            <w:tcW w:w="462" w:type="pct"/>
            <w:vMerge w:val="restart"/>
            <w:tcBorders>
              <w:top w:val="nil"/>
              <w:left w:val="nil"/>
              <w:bottom w:val="nil"/>
              <w:right w:val="nil"/>
            </w:tcBorders>
            <w:vAlign w:val="center"/>
          </w:tcPr>
          <w:p w14:paraId="1C5E756E"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17.5% (n=24)</w:t>
            </w:r>
          </w:p>
        </w:tc>
        <w:tc>
          <w:tcPr>
            <w:tcW w:w="679" w:type="pct"/>
            <w:tcBorders>
              <w:top w:val="nil"/>
              <w:left w:val="nil"/>
              <w:bottom w:val="dashSmallGap" w:sz="4" w:space="0" w:color="4F81BD" w:themeColor="accent1"/>
              <w:right w:val="nil"/>
            </w:tcBorders>
            <w:vAlign w:val="center"/>
          </w:tcPr>
          <w:p w14:paraId="6ECBC4BD"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&lt; 66 minutes</w:t>
            </w:r>
          </w:p>
        </w:tc>
        <w:tc>
          <w:tcPr>
            <w:tcW w:w="663" w:type="pct"/>
            <w:tcBorders>
              <w:top w:val="nil"/>
              <w:left w:val="nil"/>
              <w:bottom w:val="dashSmallGap" w:sz="4" w:space="0" w:color="4F81BD" w:themeColor="accent1"/>
              <w:right w:val="nil"/>
            </w:tcBorders>
            <w:vAlign w:val="center"/>
          </w:tcPr>
          <w:p w14:paraId="1A478751"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7% (n=4/57)</w:t>
            </w:r>
          </w:p>
        </w:tc>
        <w:tc>
          <w:tcPr>
            <w:tcW w:w="1699" w:type="pct"/>
            <w:vMerge w:val="restart"/>
            <w:tcBorders>
              <w:top w:val="nil"/>
              <w:left w:val="nil"/>
              <w:bottom w:val="nil"/>
              <w:right w:val="nil"/>
            </w:tcBorders>
            <w:vAlign w:val="center"/>
          </w:tcPr>
          <w:p w14:paraId="2FE46AE1" w14:textId="77777777" w:rsidR="00206F7E" w:rsidRDefault="00206F7E" w:rsidP="00DC0E5D">
            <w:pPr>
              <w:jc w:val="center"/>
              <w:rPr>
                <w:color w:val="365F91" w:themeColor="accent1" w:themeShade="BF"/>
                <w:sz w:val="20"/>
                <w:szCs w:val="20"/>
              </w:rPr>
            </w:pPr>
          </w:p>
          <w:p w14:paraId="451EDD42"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Multivariate analysis:</w:t>
            </w:r>
          </w:p>
          <w:p w14:paraId="4C1AF49C"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Antibiotics delivered &gt; 66 minutes from injury = odds ratio (OR) of infection 3.78 (95% CI 1.26-14.11)</w:t>
            </w:r>
          </w:p>
          <w:p w14:paraId="4126D106"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Wound coverage &gt; 5 days = OR 7.39 (95% CI 2.54 to 27.04)</w:t>
            </w:r>
          </w:p>
          <w:p w14:paraId="092DB08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Immediate antibiotics + early coverage infection rate 2.8%;</w:t>
            </w:r>
          </w:p>
          <w:p w14:paraId="38DA8469"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Delayed antibiotics + early coverage 7.9%;</w:t>
            </w:r>
          </w:p>
          <w:p w14:paraId="321687A9" w14:textId="343BC852" w:rsidR="00206F7E" w:rsidRPr="0008700B" w:rsidRDefault="00206F7E" w:rsidP="00206F7E">
            <w:pPr>
              <w:jc w:val="center"/>
              <w:rPr>
                <w:color w:val="365F91" w:themeColor="accent1" w:themeShade="BF"/>
                <w:sz w:val="20"/>
                <w:szCs w:val="20"/>
              </w:rPr>
            </w:pPr>
            <w:r w:rsidRPr="0008700B">
              <w:rPr>
                <w:color w:val="365F91" w:themeColor="accent1" w:themeShade="BF"/>
                <w:sz w:val="20"/>
                <w:szCs w:val="20"/>
              </w:rPr>
              <w:t>Immediate antibiotics + delayed coverage 14.3%; Delayed antibiotics + delayed coverage 40.5%</w:t>
            </w:r>
          </w:p>
        </w:tc>
      </w:tr>
      <w:tr w:rsidR="00206F7E" w:rsidRPr="00B4264D" w14:paraId="7C00583F" w14:textId="77777777" w:rsidTr="00DC0E5D">
        <w:tc>
          <w:tcPr>
            <w:tcW w:w="537" w:type="pct"/>
            <w:vMerge/>
            <w:tcBorders>
              <w:top w:val="nil"/>
              <w:left w:val="nil"/>
              <w:bottom w:val="nil"/>
              <w:right w:val="nil"/>
            </w:tcBorders>
            <w:vAlign w:val="center"/>
          </w:tcPr>
          <w:p w14:paraId="51E31D1F"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10E1173D"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264544FF"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nil"/>
              <w:right w:val="nil"/>
            </w:tcBorders>
            <w:vAlign w:val="center"/>
          </w:tcPr>
          <w:p w14:paraId="4A74A93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&gt; 66 minutes</w:t>
            </w:r>
          </w:p>
        </w:tc>
        <w:tc>
          <w:tcPr>
            <w:tcW w:w="663" w:type="pct"/>
            <w:tcBorders>
              <w:top w:val="dashSmallGap" w:sz="4" w:space="0" w:color="4F81BD" w:themeColor="accent1"/>
              <w:left w:val="nil"/>
              <w:bottom w:val="nil"/>
              <w:right w:val="nil"/>
            </w:tcBorders>
            <w:vAlign w:val="center"/>
          </w:tcPr>
          <w:p w14:paraId="788BFD10"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25% (n=20/80)</w:t>
            </w:r>
          </w:p>
        </w:tc>
        <w:tc>
          <w:tcPr>
            <w:tcW w:w="1699" w:type="pct"/>
            <w:vMerge/>
            <w:tcBorders>
              <w:top w:val="nil"/>
              <w:left w:val="nil"/>
              <w:bottom w:val="nil"/>
              <w:right w:val="nil"/>
            </w:tcBorders>
            <w:vAlign w:val="center"/>
          </w:tcPr>
          <w:p w14:paraId="2D785277" w14:textId="77777777" w:rsidR="00206F7E" w:rsidRPr="0008700B" w:rsidRDefault="00206F7E" w:rsidP="00DC0E5D">
            <w:pPr>
              <w:jc w:val="center"/>
              <w:rPr>
                <w:color w:val="365F91" w:themeColor="accent1" w:themeShade="BF"/>
                <w:sz w:val="20"/>
                <w:szCs w:val="20"/>
              </w:rPr>
            </w:pPr>
          </w:p>
        </w:tc>
      </w:tr>
      <w:tr w:rsidR="00206F7E" w:rsidRPr="00B4264D" w14:paraId="66D1CD2A" w14:textId="77777777" w:rsidTr="00206F7E">
        <w:tc>
          <w:tcPr>
            <w:tcW w:w="537" w:type="pct"/>
            <w:vMerge w:val="restart"/>
            <w:tcBorders>
              <w:top w:val="nil"/>
              <w:left w:val="nil"/>
              <w:bottom w:val="nil"/>
              <w:right w:val="nil"/>
            </w:tcBorders>
            <w:shd w:val="clear" w:color="auto" w:fill="D3DFEE"/>
            <w:vAlign w:val="center"/>
          </w:tcPr>
          <w:p w14:paraId="344671DB"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lastRenderedPageBreak/>
              <w:t>Leonidou</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A7CB42C4-862C-4BC6-AD7E-037A47BC99E2&lt;/uuid&gt;&lt;priority&gt;0&lt;/priority&gt;&lt;publications&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[25]</w:t>
            </w:r>
            <w:r w:rsidRPr="00911CF2">
              <w:rPr>
                <w:b/>
                <w:color w:val="365F91" w:themeColor="accent1" w:themeShade="BF"/>
                <w:sz w:val="20"/>
                <w:szCs w:val="20"/>
              </w:rPr>
              <w:fldChar w:fldCharType="end"/>
            </w:r>
          </w:p>
        </w:tc>
        <w:tc>
          <w:tcPr>
            <w:tcW w:w="960" w:type="pct"/>
            <w:vMerge w:val="restart"/>
            <w:tcBorders>
              <w:top w:val="nil"/>
              <w:left w:val="nil"/>
              <w:bottom w:val="nil"/>
              <w:right w:val="nil"/>
            </w:tcBorders>
            <w:shd w:val="clear" w:color="auto" w:fill="D3DFEE"/>
            <w:vAlign w:val="center"/>
          </w:tcPr>
          <w:p w14:paraId="0D8AB9E6" w14:textId="77777777" w:rsidR="00206F7E" w:rsidRPr="00911CF2" w:rsidRDefault="00206F7E" w:rsidP="00DC0E5D">
            <w:pPr>
              <w:rPr>
                <w:color w:val="365F91" w:themeColor="accent1" w:themeShade="BF"/>
                <w:sz w:val="20"/>
                <w:szCs w:val="20"/>
              </w:rPr>
            </w:pPr>
            <w:r w:rsidRPr="0008700B">
              <w:rPr>
                <w:color w:val="365F91" w:themeColor="accent1" w:themeShade="BF"/>
                <w:sz w:val="20"/>
                <w:szCs w:val="20"/>
              </w:rPr>
              <w:t>Fisher’s exact test</w:t>
            </w:r>
          </w:p>
        </w:tc>
        <w:tc>
          <w:tcPr>
            <w:tcW w:w="462" w:type="pct"/>
            <w:vMerge w:val="restart"/>
            <w:tcBorders>
              <w:top w:val="nil"/>
              <w:left w:val="nil"/>
              <w:bottom w:val="nil"/>
              <w:right w:val="nil"/>
            </w:tcBorders>
            <w:shd w:val="clear" w:color="auto" w:fill="D3DFEE"/>
            <w:vAlign w:val="center"/>
          </w:tcPr>
          <w:p w14:paraId="1E0A702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4.3% (n=7)</w:t>
            </w:r>
          </w:p>
        </w:tc>
        <w:tc>
          <w:tcPr>
            <w:tcW w:w="679" w:type="pct"/>
            <w:tcBorders>
              <w:top w:val="nil"/>
              <w:left w:val="nil"/>
              <w:bottom w:val="dashSmallGap" w:sz="4" w:space="0" w:color="4F81BD" w:themeColor="accent1"/>
              <w:right w:val="nil"/>
            </w:tcBorders>
            <w:shd w:val="clear" w:color="auto" w:fill="D3DFEE"/>
            <w:vAlign w:val="center"/>
          </w:tcPr>
          <w:p w14:paraId="117CE8C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 3 hours</w:t>
            </w:r>
          </w:p>
        </w:tc>
        <w:tc>
          <w:tcPr>
            <w:tcW w:w="663" w:type="pct"/>
            <w:tcBorders>
              <w:top w:val="nil"/>
              <w:left w:val="nil"/>
              <w:bottom w:val="dashSmallGap" w:sz="4" w:space="0" w:color="4F81BD" w:themeColor="accent1"/>
              <w:right w:val="nil"/>
            </w:tcBorders>
            <w:shd w:val="clear" w:color="auto" w:fill="D3DFEE"/>
            <w:vAlign w:val="center"/>
          </w:tcPr>
          <w:p w14:paraId="7FFAC9A5"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4% (n=5/129)</w:t>
            </w:r>
          </w:p>
        </w:tc>
        <w:tc>
          <w:tcPr>
            <w:tcW w:w="1699" w:type="pct"/>
            <w:vMerge w:val="restart"/>
            <w:tcBorders>
              <w:top w:val="nil"/>
              <w:left w:val="nil"/>
              <w:bottom w:val="nil"/>
              <w:right w:val="nil"/>
            </w:tcBorders>
            <w:shd w:val="clear" w:color="auto" w:fill="D3DFEE"/>
            <w:vAlign w:val="center"/>
          </w:tcPr>
          <w:p w14:paraId="2984CDA4" w14:textId="7480D0B8" w:rsidR="00206F7E" w:rsidRPr="0008700B" w:rsidRDefault="00206F7E" w:rsidP="00206F7E">
            <w:pPr>
              <w:jc w:val="center"/>
              <w:rPr>
                <w:color w:val="365F91" w:themeColor="accent1" w:themeShade="BF"/>
                <w:sz w:val="20"/>
                <w:szCs w:val="20"/>
              </w:rPr>
            </w:pPr>
            <w:r w:rsidRPr="0008700B">
              <w:rPr>
                <w:color w:val="365F91" w:themeColor="accent1" w:themeShade="BF"/>
                <w:sz w:val="20"/>
                <w:szCs w:val="20"/>
              </w:rPr>
              <w:t>p=0.62</w:t>
            </w:r>
          </w:p>
        </w:tc>
      </w:tr>
      <w:tr w:rsidR="00206F7E" w:rsidRPr="00B4264D" w14:paraId="74AD49E0" w14:textId="77777777" w:rsidTr="00DC0E5D">
        <w:tc>
          <w:tcPr>
            <w:tcW w:w="537" w:type="pct"/>
            <w:vMerge/>
            <w:tcBorders>
              <w:top w:val="nil"/>
              <w:left w:val="nil"/>
              <w:bottom w:val="nil"/>
              <w:right w:val="nil"/>
            </w:tcBorders>
            <w:vAlign w:val="center"/>
          </w:tcPr>
          <w:p w14:paraId="19B8B421"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5DE310BB"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6B05BF5B"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nil"/>
              <w:right w:val="nil"/>
            </w:tcBorders>
            <w:shd w:val="clear" w:color="auto" w:fill="D3DFEE"/>
            <w:vAlign w:val="center"/>
          </w:tcPr>
          <w:p w14:paraId="568AF5B3"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&gt; 3 hours</w:t>
            </w:r>
          </w:p>
        </w:tc>
        <w:tc>
          <w:tcPr>
            <w:tcW w:w="663" w:type="pct"/>
            <w:tcBorders>
              <w:top w:val="dashSmallGap" w:sz="4" w:space="0" w:color="4F81BD" w:themeColor="accent1"/>
              <w:left w:val="nil"/>
              <w:bottom w:val="nil"/>
              <w:right w:val="nil"/>
            </w:tcBorders>
            <w:shd w:val="clear" w:color="auto" w:fill="D3DFEE"/>
            <w:vAlign w:val="center"/>
          </w:tcPr>
          <w:p w14:paraId="2C00C6BE"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6.3% (n=2/32)</w:t>
            </w:r>
          </w:p>
        </w:tc>
        <w:tc>
          <w:tcPr>
            <w:tcW w:w="1699" w:type="pct"/>
            <w:vMerge/>
            <w:tcBorders>
              <w:top w:val="nil"/>
              <w:left w:val="nil"/>
              <w:bottom w:val="nil"/>
              <w:right w:val="nil"/>
            </w:tcBorders>
            <w:shd w:val="clear" w:color="auto" w:fill="D3DFEE"/>
            <w:vAlign w:val="center"/>
          </w:tcPr>
          <w:p w14:paraId="34D54463" w14:textId="77777777" w:rsidR="00206F7E" w:rsidRPr="0008700B" w:rsidRDefault="00206F7E" w:rsidP="00DC0E5D">
            <w:pPr>
              <w:jc w:val="center"/>
              <w:rPr>
                <w:color w:val="365F91" w:themeColor="accent1" w:themeShade="BF"/>
                <w:sz w:val="20"/>
                <w:szCs w:val="20"/>
              </w:rPr>
            </w:pPr>
          </w:p>
        </w:tc>
      </w:tr>
      <w:tr w:rsidR="00206F7E" w:rsidRPr="00B4264D" w14:paraId="270B3FF5" w14:textId="77777777" w:rsidTr="00DC0E5D">
        <w:trPr>
          <w:trHeight w:val="451"/>
        </w:trPr>
        <w:tc>
          <w:tcPr>
            <w:tcW w:w="537" w:type="pct"/>
            <w:vMerge w:val="restart"/>
            <w:tcBorders>
              <w:top w:val="nil"/>
              <w:left w:val="nil"/>
              <w:bottom w:val="nil"/>
              <w:right w:val="nil"/>
            </w:tcBorders>
            <w:vAlign w:val="center"/>
          </w:tcPr>
          <w:p w14:paraId="36F81441"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Thomas</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E5F92E62-4131-49A5-83E7-BEB739068262&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w:t>
            </w:r>
            <w:r w:rsidRPr="00911CF2">
              <w:rPr>
                <w:b/>
                <w:color w:val="365F91" w:themeColor="accent1" w:themeShade="BF"/>
                <w:sz w:val="20"/>
                <w:szCs w:val="20"/>
              </w:rPr>
              <w:fldChar w:fldCharType="end"/>
            </w:r>
          </w:p>
        </w:tc>
        <w:tc>
          <w:tcPr>
            <w:tcW w:w="960" w:type="pct"/>
            <w:vMerge w:val="restart"/>
            <w:tcBorders>
              <w:top w:val="nil"/>
              <w:left w:val="nil"/>
              <w:right w:val="nil"/>
            </w:tcBorders>
            <w:vAlign w:val="center"/>
          </w:tcPr>
          <w:p w14:paraId="662DE172" w14:textId="77777777" w:rsidR="00206F7E" w:rsidRPr="00911CF2" w:rsidRDefault="00206F7E" w:rsidP="00DC0E5D">
            <w:pPr>
              <w:rPr>
                <w:color w:val="365F91" w:themeColor="accent1" w:themeShade="BF"/>
                <w:sz w:val="20"/>
                <w:szCs w:val="20"/>
              </w:rPr>
            </w:pPr>
            <w:r w:rsidRPr="0008700B">
              <w:rPr>
                <w:color w:val="365F91" w:themeColor="accent1" w:themeShade="BF"/>
                <w:sz w:val="20"/>
                <w:szCs w:val="20"/>
              </w:rPr>
              <w:t>Kruskal-Wallis test</w:t>
            </w:r>
          </w:p>
        </w:tc>
        <w:tc>
          <w:tcPr>
            <w:tcW w:w="462" w:type="pct"/>
            <w:vMerge w:val="restart"/>
            <w:tcBorders>
              <w:top w:val="nil"/>
              <w:left w:val="nil"/>
              <w:right w:val="nil"/>
            </w:tcBorders>
            <w:vAlign w:val="center"/>
          </w:tcPr>
          <w:p w14:paraId="092EB878"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Not reported</w:t>
            </w:r>
          </w:p>
        </w:tc>
        <w:tc>
          <w:tcPr>
            <w:tcW w:w="679" w:type="pct"/>
            <w:tcBorders>
              <w:top w:val="nil"/>
              <w:left w:val="nil"/>
              <w:bottom w:val="nil"/>
              <w:right w:val="nil"/>
            </w:tcBorders>
            <w:vAlign w:val="center"/>
          </w:tcPr>
          <w:p w14:paraId="60679634"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HEMS group = median 47 minutes (range 27-109, IQR 37-60)</w:t>
            </w:r>
          </w:p>
        </w:tc>
        <w:tc>
          <w:tcPr>
            <w:tcW w:w="663" w:type="pct"/>
            <w:tcBorders>
              <w:top w:val="nil"/>
              <w:left w:val="nil"/>
              <w:bottom w:val="nil"/>
              <w:right w:val="nil"/>
            </w:tcBorders>
            <w:vAlign w:val="center"/>
          </w:tcPr>
          <w:p w14:paraId="00FA351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Composite outcome (fracture site infection or non-union):</w:t>
            </w:r>
          </w:p>
          <w:p w14:paraId="19D371EC"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HEMS group 7.7% (n=1/13)</w:t>
            </w:r>
          </w:p>
        </w:tc>
        <w:tc>
          <w:tcPr>
            <w:tcW w:w="1699" w:type="pct"/>
            <w:vMerge w:val="restart"/>
            <w:tcBorders>
              <w:top w:val="nil"/>
              <w:left w:val="nil"/>
              <w:bottom w:val="nil"/>
              <w:right w:val="nil"/>
            </w:tcBorders>
            <w:vAlign w:val="center"/>
          </w:tcPr>
          <w:p w14:paraId="5FC637E9"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Time to delivery significantly different between groups (p=0.001)</w:t>
            </w:r>
          </w:p>
          <w:p w14:paraId="525BCE6E"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Risk difference of composite outcome between groups 5.2% (95% CI -2% to 11%</w:t>
            </w:r>
            <w:r>
              <w:rPr>
                <w:color w:val="365F91" w:themeColor="accent1" w:themeShade="BF"/>
                <w:sz w:val="20"/>
                <w:szCs w:val="20"/>
              </w:rPr>
              <w:t>)</w:t>
            </w:r>
          </w:p>
        </w:tc>
      </w:tr>
      <w:tr w:rsidR="00206F7E" w:rsidRPr="00B4264D" w14:paraId="3FEF33EE" w14:textId="77777777" w:rsidTr="00DC0E5D">
        <w:tc>
          <w:tcPr>
            <w:tcW w:w="537" w:type="pct"/>
            <w:vMerge/>
            <w:tcBorders>
              <w:top w:val="nil"/>
              <w:left w:val="nil"/>
              <w:bottom w:val="nil"/>
              <w:right w:val="nil"/>
            </w:tcBorders>
            <w:vAlign w:val="center"/>
          </w:tcPr>
          <w:p w14:paraId="75A1665A" w14:textId="77777777" w:rsidR="00206F7E" w:rsidRPr="00911CF2" w:rsidRDefault="00206F7E" w:rsidP="00DC0E5D">
            <w:pPr>
              <w:rPr>
                <w:b/>
                <w:color w:val="365F91" w:themeColor="accent1" w:themeShade="BF"/>
                <w:sz w:val="20"/>
                <w:szCs w:val="20"/>
              </w:rPr>
            </w:pPr>
          </w:p>
        </w:tc>
        <w:tc>
          <w:tcPr>
            <w:tcW w:w="960" w:type="pct"/>
            <w:vMerge/>
            <w:tcBorders>
              <w:left w:val="nil"/>
              <w:bottom w:val="nil"/>
              <w:right w:val="nil"/>
            </w:tcBorders>
            <w:vAlign w:val="center"/>
          </w:tcPr>
          <w:p w14:paraId="4BE08E6B" w14:textId="77777777" w:rsidR="00206F7E" w:rsidRPr="0008700B" w:rsidRDefault="00206F7E" w:rsidP="00DC0E5D">
            <w:pPr>
              <w:rPr>
                <w:color w:val="365F91" w:themeColor="accent1" w:themeShade="BF"/>
                <w:sz w:val="20"/>
                <w:szCs w:val="20"/>
              </w:rPr>
            </w:pPr>
          </w:p>
        </w:tc>
        <w:tc>
          <w:tcPr>
            <w:tcW w:w="462" w:type="pct"/>
            <w:vMerge/>
            <w:tcBorders>
              <w:left w:val="nil"/>
              <w:bottom w:val="nil"/>
              <w:right w:val="nil"/>
            </w:tcBorders>
          </w:tcPr>
          <w:p w14:paraId="00C4854D" w14:textId="77777777" w:rsidR="00206F7E" w:rsidRPr="0008700B" w:rsidRDefault="00206F7E" w:rsidP="00DC0E5D">
            <w:pPr>
              <w:rPr>
                <w:color w:val="365F91" w:themeColor="accent1" w:themeShade="BF"/>
                <w:sz w:val="20"/>
                <w:szCs w:val="20"/>
              </w:rPr>
            </w:pPr>
          </w:p>
        </w:tc>
        <w:tc>
          <w:tcPr>
            <w:tcW w:w="679" w:type="pct"/>
            <w:tcBorders>
              <w:top w:val="dashSmallGap" w:sz="4" w:space="0" w:color="4F81BD" w:themeColor="accent1"/>
              <w:left w:val="nil"/>
              <w:bottom w:val="nil"/>
              <w:right w:val="nil"/>
            </w:tcBorders>
            <w:vAlign w:val="center"/>
          </w:tcPr>
          <w:p w14:paraId="0E3A9A11"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Hospital group = median 77 minutes (range 33-189, IQR 65-92)</w:t>
            </w:r>
          </w:p>
        </w:tc>
        <w:tc>
          <w:tcPr>
            <w:tcW w:w="663" w:type="pct"/>
            <w:tcBorders>
              <w:top w:val="dashSmallGap" w:sz="4" w:space="0" w:color="4F81BD" w:themeColor="accent1"/>
              <w:left w:val="nil"/>
              <w:bottom w:val="nil"/>
              <w:right w:val="nil"/>
            </w:tcBorders>
            <w:vAlign w:val="center"/>
          </w:tcPr>
          <w:p w14:paraId="79352F6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Composite outcome fracture site infection or non-union):</w:t>
            </w:r>
          </w:p>
          <w:p w14:paraId="086874BA"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Hospital group 12.9% (n=9/70)</w:t>
            </w:r>
          </w:p>
        </w:tc>
        <w:tc>
          <w:tcPr>
            <w:tcW w:w="1699" w:type="pct"/>
            <w:vMerge/>
            <w:tcBorders>
              <w:top w:val="nil"/>
              <w:left w:val="nil"/>
              <w:bottom w:val="nil"/>
              <w:right w:val="nil"/>
            </w:tcBorders>
            <w:vAlign w:val="center"/>
          </w:tcPr>
          <w:p w14:paraId="2A52A776" w14:textId="77777777" w:rsidR="00206F7E" w:rsidRPr="0008700B" w:rsidRDefault="00206F7E" w:rsidP="00DC0E5D">
            <w:pPr>
              <w:jc w:val="center"/>
              <w:rPr>
                <w:color w:val="365F91" w:themeColor="accent1" w:themeShade="BF"/>
                <w:sz w:val="20"/>
                <w:szCs w:val="20"/>
              </w:rPr>
            </w:pPr>
          </w:p>
        </w:tc>
      </w:tr>
      <w:tr w:rsidR="00206F7E" w:rsidRPr="00B4264D" w14:paraId="36873177" w14:textId="77777777" w:rsidTr="00DC0E5D">
        <w:tc>
          <w:tcPr>
            <w:tcW w:w="537" w:type="pct"/>
            <w:vMerge w:val="restart"/>
            <w:tcBorders>
              <w:top w:val="nil"/>
              <w:left w:val="nil"/>
              <w:bottom w:val="nil"/>
              <w:right w:val="nil"/>
            </w:tcBorders>
            <w:shd w:val="clear" w:color="auto" w:fill="D3DFEE"/>
            <w:vAlign w:val="center"/>
          </w:tcPr>
          <w:p w14:paraId="56A81809"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Weber</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B02B96BE-BFC9-4E51-8037-F2D932D6B173&lt;/uuid&gt;&lt;priority&gt;0&lt;/priority&gt;&lt;publications&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[24]</w:t>
            </w:r>
            <w:r w:rsidRPr="00911CF2">
              <w:rPr>
                <w:b/>
                <w:color w:val="365F91" w:themeColor="accent1" w:themeShade="BF"/>
                <w:sz w:val="20"/>
                <w:szCs w:val="20"/>
              </w:rPr>
              <w:fldChar w:fldCharType="end"/>
            </w:r>
          </w:p>
          <w:p w14:paraId="09AF04AA" w14:textId="77777777" w:rsidR="00206F7E" w:rsidRPr="00911CF2" w:rsidRDefault="00206F7E" w:rsidP="00DC0E5D">
            <w:pPr>
              <w:rPr>
                <w:b/>
                <w:color w:val="365F91" w:themeColor="accent1" w:themeShade="BF"/>
                <w:sz w:val="20"/>
                <w:szCs w:val="20"/>
              </w:rPr>
            </w:pPr>
          </w:p>
        </w:tc>
        <w:tc>
          <w:tcPr>
            <w:tcW w:w="960" w:type="pct"/>
            <w:vMerge w:val="restart"/>
            <w:tcBorders>
              <w:top w:val="nil"/>
              <w:left w:val="nil"/>
              <w:bottom w:val="nil"/>
              <w:right w:val="nil"/>
            </w:tcBorders>
            <w:shd w:val="clear" w:color="auto" w:fill="D3DFEE"/>
            <w:vAlign w:val="center"/>
          </w:tcPr>
          <w:p w14:paraId="1A5296BF" w14:textId="77777777" w:rsidR="00206F7E" w:rsidRPr="0008700B" w:rsidRDefault="00206F7E" w:rsidP="00DC0E5D">
            <w:pPr>
              <w:rPr>
                <w:color w:val="365F91" w:themeColor="accent1" w:themeShade="BF"/>
                <w:sz w:val="20"/>
                <w:szCs w:val="20"/>
              </w:rPr>
            </w:pPr>
            <w:r w:rsidRPr="0008700B">
              <w:rPr>
                <w:color w:val="365F91" w:themeColor="accent1" w:themeShade="BF"/>
                <w:sz w:val="20"/>
                <w:szCs w:val="20"/>
              </w:rPr>
              <w:t>Univariate logistic regression and multivariate regression</w:t>
            </w:r>
          </w:p>
        </w:tc>
        <w:tc>
          <w:tcPr>
            <w:tcW w:w="462" w:type="pct"/>
            <w:vMerge w:val="restart"/>
            <w:tcBorders>
              <w:top w:val="nil"/>
              <w:left w:val="nil"/>
              <w:bottom w:val="nil"/>
              <w:right w:val="nil"/>
            </w:tcBorders>
            <w:shd w:val="clear" w:color="auto" w:fill="D3DFEE"/>
            <w:vAlign w:val="center"/>
          </w:tcPr>
          <w:p w14:paraId="6D6DDE92"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6% (n=46)</w:t>
            </w:r>
          </w:p>
        </w:tc>
        <w:tc>
          <w:tcPr>
            <w:tcW w:w="679" w:type="pct"/>
            <w:tcBorders>
              <w:top w:val="nil"/>
              <w:left w:val="nil"/>
              <w:bottom w:val="dashSmallGap" w:sz="4" w:space="0" w:color="4F81BD" w:themeColor="accent1"/>
              <w:right w:val="nil"/>
            </w:tcBorders>
            <w:shd w:val="clear" w:color="auto" w:fill="D3DFEE"/>
            <w:vAlign w:val="center"/>
          </w:tcPr>
          <w:p w14:paraId="2B00884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No infection group (n=691):</w:t>
            </w:r>
          </w:p>
          <w:p w14:paraId="4E796576"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Median = 3.1 hours(IQR 1.7-7.5)</w:t>
            </w:r>
          </w:p>
        </w:tc>
        <w:tc>
          <w:tcPr>
            <w:tcW w:w="663" w:type="pct"/>
            <w:vMerge w:val="restart"/>
            <w:tcBorders>
              <w:top w:val="nil"/>
              <w:left w:val="nil"/>
              <w:bottom w:val="nil"/>
              <w:right w:val="nil"/>
            </w:tcBorders>
            <w:shd w:val="clear" w:color="auto" w:fill="D3DFEE"/>
            <w:vAlign w:val="center"/>
          </w:tcPr>
          <w:p w14:paraId="22362CE5" w14:textId="77777777" w:rsidR="00206F7E" w:rsidRPr="0008700B" w:rsidRDefault="00206F7E" w:rsidP="00DC0E5D">
            <w:pPr>
              <w:rPr>
                <w:color w:val="365F91" w:themeColor="accent1" w:themeShade="BF"/>
                <w:sz w:val="20"/>
                <w:szCs w:val="20"/>
              </w:rPr>
            </w:pPr>
          </w:p>
        </w:tc>
        <w:tc>
          <w:tcPr>
            <w:tcW w:w="1699" w:type="pct"/>
            <w:vMerge w:val="restart"/>
            <w:tcBorders>
              <w:top w:val="nil"/>
              <w:left w:val="nil"/>
              <w:bottom w:val="nil"/>
              <w:right w:val="nil"/>
            </w:tcBorders>
            <w:shd w:val="clear" w:color="auto" w:fill="D3DFEE"/>
            <w:vAlign w:val="center"/>
          </w:tcPr>
          <w:p w14:paraId="13651C8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p=0.676</w:t>
            </w:r>
          </w:p>
          <w:p w14:paraId="2904C1AF"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Multivariate regression indicated no significant association between developing a deep infection and time of antibiotic administration (adjusted OR 1.0; 95% CI: 0.95 to 1.05)</w:t>
            </w:r>
          </w:p>
        </w:tc>
      </w:tr>
      <w:tr w:rsidR="00206F7E" w:rsidRPr="00B4264D" w14:paraId="123E7B2B" w14:textId="77777777" w:rsidTr="00DC0E5D">
        <w:tc>
          <w:tcPr>
            <w:tcW w:w="537" w:type="pct"/>
            <w:vMerge/>
            <w:tcBorders>
              <w:top w:val="nil"/>
              <w:left w:val="nil"/>
              <w:bottom w:val="nil"/>
              <w:right w:val="nil"/>
            </w:tcBorders>
            <w:vAlign w:val="center"/>
          </w:tcPr>
          <w:p w14:paraId="7B81625E" w14:textId="77777777" w:rsidR="00206F7E" w:rsidRPr="00911CF2" w:rsidRDefault="00206F7E" w:rsidP="00DC0E5D">
            <w:pPr>
              <w:rPr>
                <w:b/>
                <w:color w:val="365F91" w:themeColor="accent1" w:themeShade="BF"/>
                <w:sz w:val="20"/>
                <w:szCs w:val="20"/>
              </w:rPr>
            </w:pPr>
          </w:p>
        </w:tc>
        <w:tc>
          <w:tcPr>
            <w:tcW w:w="960" w:type="pct"/>
            <w:vMerge/>
            <w:tcBorders>
              <w:top w:val="nil"/>
              <w:left w:val="nil"/>
              <w:bottom w:val="nil"/>
              <w:right w:val="nil"/>
            </w:tcBorders>
            <w:vAlign w:val="center"/>
          </w:tcPr>
          <w:p w14:paraId="2DA79C92" w14:textId="77777777" w:rsidR="00206F7E" w:rsidRPr="0008700B" w:rsidRDefault="00206F7E" w:rsidP="00DC0E5D">
            <w:pPr>
              <w:rPr>
                <w:color w:val="365F91" w:themeColor="accent1" w:themeShade="BF"/>
                <w:sz w:val="20"/>
                <w:szCs w:val="20"/>
              </w:rPr>
            </w:pPr>
          </w:p>
        </w:tc>
        <w:tc>
          <w:tcPr>
            <w:tcW w:w="462" w:type="pct"/>
            <w:vMerge/>
            <w:tcBorders>
              <w:top w:val="nil"/>
              <w:left w:val="nil"/>
              <w:bottom w:val="nil"/>
              <w:right w:val="nil"/>
            </w:tcBorders>
            <w:vAlign w:val="center"/>
          </w:tcPr>
          <w:p w14:paraId="122E6096" w14:textId="77777777" w:rsidR="00206F7E" w:rsidRPr="0008700B" w:rsidRDefault="00206F7E" w:rsidP="00DC0E5D">
            <w:pPr>
              <w:jc w:val="center"/>
              <w:rPr>
                <w:color w:val="365F91" w:themeColor="accent1" w:themeShade="BF"/>
                <w:sz w:val="20"/>
                <w:szCs w:val="20"/>
              </w:rPr>
            </w:pPr>
          </w:p>
        </w:tc>
        <w:tc>
          <w:tcPr>
            <w:tcW w:w="679" w:type="pct"/>
            <w:tcBorders>
              <w:top w:val="dashSmallGap" w:sz="4" w:space="0" w:color="4F81BD" w:themeColor="accent1"/>
              <w:left w:val="nil"/>
              <w:bottom w:val="nil"/>
              <w:right w:val="nil"/>
            </w:tcBorders>
            <w:shd w:val="clear" w:color="auto" w:fill="D3DFEE"/>
            <w:vAlign w:val="center"/>
          </w:tcPr>
          <w:p w14:paraId="183C2247"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Infection group (n=46):</w:t>
            </w:r>
          </w:p>
          <w:p w14:paraId="55FBB1B8"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Median = 2.6 hours (IQR 1.5-7)</w:t>
            </w:r>
          </w:p>
        </w:tc>
        <w:tc>
          <w:tcPr>
            <w:tcW w:w="663" w:type="pct"/>
            <w:vMerge/>
            <w:tcBorders>
              <w:top w:val="nil"/>
              <w:left w:val="nil"/>
              <w:bottom w:val="nil"/>
              <w:right w:val="nil"/>
            </w:tcBorders>
            <w:vAlign w:val="center"/>
          </w:tcPr>
          <w:p w14:paraId="33DDB4F7" w14:textId="77777777" w:rsidR="00206F7E" w:rsidRPr="0008700B" w:rsidRDefault="00206F7E" w:rsidP="00DC0E5D">
            <w:pPr>
              <w:rPr>
                <w:color w:val="365F91" w:themeColor="accent1" w:themeShade="BF"/>
                <w:sz w:val="20"/>
                <w:szCs w:val="20"/>
              </w:rPr>
            </w:pPr>
          </w:p>
        </w:tc>
        <w:tc>
          <w:tcPr>
            <w:tcW w:w="1699" w:type="pct"/>
            <w:vMerge/>
            <w:tcBorders>
              <w:top w:val="nil"/>
              <w:left w:val="nil"/>
              <w:bottom w:val="nil"/>
              <w:right w:val="nil"/>
            </w:tcBorders>
            <w:vAlign w:val="center"/>
          </w:tcPr>
          <w:p w14:paraId="5B742864" w14:textId="77777777" w:rsidR="00206F7E" w:rsidRPr="0008700B" w:rsidRDefault="00206F7E" w:rsidP="00DC0E5D">
            <w:pPr>
              <w:jc w:val="center"/>
              <w:rPr>
                <w:color w:val="365F91" w:themeColor="accent1" w:themeShade="BF"/>
                <w:sz w:val="20"/>
                <w:szCs w:val="20"/>
              </w:rPr>
            </w:pPr>
          </w:p>
        </w:tc>
      </w:tr>
      <w:tr w:rsidR="00206F7E" w:rsidRPr="00B4264D" w14:paraId="77C9CEF6" w14:textId="77777777" w:rsidTr="00DC0E5D">
        <w:tc>
          <w:tcPr>
            <w:tcW w:w="537" w:type="pct"/>
            <w:vMerge w:val="restart"/>
            <w:tcBorders>
              <w:top w:val="nil"/>
              <w:left w:val="nil"/>
              <w:bottom w:val="nil"/>
              <w:right w:val="nil"/>
            </w:tcBorders>
            <w:vAlign w:val="center"/>
          </w:tcPr>
          <w:p w14:paraId="0207D73F" w14:textId="77777777" w:rsidR="00206F7E" w:rsidRPr="00911CF2" w:rsidRDefault="00206F7E" w:rsidP="00DC0E5D">
            <w:pPr>
              <w:rPr>
                <w:b/>
                <w:color w:val="365F91" w:themeColor="accent1" w:themeShade="BF"/>
                <w:sz w:val="20"/>
                <w:szCs w:val="20"/>
              </w:rPr>
            </w:pPr>
            <w:r w:rsidRPr="00911CF2">
              <w:rPr>
                <w:b/>
                <w:color w:val="365F91" w:themeColor="accent1" w:themeShade="BF"/>
                <w:sz w:val="20"/>
                <w:szCs w:val="20"/>
              </w:rPr>
              <w:t>Zumsteg</w:t>
            </w:r>
            <w:r w:rsidRPr="00911CF2">
              <w:rPr>
                <w:b/>
                <w:color w:val="365F91" w:themeColor="accent1" w:themeShade="BF"/>
                <w:sz w:val="20"/>
                <w:szCs w:val="20"/>
              </w:rPr>
              <w:fldChar w:fldCharType="begin"/>
            </w:r>
            <w:r w:rsidRPr="00911CF2">
              <w:rPr>
                <w:b/>
                <w:color w:val="365F91" w:themeColor="accent1" w:themeShade="BF"/>
                <w:sz w:val="20"/>
                <w:szCs w:val="20"/>
              </w:rPr>
              <w:instrText xml:space="preserve"> ADDIN PAPERS2_CITATIONS &lt;citation&gt;&lt;uuid&gt;D3F6E14C-B08A-4958-AF7D-5CEA6D621841&lt;/uuid&gt;&lt;priority&gt;0&lt;/priority&gt;&lt;publications&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Pr="00911CF2">
              <w:rPr>
                <w:b/>
                <w:color w:val="365F91" w:themeColor="accent1" w:themeShade="BF"/>
                <w:sz w:val="20"/>
                <w:szCs w:val="20"/>
              </w:rPr>
              <w:fldChar w:fldCharType="separate"/>
            </w:r>
            <w:r w:rsidRPr="00911CF2">
              <w:rPr>
                <w:rFonts w:ascii="Calibri" w:hAnsi="Calibri" w:cs="Calibri"/>
                <w:b/>
                <w:color w:val="365F91" w:themeColor="accent1" w:themeShade="BF"/>
                <w:sz w:val="20"/>
                <w:szCs w:val="20"/>
                <w:lang w:val="en-US"/>
              </w:rPr>
              <w:t>[23]</w:t>
            </w:r>
            <w:r w:rsidRPr="00911CF2">
              <w:rPr>
                <w:b/>
                <w:color w:val="365F91" w:themeColor="accent1" w:themeShade="BF"/>
                <w:sz w:val="20"/>
                <w:szCs w:val="20"/>
              </w:rPr>
              <w:fldChar w:fldCharType="end"/>
            </w:r>
          </w:p>
        </w:tc>
        <w:tc>
          <w:tcPr>
            <w:tcW w:w="960" w:type="pct"/>
            <w:vMerge w:val="restart"/>
            <w:tcBorders>
              <w:top w:val="nil"/>
              <w:left w:val="nil"/>
              <w:bottom w:val="nil"/>
              <w:right w:val="nil"/>
            </w:tcBorders>
            <w:vAlign w:val="center"/>
          </w:tcPr>
          <w:p w14:paraId="01D94F54" w14:textId="77777777" w:rsidR="00206F7E" w:rsidRPr="0008700B" w:rsidRDefault="00206F7E" w:rsidP="00DC0E5D">
            <w:pPr>
              <w:rPr>
                <w:i/>
                <w:color w:val="365F91" w:themeColor="accent1" w:themeShade="BF"/>
                <w:sz w:val="20"/>
                <w:szCs w:val="20"/>
              </w:rPr>
            </w:pPr>
            <w:r w:rsidRPr="0008700B">
              <w:rPr>
                <w:color w:val="365F91" w:themeColor="accent1" w:themeShade="BF"/>
                <w:sz w:val="20"/>
                <w:szCs w:val="20"/>
              </w:rPr>
              <w:t>Bivariate logistic regression</w:t>
            </w:r>
          </w:p>
        </w:tc>
        <w:tc>
          <w:tcPr>
            <w:tcW w:w="462" w:type="pct"/>
            <w:vMerge w:val="restart"/>
            <w:tcBorders>
              <w:top w:val="nil"/>
              <w:left w:val="nil"/>
              <w:right w:val="nil"/>
            </w:tcBorders>
            <w:vAlign w:val="center"/>
          </w:tcPr>
          <w:p w14:paraId="08C4E8E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5% (n=10)</w:t>
            </w:r>
          </w:p>
        </w:tc>
        <w:tc>
          <w:tcPr>
            <w:tcW w:w="679" w:type="pct"/>
            <w:tcBorders>
              <w:top w:val="nil"/>
              <w:left w:val="nil"/>
              <w:bottom w:val="dashSmallGap" w:sz="4" w:space="0" w:color="4F81BD" w:themeColor="accent1"/>
              <w:right w:val="nil"/>
            </w:tcBorders>
            <w:vAlign w:val="center"/>
          </w:tcPr>
          <w:p w14:paraId="0528279B"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No infection group (n=190):</w:t>
            </w:r>
          </w:p>
          <w:p w14:paraId="708425EA"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Mean 2.6 hours (SD 2.2)</w:t>
            </w:r>
          </w:p>
        </w:tc>
        <w:tc>
          <w:tcPr>
            <w:tcW w:w="663" w:type="pct"/>
            <w:vMerge w:val="restart"/>
            <w:tcBorders>
              <w:top w:val="nil"/>
              <w:left w:val="nil"/>
              <w:bottom w:val="nil"/>
              <w:right w:val="nil"/>
            </w:tcBorders>
            <w:vAlign w:val="center"/>
          </w:tcPr>
          <w:p w14:paraId="18AF6A08" w14:textId="77777777" w:rsidR="00206F7E" w:rsidRPr="0008700B" w:rsidRDefault="00206F7E" w:rsidP="00DC0E5D">
            <w:pPr>
              <w:rPr>
                <w:color w:val="365F91" w:themeColor="accent1" w:themeShade="BF"/>
                <w:sz w:val="20"/>
                <w:szCs w:val="20"/>
              </w:rPr>
            </w:pPr>
          </w:p>
        </w:tc>
        <w:tc>
          <w:tcPr>
            <w:tcW w:w="1699" w:type="pct"/>
            <w:vMerge w:val="restart"/>
            <w:tcBorders>
              <w:top w:val="nil"/>
              <w:left w:val="nil"/>
              <w:bottom w:val="single" w:sz="4" w:space="0" w:color="4F81BD" w:themeColor="accent1"/>
              <w:right w:val="nil"/>
            </w:tcBorders>
            <w:vAlign w:val="center"/>
          </w:tcPr>
          <w:p w14:paraId="1C836516"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None of the analysed factors were significantly associated with deep infection</w:t>
            </w:r>
          </w:p>
        </w:tc>
      </w:tr>
      <w:tr w:rsidR="00206F7E" w:rsidRPr="00B4264D" w14:paraId="094617C4" w14:textId="77777777" w:rsidTr="00DC0E5D">
        <w:tc>
          <w:tcPr>
            <w:tcW w:w="537" w:type="pct"/>
            <w:vMerge/>
            <w:tcBorders>
              <w:top w:val="nil"/>
              <w:left w:val="nil"/>
              <w:bottom w:val="single" w:sz="4" w:space="0" w:color="4F81BD" w:themeColor="accent1"/>
              <w:right w:val="nil"/>
            </w:tcBorders>
            <w:vAlign w:val="center"/>
          </w:tcPr>
          <w:p w14:paraId="1415A8A2" w14:textId="77777777" w:rsidR="00206F7E" w:rsidRPr="00B4264D" w:rsidRDefault="00206F7E" w:rsidP="00DC0E5D">
            <w:pPr>
              <w:rPr>
                <w:sz w:val="20"/>
                <w:szCs w:val="20"/>
              </w:rPr>
            </w:pPr>
          </w:p>
        </w:tc>
        <w:tc>
          <w:tcPr>
            <w:tcW w:w="960" w:type="pct"/>
            <w:vMerge/>
            <w:tcBorders>
              <w:top w:val="nil"/>
              <w:left w:val="nil"/>
              <w:bottom w:val="single" w:sz="4" w:space="0" w:color="4F81BD" w:themeColor="accent1"/>
              <w:right w:val="nil"/>
            </w:tcBorders>
            <w:vAlign w:val="center"/>
          </w:tcPr>
          <w:p w14:paraId="1DF30CAB" w14:textId="77777777" w:rsidR="00206F7E" w:rsidRPr="00B4264D" w:rsidRDefault="00206F7E" w:rsidP="00DC0E5D">
            <w:pPr>
              <w:rPr>
                <w:sz w:val="20"/>
                <w:szCs w:val="20"/>
              </w:rPr>
            </w:pPr>
          </w:p>
        </w:tc>
        <w:tc>
          <w:tcPr>
            <w:tcW w:w="462" w:type="pct"/>
            <w:vMerge/>
            <w:tcBorders>
              <w:left w:val="nil"/>
              <w:bottom w:val="single" w:sz="4" w:space="0" w:color="4F81BD" w:themeColor="accent1"/>
              <w:right w:val="nil"/>
            </w:tcBorders>
            <w:vAlign w:val="center"/>
          </w:tcPr>
          <w:p w14:paraId="1039D058" w14:textId="77777777" w:rsidR="00206F7E" w:rsidRPr="00B4264D" w:rsidRDefault="00206F7E" w:rsidP="00DC0E5D">
            <w:pPr>
              <w:rPr>
                <w:sz w:val="20"/>
                <w:szCs w:val="20"/>
              </w:rPr>
            </w:pPr>
          </w:p>
        </w:tc>
        <w:tc>
          <w:tcPr>
            <w:tcW w:w="679" w:type="pct"/>
            <w:tcBorders>
              <w:top w:val="dashSmallGap" w:sz="4" w:space="0" w:color="4F81BD" w:themeColor="accent1"/>
              <w:left w:val="nil"/>
              <w:bottom w:val="single" w:sz="4" w:space="0" w:color="4F81BD" w:themeColor="accent1"/>
              <w:right w:val="nil"/>
            </w:tcBorders>
            <w:vAlign w:val="center"/>
          </w:tcPr>
          <w:p w14:paraId="14FA79BE" w14:textId="77777777" w:rsidR="00206F7E" w:rsidRPr="0008700B" w:rsidRDefault="00206F7E" w:rsidP="00DC0E5D">
            <w:pPr>
              <w:jc w:val="center"/>
              <w:rPr>
                <w:color w:val="365F91" w:themeColor="accent1" w:themeShade="BF"/>
                <w:sz w:val="20"/>
                <w:szCs w:val="20"/>
              </w:rPr>
            </w:pPr>
            <w:r w:rsidRPr="0008700B">
              <w:rPr>
                <w:color w:val="365F91" w:themeColor="accent1" w:themeShade="BF"/>
                <w:sz w:val="20"/>
                <w:szCs w:val="20"/>
              </w:rPr>
              <w:t>Infection group (n=10):</w:t>
            </w:r>
          </w:p>
          <w:p w14:paraId="681D2338" w14:textId="77777777" w:rsidR="00206F7E" w:rsidRDefault="00206F7E" w:rsidP="00DC0E5D">
            <w:pPr>
              <w:jc w:val="center"/>
              <w:rPr>
                <w:sz w:val="20"/>
                <w:szCs w:val="20"/>
              </w:rPr>
            </w:pPr>
            <w:r w:rsidRPr="0008700B">
              <w:rPr>
                <w:color w:val="365F91" w:themeColor="accent1" w:themeShade="BF"/>
                <w:sz w:val="20"/>
                <w:szCs w:val="20"/>
              </w:rPr>
              <w:t>Mean 1.6 hours (SD 0.9)</w:t>
            </w:r>
          </w:p>
        </w:tc>
        <w:tc>
          <w:tcPr>
            <w:tcW w:w="663" w:type="pct"/>
            <w:vMerge/>
            <w:tcBorders>
              <w:top w:val="nil"/>
              <w:left w:val="nil"/>
              <w:bottom w:val="single" w:sz="4" w:space="0" w:color="4F81BD" w:themeColor="accent1"/>
              <w:right w:val="nil"/>
            </w:tcBorders>
          </w:tcPr>
          <w:p w14:paraId="40DD1A33" w14:textId="77777777" w:rsidR="00206F7E" w:rsidRPr="00B4264D" w:rsidRDefault="00206F7E" w:rsidP="00DC0E5D">
            <w:pPr>
              <w:rPr>
                <w:sz w:val="20"/>
                <w:szCs w:val="20"/>
              </w:rPr>
            </w:pPr>
          </w:p>
        </w:tc>
        <w:tc>
          <w:tcPr>
            <w:tcW w:w="1699" w:type="pct"/>
            <w:vMerge/>
            <w:tcBorders>
              <w:top w:val="single" w:sz="4" w:space="0" w:color="4F81BD" w:themeColor="accent1"/>
              <w:left w:val="nil"/>
              <w:bottom w:val="single" w:sz="4" w:space="0" w:color="4F81BD" w:themeColor="accent1"/>
              <w:right w:val="nil"/>
            </w:tcBorders>
          </w:tcPr>
          <w:p w14:paraId="7D42DDDB" w14:textId="77777777" w:rsidR="00206F7E" w:rsidRPr="00B4264D" w:rsidRDefault="00206F7E" w:rsidP="00DC0E5D">
            <w:pPr>
              <w:rPr>
                <w:sz w:val="20"/>
                <w:szCs w:val="20"/>
              </w:rPr>
            </w:pPr>
          </w:p>
        </w:tc>
      </w:tr>
    </w:tbl>
    <w:p w14:paraId="6C8A37A2" w14:textId="77777777" w:rsidR="008D6589" w:rsidRDefault="008D6589" w:rsidP="000A60F1">
      <w:pPr>
        <w:rPr>
          <w:b/>
        </w:rPr>
        <w:sectPr w:rsidR="008D6589" w:rsidSect="008D6589">
          <w:pgSz w:w="16840" w:h="11900" w:orient="landscape"/>
          <w:pgMar w:top="1440" w:right="1440" w:bottom="1440" w:left="1440" w:header="708" w:footer="708" w:gutter="0"/>
          <w:cols w:space="708"/>
          <w:docGrid w:linePitch="360"/>
        </w:sectPr>
      </w:pPr>
    </w:p>
    <w:p w14:paraId="1BD9D8BB" w14:textId="0A65CB35" w:rsidR="000A60F1" w:rsidRPr="00B4264D" w:rsidRDefault="000A60F1" w:rsidP="000A60F1">
      <w:pPr>
        <w:rPr>
          <w:b/>
        </w:rPr>
      </w:pPr>
      <w:r w:rsidRPr="00B4264D">
        <w:rPr>
          <w:b/>
        </w:rPr>
        <w:lastRenderedPageBreak/>
        <w:t>DISCUSSION</w:t>
      </w:r>
    </w:p>
    <w:p w14:paraId="589DB04C" w14:textId="3D48B792" w:rsidR="00BD2EDF" w:rsidRPr="00B4264D" w:rsidRDefault="00287A8E">
      <w:r w:rsidRPr="00B4264D">
        <w:t>This systematic review identified no randomised or non-randomised controlled studies of the effect of the timing of delivery of antibiotics on the risk of developing deep infection following an open fracture. The eight cohort studies that were identified included 2,142 participants and the reported rate of deep infection ranged from 5 to 17.5%</w:t>
      </w:r>
      <w:r w:rsidR="006C3830" w:rsidRPr="00B4264D">
        <w:t>,</w:t>
      </w:r>
      <w:r w:rsidRPr="00B4264D">
        <w:t xml:space="preserve"> although the criteria used to define deep infection were not consistent. All of the studies were at risk of bias in multiple areas and there were limitations in the analyses of all of the studies. One study reported an odds ratio of 3.8 (95% CI 1.3-14.1) of an increased risk of deep infection if antibiotics were given more than 66 minutes after the time of injury</w:t>
      </w:r>
      <w:r w:rsidR="00B4264D">
        <w:t>,</w:t>
      </w:r>
      <w:r w:rsidR="006C3830" w:rsidRPr="00B4264D">
        <w:fldChar w:fldCharType="begin"/>
      </w:r>
      <w:r w:rsidR="00BD68CF">
        <w:instrText xml:space="preserve"> ADDIN PAPERS2_CITATIONS &lt;citation&gt;&lt;uuid&gt;56EB375C-36C3-4CC0-925A-2C1D53BCE81D&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6C3830" w:rsidRPr="00B4264D">
        <w:fldChar w:fldCharType="separate"/>
      </w:r>
      <w:r w:rsidR="00DF1F23">
        <w:rPr>
          <w:rFonts w:ascii="Calibri" w:hAnsi="Calibri" w:cs="Calibri"/>
          <w:lang w:val="en-US"/>
        </w:rPr>
        <w:t>[6]</w:t>
      </w:r>
      <w:r w:rsidR="006C3830" w:rsidRPr="00B4264D">
        <w:fldChar w:fldCharType="end"/>
      </w:r>
      <w:r w:rsidRPr="00B4264D">
        <w:t xml:space="preserve"> however none of the remaining seven studies demonstrated any statistically significant association between the timing of delivery of antibiotics despite the presence of large effect sizes</w:t>
      </w:r>
      <w:r w:rsidR="00B4264D">
        <w:t>.</w:t>
      </w:r>
      <w:r w:rsidR="006C3830" w:rsidRPr="00B4264D">
        <w:fldChar w:fldCharType="begin"/>
      </w:r>
      <w:r w:rsidR="00BD68CF">
        <w:instrText xml:space="preserve"> ADDIN PAPERS2_CITATIONS &lt;citation&gt;&lt;uuid&gt;972A8B56-FE77-453E-917B-EDE198DD78AC&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6C3830" w:rsidRPr="00B4264D">
        <w:fldChar w:fldCharType="separate"/>
      </w:r>
      <w:r w:rsidR="00D00089">
        <w:rPr>
          <w:rFonts w:ascii="Calibri" w:hAnsi="Calibri" w:cs="Calibri"/>
          <w:lang w:val="en-US"/>
        </w:rPr>
        <w:t>[2]</w:t>
      </w:r>
      <w:r w:rsidR="006C3830" w:rsidRPr="00B4264D">
        <w:fldChar w:fldCharType="end"/>
      </w:r>
    </w:p>
    <w:p w14:paraId="3BDFB826" w14:textId="77777777" w:rsidR="00BD68CF" w:rsidRDefault="00287A8E">
      <w:pPr>
        <w:rPr>
          <w:bCs/>
        </w:rPr>
      </w:pPr>
      <w:r w:rsidRPr="00B4264D">
        <w:t xml:space="preserve">There has been no previously published systematic review </w:t>
      </w:r>
      <w:r w:rsidR="00472D21" w:rsidRPr="00B4264D">
        <w:t>on this subject</w:t>
      </w:r>
      <w:r w:rsidRPr="00B4264D">
        <w:t>.</w:t>
      </w:r>
      <w:r w:rsidR="006C3830" w:rsidRPr="00B4264D">
        <w:t xml:space="preserve"> A previous </w:t>
      </w:r>
      <w:r w:rsidR="0003168F" w:rsidRPr="00B4264D">
        <w:t xml:space="preserve">systematic review </w:t>
      </w:r>
      <w:r w:rsidR="00796996" w:rsidRPr="00B4264D">
        <w:t xml:space="preserve">found that </w:t>
      </w:r>
      <w:r w:rsidR="006C3830" w:rsidRPr="00B4264D">
        <w:rPr>
          <w:bCs/>
        </w:rPr>
        <w:t xml:space="preserve">the delivery of </w:t>
      </w:r>
      <w:r w:rsidR="00796996" w:rsidRPr="00B4264D">
        <w:rPr>
          <w:bCs/>
        </w:rPr>
        <w:t>antibiotics protected against early infection compared to no antibiotics or placebo in the treatment of open fractures of the lower limb</w:t>
      </w:r>
      <w:r w:rsidR="00B4264D">
        <w:rPr>
          <w:bCs/>
        </w:rPr>
        <w:t>.</w:t>
      </w:r>
      <w:r w:rsidR="00796996" w:rsidRPr="00B4264D">
        <w:rPr>
          <w:bCs/>
        </w:rPr>
        <w:fldChar w:fldCharType="begin"/>
      </w:r>
      <w:r w:rsidR="00BD68CF">
        <w:rPr>
          <w:bCs/>
        </w:rPr>
        <w:instrText xml:space="preserve"> ADDIN PAPERS2_CITATIONS &lt;citation&gt;&lt;uuid&gt;2AD1483C-41A5-4212-9311-7DCE91B00054&lt;/uuid&gt;&lt;priority&gt;0&lt;/priority&gt;&lt;publications&gt;&lt;publication&gt;&lt;uuid&gt;83D649F8-58DE-47F8-BD98-5A164FDCDC96&lt;/uuid&gt;&lt;volume&gt;(4)&lt;/volume&gt;&lt;doi&gt;10.1002/14651858.CD003764.pub2&lt;/doi&gt;&lt;publication_date&gt;99200900001200000000200000&lt;/publication_date&gt;&lt;url&gt;http://www.mrw.interscience.wiley.com/cochrane/clsysrev/articles/CD003764/pdf_fs.html&lt;/url&gt;&lt;citekey&gt;Gosselin:2009ii&lt;/citekey&gt;&lt;type&gt;400&lt;/type&gt;&lt;title&gt;Antibiotics for preventing infection in open limb fractures&lt;/title&gt;&lt;publisher&gt;John Wiley &amp;amp; Sons, Ltd&lt;/publisher&gt;&lt;institution&gt;(Gosselin) Joint and Muscle Trauma Group, University of Manchester, School of Translational Medicine, Oxford Road, Manchester, M13 9PT, United Kingdom (Roberts) Cochrane Injuries Group, London School of Hygiene and Tropical Medicine, London, United Kingdom (Gillespie) Hull York Medical School, University of Hull, Hull, United Kingdom</w:instrText>
      </w:r>
    </w:p>
    <w:p w14:paraId="7543B4FC" w14:textId="40188DF3" w:rsidR="00D9405A" w:rsidRPr="00B4264D" w:rsidRDefault="00BD68CF">
      <w:r>
        <w:rPr>
          <w:bCs/>
        </w:rPr>
        <w:instrText>R. A. Gosselin, Joint and Muscle Trauma Group, University of Manchester, School of Translational Medicine, Oxford Road, Manchester, M13 9PT, United Kingdom. E-mail: froggydoc@comcast.net&lt;/institution&gt;&lt;number&gt;CD003764&lt;/number&gt;&lt;subtype&gt;400&lt;/subtype&gt;&lt;bundle&gt;&lt;publication&gt;&lt;title&gt;Cochrane Database of Systematic Reviews&lt;/title&gt;&lt;type&gt;-100&lt;/type&gt;&lt;subtype&gt;-100&lt;/subtype&gt;&lt;uuid&gt;C023C38C-726F-4568-83AA-5A1971028F02&lt;/uuid&gt;&lt;/publication&gt;&lt;/bundle&gt;&lt;authors&gt;&lt;author&gt;&lt;firstName&gt;R&lt;/firstName&gt;&lt;middleNames&gt;A&lt;/middleNames&gt;&lt;lastName&gt;Gosselin&lt;/lastName&gt;&lt;/author&gt;&lt;author&gt;&lt;firstName&gt;I&lt;/firstName&gt;&lt;lastName&gt;Roberts&lt;/lastName&gt;&lt;/author&gt;&lt;author&gt;&lt;firstName&gt;W&lt;/firstName&gt;&lt;middleNames&gt;J&lt;/middleNames&gt;&lt;lastName&gt;Gillespie&lt;/lastName&gt;&lt;/author&gt;&lt;/authors&gt;&lt;/publication&gt;&lt;/publications&gt;&lt;cites&gt;&lt;/cites&gt;&lt;/citation&gt;</w:instrText>
      </w:r>
      <w:r w:rsidR="00796996" w:rsidRPr="00B4264D">
        <w:rPr>
          <w:bCs/>
        </w:rPr>
        <w:fldChar w:fldCharType="separate"/>
      </w:r>
      <w:r>
        <w:rPr>
          <w:rFonts w:ascii="Calibri" w:hAnsi="Calibri" w:cs="Calibri"/>
          <w:lang w:val="en-US"/>
        </w:rPr>
        <w:t>[35]</w:t>
      </w:r>
      <w:r w:rsidR="00796996" w:rsidRPr="00B4264D">
        <w:rPr>
          <w:bCs/>
        </w:rPr>
        <w:fldChar w:fldCharType="end"/>
      </w:r>
      <w:r w:rsidR="00796996" w:rsidRPr="00B4264D">
        <w:rPr>
          <w:bCs/>
        </w:rPr>
        <w:t xml:space="preserve"> The effect of the timing of delivery of antibiotics was excluded from that review.</w:t>
      </w:r>
      <w:r w:rsidR="00796996" w:rsidRPr="00B4264D">
        <w:t xml:space="preserve"> </w:t>
      </w:r>
      <w:r w:rsidR="0003168F" w:rsidRPr="00B4264D">
        <w:t>Whilst there has been recently published evidence to suggest a reduced rate of deep infection in severe (grade 3) open fractures of the lower limb</w:t>
      </w:r>
      <w:r w:rsidR="00B4264D">
        <w:t>,</w:t>
      </w:r>
      <w:r w:rsidR="0003168F" w:rsidRPr="00B4264D">
        <w:fldChar w:fldCharType="begin"/>
      </w:r>
      <w:r>
        <w:instrText xml:space="preserve"> ADDIN PAPERS2_CITATIONS &lt;citation&gt;&lt;uuid&gt;97882C15-7F27-4167-AE85-F07049EAE0AC&lt;/uuid&gt;&lt;priority&gt;0&lt;/priority&gt;&lt;publications&gt;&lt;publication&gt;&lt;uuid&gt;9B6CF772-F585-40AF-A500-A9E4714BE208&lt;/uuid&gt;&lt;volume&gt;29&lt;/volume&gt;&lt;doi&gt;10.1097/BOT.0000000000000262&lt;/doi&gt;&lt;subtitle&gt;Journal of Orthopaedic Trauma&lt;/subtitle&gt;&lt;startpage&gt;1&lt;/startpage&gt;&lt;publication_date&gt;99201501001200000000220000&lt;/publication_date&gt;&lt;url&gt;http://content.wkhealth.com/linkback/openurl?sid=WKPTLP:landingpage&amp;amp;an=00005131-900000000-99210&lt;/url&gt;&lt;citekey&gt;Lack:2015db&lt;/citekey&gt;&lt;type&gt;400&lt;/type&gt;&lt;title&gt;Type III open tibia fractures: immediate antibiotic prophylaxis minimizes infection.&lt;/title&gt;&lt;institution&gt;*Department of Orthopaedic Surgery, Loyola University Medical Center, Chicago, IL; and †Department of Orthopaedic Surgery, Carolinas Medical Center, Charlotte, NC.&lt;/institution&gt;&lt;number&gt;1&lt;/number&gt;&lt;subtype&gt;400&lt;/subtype&gt;&lt;endpage&gt;6&lt;/endpage&gt;&lt;bundle&gt;&lt;publication&gt;&lt;title&gt;Journal of orthopaedic trauma&lt;/title&gt;&lt;type&gt;-100&lt;/type&gt;&lt;subtype&gt;-100&lt;/subtype&gt;&lt;uuid&gt;218A7061-2BFF-46A9-A84E-6C4514CABB4E&lt;/uuid&gt;&lt;/publication&gt;&lt;/bundle&gt;&lt;authors&gt;&lt;author&gt;&lt;firstName&gt;William&lt;/firstName&gt;&lt;middleNames&gt;D&lt;/middleNames&gt;&lt;lastName&gt;Lack&lt;/lastName&gt;&lt;/author&gt;&lt;author&gt;&lt;firstName&gt;Madhav&lt;/firstName&gt;&lt;middleNames&gt;A&lt;/middleNames&gt;&lt;lastName&gt;Karunakar&lt;/lastName&gt;&lt;/author&gt;&lt;author&gt;&lt;firstName&gt;Marc&lt;/firstName&gt;&lt;middleNames&gt;R&lt;/middleNames&gt;&lt;lastName&gt;Angerame&lt;/lastName&gt;&lt;/author&gt;&lt;author&gt;&lt;firstName&gt;Rachel&lt;/firstName&gt;&lt;middleNames&gt;B&lt;/middleNames&gt;&lt;lastName&gt;Seymour&lt;/lastName&gt;&lt;/author&gt;&lt;author&gt;&lt;firstName&gt;Stephen&lt;/firstName&gt;&lt;lastName&gt;Sims&lt;/lastName&gt;&lt;/author&gt;&lt;author&gt;&lt;firstName&gt;James&lt;/firstName&gt;&lt;middleNames&gt;F&lt;/middleNames&gt;&lt;lastName&gt;Kellam&lt;/lastName&gt;&lt;/author&gt;&lt;author&gt;&lt;firstName&gt;Michael&lt;/firstName&gt;&lt;middleNames&gt;J&lt;/middleNames&gt;&lt;lastName&gt;Bosse&lt;/lastName&gt;&lt;/author&gt;&lt;/authors&gt;&lt;/publication&gt;&lt;/publications&gt;&lt;cites&gt;&lt;/cites&gt;&lt;/citation&gt;</w:instrText>
      </w:r>
      <w:r w:rsidR="0003168F" w:rsidRPr="00B4264D">
        <w:fldChar w:fldCharType="separate"/>
      </w:r>
      <w:r w:rsidR="00DF1F23">
        <w:rPr>
          <w:rFonts w:ascii="Calibri" w:hAnsi="Calibri" w:cs="Calibri"/>
          <w:lang w:val="en-US"/>
        </w:rPr>
        <w:t>[6]</w:t>
      </w:r>
      <w:r w:rsidR="0003168F" w:rsidRPr="00B4264D">
        <w:fldChar w:fldCharType="end"/>
      </w:r>
      <w:r w:rsidR="0003168F" w:rsidRPr="00B4264D">
        <w:t xml:space="preserve"> the lack of a control group in this study, the non-standard application of the CDC criteria to diagnose deep infection and the retrospective restriction to confirmed grade 3 open fractures substantially limits the generalizability of the findings. The remaining identified studies suggest there may be a substantial effect size</w:t>
      </w:r>
      <w:r w:rsidR="00796996" w:rsidRPr="00B4264D">
        <w:t xml:space="preserve"> according to the timing of antibiotic delivery</w:t>
      </w:r>
      <w:r w:rsidR="00796996" w:rsidRPr="00B4264D">
        <w:fldChar w:fldCharType="begin"/>
      </w:r>
      <w:r>
        <w:instrText xml:space="preserve"> ADDIN PAPERS2_CITATIONS &lt;citation&gt;&lt;uuid&gt;D2F54B35-DAF3-476A-8FDD-3BA5CAAC1C8D&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s&gt;&lt;cites&gt;&lt;/cites&gt;&lt;/citation&gt;</w:instrText>
      </w:r>
      <w:r w:rsidR="00796996" w:rsidRPr="00B4264D">
        <w:fldChar w:fldCharType="separate"/>
      </w:r>
      <w:r w:rsidR="00DF1F23">
        <w:rPr>
          <w:rFonts w:ascii="Calibri" w:hAnsi="Calibri" w:cs="Calibri"/>
          <w:lang w:val="en-US"/>
        </w:rPr>
        <w:t>[2]</w:t>
      </w:r>
      <w:r w:rsidR="00796996" w:rsidRPr="00B4264D">
        <w:fldChar w:fldCharType="end"/>
      </w:r>
      <w:r w:rsidR="00796996" w:rsidRPr="00B4264D">
        <w:t xml:space="preserve"> but no statistically significant differences were demonstrated</w:t>
      </w:r>
      <w:r w:rsidR="00B4264D">
        <w:t>.</w:t>
      </w:r>
      <w:r w:rsidR="00816306" w:rsidRPr="00B4264D">
        <w:fldChar w:fldCharType="begin"/>
      </w:r>
      <w:r>
        <w:instrText xml:space="preserve"> ADDIN PAPERS2_CITATIONS &lt;citation&gt;&lt;uuid&gt;34C7D946-3715-47AE-83B3-3726FDAC0926&lt;/uuid&gt;&lt;priority&gt;0&lt;/priority&gt;&lt;publications&gt;&lt;publication&gt;&lt;uuid&gt;B1F453E7-1081-4825-952E-197E8B19F50F&lt;/uuid&gt;&lt;volume&gt;32&lt;/volume&gt;&lt;accepted_date&gt;99201206241200000000222000&lt;/accepted_date&gt;&lt;doi&gt;10.1016/j.amj.2012.06.007&lt;/doi&gt;&lt;startpage&gt;74&lt;/startpage&gt;&lt;revision_date&gt;99201206111200000000222000&lt;/revision_date&gt;&lt;publication_date&gt;99201303001200000000220000&lt;/publication_date&gt;&lt;url&gt;http://linkinghub.elsevier.com/retrieve/pii/S1067991X12001745&lt;/url&gt;&lt;citekey&gt;Thomas:2013jk&lt;/citekey&gt;&lt;type&gt;400&lt;/type&gt;&lt;title&gt;Helicopter emergency medical services crew administration of antibiotics for open fractures.&lt;/title&gt;&lt;submission_date&gt;99201201061200000000222000&lt;/submission_date&gt;&lt;number&gt;2&lt;/number&gt;&lt;institution&gt;Department of Emergency Medicine, University of Oklahoma School of Community Medicine, Tulsa, OK 74104, USA. Stephen-Thomas@OUHSC.edu&lt;/institution&gt;&lt;subtype&gt;400&lt;/subtype&gt;&lt;endpage&gt;79&lt;/endpage&gt;&lt;bundle&gt;&lt;publication&gt;&lt;title&gt;Air Medical Journal&lt;/title&gt;&lt;type&gt;-100&lt;/type&gt;&lt;subtype&gt;-100&lt;/subtype&gt;&lt;uuid&gt;7CFB546A-DD54-43D1-832D-503713A05A54&lt;/uuid&gt;&lt;/publication&gt;&lt;/bundle&gt;&lt;authors&gt;&lt;author&gt;&lt;firstName&gt;Stephen&lt;/firstName&gt;&lt;middleNames&gt;H&lt;/middleNames&gt;&lt;lastName&gt;Thomas&lt;/lastName&gt;&lt;/author&gt;&lt;author&gt;&lt;firstName&gt;Annette&lt;/firstName&gt;&lt;middleNames&gt;O&lt;/middleNames&gt;&lt;lastName&gt;Arthur&lt;/lastName&gt;&lt;/author&gt;&lt;author&gt;&lt;firstName&gt;Zoe&lt;/firstName&gt;&lt;lastName&gt;Howard&lt;/lastName&gt;&lt;/author&gt;&lt;author&gt;&lt;firstName&gt;Melissa&lt;/firstName&gt;&lt;middleNames&gt;L&lt;/middleNames&gt;&lt;lastName&gt;Shear&lt;/lastName&gt;&lt;/author&gt;&lt;author&gt;&lt;firstName&gt;John&lt;/firstName&gt;&lt;middleNames&gt;L&lt;/middleNames&gt;&lt;lastName&gt;Kadzielski&lt;/lastName&gt;&lt;/author&gt;&lt;author&gt;&lt;firstName&gt;Mark&lt;/firstName&gt;&lt;middleNames&gt;S&lt;/middleNames&gt;&lt;lastName&gt;Vrahas&lt;/lastName&gt;&lt;/author&gt;&lt;/authors&gt;&lt;/publication&gt;&lt;publication&gt;&lt;uuid&gt;DBE038BD-F40F-4EA6-A5EE-F6D32B3C4A2F&lt;/uuid&gt;&lt;volume&gt;123&lt;/volume&gt;&lt;doi&gt;10.1001/archsurg.1988.01400350034004&lt;/doi&gt;&lt;subtitle&gt;Archives of Surgery&lt;/subtitle&gt;&lt;startpage&gt;1320&lt;/startpage&gt;&lt;publication_date&gt;99198811001200000000220000&lt;/publication_date&gt;&lt;url&gt;http://www.ncbi.nlm.nih.gov/pubmed/3178479&lt;/url&gt;&lt;citekey&gt;Dellinger:1988tk&lt;/citekey&gt;&lt;type&gt;400&lt;/type&gt;&lt;title&gt;Risk of infection after open fracture of the arm or leg.&lt;/title&gt;&lt;institution&gt;Department of Surgery, Harborview Medical Center, University of Washington, Seattle 98104.&lt;/institution&gt;&lt;number&gt;11&lt;/number&gt;&lt;subtype&gt;400&lt;/subtype&gt;&lt;endpage&gt;1327&lt;/endpage&gt;&lt;bundle&gt;&lt;publication&gt;&lt;title&gt;Archives of surgery (Chicago, Ill. : 1960)&lt;/title&gt;&lt;type&gt;-100&lt;/type&gt;&lt;subtype&gt;-100&lt;/subtype&gt;&lt;uuid&gt;B9E60B3A-A444-4F1E-A1D7-73AA1D527D15&lt;/uuid&gt;&lt;/publication&gt;&lt;/bundle&gt;&lt;authors&gt;&lt;author&gt;&lt;firstName&gt;E&lt;/firstName&gt;&lt;middleNames&gt;P&lt;/middleNames&gt;&lt;lastName&gt;Dellinger&lt;/lastName&gt;&lt;/author&gt;&lt;author&gt;&lt;firstName&gt;S&lt;/firstName&gt;&lt;middleNames&gt;D&lt;/middleNames&gt;&lt;lastName&gt;Miller&lt;/lastName&gt;&lt;/author&gt;&lt;author&gt;&lt;firstName&gt;M&lt;/firstName&gt;&lt;middleNames&gt;J&lt;/middleNames&gt;&lt;lastName&gt;Wertz&lt;/lastName&gt;&lt;/author&gt;&lt;author&gt;&lt;firstName&gt;M&lt;/firstName&gt;&lt;lastName&gt;Grypma&lt;/lastName&gt;&lt;/author&gt;&lt;author&gt;&lt;firstName&gt;B&lt;/firstName&gt;&lt;lastName&gt;Droppert&lt;/lastName&gt;&lt;/author&gt;&lt;author&gt;&lt;firstName&gt;P&lt;/firstName&gt;&lt;middleNames&gt;A&lt;/middleNames&gt;&lt;lastName&gt;Anderson&lt;/lastName&gt;&lt;/author&gt;&lt;/authors&gt;&lt;/publication&gt;&lt;publication&gt;&lt;uuid&gt;FCD8E54B-4818-44A9-A400-E5FDD3A4E4BA&lt;/uuid&gt;&lt;volume&gt;38&lt;/volume&gt;&lt;accepted_date&gt;99200702261200000000222000&lt;/accepted_date&gt;&lt;subtitle&gt;Injury&lt;/subtitle&gt;&lt;doi&gt;10.1016/j.injury.2007.02.043&lt;/doi&gt;&lt;revision_date&gt;99200702251200000000222000&lt;/revision_date&gt;&lt;startpage&gt;900&lt;/startpage&gt;&lt;publication_date&gt;99200708001200000000220000&lt;/publication_date&gt;&lt;url&gt;http://www.sciencedirect.com/science/article/pii/S0020138307000940&lt;/url&gt;&lt;citekey&gt;AlArabi:2007up&lt;/citekey&gt;&lt;type&gt;400&lt;/type&gt;&lt;title&gt;The effect of the timing of antibiotics and surgical treatment on infection rates in open long-bone fractures: a 9-year prospective study from a district general hospital.&lt;/title&gt;&lt;submission_date&gt;99200610311200000000222000&lt;/submission_date&gt;&lt;number&gt;8&lt;/number&gt;&lt;institution&gt;The Great Western Hospital, Marlborough Road, Swindon SN3 6BB, United Kingdom. yassir6@hotmail.com&lt;/institution&gt;&lt;subtype&gt;400&lt;/subtype&gt;&lt;endpage&gt;905&lt;/endpage&gt;&lt;bundle&gt;&lt;publication&gt;&lt;title&gt;Injury-International Journal of the Care of the Injured&lt;/title&gt;&lt;type&gt;-100&lt;/type&gt;&lt;subtype&gt;-100&lt;/subtype&gt;&lt;uuid&gt;89295C1D-6560-4938-A1CF-B206AFF8BC8F&lt;/uuid&gt;&lt;/publication&gt;&lt;/bundle&gt;&lt;authors&gt;&lt;author&gt;&lt;firstName&gt;Yassir&lt;/firstName&gt;&lt;middleNames&gt;B&lt;/middleNames&gt;&lt;lastName&gt;Al-Arabi&lt;/lastName&gt;&lt;/author&gt;&lt;author&gt;&lt;firstName&gt;Maher&lt;/firstName&gt;&lt;lastName&gt;Nader&lt;/lastName&gt;&lt;/author&gt;&lt;author&gt;&lt;firstName&gt;Michael&lt;/firstName&gt;&lt;lastName&gt;Nader&lt;/lastName&gt;&lt;/author&gt;&lt;author&gt;&lt;firstName&gt;Ali&lt;/firstName&gt;&lt;middleNames&gt;Reza&lt;/middleNames&gt;&lt;lastName&gt;Hamidian-Jahromi&lt;/lastName&gt;&lt;/author&gt;&lt;author&gt;&lt;firstName&gt;D&lt;/firstName&gt;&lt;middleNames&gt;A&lt;/middleNames&gt;&lt;lastName&gt;Woods&lt;/lastName&gt;&lt;/author&gt;&lt;/authors&gt;&lt;/publication&gt;&lt;publication&gt;&lt;uuid&gt;C5EF19A4-1111-4C59-AECE-ABB9CC993FE7&lt;/uuid&gt;&lt;volume&gt;70&lt;/volume&gt;&lt;doi&gt;10.1097/TA.0b013e31820b4285&lt;/doi&gt;&lt;subtitle&gt;Journal of Trauma-Injury Infection &amp;amp; Critical Care&lt;/subtitle&gt;&lt;startpage&gt;352&lt;/startpage&gt;&lt;publication_date&gt;99201102001200000000220000&lt;/publication_date&gt;&lt;url&gt;http://content.wkhealth.com/linkback/openurl?sid=WKPTLP:landingpage&amp;amp;an=00005373-201102000-00015&lt;/url&gt;&lt;citekey&gt;Enninghorst:2011jm&lt;/citekey&gt;&lt;type&gt;400&lt;/type&gt;&lt;title&gt;Open tibia fractures: timely debridement leaves injury severity as the only determinant of poor outcome.&lt;/title&gt;&lt;institution&gt;Division of Surgery, Department of Traumatology, John Hunter Hospital and University of Newcastle, Newcastle, New South Wales, Australia.&lt;/institution&gt;&lt;number&gt;2&lt;/number&gt;&lt;subtype&gt;400&lt;/subtype&gt;&lt;endpage&gt;6- discussion 356-7&lt;/endpage&gt;&lt;bundle&gt;&lt;publication&gt;&lt;title&gt;The Journal of Trauma: Injury, Infection, and Critical Care&lt;/title&gt;&lt;type&gt;-100&lt;/type&gt;&lt;subtype&gt;-100&lt;/subtype&gt;&lt;uuid&gt;8AA9E57E-F223-4416-889E-C74B31FF2DD2&lt;/uuid&gt;&lt;/publication&gt;&lt;/bundle&gt;&lt;authors&gt;&lt;author&gt;&lt;firstName&gt;Natalie&lt;/firstName&gt;&lt;lastName&gt;Enninghorst&lt;/lastName&gt;&lt;/author&gt;&lt;author&gt;&lt;firstName&gt;Debra&lt;/firstName&gt;&lt;lastName&gt;McDougall&lt;/lastName&gt;&lt;/author&gt;&lt;author&gt;&lt;firstName&gt;Joshua&lt;/firstName&gt;&lt;middleNames&gt;J&lt;/middleNames&gt;&lt;lastName&gt;Hunt&lt;/lastName&gt;&lt;/author&gt;&lt;author&gt;&lt;firstName&gt;Zsolt&lt;/firstName&gt;&lt;middleNames&gt;J&lt;/middleNames&gt;&lt;lastName&gt;Balogh&lt;/lastName&gt;&lt;/author&gt;&lt;/authors&gt;&lt;/publication&gt;&lt;publication&gt;&lt;uuid&gt;B148FC59-9C90-4B5D-822E-6A4DD6F0CF40&lt;/uuid&gt;&lt;volume&gt;9&lt;/volume&gt;&lt;accepted_date&gt;99201412161200000000222000&lt;/accepted_date&gt;&lt;doi&gt;10.1007/s11751-014-0208-9&lt;/doi&gt;&lt;startpage&gt;167&lt;/startpage&gt;&lt;publication_date&gt;99201411001200000000220000&lt;/publication_date&gt;&lt;url&gt;http://link.springer.com/10.1007/s11751-014-0208-9&lt;/url&gt;&lt;citekey&gt;Leonidou:2014jr&lt;/citekey&gt;&lt;type&gt;400&lt;/type&gt;&lt;title&gt;The effect of the timing of antibiotics and surgical treatment on infection rates in open long-bone fractures: a 6-year prospective study after a change in policy.&lt;/title&gt;&lt;submission_date&gt;99201401161200000000222000&lt;/submission_date&gt;&lt;number&gt;3&lt;/number&gt;&lt;institution&gt;Department of Trauma and Orthopaedic Surgery, Great Western Hospitals NHS Foundation Trust, Marlborough Road, Swindon, SN3 6BB, UK, leonidou@doctors.org.uk.&lt;/institution&gt;&lt;subtype&gt;400&lt;/subtype&gt;&lt;endpage&gt;171&lt;/endpage&gt;&lt;bundle&gt;&lt;publication&gt;&lt;title&gt;Strategies in trauma and limb reconstruction (Online)&lt;/title&gt;&lt;type&gt;-100&lt;/type&gt;&lt;subtype&gt;-100&lt;/subtype&gt;&lt;uuid&gt;B3E5F4A5-E4FC-47A3-814B-6FA01F80A9B0&lt;/uuid&gt;&lt;/publication&gt;&lt;/bundle&gt;&lt;authors&gt;&lt;author&gt;&lt;firstName&gt;Andreas&lt;/firstName&gt;&lt;lastName&gt;Leonidou&lt;/lastName&gt;&lt;/author&gt;&lt;author&gt;&lt;firstName&gt;Zoltan&lt;/firstName&gt;&lt;lastName&gt;Kiraly&lt;/lastName&gt;&lt;/author&gt;&lt;author&gt;&lt;firstName&gt;Hristifor&lt;/firstName&gt;&lt;lastName&gt;Gality&lt;/lastName&gt;&lt;/author&gt;&lt;author&gt;&lt;firstName&gt;Shane&lt;/firstName&gt;&lt;lastName&gt;Apperley&lt;/lastName&gt;&lt;/author&gt;&lt;author&gt;&lt;firstName&gt;Sean&lt;/firstName&gt;&lt;lastName&gt;Vanstone&lt;/lastName&gt;&lt;/author&gt;&lt;author&gt;&lt;firstName&gt;David&lt;/firstName&gt;&lt;middleNames&gt;A&lt;/middleNames&gt;&lt;lastName&gt;Woods&lt;/lastName&gt;&lt;/author&gt;&lt;/authors&gt;&lt;/publication&gt;&lt;publication&gt;&lt;uuid&gt;78BD2754-0FC7-4128-ACDB-BF3B7A52F8A1&lt;/uuid&gt;&lt;volume&gt;28&lt;/volume&gt;&lt;doi&gt;10.1097/BOT.0000000000000197&lt;/doi&gt;&lt;subtitle&gt;A Prospective Cohort Study of 736 Subjects&lt;/subtitle&gt;&lt;startpage&gt;613&lt;/startpage&gt;&lt;publication_date&gt;99201411001200000000220000&lt;/publication_date&gt;&lt;url&gt;http://content.wkhealth.com/linkback/openurl?sid=WKPTLP:landingpage&amp;amp;an=00005131-201411000-00001&lt;/url&gt;&lt;citekey&gt;Weber:2014hi&lt;/citekey&gt;&lt;type&gt;400&lt;/type&gt;&lt;title&gt;Time to initial operative treatment following open fracture does not impact development of deep infection: a prospective cohort study of 736 subjects.&lt;/title&gt;&lt;institution&gt;*Department of Surgery, University of Alberta, Edmonton, Alberta, Canada; and †Department of Surgery, University of Calgary, Calgary, Alberta, Canada.&lt;/institution&gt;&lt;number&gt;11&lt;/number&gt;&lt;subtype&gt;400&lt;/subtype&gt;&lt;endpage&gt;619&lt;/endpage&gt;&lt;bundle&gt;&lt;publication&gt;&lt;title&gt;Journal of orthopaedic trauma&lt;/title&gt;&lt;type&gt;-100&lt;/type&gt;&lt;subtype&gt;-100&lt;/subtype&gt;&lt;uuid&gt;218A7061-2BFF-46A9-A84E-6C4514CABB4E&lt;/uuid&gt;&lt;/publication&gt;&lt;/bundle&gt;&lt;authors&gt;&lt;author&gt;&lt;firstName&gt;Donald&lt;/firstName&gt;&lt;lastName&gt;Weber&lt;/lastName&gt;&lt;/author&gt;&lt;author&gt;&lt;firstName&gt;Sukhdeep&lt;/firstName&gt;&lt;middleNames&gt;K&lt;/middleNames&gt;&lt;lastName&gt;Dulai&lt;/lastName&gt;&lt;/author&gt;&lt;author&gt;&lt;firstName&gt;Joseph&lt;/firstName&gt;&lt;lastName&gt;Bergman&lt;/lastName&gt;&lt;/author&gt;&lt;author&gt;&lt;firstName&gt;Richard&lt;/firstName&gt;&lt;lastName&gt;Buckley&lt;/lastName&gt;&lt;/author&gt;&lt;author&gt;&lt;firstName&gt;Lauren&lt;/firstName&gt;&lt;middleNames&gt;A&lt;/middleNames&gt;&lt;lastName&gt;Beaupre&lt;/lastName&gt;&lt;/author&gt;&lt;/authors&gt;&lt;/publication&gt;&lt;publication&gt;&lt;uuid&gt;D5CCA16A-259E-4018-BE7A-91F40C63F980&lt;/uuid&gt;&lt;volume&gt;39&lt;/volume&gt;&lt;accepted_date&gt;99201402111200000000222000&lt;/accepted_date&gt;&lt;subtitle&gt;Journal of Hand Surgery - American Volume&lt;/subtitle&gt;&lt;doi&gt;10.1016/j.jhsa.2014.02.008&lt;/doi&gt;&lt;revision_date&gt;99201402091200000000222000&lt;/revision_date&gt;&lt;startpage&gt;956&lt;/startpage&gt;&lt;publication_date&gt;99201405001200000000220000&lt;/publication_date&gt;&lt;url&gt;http://linkinghub.elsevier.com/retrieve/pii/S0363502314002536&lt;/url&gt;&lt;citekey&gt;Zumsteg:2014ep&lt;/citekey&gt;&lt;type&gt;400&lt;/type&gt;&lt;title&gt;Factors influencing infection rates after open fractures of the radius and/or ulna.&lt;/title&gt;&lt;submission_date&gt;99201310171200000000222000&lt;/submission_date&gt;&lt;number&gt;5&lt;/number&gt;&lt;institution&gt;Department of Orthopedics, Vanderbilt University Medical Center, Nashville, TN; Greenville Health System/Steadman-Hawkins Clinic of the Carolinas, Greenville, SC.. Electronic address: Justin.Zumsteg@Vanderbilt.edu.&lt;/institution&gt;&lt;subtype&gt;400&lt;/subtype&gt;&lt;endpage&gt;961&lt;/endpage&gt;&lt;bundle&gt;&lt;publication&gt;&lt;title&gt;The Journal of Hand Surgery&lt;/title&gt;&lt;type&gt;-100&lt;/type&gt;&lt;subtype&gt;-100&lt;/subtype&gt;&lt;uuid&gt;847775F0-2D5B-4F26-9296-CE40744C772A&lt;/uuid&gt;&lt;/publication&gt;&lt;/bundle&gt;&lt;authors&gt;&lt;author&gt;&lt;firstName&gt;Justin&lt;/firstName&gt;&lt;middleNames&gt;W&lt;/middleNames&gt;&lt;lastName&gt;Zumsteg&lt;/lastName&gt;&lt;/author&gt;&lt;author&gt;&lt;firstName&gt;Cesar&lt;/firstName&gt;&lt;middleNames&gt;S&lt;/middleNames&gt;&lt;lastName&gt;Molina&lt;/lastName&gt;&lt;/author&gt;&lt;author&gt;&lt;firstName&gt;Donald&lt;/firstName&gt;&lt;middleNames&gt;H&lt;/middleNames&gt;&lt;lastName&gt;Lee&lt;/lastName&gt;&lt;/author&gt;&lt;author&gt;&lt;firstName&gt;Nick&lt;/firstName&gt;&lt;middleNames&gt;D&lt;/middleNames&gt;&lt;lastName&gt;Pappas&lt;/lastName&gt;&lt;/author&gt;&lt;/authors&gt;&lt;/publication&gt;&lt;/publications&gt;&lt;cites&gt;&lt;/cites&gt;&lt;/citation&gt;</w:instrText>
      </w:r>
      <w:r w:rsidR="00816306" w:rsidRPr="00B4264D">
        <w:fldChar w:fldCharType="separate"/>
      </w:r>
      <w:r>
        <w:rPr>
          <w:rFonts w:ascii="Calibri" w:hAnsi="Calibri" w:cs="Calibri"/>
          <w:lang w:val="en-US"/>
        </w:rPr>
        <w:t>[2,12,23-27]</w:t>
      </w:r>
      <w:r w:rsidR="00816306" w:rsidRPr="00B4264D">
        <w:fldChar w:fldCharType="end"/>
      </w:r>
    </w:p>
    <w:p w14:paraId="2BAC4788" w14:textId="3D4C8414" w:rsidR="009635A8" w:rsidRPr="00B4264D" w:rsidRDefault="009635A8" w:rsidP="009635A8">
      <w:r w:rsidRPr="00B4264D">
        <w:t xml:space="preserve">The strengths and potential limitations of this systematic review deserve consideration. This is a comprehensive and up to date systematic review of the literature available to date in this area. </w:t>
      </w:r>
      <w:r w:rsidR="003B6504" w:rsidRPr="00B4264D">
        <w:t>The review was conducted in accordance with the PRISMA guidelines and registered prospectively in the PROSPERO database (</w:t>
      </w:r>
      <w:r w:rsidR="009D744E" w:rsidRPr="009D744E">
        <w:rPr>
          <w:lang w:val="en-US"/>
        </w:rPr>
        <w:t>CRD42015016729</w:t>
      </w:r>
      <w:r w:rsidR="003B6504" w:rsidRPr="00B4264D">
        <w:t xml:space="preserve">). </w:t>
      </w:r>
      <w:r w:rsidR="00C14463">
        <w:t>The r</w:t>
      </w:r>
      <w:r w:rsidR="003B6504" w:rsidRPr="00B4264D">
        <w:t>isk of bias and quality assessment were assessed and checked by a second author for all identified studies.</w:t>
      </w:r>
    </w:p>
    <w:p w14:paraId="6F9ED960" w14:textId="711EFA0A" w:rsidR="00BD2EDF" w:rsidRPr="00B4264D" w:rsidRDefault="009635A8">
      <w:r w:rsidRPr="00B4264D">
        <w:t>The conclusions of this systematic review are limited by the quality of the evidence available in the literature for review. There were no controlled trials on the effect of the timing of delivery of antibiotics on the risk of deep infection following open fracture and all of the included studies are therefore at risk of substantial bias. Along with the methodological issues</w:t>
      </w:r>
      <w:r w:rsidR="00941849" w:rsidRPr="00B4264D">
        <w:t>, such as the lack of consistency in the definition of deep infection,</w:t>
      </w:r>
      <w:r w:rsidRPr="00B4264D">
        <w:t xml:space="preserve"> </w:t>
      </w:r>
      <w:r w:rsidR="00D96C12" w:rsidRPr="00A35FBB">
        <w:t xml:space="preserve">evaluation of different grades of open fractures </w:t>
      </w:r>
      <w:r w:rsidRPr="00B4264D">
        <w:t>and limitations of the analyses identified in the included studies</w:t>
      </w:r>
      <w:r w:rsidR="00941849" w:rsidRPr="00B4264D">
        <w:t>,</w:t>
      </w:r>
      <w:r w:rsidRPr="00B4264D">
        <w:t xml:space="preserve"> our ability to reach a firm conclusion regarding the effect of the intervention in this population</w:t>
      </w:r>
      <w:r w:rsidR="00941849" w:rsidRPr="00B4264D">
        <w:t xml:space="preserve"> was limited</w:t>
      </w:r>
      <w:r w:rsidRPr="00B4264D">
        <w:t>. As such</w:t>
      </w:r>
      <w:r w:rsidR="00941849" w:rsidRPr="00B4264D">
        <w:t>, the conduct of a randomised controlled trial to assess the effect of this intervention is indicated.</w:t>
      </w:r>
    </w:p>
    <w:p w14:paraId="0F5C487E" w14:textId="70658B3D" w:rsidR="00FF53F6" w:rsidRPr="00B4264D" w:rsidRDefault="00BD2EDF">
      <w:r w:rsidRPr="00B4264D">
        <w:t>There is not currently sufficiently robust evidence available to determine whether the timing of delivery of intravenous antibiotics has an effect on the risk of deep infection</w:t>
      </w:r>
      <w:r w:rsidR="006C3830" w:rsidRPr="00B4264D">
        <w:t>, patient reported outcome or health related quality of life</w:t>
      </w:r>
      <w:r w:rsidRPr="00B4264D">
        <w:t xml:space="preserve"> following open limb fractures. Further there is no current robust evidence base to support the routine prehospital delivery of antibiotics compared to delivery in hospital for patients with an open fracture of the lower limb. Before the policy and guidance can be changed to support the use of prehospital antibiotics in this population, a randomised controlled trial should be performed to determine whether there is a benefit in terms of patient outcome that justifies the resource implications of widespread introduction of this practice.</w:t>
      </w:r>
      <w:r w:rsidR="00FF53F6" w:rsidRPr="00B4264D">
        <w:br w:type="page"/>
      </w:r>
    </w:p>
    <w:p w14:paraId="174B4B37" w14:textId="7D3347B3" w:rsidR="00A54C0D" w:rsidRDefault="00C0138A" w:rsidP="00C0138A">
      <w:r w:rsidRPr="00B4264D">
        <w:rPr>
          <w:b/>
        </w:rPr>
        <w:lastRenderedPageBreak/>
        <w:t>C</w:t>
      </w:r>
      <w:r>
        <w:rPr>
          <w:b/>
        </w:rPr>
        <w:t>ontributors</w:t>
      </w:r>
      <w:r w:rsidRPr="00B4264D">
        <w:rPr>
          <w:b/>
        </w:rPr>
        <w:t xml:space="preserve">: </w:t>
      </w:r>
      <w:r w:rsidR="00A54C0D" w:rsidRPr="00A54C0D">
        <w:rPr>
          <w:lang w:val="en-US"/>
        </w:rPr>
        <w:t>All authors conceived the study. MRW and CMcD designed the study and established the search criteria. MRW and CMcD screened the references, performed the data extraction and quality assessments and synthesis. MRW and CMcD wrote the first draft and all authors contributed and approved the final manuscript. MRW and CMcD made an equal contribution to the study and manuscript.</w:t>
      </w:r>
    </w:p>
    <w:p w14:paraId="0A78B6B8" w14:textId="77777777" w:rsidR="00C0138A" w:rsidRPr="00B4264D" w:rsidRDefault="00C0138A" w:rsidP="00C0138A">
      <w:r w:rsidRPr="00C0138A">
        <w:rPr>
          <w:b/>
        </w:rPr>
        <w:t>Acknowledgements:</w:t>
      </w:r>
      <w:r>
        <w:t xml:space="preserve"> We would like to thank </w:t>
      </w:r>
      <w:r w:rsidRPr="006512BB">
        <w:t>Kate Lewis-Light</w:t>
      </w:r>
      <w:r>
        <w:t xml:space="preserve">, </w:t>
      </w:r>
      <w:r w:rsidRPr="006512BB">
        <w:t>Information Specialist</w:t>
      </w:r>
      <w:r>
        <w:t xml:space="preserve"> of the </w:t>
      </w:r>
      <w:r w:rsidRPr="006512BB">
        <w:t>Centre for Reviews &amp; Dissemination, University of York</w:t>
      </w:r>
      <w:r>
        <w:t xml:space="preserve"> for her assistance with the preparation of this systematic review.</w:t>
      </w:r>
    </w:p>
    <w:p w14:paraId="54067960" w14:textId="77777777" w:rsidR="00C0138A" w:rsidRDefault="00C0138A" w:rsidP="00C0138A">
      <w:r w:rsidRPr="00B4264D">
        <w:rPr>
          <w:b/>
        </w:rPr>
        <w:t xml:space="preserve">Competing interests: </w:t>
      </w:r>
      <w:r w:rsidRPr="00B4264D">
        <w:t>none of the authors have any competing interests to declare.</w:t>
      </w:r>
    </w:p>
    <w:p w14:paraId="176B2B20" w14:textId="77777777" w:rsidR="00C0138A" w:rsidRPr="00B4264D" w:rsidRDefault="00C0138A" w:rsidP="00C0138A">
      <w:r w:rsidRPr="00595B47">
        <w:rPr>
          <w:b/>
        </w:rPr>
        <w:t xml:space="preserve">Funding: </w:t>
      </w:r>
      <w:r>
        <w:t>No funding was received in relation to the conduct of this systematic review</w:t>
      </w:r>
    </w:p>
    <w:p w14:paraId="05621689" w14:textId="77777777" w:rsidR="00C0138A" w:rsidRPr="00B4264D" w:rsidRDefault="00C0138A" w:rsidP="00C0138A">
      <w:r w:rsidRPr="00B4264D">
        <w:rPr>
          <w:b/>
        </w:rPr>
        <w:t>Data sharing:</w:t>
      </w:r>
      <w:r w:rsidRPr="00B4264D">
        <w:t xml:space="preserve"> this paper represents a systematic review of published work, the data included in the paper are available in the published works reviewed.</w:t>
      </w:r>
    </w:p>
    <w:p w14:paraId="1F074A2E" w14:textId="77777777" w:rsidR="00C0138A" w:rsidRPr="00B4264D" w:rsidRDefault="00C0138A" w:rsidP="00C0138A">
      <w:r w:rsidRPr="00B4264D">
        <w:rPr>
          <w:b/>
        </w:rPr>
        <w:t>Ethical approval:</w:t>
      </w:r>
      <w:r w:rsidRPr="00B4264D">
        <w:t xml:space="preserve"> this paper represents a systematic review of published work and separate ethical approval was therefore not required.</w:t>
      </w:r>
    </w:p>
    <w:p w14:paraId="228CE7FE" w14:textId="22565FBC" w:rsidR="00C0138A" w:rsidRDefault="00C0138A">
      <w:pPr>
        <w:rPr>
          <w:b/>
        </w:rPr>
      </w:pPr>
      <w:r w:rsidRPr="00B4264D">
        <w:rPr>
          <w:b/>
        </w:rPr>
        <w:br w:type="page"/>
      </w:r>
    </w:p>
    <w:p w14:paraId="6255B2FB" w14:textId="0E5308FF" w:rsidR="00F33B79" w:rsidRPr="00B4264D" w:rsidRDefault="00FF53F6" w:rsidP="00811170">
      <w:pPr>
        <w:rPr>
          <w:b/>
        </w:rPr>
      </w:pPr>
      <w:r w:rsidRPr="00B4264D">
        <w:rPr>
          <w:b/>
        </w:rPr>
        <w:lastRenderedPageBreak/>
        <w:t>REFERENCES</w:t>
      </w:r>
    </w:p>
    <w:p w14:paraId="76095985" w14:textId="77777777" w:rsidR="00BD68CF" w:rsidRDefault="00B4264D"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sidRPr="00B4264D">
        <w:fldChar w:fldCharType="begin"/>
      </w:r>
      <w:r w:rsidRPr="00B4264D">
        <w:instrText xml:space="preserve"> ADDIN PAPERS2_CITATIONS &lt;papers2_bibliography/&gt;</w:instrText>
      </w:r>
      <w:r w:rsidRPr="00B4264D">
        <w:fldChar w:fldCharType="separate"/>
      </w:r>
      <w:r w:rsidR="00BD68CF">
        <w:rPr>
          <w:rFonts w:ascii="Calibri" w:hAnsi="Calibri" w:cs="Calibri"/>
          <w:lang w:val="en-US"/>
        </w:rPr>
        <w:t>1</w:t>
      </w:r>
      <w:r w:rsidR="00BD68CF">
        <w:rPr>
          <w:rFonts w:ascii="Calibri" w:hAnsi="Calibri" w:cs="Calibri"/>
          <w:lang w:val="en-US"/>
        </w:rPr>
        <w:tab/>
        <w:t xml:space="preserve">Court-Brown CM, Rimmer S, Prakash U, </w:t>
      </w:r>
      <w:r w:rsidR="00BD68CF">
        <w:rPr>
          <w:rFonts w:ascii="Calibri" w:hAnsi="Calibri" w:cs="Calibri"/>
          <w:i/>
          <w:iCs/>
          <w:lang w:val="en-US"/>
        </w:rPr>
        <w:t>et al.</w:t>
      </w:r>
      <w:r w:rsidR="00BD68CF">
        <w:rPr>
          <w:rFonts w:ascii="Calibri" w:hAnsi="Calibri" w:cs="Calibri"/>
          <w:lang w:val="en-US"/>
        </w:rPr>
        <w:t xml:space="preserve"> The epidemiology of open long bone fractures. </w:t>
      </w:r>
      <w:r w:rsidR="00BD68CF">
        <w:rPr>
          <w:rFonts w:ascii="Calibri" w:hAnsi="Calibri" w:cs="Calibri"/>
          <w:i/>
          <w:iCs/>
          <w:lang w:val="en-US"/>
        </w:rPr>
        <w:t>Injury</w:t>
      </w:r>
      <w:r w:rsidR="00BD68CF">
        <w:rPr>
          <w:rFonts w:ascii="Calibri" w:hAnsi="Calibri" w:cs="Calibri"/>
          <w:lang w:val="en-US"/>
        </w:rPr>
        <w:t xml:space="preserve"> 1998;</w:t>
      </w:r>
      <w:r w:rsidR="00BD68CF">
        <w:rPr>
          <w:rFonts w:ascii="Calibri" w:hAnsi="Calibri" w:cs="Calibri"/>
          <w:b/>
          <w:bCs/>
          <w:lang w:val="en-US"/>
        </w:rPr>
        <w:t>29</w:t>
      </w:r>
      <w:r w:rsidR="00BD68CF">
        <w:rPr>
          <w:rFonts w:ascii="Calibri" w:hAnsi="Calibri" w:cs="Calibri"/>
          <w:lang w:val="en-US"/>
        </w:rPr>
        <w:t>:529–34. doi:10.1016/S0020-1383(98)00125-9</w:t>
      </w:r>
    </w:p>
    <w:p w14:paraId="5FBC2B9D"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w:t>
      </w:r>
      <w:r>
        <w:rPr>
          <w:rFonts w:ascii="Calibri" w:hAnsi="Calibri" w:cs="Calibri"/>
          <w:lang w:val="en-US"/>
        </w:rPr>
        <w:tab/>
        <w:t xml:space="preserve">Thomas SH, Arthur AO, Howard Z, </w:t>
      </w:r>
      <w:r>
        <w:rPr>
          <w:rFonts w:ascii="Calibri" w:hAnsi="Calibri" w:cs="Calibri"/>
          <w:i/>
          <w:iCs/>
          <w:lang w:val="en-US"/>
        </w:rPr>
        <w:t>et al.</w:t>
      </w:r>
      <w:r>
        <w:rPr>
          <w:rFonts w:ascii="Calibri" w:hAnsi="Calibri" w:cs="Calibri"/>
          <w:lang w:val="en-US"/>
        </w:rPr>
        <w:t xml:space="preserve"> Helicopter emergency medical services crew administration of antibiotics for open fractures. </w:t>
      </w:r>
      <w:r>
        <w:rPr>
          <w:rFonts w:ascii="Calibri" w:hAnsi="Calibri" w:cs="Calibri"/>
          <w:i/>
          <w:iCs/>
          <w:lang w:val="en-US"/>
        </w:rPr>
        <w:t>Air Med J</w:t>
      </w:r>
      <w:r>
        <w:rPr>
          <w:rFonts w:ascii="Calibri" w:hAnsi="Calibri" w:cs="Calibri"/>
          <w:lang w:val="en-US"/>
        </w:rPr>
        <w:t xml:space="preserve"> 2013;</w:t>
      </w:r>
      <w:r>
        <w:rPr>
          <w:rFonts w:ascii="Calibri" w:hAnsi="Calibri" w:cs="Calibri"/>
          <w:b/>
          <w:bCs/>
          <w:lang w:val="en-US"/>
        </w:rPr>
        <w:t>32</w:t>
      </w:r>
      <w:r>
        <w:rPr>
          <w:rFonts w:ascii="Calibri" w:hAnsi="Calibri" w:cs="Calibri"/>
          <w:lang w:val="en-US"/>
        </w:rPr>
        <w:t>:74–9. doi:10.1016/j.amj.2012.06.007</w:t>
      </w:r>
    </w:p>
    <w:p w14:paraId="50E2203E"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w:t>
      </w:r>
      <w:r>
        <w:rPr>
          <w:rFonts w:ascii="Calibri" w:hAnsi="Calibri" w:cs="Calibri"/>
          <w:lang w:val="en-US"/>
        </w:rPr>
        <w:tab/>
        <w:t xml:space="preserve">Gustilo RB, Anderson JT. Prevention of infection in the treatment of one thousand and twenty-five open fractures of long bones: retrospective and prospective analyses. </w:t>
      </w:r>
      <w:r>
        <w:rPr>
          <w:rFonts w:ascii="Calibri" w:hAnsi="Calibri" w:cs="Calibri"/>
          <w:i/>
          <w:iCs/>
          <w:lang w:val="en-US"/>
        </w:rPr>
        <w:t>J Bone Joint Surg</w:t>
      </w:r>
      <w:r>
        <w:rPr>
          <w:rFonts w:ascii="Calibri" w:hAnsi="Calibri" w:cs="Calibri"/>
          <w:lang w:val="en-US"/>
        </w:rPr>
        <w:t xml:space="preserve"> 1976;</w:t>
      </w:r>
      <w:r>
        <w:rPr>
          <w:rFonts w:ascii="Calibri" w:hAnsi="Calibri" w:cs="Calibri"/>
          <w:b/>
          <w:bCs/>
          <w:lang w:val="en-US"/>
        </w:rPr>
        <w:t>58</w:t>
      </w:r>
      <w:r>
        <w:rPr>
          <w:rFonts w:ascii="Calibri" w:hAnsi="Calibri" w:cs="Calibri"/>
          <w:lang w:val="en-US"/>
        </w:rPr>
        <w:t>:453–8.</w:t>
      </w:r>
    </w:p>
    <w:p w14:paraId="0DFBCE2E"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4</w:t>
      </w:r>
      <w:r>
        <w:rPr>
          <w:rFonts w:ascii="Calibri" w:hAnsi="Calibri" w:cs="Calibri"/>
          <w:lang w:val="en-US"/>
        </w:rPr>
        <w:tab/>
        <w:t xml:space="preserve">Gustilo RB, Mendoza RM, Williams DN. Problems in the management of type III (severe) open fractures: a new classification of type III open fractures. </w:t>
      </w:r>
      <w:r>
        <w:rPr>
          <w:rFonts w:ascii="Calibri" w:hAnsi="Calibri" w:cs="Calibri"/>
          <w:i/>
          <w:iCs/>
          <w:lang w:val="en-US"/>
        </w:rPr>
        <w:t>J Trauma</w:t>
      </w:r>
      <w:r>
        <w:rPr>
          <w:rFonts w:ascii="Calibri" w:hAnsi="Calibri" w:cs="Calibri"/>
          <w:lang w:val="en-US"/>
        </w:rPr>
        <w:t xml:space="preserve"> 1984;</w:t>
      </w:r>
      <w:r>
        <w:rPr>
          <w:rFonts w:ascii="Calibri" w:hAnsi="Calibri" w:cs="Calibri"/>
          <w:b/>
          <w:bCs/>
          <w:lang w:val="en-US"/>
        </w:rPr>
        <w:t>24</w:t>
      </w:r>
      <w:r>
        <w:rPr>
          <w:rFonts w:ascii="Calibri" w:hAnsi="Calibri" w:cs="Calibri"/>
          <w:lang w:val="en-US"/>
        </w:rPr>
        <w:t>:742–6. doi:10.1097/00005373-198408000-00009</w:t>
      </w:r>
    </w:p>
    <w:p w14:paraId="10218485"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5</w:t>
      </w:r>
      <w:r>
        <w:rPr>
          <w:rFonts w:ascii="Calibri" w:hAnsi="Calibri" w:cs="Calibri"/>
          <w:lang w:val="en-US"/>
        </w:rPr>
        <w:tab/>
        <w:t xml:space="preserve">Patzakis MJ, Bains RS, Lee J, </w:t>
      </w:r>
      <w:r>
        <w:rPr>
          <w:rFonts w:ascii="Calibri" w:hAnsi="Calibri" w:cs="Calibri"/>
          <w:i/>
          <w:iCs/>
          <w:lang w:val="en-US"/>
        </w:rPr>
        <w:t>et al.</w:t>
      </w:r>
      <w:r>
        <w:rPr>
          <w:rFonts w:ascii="Calibri" w:hAnsi="Calibri" w:cs="Calibri"/>
          <w:lang w:val="en-US"/>
        </w:rPr>
        <w:t xml:space="preserve"> Prospective, randomized, double-blind study comparing single-agent antibiotic therapy, ciprofloxacin, to combination antibiotic therapy in open fracture wounds. </w:t>
      </w:r>
      <w:r>
        <w:rPr>
          <w:rFonts w:ascii="Calibri" w:hAnsi="Calibri" w:cs="Calibri"/>
          <w:i/>
          <w:iCs/>
          <w:lang w:val="en-US"/>
        </w:rPr>
        <w:t>J Orthop Trauma</w:t>
      </w:r>
      <w:r>
        <w:rPr>
          <w:rFonts w:ascii="Calibri" w:hAnsi="Calibri" w:cs="Calibri"/>
          <w:lang w:val="en-US"/>
        </w:rPr>
        <w:t xml:space="preserve"> 2000;</w:t>
      </w:r>
      <w:r>
        <w:rPr>
          <w:rFonts w:ascii="Calibri" w:hAnsi="Calibri" w:cs="Calibri"/>
          <w:b/>
          <w:bCs/>
          <w:lang w:val="en-US"/>
        </w:rPr>
        <w:t>14</w:t>
      </w:r>
      <w:r>
        <w:rPr>
          <w:rFonts w:ascii="Calibri" w:hAnsi="Calibri" w:cs="Calibri"/>
          <w:lang w:val="en-US"/>
        </w:rPr>
        <w:t>:529–33. doi:10.1097/00005131-200011000-00002</w:t>
      </w:r>
    </w:p>
    <w:p w14:paraId="70E59291"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6</w:t>
      </w:r>
      <w:r>
        <w:rPr>
          <w:rFonts w:ascii="Calibri" w:hAnsi="Calibri" w:cs="Calibri"/>
          <w:lang w:val="en-US"/>
        </w:rPr>
        <w:tab/>
        <w:t xml:space="preserve">Lack WD, Karunakar MA, Angerame MR, </w:t>
      </w:r>
      <w:r>
        <w:rPr>
          <w:rFonts w:ascii="Calibri" w:hAnsi="Calibri" w:cs="Calibri"/>
          <w:i/>
          <w:iCs/>
          <w:lang w:val="en-US"/>
        </w:rPr>
        <w:t>et al.</w:t>
      </w:r>
      <w:r>
        <w:rPr>
          <w:rFonts w:ascii="Calibri" w:hAnsi="Calibri" w:cs="Calibri"/>
          <w:lang w:val="en-US"/>
        </w:rPr>
        <w:t xml:space="preserve"> Type III open tibia fractures: immediate antibiotic prophylaxis minimizes infection. </w:t>
      </w:r>
      <w:r>
        <w:rPr>
          <w:rFonts w:ascii="Calibri" w:hAnsi="Calibri" w:cs="Calibri"/>
          <w:i/>
          <w:iCs/>
          <w:lang w:val="en-US"/>
        </w:rPr>
        <w:t>J Orthop Trauma</w:t>
      </w:r>
      <w:r>
        <w:rPr>
          <w:rFonts w:ascii="Calibri" w:hAnsi="Calibri" w:cs="Calibri"/>
          <w:lang w:val="en-US"/>
        </w:rPr>
        <w:t xml:space="preserve"> 2015;</w:t>
      </w:r>
      <w:r>
        <w:rPr>
          <w:rFonts w:ascii="Calibri" w:hAnsi="Calibri" w:cs="Calibri"/>
          <w:b/>
          <w:bCs/>
          <w:lang w:val="en-US"/>
        </w:rPr>
        <w:t>29</w:t>
      </w:r>
      <w:r>
        <w:rPr>
          <w:rFonts w:ascii="Calibri" w:hAnsi="Calibri" w:cs="Calibri"/>
          <w:lang w:val="en-US"/>
        </w:rPr>
        <w:t>:1–6. doi:10.1097/BOT.0000000000000262</w:t>
      </w:r>
    </w:p>
    <w:p w14:paraId="3234C3FB"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7</w:t>
      </w:r>
      <w:r>
        <w:rPr>
          <w:rFonts w:ascii="Calibri" w:hAnsi="Calibri" w:cs="Calibri"/>
          <w:lang w:val="en-US"/>
        </w:rPr>
        <w:tab/>
        <w:t xml:space="preserve">Lee J. Efficacy of cultures in the management of open fractures. </w:t>
      </w:r>
      <w:r>
        <w:rPr>
          <w:rFonts w:ascii="Calibri" w:hAnsi="Calibri" w:cs="Calibri"/>
          <w:i/>
          <w:iCs/>
          <w:lang w:val="en-US"/>
        </w:rPr>
        <w:t>Clin Orthop Relat Res</w:t>
      </w:r>
      <w:r>
        <w:rPr>
          <w:rFonts w:ascii="Calibri" w:hAnsi="Calibri" w:cs="Calibri"/>
          <w:lang w:val="en-US"/>
        </w:rPr>
        <w:t xml:space="preserve"> 1997;</w:t>
      </w:r>
      <w:r>
        <w:rPr>
          <w:rFonts w:ascii="Calibri" w:hAnsi="Calibri" w:cs="Calibri"/>
          <w:b/>
          <w:bCs/>
          <w:lang w:val="en-US"/>
        </w:rPr>
        <w:t>339</w:t>
      </w:r>
      <w:r>
        <w:rPr>
          <w:rFonts w:ascii="Calibri" w:hAnsi="Calibri" w:cs="Calibri"/>
          <w:lang w:val="en-US"/>
        </w:rPr>
        <w:t>:71–5. doi:10.1097/00003086-199706000-00010</w:t>
      </w:r>
    </w:p>
    <w:p w14:paraId="2D4F3F0A"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8</w:t>
      </w:r>
      <w:r>
        <w:rPr>
          <w:rFonts w:ascii="Calibri" w:hAnsi="Calibri" w:cs="Calibri"/>
          <w:lang w:val="en-US"/>
        </w:rPr>
        <w:tab/>
        <w:t xml:space="preserve">Templeman DC, Gulli B, Tsukayama DT, </w:t>
      </w:r>
      <w:r>
        <w:rPr>
          <w:rFonts w:ascii="Calibri" w:hAnsi="Calibri" w:cs="Calibri"/>
          <w:i/>
          <w:iCs/>
          <w:lang w:val="en-US"/>
        </w:rPr>
        <w:t>et al.</w:t>
      </w:r>
      <w:r>
        <w:rPr>
          <w:rFonts w:ascii="Calibri" w:hAnsi="Calibri" w:cs="Calibri"/>
          <w:lang w:val="en-US"/>
        </w:rPr>
        <w:t xml:space="preserve"> Update on the management of open fractures of the tibial shaft. </w:t>
      </w:r>
      <w:r>
        <w:rPr>
          <w:rFonts w:ascii="Calibri" w:hAnsi="Calibri" w:cs="Calibri"/>
          <w:i/>
          <w:iCs/>
          <w:lang w:val="en-US"/>
        </w:rPr>
        <w:t>Clin Orthop Relat Res</w:t>
      </w:r>
      <w:r>
        <w:rPr>
          <w:rFonts w:ascii="Calibri" w:hAnsi="Calibri" w:cs="Calibri"/>
          <w:lang w:val="en-US"/>
        </w:rPr>
        <w:t xml:space="preserve"> 1998;</w:t>
      </w:r>
      <w:r>
        <w:rPr>
          <w:rFonts w:ascii="Calibri" w:hAnsi="Calibri" w:cs="Calibri"/>
          <w:b/>
          <w:bCs/>
          <w:lang w:val="en-US"/>
        </w:rPr>
        <w:t>350</w:t>
      </w:r>
      <w:r>
        <w:rPr>
          <w:rFonts w:ascii="Calibri" w:hAnsi="Calibri" w:cs="Calibri"/>
          <w:lang w:val="en-US"/>
        </w:rPr>
        <w:t>:18–25. doi:10.1097/00003086-199805000-00003</w:t>
      </w:r>
    </w:p>
    <w:p w14:paraId="543227B7"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9</w:t>
      </w:r>
      <w:r>
        <w:rPr>
          <w:rFonts w:ascii="Calibri" w:hAnsi="Calibri" w:cs="Calibri"/>
          <w:lang w:val="en-US"/>
        </w:rPr>
        <w:tab/>
        <w:t xml:space="preserve">Keating JF, O'Brien PJ, Blachut PA, </w:t>
      </w:r>
      <w:r>
        <w:rPr>
          <w:rFonts w:ascii="Calibri" w:hAnsi="Calibri" w:cs="Calibri"/>
          <w:i/>
          <w:iCs/>
          <w:lang w:val="en-US"/>
        </w:rPr>
        <w:t>et al.</w:t>
      </w:r>
      <w:r>
        <w:rPr>
          <w:rFonts w:ascii="Calibri" w:hAnsi="Calibri" w:cs="Calibri"/>
          <w:lang w:val="en-US"/>
        </w:rPr>
        <w:t xml:space="preserve"> Locking intramedullary nailing with and without reaming for open fractures of the tibial shaft. A prospective, randomized study. </w:t>
      </w:r>
      <w:r>
        <w:rPr>
          <w:rFonts w:ascii="Calibri" w:hAnsi="Calibri" w:cs="Calibri"/>
          <w:i/>
          <w:iCs/>
          <w:lang w:val="en-US"/>
        </w:rPr>
        <w:t>J Bone Joint Surg</w:t>
      </w:r>
      <w:r>
        <w:rPr>
          <w:rFonts w:ascii="Calibri" w:hAnsi="Calibri" w:cs="Calibri"/>
          <w:lang w:val="en-US"/>
        </w:rPr>
        <w:t xml:space="preserve"> 1997;</w:t>
      </w:r>
      <w:r>
        <w:rPr>
          <w:rFonts w:ascii="Calibri" w:hAnsi="Calibri" w:cs="Calibri"/>
          <w:b/>
          <w:bCs/>
          <w:lang w:val="en-US"/>
        </w:rPr>
        <w:t>79</w:t>
      </w:r>
      <w:r>
        <w:rPr>
          <w:rFonts w:ascii="Calibri" w:hAnsi="Calibri" w:cs="Calibri"/>
          <w:lang w:val="en-US"/>
        </w:rPr>
        <w:t>:334–41. doi:10.1097/00005373-197403000-00001</w:t>
      </w:r>
    </w:p>
    <w:p w14:paraId="232A8374"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10</w:t>
      </w:r>
      <w:r>
        <w:rPr>
          <w:rFonts w:ascii="Calibri" w:hAnsi="Calibri" w:cs="Calibri"/>
          <w:lang w:val="en-US"/>
        </w:rPr>
        <w:tab/>
        <w:t xml:space="preserve">Ostermann PA, Seligson D, Henry SL. Local antibiotic therapy for severe open fractures. A review of 1085 consecutive cases. </w:t>
      </w:r>
      <w:r>
        <w:rPr>
          <w:rFonts w:ascii="Calibri" w:hAnsi="Calibri" w:cs="Calibri"/>
          <w:i/>
          <w:iCs/>
          <w:lang w:val="en-US"/>
        </w:rPr>
        <w:t>Bone Joint J</w:t>
      </w:r>
      <w:r>
        <w:rPr>
          <w:rFonts w:ascii="Calibri" w:hAnsi="Calibri" w:cs="Calibri"/>
          <w:lang w:val="en-US"/>
        </w:rPr>
        <w:t xml:space="preserve"> 1995;</w:t>
      </w:r>
      <w:r>
        <w:rPr>
          <w:rFonts w:ascii="Calibri" w:hAnsi="Calibri" w:cs="Calibri"/>
          <w:b/>
          <w:bCs/>
          <w:lang w:val="en-US"/>
        </w:rPr>
        <w:t>77-B</w:t>
      </w:r>
      <w:r>
        <w:rPr>
          <w:rFonts w:ascii="Calibri" w:hAnsi="Calibri" w:cs="Calibri"/>
          <w:lang w:val="en-US"/>
        </w:rPr>
        <w:t>:93–7.</w:t>
      </w:r>
    </w:p>
    <w:p w14:paraId="3101C92A"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11</w:t>
      </w:r>
      <w:r>
        <w:rPr>
          <w:rFonts w:ascii="Calibri" w:hAnsi="Calibri" w:cs="Calibri"/>
          <w:lang w:val="en-US"/>
        </w:rPr>
        <w:tab/>
        <w:t xml:space="preserve">Bednar DA, Parikh J. Effect of time delay from injury to primary management on the incidence of deep infection after open fractures of the lower extremities caused by blunt trauma in adults. </w:t>
      </w:r>
      <w:r>
        <w:rPr>
          <w:rFonts w:ascii="Calibri" w:hAnsi="Calibri" w:cs="Calibri"/>
          <w:i/>
          <w:iCs/>
          <w:lang w:val="en-US"/>
        </w:rPr>
        <w:t>J Orthop Trauma</w:t>
      </w:r>
      <w:r>
        <w:rPr>
          <w:rFonts w:ascii="Calibri" w:hAnsi="Calibri" w:cs="Calibri"/>
          <w:lang w:val="en-US"/>
        </w:rPr>
        <w:t xml:space="preserve"> 1993;</w:t>
      </w:r>
      <w:r>
        <w:rPr>
          <w:rFonts w:ascii="Calibri" w:hAnsi="Calibri" w:cs="Calibri"/>
          <w:b/>
          <w:bCs/>
          <w:lang w:val="en-US"/>
        </w:rPr>
        <w:t>7</w:t>
      </w:r>
      <w:r>
        <w:rPr>
          <w:rFonts w:ascii="Calibri" w:hAnsi="Calibri" w:cs="Calibri"/>
          <w:lang w:val="en-US"/>
        </w:rPr>
        <w:t>:532–5. doi:10.1097/00005131-199312000-00008</w:t>
      </w:r>
    </w:p>
    <w:p w14:paraId="2C8F29CC"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12</w:t>
      </w:r>
      <w:r>
        <w:rPr>
          <w:rFonts w:ascii="Calibri" w:hAnsi="Calibri" w:cs="Calibri"/>
          <w:lang w:val="en-US"/>
        </w:rPr>
        <w:tab/>
        <w:t xml:space="preserve">Dellinger EP, Miller SD, Wertz MJ, </w:t>
      </w:r>
      <w:r>
        <w:rPr>
          <w:rFonts w:ascii="Calibri" w:hAnsi="Calibri" w:cs="Calibri"/>
          <w:i/>
          <w:iCs/>
          <w:lang w:val="en-US"/>
        </w:rPr>
        <w:t>et al.</w:t>
      </w:r>
      <w:r>
        <w:rPr>
          <w:rFonts w:ascii="Calibri" w:hAnsi="Calibri" w:cs="Calibri"/>
          <w:lang w:val="en-US"/>
        </w:rPr>
        <w:t xml:space="preserve"> Risk of infection after open fracture of the arm or leg. </w:t>
      </w:r>
      <w:r>
        <w:rPr>
          <w:rFonts w:ascii="Calibri" w:hAnsi="Calibri" w:cs="Calibri"/>
          <w:i/>
          <w:iCs/>
          <w:lang w:val="en-US"/>
        </w:rPr>
        <w:t>Arch Surg</w:t>
      </w:r>
      <w:r>
        <w:rPr>
          <w:rFonts w:ascii="Calibri" w:hAnsi="Calibri" w:cs="Calibri"/>
          <w:lang w:val="en-US"/>
        </w:rPr>
        <w:t xml:space="preserve"> 1988;</w:t>
      </w:r>
      <w:r>
        <w:rPr>
          <w:rFonts w:ascii="Calibri" w:hAnsi="Calibri" w:cs="Calibri"/>
          <w:b/>
          <w:bCs/>
          <w:lang w:val="en-US"/>
        </w:rPr>
        <w:t>123</w:t>
      </w:r>
      <w:r>
        <w:rPr>
          <w:rFonts w:ascii="Calibri" w:hAnsi="Calibri" w:cs="Calibri"/>
          <w:lang w:val="en-US"/>
        </w:rPr>
        <w:t>:1320–7. doi:10.1001/archsurg.1988.01400350034004</w:t>
      </w:r>
    </w:p>
    <w:p w14:paraId="0B435346"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13</w:t>
      </w:r>
      <w:r>
        <w:rPr>
          <w:rFonts w:ascii="Calibri" w:hAnsi="Calibri" w:cs="Calibri"/>
          <w:lang w:val="en-US"/>
        </w:rPr>
        <w:tab/>
        <w:t xml:space="preserve">Patzakis MJ, Wilkins J, Moore TM. Considerations in reducing the infection rate in open tibial fractures. </w:t>
      </w:r>
      <w:r>
        <w:rPr>
          <w:rFonts w:ascii="Calibri" w:hAnsi="Calibri" w:cs="Calibri"/>
          <w:i/>
          <w:iCs/>
          <w:lang w:val="en-US"/>
        </w:rPr>
        <w:t>Clin Orthop Relat Res</w:t>
      </w:r>
      <w:r>
        <w:rPr>
          <w:rFonts w:ascii="Calibri" w:hAnsi="Calibri" w:cs="Calibri"/>
          <w:lang w:val="en-US"/>
        </w:rPr>
        <w:t xml:space="preserve"> 1983;</w:t>
      </w:r>
      <w:r>
        <w:rPr>
          <w:rFonts w:ascii="Calibri" w:hAnsi="Calibri" w:cs="Calibri"/>
          <w:b/>
          <w:bCs/>
          <w:lang w:val="en-US"/>
        </w:rPr>
        <w:t>178</w:t>
      </w:r>
      <w:r>
        <w:rPr>
          <w:rFonts w:ascii="Calibri" w:hAnsi="Calibri" w:cs="Calibri"/>
          <w:lang w:val="en-US"/>
        </w:rPr>
        <w:t>:36–41. doi:10.1097/00003086-198309000-00006</w:t>
      </w:r>
    </w:p>
    <w:p w14:paraId="30DE67F1"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14</w:t>
      </w:r>
      <w:r>
        <w:rPr>
          <w:rFonts w:ascii="Calibri" w:hAnsi="Calibri" w:cs="Calibri"/>
          <w:lang w:val="en-US"/>
        </w:rPr>
        <w:tab/>
        <w:t xml:space="preserve">Fernandes M de C, Peres LR, Queiroz Neto AC de, </w:t>
      </w:r>
      <w:r>
        <w:rPr>
          <w:rFonts w:ascii="Calibri" w:hAnsi="Calibri" w:cs="Calibri"/>
          <w:i/>
          <w:iCs/>
          <w:lang w:val="en-US"/>
        </w:rPr>
        <w:t>et al.</w:t>
      </w:r>
      <w:r>
        <w:rPr>
          <w:rFonts w:ascii="Calibri" w:hAnsi="Calibri" w:cs="Calibri"/>
          <w:lang w:val="en-US"/>
        </w:rPr>
        <w:t xml:space="preserve"> Open fractures and the </w:t>
      </w:r>
      <w:r>
        <w:rPr>
          <w:rFonts w:ascii="Calibri" w:hAnsi="Calibri" w:cs="Calibri"/>
          <w:lang w:val="en-US"/>
        </w:rPr>
        <w:lastRenderedPageBreak/>
        <w:t xml:space="preserve">incidence of infection in the surgical debridement 6 hours after trauma. </w:t>
      </w:r>
      <w:r>
        <w:rPr>
          <w:rFonts w:ascii="Calibri" w:hAnsi="Calibri" w:cs="Calibri"/>
          <w:i/>
          <w:iCs/>
          <w:lang w:val="en-US"/>
        </w:rPr>
        <w:t>Acta Ortop Bras</w:t>
      </w:r>
      <w:r>
        <w:rPr>
          <w:rFonts w:ascii="Calibri" w:hAnsi="Calibri" w:cs="Calibri"/>
          <w:lang w:val="en-US"/>
        </w:rPr>
        <w:t xml:space="preserve"> 2015;</w:t>
      </w:r>
      <w:r>
        <w:rPr>
          <w:rFonts w:ascii="Calibri" w:hAnsi="Calibri" w:cs="Calibri"/>
          <w:b/>
          <w:bCs/>
          <w:lang w:val="en-US"/>
        </w:rPr>
        <w:t>23</w:t>
      </w:r>
      <w:r>
        <w:rPr>
          <w:rFonts w:ascii="Calibri" w:hAnsi="Calibri" w:cs="Calibri"/>
          <w:lang w:val="en-US"/>
        </w:rPr>
        <w:t>:38–42. doi:10.1590/1413-78522015230100932</w:t>
      </w:r>
    </w:p>
    <w:p w14:paraId="5F465547"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15</w:t>
      </w:r>
      <w:r>
        <w:rPr>
          <w:rFonts w:ascii="Calibri" w:hAnsi="Calibri" w:cs="Calibri"/>
          <w:lang w:val="en-US"/>
        </w:rPr>
        <w:tab/>
        <w:t xml:space="preserve">Harley BJ, Beaupre LA, Jones CA, </w:t>
      </w:r>
      <w:r>
        <w:rPr>
          <w:rFonts w:ascii="Calibri" w:hAnsi="Calibri" w:cs="Calibri"/>
          <w:i/>
          <w:iCs/>
          <w:lang w:val="en-US"/>
        </w:rPr>
        <w:t>et al.</w:t>
      </w:r>
      <w:r>
        <w:rPr>
          <w:rFonts w:ascii="Calibri" w:hAnsi="Calibri" w:cs="Calibri"/>
          <w:lang w:val="en-US"/>
        </w:rPr>
        <w:t xml:space="preserve"> The effect of time to definitive treatment on the rate of nonunion and infection in open fractures. </w:t>
      </w:r>
      <w:r>
        <w:rPr>
          <w:rFonts w:ascii="Calibri" w:hAnsi="Calibri" w:cs="Calibri"/>
          <w:i/>
          <w:iCs/>
          <w:lang w:val="en-US"/>
        </w:rPr>
        <w:t>J Orthop Trauma</w:t>
      </w:r>
      <w:r>
        <w:rPr>
          <w:rFonts w:ascii="Calibri" w:hAnsi="Calibri" w:cs="Calibri"/>
          <w:lang w:val="en-US"/>
        </w:rPr>
        <w:t xml:space="preserve"> 2002;</w:t>
      </w:r>
      <w:r>
        <w:rPr>
          <w:rFonts w:ascii="Calibri" w:hAnsi="Calibri" w:cs="Calibri"/>
          <w:b/>
          <w:bCs/>
          <w:lang w:val="en-US"/>
        </w:rPr>
        <w:t>16</w:t>
      </w:r>
      <w:r>
        <w:rPr>
          <w:rFonts w:ascii="Calibri" w:hAnsi="Calibri" w:cs="Calibri"/>
          <w:lang w:val="en-US"/>
        </w:rPr>
        <w:t>:484–90. doi:10.1097/00005131-200208000-00006</w:t>
      </w:r>
    </w:p>
    <w:p w14:paraId="28425EA2"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16</w:t>
      </w:r>
      <w:r>
        <w:rPr>
          <w:rFonts w:ascii="Calibri" w:hAnsi="Calibri" w:cs="Calibri"/>
          <w:lang w:val="en-US"/>
        </w:rPr>
        <w:tab/>
        <w:t xml:space="preserve">Pollak AN, Jones AL, Castillo RC, </w:t>
      </w:r>
      <w:r>
        <w:rPr>
          <w:rFonts w:ascii="Calibri" w:hAnsi="Calibri" w:cs="Calibri"/>
          <w:i/>
          <w:iCs/>
          <w:lang w:val="en-US"/>
        </w:rPr>
        <w:t>et al.</w:t>
      </w:r>
      <w:r>
        <w:rPr>
          <w:rFonts w:ascii="Calibri" w:hAnsi="Calibri" w:cs="Calibri"/>
          <w:lang w:val="en-US"/>
        </w:rPr>
        <w:t xml:space="preserve"> The relationship between time to surgical debridement and incidence of infection after open high-energy lower extremity trauma. </w:t>
      </w:r>
      <w:r>
        <w:rPr>
          <w:rFonts w:ascii="Calibri" w:hAnsi="Calibri" w:cs="Calibri"/>
          <w:i/>
          <w:iCs/>
          <w:lang w:val="en-US"/>
        </w:rPr>
        <w:t>J Bone Joint Surg Am</w:t>
      </w:r>
      <w:r>
        <w:rPr>
          <w:rFonts w:ascii="Calibri" w:hAnsi="Calibri" w:cs="Calibri"/>
          <w:lang w:val="en-US"/>
        </w:rPr>
        <w:t xml:space="preserve"> 2010;</w:t>
      </w:r>
      <w:r>
        <w:rPr>
          <w:rFonts w:ascii="Calibri" w:hAnsi="Calibri" w:cs="Calibri"/>
          <w:b/>
          <w:bCs/>
          <w:lang w:val="en-US"/>
        </w:rPr>
        <w:t>92</w:t>
      </w:r>
      <w:r>
        <w:rPr>
          <w:rFonts w:ascii="Calibri" w:hAnsi="Calibri" w:cs="Calibri"/>
          <w:lang w:val="en-US"/>
        </w:rPr>
        <w:t>:7–15. doi:10.2106/JBJS.H.00984</w:t>
      </w:r>
    </w:p>
    <w:p w14:paraId="15353E87"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17</w:t>
      </w:r>
      <w:r>
        <w:rPr>
          <w:rFonts w:ascii="Calibri" w:hAnsi="Calibri" w:cs="Calibri"/>
          <w:lang w:val="en-US"/>
        </w:rPr>
        <w:tab/>
        <w:t xml:space="preserve">MacKenzie EJ, Jones AS, Bosse MJ, </w:t>
      </w:r>
      <w:r>
        <w:rPr>
          <w:rFonts w:ascii="Calibri" w:hAnsi="Calibri" w:cs="Calibri"/>
          <w:i/>
          <w:iCs/>
          <w:lang w:val="en-US"/>
        </w:rPr>
        <w:t>et al.</w:t>
      </w:r>
      <w:r>
        <w:rPr>
          <w:rFonts w:ascii="Calibri" w:hAnsi="Calibri" w:cs="Calibri"/>
          <w:lang w:val="en-US"/>
        </w:rPr>
        <w:t xml:space="preserve"> Health-care costs associated with amputation or reconstruction of a limb-threatening injury. </w:t>
      </w:r>
      <w:r>
        <w:rPr>
          <w:rFonts w:ascii="Calibri" w:hAnsi="Calibri" w:cs="Calibri"/>
          <w:i/>
          <w:iCs/>
          <w:lang w:val="en-US"/>
        </w:rPr>
        <w:t>J Bone Joint Surg</w:t>
      </w:r>
      <w:r>
        <w:rPr>
          <w:rFonts w:ascii="Calibri" w:hAnsi="Calibri" w:cs="Calibri"/>
          <w:lang w:val="en-US"/>
        </w:rPr>
        <w:t xml:space="preserve"> 2007;</w:t>
      </w:r>
      <w:r>
        <w:rPr>
          <w:rFonts w:ascii="Calibri" w:hAnsi="Calibri" w:cs="Calibri"/>
          <w:b/>
          <w:bCs/>
          <w:lang w:val="en-US"/>
        </w:rPr>
        <w:t>89</w:t>
      </w:r>
      <w:r>
        <w:rPr>
          <w:rFonts w:ascii="Calibri" w:hAnsi="Calibri" w:cs="Calibri"/>
          <w:lang w:val="en-US"/>
        </w:rPr>
        <w:t>:1685–92. doi:10.2106/JBJS.F.01350</w:t>
      </w:r>
    </w:p>
    <w:p w14:paraId="36AC7412"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18</w:t>
      </w:r>
      <w:r>
        <w:rPr>
          <w:rFonts w:ascii="Calibri" w:hAnsi="Calibri" w:cs="Calibri"/>
          <w:lang w:val="en-US"/>
        </w:rPr>
        <w:tab/>
        <w:t xml:space="preserve">British Orthopaedic Association, British Association of Plastic, Reconstructive and Aesthetic Surgeons. BOAST 4: The management of severe open lower limb fractures </w:t>
      </w:r>
    </w:p>
    <w:p w14:paraId="10EDA4C4"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 2009;:1–2.https://www.boa.ac.uk/wp- content/uploads/2014/12/BOAST-4.pdf (accessed 1 Jun2015).</w:t>
      </w:r>
    </w:p>
    <w:p w14:paraId="07D6BEF6"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19</w:t>
      </w:r>
      <w:r>
        <w:rPr>
          <w:rFonts w:ascii="Calibri" w:hAnsi="Calibri" w:cs="Calibri"/>
          <w:lang w:val="en-US"/>
        </w:rPr>
        <w:tab/>
        <w:t xml:space="preserve">Higgins JPT, Altman DG, Gøtzsche PC, </w:t>
      </w:r>
      <w:r>
        <w:rPr>
          <w:rFonts w:ascii="Calibri" w:hAnsi="Calibri" w:cs="Calibri"/>
          <w:i/>
          <w:iCs/>
          <w:lang w:val="en-US"/>
        </w:rPr>
        <w:t>et al.</w:t>
      </w:r>
      <w:r>
        <w:rPr>
          <w:rFonts w:ascii="Calibri" w:hAnsi="Calibri" w:cs="Calibri"/>
          <w:lang w:val="en-US"/>
        </w:rPr>
        <w:t xml:space="preserve"> The Cochrane Collaboration’s tool for assessing risk of bias in randomised trials. </w:t>
      </w:r>
      <w:r>
        <w:rPr>
          <w:rFonts w:ascii="Calibri" w:hAnsi="Calibri" w:cs="Calibri"/>
          <w:i/>
          <w:iCs/>
          <w:lang w:val="en-US"/>
        </w:rPr>
        <w:t>BMJ</w:t>
      </w:r>
      <w:r>
        <w:rPr>
          <w:rFonts w:ascii="Calibri" w:hAnsi="Calibri" w:cs="Calibri"/>
          <w:lang w:val="en-US"/>
        </w:rPr>
        <w:t xml:space="preserve"> 2011;</w:t>
      </w:r>
      <w:r>
        <w:rPr>
          <w:rFonts w:ascii="Calibri" w:hAnsi="Calibri" w:cs="Calibri"/>
          <w:b/>
          <w:bCs/>
          <w:lang w:val="en-US"/>
        </w:rPr>
        <w:t>343</w:t>
      </w:r>
      <w:r>
        <w:rPr>
          <w:rFonts w:ascii="Calibri" w:hAnsi="Calibri" w:cs="Calibri"/>
          <w:lang w:val="en-US"/>
        </w:rPr>
        <w:t>:d5928–8. doi:10.1136/bmj.d5928</w:t>
      </w:r>
    </w:p>
    <w:p w14:paraId="546888FB"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20</w:t>
      </w:r>
      <w:r>
        <w:rPr>
          <w:rFonts w:ascii="Calibri" w:hAnsi="Calibri" w:cs="Calibri"/>
          <w:lang w:val="en-US"/>
        </w:rPr>
        <w:tab/>
        <w:t xml:space="preserve">Wells GA, Shea B, OConnell D, </w:t>
      </w:r>
      <w:r>
        <w:rPr>
          <w:rFonts w:ascii="Calibri" w:hAnsi="Calibri" w:cs="Calibri"/>
          <w:i/>
          <w:iCs/>
          <w:lang w:val="en-US"/>
        </w:rPr>
        <w:t>et al.</w:t>
      </w:r>
      <w:r>
        <w:rPr>
          <w:rFonts w:ascii="Calibri" w:hAnsi="Calibri" w:cs="Calibri"/>
          <w:lang w:val="en-US"/>
        </w:rPr>
        <w:t xml:space="preserve"> The Newcastle-Ottawa Scale (NOS) for assessing the quality of nonrandomised studies in meta-analyses. 2011.http://www.ohri.ca/programs/clinical_epidemiology/oxford.asp (accessed 1 Jun2015).</w:t>
      </w:r>
    </w:p>
    <w:p w14:paraId="495BE611"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21</w:t>
      </w:r>
      <w:r>
        <w:rPr>
          <w:rFonts w:ascii="Calibri" w:hAnsi="Calibri" w:cs="Calibri"/>
          <w:lang w:val="en-US"/>
        </w:rPr>
        <w:tab/>
        <w:t xml:space="preserve">Llewellyn A, Norman G, Harden M, </w:t>
      </w:r>
      <w:r>
        <w:rPr>
          <w:rFonts w:ascii="Calibri" w:hAnsi="Calibri" w:cs="Calibri"/>
          <w:i/>
          <w:iCs/>
          <w:lang w:val="en-US"/>
        </w:rPr>
        <w:t>et al.</w:t>
      </w:r>
      <w:r>
        <w:rPr>
          <w:rFonts w:ascii="Calibri" w:hAnsi="Calibri" w:cs="Calibri"/>
          <w:lang w:val="en-US"/>
        </w:rPr>
        <w:t xml:space="preserve"> Interventions for adult Eustachian tube dysfunction: asystematic review. </w:t>
      </w:r>
      <w:r>
        <w:rPr>
          <w:rFonts w:ascii="Calibri" w:hAnsi="Calibri" w:cs="Calibri"/>
          <w:i/>
          <w:iCs/>
          <w:lang w:val="en-US"/>
        </w:rPr>
        <w:t>Health Technol Assess</w:t>
      </w:r>
      <w:r>
        <w:rPr>
          <w:rFonts w:ascii="Calibri" w:hAnsi="Calibri" w:cs="Calibri"/>
          <w:lang w:val="en-US"/>
        </w:rPr>
        <w:t xml:space="preserve"> 2014;</w:t>
      </w:r>
      <w:r>
        <w:rPr>
          <w:rFonts w:ascii="Calibri" w:hAnsi="Calibri" w:cs="Calibri"/>
          <w:b/>
          <w:bCs/>
          <w:lang w:val="en-US"/>
        </w:rPr>
        <w:t>18</w:t>
      </w:r>
      <w:r>
        <w:rPr>
          <w:rFonts w:ascii="Calibri" w:hAnsi="Calibri" w:cs="Calibri"/>
          <w:lang w:val="en-US"/>
        </w:rPr>
        <w:t>:1–180–v–vi. doi:10.3310/hta18460</w:t>
      </w:r>
    </w:p>
    <w:p w14:paraId="6595EEB1"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22</w:t>
      </w:r>
      <w:r>
        <w:rPr>
          <w:rFonts w:ascii="Calibri" w:hAnsi="Calibri" w:cs="Calibri"/>
          <w:lang w:val="en-US"/>
        </w:rPr>
        <w:tab/>
        <w:t xml:space="preserve">Deeks JJ, Dinnes J, D'Amico R, </w:t>
      </w:r>
      <w:r>
        <w:rPr>
          <w:rFonts w:ascii="Calibri" w:hAnsi="Calibri" w:cs="Calibri"/>
          <w:i/>
          <w:iCs/>
          <w:lang w:val="en-US"/>
        </w:rPr>
        <w:t>et al.</w:t>
      </w:r>
      <w:r>
        <w:rPr>
          <w:rFonts w:ascii="Calibri" w:hAnsi="Calibri" w:cs="Calibri"/>
          <w:lang w:val="en-US"/>
        </w:rPr>
        <w:t xml:space="preserve"> Evaluating non-randomised intervention studies. </w:t>
      </w:r>
      <w:r>
        <w:rPr>
          <w:rFonts w:ascii="Calibri" w:hAnsi="Calibri" w:cs="Calibri"/>
          <w:i/>
          <w:iCs/>
          <w:lang w:val="en-US"/>
        </w:rPr>
        <w:t>Health Technol Assess</w:t>
      </w:r>
      <w:r>
        <w:rPr>
          <w:rFonts w:ascii="Calibri" w:hAnsi="Calibri" w:cs="Calibri"/>
          <w:lang w:val="en-US"/>
        </w:rPr>
        <w:t xml:space="preserve"> 2003;</w:t>
      </w:r>
      <w:r>
        <w:rPr>
          <w:rFonts w:ascii="Calibri" w:hAnsi="Calibri" w:cs="Calibri"/>
          <w:b/>
          <w:bCs/>
          <w:lang w:val="en-US"/>
        </w:rPr>
        <w:t>7</w:t>
      </w:r>
      <w:r>
        <w:rPr>
          <w:rFonts w:ascii="Calibri" w:hAnsi="Calibri" w:cs="Calibri"/>
          <w:lang w:val="en-US"/>
        </w:rPr>
        <w:t>:iii–x–1–173.</w:t>
      </w:r>
    </w:p>
    <w:p w14:paraId="43F2F84F"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23</w:t>
      </w:r>
      <w:r>
        <w:rPr>
          <w:rFonts w:ascii="Calibri" w:hAnsi="Calibri" w:cs="Calibri"/>
          <w:lang w:val="en-US"/>
        </w:rPr>
        <w:tab/>
        <w:t xml:space="preserve">Zumsteg JW, Molina CS, Lee DH, </w:t>
      </w:r>
      <w:r>
        <w:rPr>
          <w:rFonts w:ascii="Calibri" w:hAnsi="Calibri" w:cs="Calibri"/>
          <w:i/>
          <w:iCs/>
          <w:lang w:val="en-US"/>
        </w:rPr>
        <w:t>et al.</w:t>
      </w:r>
      <w:r>
        <w:rPr>
          <w:rFonts w:ascii="Calibri" w:hAnsi="Calibri" w:cs="Calibri"/>
          <w:lang w:val="en-US"/>
        </w:rPr>
        <w:t xml:space="preserve"> Factors influencing infection rates after open fractures of the radius and/or ulna. </w:t>
      </w:r>
      <w:r>
        <w:rPr>
          <w:rFonts w:ascii="Calibri" w:hAnsi="Calibri" w:cs="Calibri"/>
          <w:i/>
          <w:iCs/>
          <w:lang w:val="en-US"/>
        </w:rPr>
        <w:t>J Hand Surg Am</w:t>
      </w:r>
      <w:r>
        <w:rPr>
          <w:rFonts w:ascii="Calibri" w:hAnsi="Calibri" w:cs="Calibri"/>
          <w:lang w:val="en-US"/>
        </w:rPr>
        <w:t xml:space="preserve"> 2014;</w:t>
      </w:r>
      <w:r>
        <w:rPr>
          <w:rFonts w:ascii="Calibri" w:hAnsi="Calibri" w:cs="Calibri"/>
          <w:b/>
          <w:bCs/>
          <w:lang w:val="en-US"/>
        </w:rPr>
        <w:t>39</w:t>
      </w:r>
      <w:r>
        <w:rPr>
          <w:rFonts w:ascii="Calibri" w:hAnsi="Calibri" w:cs="Calibri"/>
          <w:lang w:val="en-US"/>
        </w:rPr>
        <w:t>:956–61. doi:10.1016/j.jhsa.2014.02.008</w:t>
      </w:r>
    </w:p>
    <w:p w14:paraId="5B2CB9C7"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24</w:t>
      </w:r>
      <w:r>
        <w:rPr>
          <w:rFonts w:ascii="Calibri" w:hAnsi="Calibri" w:cs="Calibri"/>
          <w:lang w:val="en-US"/>
        </w:rPr>
        <w:tab/>
        <w:t xml:space="preserve">Weber D, Dulai SK, Bergman J, </w:t>
      </w:r>
      <w:r>
        <w:rPr>
          <w:rFonts w:ascii="Calibri" w:hAnsi="Calibri" w:cs="Calibri"/>
          <w:i/>
          <w:iCs/>
          <w:lang w:val="en-US"/>
        </w:rPr>
        <w:t>et al.</w:t>
      </w:r>
      <w:r>
        <w:rPr>
          <w:rFonts w:ascii="Calibri" w:hAnsi="Calibri" w:cs="Calibri"/>
          <w:lang w:val="en-US"/>
        </w:rPr>
        <w:t xml:space="preserve"> Time to initial operative treatment following open fracture does not impact development of deep infection: a prospective cohort study of 736 subjects. </w:t>
      </w:r>
      <w:r>
        <w:rPr>
          <w:rFonts w:ascii="Calibri" w:hAnsi="Calibri" w:cs="Calibri"/>
          <w:i/>
          <w:iCs/>
          <w:lang w:val="en-US"/>
        </w:rPr>
        <w:t>J Orthop Trauma</w:t>
      </w:r>
      <w:r>
        <w:rPr>
          <w:rFonts w:ascii="Calibri" w:hAnsi="Calibri" w:cs="Calibri"/>
          <w:lang w:val="en-US"/>
        </w:rPr>
        <w:t xml:space="preserve"> 2014;</w:t>
      </w:r>
      <w:r>
        <w:rPr>
          <w:rFonts w:ascii="Calibri" w:hAnsi="Calibri" w:cs="Calibri"/>
          <w:b/>
          <w:bCs/>
          <w:lang w:val="en-US"/>
        </w:rPr>
        <w:t>28</w:t>
      </w:r>
      <w:r>
        <w:rPr>
          <w:rFonts w:ascii="Calibri" w:hAnsi="Calibri" w:cs="Calibri"/>
          <w:lang w:val="en-US"/>
        </w:rPr>
        <w:t>:613–9. doi:10.1097/BOT.0000000000000197</w:t>
      </w:r>
    </w:p>
    <w:p w14:paraId="5DDFE148"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25</w:t>
      </w:r>
      <w:r>
        <w:rPr>
          <w:rFonts w:ascii="Calibri" w:hAnsi="Calibri" w:cs="Calibri"/>
          <w:lang w:val="en-US"/>
        </w:rPr>
        <w:tab/>
        <w:t xml:space="preserve">Leonidou A, Kiraly Z, Gality H, </w:t>
      </w:r>
      <w:r>
        <w:rPr>
          <w:rFonts w:ascii="Calibri" w:hAnsi="Calibri" w:cs="Calibri"/>
          <w:i/>
          <w:iCs/>
          <w:lang w:val="en-US"/>
        </w:rPr>
        <w:t>et al.</w:t>
      </w:r>
      <w:r>
        <w:rPr>
          <w:rFonts w:ascii="Calibri" w:hAnsi="Calibri" w:cs="Calibri"/>
          <w:lang w:val="en-US"/>
        </w:rPr>
        <w:t xml:space="preserve"> The effect of the timing of antibiotics and surgical treatment on infection rates in open long-bone fractures: a 6-year prospective study after a change in policy. </w:t>
      </w:r>
      <w:r>
        <w:rPr>
          <w:rFonts w:ascii="Calibri" w:hAnsi="Calibri" w:cs="Calibri"/>
          <w:i/>
          <w:iCs/>
          <w:lang w:val="en-US"/>
        </w:rPr>
        <w:t>Strategies Trauma Limb Reconstr</w:t>
      </w:r>
      <w:r>
        <w:rPr>
          <w:rFonts w:ascii="Calibri" w:hAnsi="Calibri" w:cs="Calibri"/>
          <w:lang w:val="en-US"/>
        </w:rPr>
        <w:t xml:space="preserve"> 2014;</w:t>
      </w:r>
      <w:r>
        <w:rPr>
          <w:rFonts w:ascii="Calibri" w:hAnsi="Calibri" w:cs="Calibri"/>
          <w:b/>
          <w:bCs/>
          <w:lang w:val="en-US"/>
        </w:rPr>
        <w:t>9</w:t>
      </w:r>
      <w:r>
        <w:rPr>
          <w:rFonts w:ascii="Calibri" w:hAnsi="Calibri" w:cs="Calibri"/>
          <w:lang w:val="en-US"/>
        </w:rPr>
        <w:t>:167–71. doi:10.1007/s11751-014-0208-9</w:t>
      </w:r>
    </w:p>
    <w:p w14:paraId="70D266C3"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26</w:t>
      </w:r>
      <w:r>
        <w:rPr>
          <w:rFonts w:ascii="Calibri" w:hAnsi="Calibri" w:cs="Calibri"/>
          <w:lang w:val="en-US"/>
        </w:rPr>
        <w:tab/>
        <w:t xml:space="preserve">Enninghorst N, McDougall D, Hunt JJ, </w:t>
      </w:r>
      <w:r>
        <w:rPr>
          <w:rFonts w:ascii="Calibri" w:hAnsi="Calibri" w:cs="Calibri"/>
          <w:i/>
          <w:iCs/>
          <w:lang w:val="en-US"/>
        </w:rPr>
        <w:t>et al.</w:t>
      </w:r>
      <w:r>
        <w:rPr>
          <w:rFonts w:ascii="Calibri" w:hAnsi="Calibri" w:cs="Calibri"/>
          <w:lang w:val="en-US"/>
        </w:rPr>
        <w:t xml:space="preserve"> Open tibia fractures: timely debridement leaves injury severity as the only determinant of poor outcome. </w:t>
      </w:r>
      <w:r>
        <w:rPr>
          <w:rFonts w:ascii="Calibri" w:hAnsi="Calibri" w:cs="Calibri"/>
          <w:i/>
          <w:iCs/>
          <w:lang w:val="en-US"/>
        </w:rPr>
        <w:t>J Trauma</w:t>
      </w:r>
      <w:r>
        <w:rPr>
          <w:rFonts w:ascii="Calibri" w:hAnsi="Calibri" w:cs="Calibri"/>
          <w:lang w:val="en-US"/>
        </w:rPr>
        <w:t xml:space="preserve"> 2011;</w:t>
      </w:r>
      <w:r>
        <w:rPr>
          <w:rFonts w:ascii="Calibri" w:hAnsi="Calibri" w:cs="Calibri"/>
          <w:b/>
          <w:bCs/>
          <w:lang w:val="en-US"/>
        </w:rPr>
        <w:t>70</w:t>
      </w:r>
      <w:r>
        <w:rPr>
          <w:rFonts w:ascii="Calibri" w:hAnsi="Calibri" w:cs="Calibri"/>
          <w:lang w:val="en-US"/>
        </w:rPr>
        <w:t>:352–6–discussion356–7. doi:10.1097/TA.0b013e31820b4285</w:t>
      </w:r>
    </w:p>
    <w:p w14:paraId="52BD3E5A"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lastRenderedPageBreak/>
        <w:t>27</w:t>
      </w:r>
      <w:r>
        <w:rPr>
          <w:rFonts w:ascii="Calibri" w:hAnsi="Calibri" w:cs="Calibri"/>
          <w:lang w:val="en-US"/>
        </w:rPr>
        <w:tab/>
        <w:t xml:space="preserve">Al-Arabi YB, Nader M, Nader M, </w:t>
      </w:r>
      <w:r>
        <w:rPr>
          <w:rFonts w:ascii="Calibri" w:hAnsi="Calibri" w:cs="Calibri"/>
          <w:i/>
          <w:iCs/>
          <w:lang w:val="en-US"/>
        </w:rPr>
        <w:t>et al.</w:t>
      </w:r>
      <w:r>
        <w:rPr>
          <w:rFonts w:ascii="Calibri" w:hAnsi="Calibri" w:cs="Calibri"/>
          <w:lang w:val="en-US"/>
        </w:rPr>
        <w:t xml:space="preserve"> The effect of the timing of antibiotics and surgical treatment on infection rates in open long-bone fractures: a 9-year prospective study from a district general hospital. </w:t>
      </w:r>
      <w:r>
        <w:rPr>
          <w:rFonts w:ascii="Calibri" w:hAnsi="Calibri" w:cs="Calibri"/>
          <w:i/>
          <w:iCs/>
          <w:lang w:val="en-US"/>
        </w:rPr>
        <w:t>Injury</w:t>
      </w:r>
      <w:r>
        <w:rPr>
          <w:rFonts w:ascii="Calibri" w:hAnsi="Calibri" w:cs="Calibri"/>
          <w:lang w:val="en-US"/>
        </w:rPr>
        <w:t xml:space="preserve"> 2007;</w:t>
      </w:r>
      <w:r>
        <w:rPr>
          <w:rFonts w:ascii="Calibri" w:hAnsi="Calibri" w:cs="Calibri"/>
          <w:b/>
          <w:bCs/>
          <w:lang w:val="en-US"/>
        </w:rPr>
        <w:t>38</w:t>
      </w:r>
      <w:r>
        <w:rPr>
          <w:rFonts w:ascii="Calibri" w:hAnsi="Calibri" w:cs="Calibri"/>
          <w:lang w:val="en-US"/>
        </w:rPr>
        <w:t>:900–5. doi:10.1016/j.injury.2007.02.043</w:t>
      </w:r>
    </w:p>
    <w:p w14:paraId="410DD1BF"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28</w:t>
      </w:r>
      <w:r>
        <w:rPr>
          <w:rFonts w:ascii="Calibri" w:hAnsi="Calibri" w:cs="Calibri"/>
          <w:lang w:val="en-US"/>
        </w:rPr>
        <w:tab/>
        <w:t xml:space="preserve">2012 Air Medical Transport Conference Abstracts, AMTC 2012. </w:t>
      </w:r>
      <w:r>
        <w:rPr>
          <w:rFonts w:ascii="Calibri" w:hAnsi="Calibri" w:cs="Calibri"/>
          <w:i/>
          <w:iCs/>
          <w:lang w:val="en-US"/>
        </w:rPr>
        <w:t>Air Med J</w:t>
      </w:r>
      <w:r>
        <w:rPr>
          <w:rFonts w:ascii="Calibri" w:hAnsi="Calibri" w:cs="Calibri"/>
          <w:lang w:val="en-US"/>
        </w:rPr>
        <w:t xml:space="preserve"> 2012;</w:t>
      </w:r>
      <w:r>
        <w:rPr>
          <w:rFonts w:ascii="Calibri" w:hAnsi="Calibri" w:cs="Calibri"/>
          <w:b/>
          <w:bCs/>
          <w:lang w:val="en-US"/>
        </w:rPr>
        <w:t>31 (6)</w:t>
      </w:r>
      <w:r>
        <w:rPr>
          <w:rFonts w:ascii="Calibri" w:hAnsi="Calibri" w:cs="Calibri"/>
          <w:lang w:val="en-US"/>
        </w:rPr>
        <w:t>.http://www.sciencedirect.com/science/journal/1067991X/31/6</w:t>
      </w:r>
    </w:p>
    <w:p w14:paraId="4A345810"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29</w:t>
      </w:r>
      <w:r>
        <w:rPr>
          <w:rFonts w:ascii="Calibri" w:hAnsi="Calibri" w:cs="Calibri"/>
          <w:lang w:val="en-US"/>
        </w:rPr>
        <w:tab/>
        <w:t xml:space="preserve">Hatfield J, Arthur A, Phillips M, </w:t>
      </w:r>
      <w:r>
        <w:rPr>
          <w:rFonts w:ascii="Calibri" w:hAnsi="Calibri" w:cs="Calibri"/>
          <w:i/>
          <w:iCs/>
          <w:lang w:val="en-US"/>
        </w:rPr>
        <w:t>et al.</w:t>
      </w:r>
      <w:r>
        <w:rPr>
          <w:rFonts w:ascii="Calibri" w:hAnsi="Calibri" w:cs="Calibri"/>
          <w:lang w:val="en-US"/>
        </w:rPr>
        <w:t xml:space="preserve"> Time savings by rapid EMS antibiotic therapy for fractures. </w:t>
      </w:r>
      <w:r>
        <w:rPr>
          <w:rFonts w:ascii="Calibri" w:hAnsi="Calibri" w:cs="Calibri"/>
          <w:i/>
          <w:iCs/>
          <w:lang w:val="en-US"/>
        </w:rPr>
        <w:t>Air Med J</w:t>
      </w:r>
      <w:r>
        <w:rPr>
          <w:rFonts w:ascii="Calibri" w:hAnsi="Calibri" w:cs="Calibri"/>
          <w:lang w:val="en-US"/>
        </w:rPr>
        <w:t xml:space="preserve"> 2012;</w:t>
      </w:r>
      <w:r>
        <w:rPr>
          <w:rFonts w:ascii="Calibri" w:hAnsi="Calibri" w:cs="Calibri"/>
          <w:b/>
          <w:bCs/>
          <w:lang w:val="en-US"/>
        </w:rPr>
        <w:t>31 (6)</w:t>
      </w:r>
      <w:r>
        <w:rPr>
          <w:rFonts w:ascii="Calibri" w:hAnsi="Calibri" w:cs="Calibri"/>
          <w:lang w:val="en-US"/>
        </w:rPr>
        <w:t>:256.</w:t>
      </w:r>
    </w:p>
    <w:p w14:paraId="5523492F"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30</w:t>
      </w:r>
      <w:r>
        <w:rPr>
          <w:rFonts w:ascii="Calibri" w:hAnsi="Calibri" w:cs="Calibri"/>
          <w:lang w:val="en-US"/>
        </w:rPr>
        <w:tab/>
        <w:t xml:space="preserve">Thomas M, Arthur AO, Phillips M, </w:t>
      </w:r>
      <w:r>
        <w:rPr>
          <w:rFonts w:ascii="Calibri" w:hAnsi="Calibri" w:cs="Calibri"/>
          <w:i/>
          <w:iCs/>
          <w:lang w:val="en-US"/>
        </w:rPr>
        <w:t>et al.</w:t>
      </w:r>
      <w:r>
        <w:rPr>
          <w:rFonts w:ascii="Calibri" w:hAnsi="Calibri" w:cs="Calibri"/>
          <w:lang w:val="en-US"/>
        </w:rPr>
        <w:t xml:space="preserve"> Time savings by rapid ems antibiotic therapy for fractures: Treat FX. </w:t>
      </w:r>
      <w:r>
        <w:rPr>
          <w:rFonts w:ascii="Calibri" w:hAnsi="Calibri" w:cs="Calibri"/>
          <w:i/>
          <w:iCs/>
          <w:lang w:val="en-US"/>
        </w:rPr>
        <w:t>Air Med J</w:t>
      </w:r>
      <w:r>
        <w:rPr>
          <w:rFonts w:ascii="Calibri" w:hAnsi="Calibri" w:cs="Calibri"/>
          <w:lang w:val="en-US"/>
        </w:rPr>
        <w:t xml:space="preserve"> 2012;</w:t>
      </w:r>
      <w:r>
        <w:rPr>
          <w:rFonts w:ascii="Calibri" w:hAnsi="Calibri" w:cs="Calibri"/>
          <w:b/>
          <w:bCs/>
          <w:lang w:val="en-US"/>
        </w:rPr>
        <w:t>31 (4)</w:t>
      </w:r>
      <w:r>
        <w:rPr>
          <w:rFonts w:ascii="Calibri" w:hAnsi="Calibri" w:cs="Calibri"/>
          <w:lang w:val="en-US"/>
        </w:rPr>
        <w:t>:172. doi:10.1016/j.amj.2012.04.009</w:t>
      </w:r>
    </w:p>
    <w:p w14:paraId="45BB7514"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31</w:t>
      </w:r>
      <w:r>
        <w:rPr>
          <w:rFonts w:ascii="Calibri" w:hAnsi="Calibri" w:cs="Calibri"/>
          <w:lang w:val="en-US"/>
        </w:rPr>
        <w:tab/>
        <w:t xml:space="preserve">Al-Arabi YB, Nader M, Hamidian-Jahromi AR, </w:t>
      </w:r>
      <w:r>
        <w:rPr>
          <w:rFonts w:ascii="Calibri" w:hAnsi="Calibri" w:cs="Calibri"/>
          <w:i/>
          <w:iCs/>
          <w:lang w:val="en-US"/>
        </w:rPr>
        <w:t>et al.</w:t>
      </w:r>
      <w:r>
        <w:rPr>
          <w:rFonts w:ascii="Calibri" w:hAnsi="Calibri" w:cs="Calibri"/>
          <w:lang w:val="en-US"/>
        </w:rPr>
        <w:t xml:space="preserve"> Corrigendum to “The effect of the timing of antibiotics and surgical treatment on infection rates in open long-bone fractures: A 9-year prospective study from a district general hospital” [Injury 38 (8) (2007) 900-905] (DOI:10.1016/j.injury.2007.02.043). </w:t>
      </w:r>
      <w:r>
        <w:rPr>
          <w:rFonts w:ascii="Calibri" w:hAnsi="Calibri" w:cs="Calibri"/>
          <w:i/>
          <w:iCs/>
          <w:lang w:val="en-US"/>
        </w:rPr>
        <w:t>Injury</w:t>
      </w:r>
      <w:r>
        <w:rPr>
          <w:rFonts w:ascii="Calibri" w:hAnsi="Calibri" w:cs="Calibri"/>
          <w:lang w:val="en-US"/>
        </w:rPr>
        <w:t xml:space="preserve"> 2008;</w:t>
      </w:r>
      <w:r>
        <w:rPr>
          <w:rFonts w:ascii="Calibri" w:hAnsi="Calibri" w:cs="Calibri"/>
          <w:b/>
          <w:bCs/>
          <w:lang w:val="en-US"/>
        </w:rPr>
        <w:t>39</w:t>
      </w:r>
      <w:r>
        <w:rPr>
          <w:rFonts w:ascii="Calibri" w:hAnsi="Calibri" w:cs="Calibri"/>
          <w:lang w:val="en-US"/>
        </w:rPr>
        <w:t>:381. doi:10.1016/j.injury.2007.10.024</w:t>
      </w:r>
    </w:p>
    <w:p w14:paraId="43875469"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32</w:t>
      </w:r>
      <w:r>
        <w:rPr>
          <w:rFonts w:ascii="Calibri" w:hAnsi="Calibri" w:cs="Calibri"/>
          <w:lang w:val="en-US"/>
        </w:rPr>
        <w:tab/>
        <w:t xml:space="preserve">Bremmer DN, Miller AD, Bookstaver PB, </w:t>
      </w:r>
      <w:r>
        <w:rPr>
          <w:rFonts w:ascii="Calibri" w:hAnsi="Calibri" w:cs="Calibri"/>
          <w:i/>
          <w:iCs/>
          <w:lang w:val="en-US"/>
        </w:rPr>
        <w:t>et al.</w:t>
      </w:r>
      <w:r>
        <w:rPr>
          <w:rFonts w:ascii="Calibri" w:hAnsi="Calibri" w:cs="Calibri"/>
          <w:lang w:val="en-US"/>
        </w:rPr>
        <w:t xml:space="preserve"> Retrospective review of antibiotic prophylaxis in open lower extremity fractures. </w:t>
      </w:r>
      <w:r>
        <w:rPr>
          <w:rFonts w:ascii="Calibri" w:hAnsi="Calibri" w:cs="Calibri"/>
          <w:i/>
          <w:iCs/>
          <w:lang w:val="en-US"/>
        </w:rPr>
        <w:t>Pharmacotherapy</w:t>
      </w:r>
      <w:r>
        <w:rPr>
          <w:rFonts w:ascii="Calibri" w:hAnsi="Calibri" w:cs="Calibri"/>
          <w:lang w:val="en-US"/>
        </w:rPr>
        <w:t xml:space="preserve"> 2012;</w:t>
      </w:r>
      <w:r>
        <w:rPr>
          <w:rFonts w:ascii="Calibri" w:hAnsi="Calibri" w:cs="Calibri"/>
          <w:b/>
          <w:bCs/>
          <w:lang w:val="en-US"/>
        </w:rPr>
        <w:t>32 (10)</w:t>
      </w:r>
      <w:r>
        <w:rPr>
          <w:rFonts w:ascii="Calibri" w:hAnsi="Calibri" w:cs="Calibri"/>
          <w:lang w:val="en-US"/>
        </w:rPr>
        <w:t>:e292–3. doi:10.1002/j.1875-9114.2012.01219</w:t>
      </w:r>
    </w:p>
    <w:p w14:paraId="39BE194F"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33</w:t>
      </w:r>
      <w:r>
        <w:rPr>
          <w:rFonts w:ascii="Calibri" w:hAnsi="Calibri" w:cs="Calibri"/>
          <w:lang w:val="en-US"/>
        </w:rPr>
        <w:tab/>
        <w:t xml:space="preserve">Carsenti-Etesse H, Doyon F, Desplaces N, </w:t>
      </w:r>
      <w:r>
        <w:rPr>
          <w:rFonts w:ascii="Calibri" w:hAnsi="Calibri" w:cs="Calibri"/>
          <w:i/>
          <w:iCs/>
          <w:lang w:val="en-US"/>
        </w:rPr>
        <w:t>et al.</w:t>
      </w:r>
      <w:r>
        <w:rPr>
          <w:rFonts w:ascii="Calibri" w:hAnsi="Calibri" w:cs="Calibri"/>
          <w:lang w:val="en-US"/>
        </w:rPr>
        <w:t xml:space="preserve"> Epidemiology of bacterial infection during management of open leg fractures. </w:t>
      </w:r>
      <w:r>
        <w:rPr>
          <w:rFonts w:ascii="Calibri" w:hAnsi="Calibri" w:cs="Calibri"/>
          <w:i/>
          <w:iCs/>
          <w:lang w:val="en-US"/>
        </w:rPr>
        <w:t>Eur J Clin Microbiol Infect Dis</w:t>
      </w:r>
      <w:r>
        <w:rPr>
          <w:rFonts w:ascii="Calibri" w:hAnsi="Calibri" w:cs="Calibri"/>
          <w:lang w:val="en-US"/>
        </w:rPr>
        <w:t xml:space="preserve"> 1999;</w:t>
      </w:r>
      <w:r>
        <w:rPr>
          <w:rFonts w:ascii="Calibri" w:hAnsi="Calibri" w:cs="Calibri"/>
          <w:b/>
          <w:bCs/>
          <w:lang w:val="en-US"/>
        </w:rPr>
        <w:t>18</w:t>
      </w:r>
      <w:r>
        <w:rPr>
          <w:rFonts w:ascii="Calibri" w:hAnsi="Calibri" w:cs="Calibri"/>
          <w:lang w:val="en-US"/>
        </w:rPr>
        <w:t>:315–23. doi:10.1007/PL00015012</w:t>
      </w:r>
    </w:p>
    <w:p w14:paraId="4CDDCB62"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34</w:t>
      </w:r>
      <w:r>
        <w:rPr>
          <w:rFonts w:ascii="Calibri" w:hAnsi="Calibri" w:cs="Calibri"/>
          <w:lang w:val="en-US"/>
        </w:rPr>
        <w:tab/>
        <w:t xml:space="preserve">Court-Brown CM, Schmied M, Schmidt M, </w:t>
      </w:r>
      <w:r>
        <w:rPr>
          <w:rFonts w:ascii="Calibri" w:hAnsi="Calibri" w:cs="Calibri"/>
          <w:i/>
          <w:iCs/>
          <w:lang w:val="en-US"/>
        </w:rPr>
        <w:t>et al.</w:t>
      </w:r>
      <w:r>
        <w:rPr>
          <w:rFonts w:ascii="Calibri" w:hAnsi="Calibri" w:cs="Calibri"/>
          <w:lang w:val="en-US"/>
        </w:rPr>
        <w:t xml:space="preserve"> Factors affecting infection after calcaneal fracture fixation. </w:t>
      </w:r>
      <w:r>
        <w:rPr>
          <w:rFonts w:ascii="Calibri" w:hAnsi="Calibri" w:cs="Calibri"/>
          <w:i/>
          <w:iCs/>
          <w:lang w:val="en-US"/>
        </w:rPr>
        <w:t>Injury</w:t>
      </w:r>
      <w:r>
        <w:rPr>
          <w:rFonts w:ascii="Calibri" w:hAnsi="Calibri" w:cs="Calibri"/>
          <w:lang w:val="en-US"/>
        </w:rPr>
        <w:t xml:space="preserve"> 2009;</w:t>
      </w:r>
      <w:r>
        <w:rPr>
          <w:rFonts w:ascii="Calibri" w:hAnsi="Calibri" w:cs="Calibri"/>
          <w:b/>
          <w:bCs/>
          <w:lang w:val="en-US"/>
        </w:rPr>
        <w:t>40</w:t>
      </w:r>
      <w:r>
        <w:rPr>
          <w:rFonts w:ascii="Calibri" w:hAnsi="Calibri" w:cs="Calibri"/>
          <w:lang w:val="en-US"/>
        </w:rPr>
        <w:t>:1313–5. doi:10.1016/j.injury.2009.03.044</w:t>
      </w:r>
    </w:p>
    <w:p w14:paraId="73D046B7"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35</w:t>
      </w:r>
      <w:r>
        <w:rPr>
          <w:rFonts w:ascii="Calibri" w:hAnsi="Calibri" w:cs="Calibri"/>
          <w:lang w:val="en-US"/>
        </w:rPr>
        <w:tab/>
        <w:t xml:space="preserve">Gosselin RA, Roberts I, Gillespie WJ. Antibiotics for preventing infection in open limb fractures. </w:t>
      </w:r>
      <w:r>
        <w:rPr>
          <w:rFonts w:ascii="Calibri" w:hAnsi="Calibri" w:cs="Calibri"/>
          <w:i/>
          <w:iCs/>
          <w:lang w:val="en-US"/>
        </w:rPr>
        <w:t>Cochrane Database Syst Rev</w:t>
      </w:r>
      <w:r>
        <w:rPr>
          <w:rFonts w:ascii="Calibri" w:hAnsi="Calibri" w:cs="Calibri"/>
          <w:lang w:val="en-US"/>
        </w:rPr>
        <w:t xml:space="preserve"> 2009;</w:t>
      </w:r>
      <w:r>
        <w:rPr>
          <w:rFonts w:ascii="Calibri" w:hAnsi="Calibri" w:cs="Calibri"/>
          <w:b/>
          <w:bCs/>
          <w:lang w:val="en-US"/>
        </w:rPr>
        <w:t>(4)</w:t>
      </w:r>
      <w:r>
        <w:rPr>
          <w:rFonts w:ascii="Calibri" w:hAnsi="Calibri" w:cs="Calibri"/>
          <w:lang w:val="en-US"/>
        </w:rPr>
        <w:t>. doi:10.1002/14651858.CD003764.pub2</w:t>
      </w:r>
    </w:p>
    <w:p w14:paraId="1835CBB3"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36</w:t>
      </w:r>
      <w:r>
        <w:rPr>
          <w:rFonts w:ascii="Calibri" w:hAnsi="Calibri" w:cs="Calibri"/>
          <w:lang w:val="en-US"/>
        </w:rPr>
        <w:tab/>
        <w:t xml:space="preserve">McCaul JK, McCaul MG. Pre-hospital antibiotics for open fractures: Is there time? A descriptive study. </w:t>
      </w:r>
      <w:r>
        <w:rPr>
          <w:rFonts w:ascii="Calibri" w:hAnsi="Calibri" w:cs="Calibri"/>
          <w:i/>
          <w:iCs/>
          <w:lang w:val="en-US"/>
        </w:rPr>
        <w:t>African Journal of Emergency Medicine</w:t>
      </w:r>
      <w:r>
        <w:rPr>
          <w:rFonts w:ascii="Calibri" w:hAnsi="Calibri" w:cs="Calibri"/>
          <w:lang w:val="en-US"/>
        </w:rPr>
        <w:t xml:space="preserve"> 2013;</w:t>
      </w:r>
      <w:r>
        <w:rPr>
          <w:rFonts w:ascii="Calibri" w:hAnsi="Calibri" w:cs="Calibri"/>
          <w:b/>
          <w:bCs/>
          <w:lang w:val="en-US"/>
        </w:rPr>
        <w:t>1)</w:t>
      </w:r>
      <w:r>
        <w:rPr>
          <w:rFonts w:ascii="Calibri" w:hAnsi="Calibri" w:cs="Calibri"/>
          <w:lang w:val="en-US"/>
        </w:rPr>
        <w:t>:S20. doi:10.1016/j.afjem.2013.08.054</w:t>
      </w:r>
    </w:p>
    <w:p w14:paraId="62D4572F"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37</w:t>
      </w:r>
      <w:r>
        <w:rPr>
          <w:rFonts w:ascii="Calibri" w:hAnsi="Calibri" w:cs="Calibri"/>
          <w:lang w:val="en-US"/>
        </w:rPr>
        <w:tab/>
        <w:t xml:space="preserve">Murray CK, Hospenthal DR, Kotwal RS, </w:t>
      </w:r>
      <w:r>
        <w:rPr>
          <w:rFonts w:ascii="Calibri" w:hAnsi="Calibri" w:cs="Calibri"/>
          <w:i/>
          <w:iCs/>
          <w:lang w:val="en-US"/>
        </w:rPr>
        <w:t>et al.</w:t>
      </w:r>
      <w:r>
        <w:rPr>
          <w:rFonts w:ascii="Calibri" w:hAnsi="Calibri" w:cs="Calibri"/>
          <w:lang w:val="en-US"/>
        </w:rPr>
        <w:t xml:space="preserve"> Efficacy of point-of-injury combat antimicrobials. </w:t>
      </w:r>
      <w:r>
        <w:rPr>
          <w:rFonts w:ascii="Calibri" w:hAnsi="Calibri" w:cs="Calibri"/>
          <w:i/>
          <w:iCs/>
          <w:lang w:val="en-US"/>
        </w:rPr>
        <w:t>J Trauma</w:t>
      </w:r>
      <w:r>
        <w:rPr>
          <w:rFonts w:ascii="Calibri" w:hAnsi="Calibri" w:cs="Calibri"/>
          <w:lang w:val="en-US"/>
        </w:rPr>
        <w:t xml:space="preserve"> 2011;</w:t>
      </w:r>
      <w:r>
        <w:rPr>
          <w:rFonts w:ascii="Calibri" w:hAnsi="Calibri" w:cs="Calibri"/>
          <w:b/>
          <w:bCs/>
          <w:lang w:val="en-US"/>
        </w:rPr>
        <w:t>71</w:t>
      </w:r>
      <w:r>
        <w:rPr>
          <w:rFonts w:ascii="Calibri" w:hAnsi="Calibri" w:cs="Calibri"/>
          <w:lang w:val="en-US"/>
        </w:rPr>
        <w:t>:S307–13. doi:10.1097/TA.0b013e318227af79</w:t>
      </w:r>
    </w:p>
    <w:p w14:paraId="07219905"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38</w:t>
      </w:r>
      <w:r>
        <w:rPr>
          <w:rFonts w:ascii="Calibri" w:hAnsi="Calibri" w:cs="Calibri"/>
          <w:lang w:val="en-US"/>
        </w:rPr>
        <w:tab/>
        <w:t xml:space="preserve">Ovaska MT, Mäkinen TJ, Madanat R, </w:t>
      </w:r>
      <w:r>
        <w:rPr>
          <w:rFonts w:ascii="Calibri" w:hAnsi="Calibri" w:cs="Calibri"/>
          <w:i/>
          <w:iCs/>
          <w:lang w:val="en-US"/>
        </w:rPr>
        <w:t>et al.</w:t>
      </w:r>
      <w:r>
        <w:rPr>
          <w:rFonts w:ascii="Calibri" w:hAnsi="Calibri" w:cs="Calibri"/>
          <w:lang w:val="en-US"/>
        </w:rPr>
        <w:t xml:space="preserve"> Risk factors for deep surgical site infection following operative treatment of ankle fractures. </w:t>
      </w:r>
      <w:r>
        <w:rPr>
          <w:rFonts w:ascii="Calibri" w:hAnsi="Calibri" w:cs="Calibri"/>
          <w:i/>
          <w:iCs/>
          <w:lang w:val="en-US"/>
        </w:rPr>
        <w:t>J Bone Joint Surg Am</w:t>
      </w:r>
      <w:r>
        <w:rPr>
          <w:rFonts w:ascii="Calibri" w:hAnsi="Calibri" w:cs="Calibri"/>
          <w:lang w:val="en-US"/>
        </w:rPr>
        <w:t xml:space="preserve"> 2013;</w:t>
      </w:r>
      <w:r>
        <w:rPr>
          <w:rFonts w:ascii="Calibri" w:hAnsi="Calibri" w:cs="Calibri"/>
          <w:b/>
          <w:bCs/>
          <w:lang w:val="en-US"/>
        </w:rPr>
        <w:t>95</w:t>
      </w:r>
      <w:r>
        <w:rPr>
          <w:rFonts w:ascii="Calibri" w:hAnsi="Calibri" w:cs="Calibri"/>
          <w:lang w:val="en-US"/>
        </w:rPr>
        <w:t>:348–53. doi:10.2106/JBJS.K.01672</w:t>
      </w:r>
    </w:p>
    <w:p w14:paraId="2EF7FA5B"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39</w:t>
      </w:r>
      <w:r>
        <w:rPr>
          <w:rFonts w:ascii="Calibri" w:hAnsi="Calibri" w:cs="Calibri"/>
          <w:lang w:val="en-US"/>
        </w:rPr>
        <w:tab/>
        <w:t xml:space="preserve">Obremskey W, Molina C, Collinge C, </w:t>
      </w:r>
      <w:r>
        <w:rPr>
          <w:rFonts w:ascii="Calibri" w:hAnsi="Calibri" w:cs="Calibri"/>
          <w:i/>
          <w:iCs/>
          <w:lang w:val="en-US"/>
        </w:rPr>
        <w:t>et al.</w:t>
      </w:r>
      <w:r>
        <w:rPr>
          <w:rFonts w:ascii="Calibri" w:hAnsi="Calibri" w:cs="Calibri"/>
          <w:lang w:val="en-US"/>
        </w:rPr>
        <w:t xml:space="preserve"> Current practice in the management of open fractures among Orthopaedic Trauma Surgeons. Part A: Initial management. A survey of Orthopaedic Trauma Surgeons. </w:t>
      </w:r>
      <w:r>
        <w:rPr>
          <w:rFonts w:ascii="Calibri" w:hAnsi="Calibri" w:cs="Calibri"/>
          <w:i/>
          <w:iCs/>
          <w:lang w:val="en-US"/>
        </w:rPr>
        <w:t>J Orthop Trauma</w:t>
      </w:r>
      <w:r>
        <w:rPr>
          <w:rFonts w:ascii="Calibri" w:hAnsi="Calibri" w:cs="Calibri"/>
          <w:lang w:val="en-US"/>
        </w:rPr>
        <w:t xml:space="preserve"> 2014;</w:t>
      </w:r>
      <w:r>
        <w:rPr>
          <w:rFonts w:ascii="Calibri" w:hAnsi="Calibri" w:cs="Calibri"/>
          <w:b/>
          <w:bCs/>
          <w:lang w:val="en-US"/>
        </w:rPr>
        <w:t>28</w:t>
      </w:r>
      <w:r>
        <w:rPr>
          <w:rFonts w:ascii="Calibri" w:hAnsi="Calibri" w:cs="Calibri"/>
          <w:lang w:val="en-US"/>
        </w:rPr>
        <w:t>:E198–E202. doi:10.1097/BOT.0000000000000033</w:t>
      </w:r>
    </w:p>
    <w:p w14:paraId="7A4C4EF8"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t>40</w:t>
      </w:r>
      <w:r>
        <w:rPr>
          <w:rFonts w:ascii="Calibri" w:hAnsi="Calibri" w:cs="Calibri"/>
          <w:lang w:val="en-US"/>
        </w:rPr>
        <w:tab/>
        <w:t xml:space="preserve">Ryan SP, Pugliano V. Controversies in initial management of open fractures. </w:t>
      </w:r>
      <w:r>
        <w:rPr>
          <w:rFonts w:ascii="Calibri" w:hAnsi="Calibri" w:cs="Calibri"/>
          <w:i/>
          <w:iCs/>
          <w:lang w:val="en-US"/>
        </w:rPr>
        <w:t>Scand J Surg</w:t>
      </w:r>
      <w:r>
        <w:rPr>
          <w:rFonts w:ascii="Calibri" w:hAnsi="Calibri" w:cs="Calibri"/>
          <w:lang w:val="en-US"/>
        </w:rPr>
        <w:t xml:space="preserve"> 2014;</w:t>
      </w:r>
      <w:r>
        <w:rPr>
          <w:rFonts w:ascii="Calibri" w:hAnsi="Calibri" w:cs="Calibri"/>
          <w:b/>
          <w:bCs/>
          <w:lang w:val="en-US"/>
        </w:rPr>
        <w:t>103</w:t>
      </w:r>
      <w:r>
        <w:rPr>
          <w:rFonts w:ascii="Calibri" w:hAnsi="Calibri" w:cs="Calibri"/>
          <w:lang w:val="en-US"/>
        </w:rPr>
        <w:t>:132–7. doi:10.1177/1457496913519773</w:t>
      </w:r>
    </w:p>
    <w:p w14:paraId="5C7E7F19" w14:textId="77777777" w:rsidR="00BD68CF" w:rsidRDefault="00BD68CF" w:rsidP="00BD68CF">
      <w:pPr>
        <w:widowControl w:val="0"/>
        <w:tabs>
          <w:tab w:val="left" w:pos="1200"/>
        </w:tabs>
        <w:autoSpaceDE w:val="0"/>
        <w:autoSpaceDN w:val="0"/>
        <w:adjustRightInd w:val="0"/>
        <w:spacing w:after="240" w:line="240" w:lineRule="auto"/>
        <w:ind w:left="1200" w:hanging="1200"/>
        <w:rPr>
          <w:rFonts w:ascii="Calibri" w:hAnsi="Calibri" w:cs="Calibri"/>
          <w:lang w:val="en-US"/>
        </w:rPr>
      </w:pPr>
      <w:r>
        <w:rPr>
          <w:rFonts w:ascii="Calibri" w:hAnsi="Calibri" w:cs="Calibri"/>
          <w:lang w:val="en-US"/>
        </w:rPr>
        <w:lastRenderedPageBreak/>
        <w:t>41</w:t>
      </w:r>
      <w:r>
        <w:rPr>
          <w:rFonts w:ascii="Calibri" w:hAnsi="Calibri" w:cs="Calibri"/>
          <w:lang w:val="en-US"/>
        </w:rPr>
        <w:tab/>
        <w:t xml:space="preserve">Yarrow J, Rahman S, Marsden N, </w:t>
      </w:r>
      <w:r>
        <w:rPr>
          <w:rFonts w:ascii="Calibri" w:hAnsi="Calibri" w:cs="Calibri"/>
          <w:i/>
          <w:iCs/>
          <w:lang w:val="en-US"/>
        </w:rPr>
        <w:t>et al.</w:t>
      </w:r>
      <w:r>
        <w:rPr>
          <w:rFonts w:ascii="Calibri" w:hAnsi="Calibri" w:cs="Calibri"/>
          <w:lang w:val="en-US"/>
        </w:rPr>
        <w:t xml:space="preserve"> Management of open lower limb injuries in South West England and Wales. </w:t>
      </w:r>
      <w:r>
        <w:rPr>
          <w:rFonts w:ascii="Calibri" w:hAnsi="Calibri" w:cs="Calibri"/>
          <w:i/>
          <w:iCs/>
          <w:lang w:val="en-US"/>
        </w:rPr>
        <w:t>Ann R Coll Surg Engl</w:t>
      </w:r>
      <w:r>
        <w:rPr>
          <w:rFonts w:ascii="Calibri" w:hAnsi="Calibri" w:cs="Calibri"/>
          <w:lang w:val="en-US"/>
        </w:rPr>
        <w:t xml:space="preserve"> 2015;</w:t>
      </w:r>
      <w:r>
        <w:rPr>
          <w:rFonts w:ascii="Calibri" w:hAnsi="Calibri" w:cs="Calibri"/>
          <w:b/>
          <w:bCs/>
          <w:lang w:val="en-US"/>
        </w:rPr>
        <w:t>97</w:t>
      </w:r>
      <w:r>
        <w:rPr>
          <w:rFonts w:ascii="Calibri" w:hAnsi="Calibri" w:cs="Calibri"/>
          <w:lang w:val="en-US"/>
        </w:rPr>
        <w:t>:35–9. doi:10.1308/003588414X14055925058472</w:t>
      </w:r>
    </w:p>
    <w:p w14:paraId="4CB2539E" w14:textId="5A5AD640" w:rsidR="006E0078" w:rsidRPr="00B4264D" w:rsidRDefault="00B4264D" w:rsidP="00BD68CF">
      <w:pPr>
        <w:widowControl w:val="0"/>
        <w:tabs>
          <w:tab w:val="left" w:pos="1200"/>
        </w:tabs>
        <w:autoSpaceDE w:val="0"/>
        <w:autoSpaceDN w:val="0"/>
        <w:adjustRightInd w:val="0"/>
        <w:spacing w:after="240" w:line="240" w:lineRule="auto"/>
        <w:ind w:left="1200" w:hanging="1200"/>
      </w:pPr>
      <w:r w:rsidRPr="00B4264D">
        <w:fldChar w:fldCharType="end"/>
      </w:r>
    </w:p>
    <w:sectPr w:rsidR="006E0078" w:rsidRPr="00B4264D" w:rsidSect="00C013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AF746" w14:textId="77777777" w:rsidR="008A392C" w:rsidRDefault="008A392C" w:rsidP="00811170">
      <w:pPr>
        <w:spacing w:after="0" w:line="240" w:lineRule="auto"/>
      </w:pPr>
      <w:r>
        <w:separator/>
      </w:r>
    </w:p>
  </w:endnote>
  <w:endnote w:type="continuationSeparator" w:id="0">
    <w:p w14:paraId="73204F3E" w14:textId="77777777" w:rsidR="008A392C" w:rsidRDefault="008A392C" w:rsidP="0081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63496"/>
      <w:docPartObj>
        <w:docPartGallery w:val="Page Numbers (Bottom of Page)"/>
        <w:docPartUnique/>
      </w:docPartObj>
    </w:sdtPr>
    <w:sdtEndPr>
      <w:rPr>
        <w:noProof/>
      </w:rPr>
    </w:sdtEndPr>
    <w:sdtContent>
      <w:p w14:paraId="0BD2532C" w14:textId="77777777" w:rsidR="0029133D" w:rsidRDefault="0029133D">
        <w:pPr>
          <w:pStyle w:val="Footer"/>
          <w:jc w:val="center"/>
        </w:pPr>
        <w:r>
          <w:fldChar w:fldCharType="begin"/>
        </w:r>
        <w:r>
          <w:instrText xml:space="preserve"> PAGE   \* MERGEFORMAT </w:instrText>
        </w:r>
        <w:r>
          <w:fldChar w:fldCharType="separate"/>
        </w:r>
        <w:r w:rsidR="00471ED0">
          <w:rPr>
            <w:noProof/>
          </w:rPr>
          <w:t>1</w:t>
        </w:r>
        <w:r>
          <w:rPr>
            <w:noProof/>
          </w:rPr>
          <w:fldChar w:fldCharType="end"/>
        </w:r>
      </w:p>
    </w:sdtContent>
  </w:sdt>
  <w:p w14:paraId="1ECD7981" w14:textId="77777777" w:rsidR="0029133D" w:rsidRDefault="0029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26C2" w14:textId="77777777" w:rsidR="008A392C" w:rsidRDefault="008A392C" w:rsidP="00811170">
      <w:pPr>
        <w:spacing w:after="0" w:line="240" w:lineRule="auto"/>
      </w:pPr>
      <w:r>
        <w:separator/>
      </w:r>
    </w:p>
  </w:footnote>
  <w:footnote w:type="continuationSeparator" w:id="0">
    <w:p w14:paraId="6E50E444" w14:textId="77777777" w:rsidR="008A392C" w:rsidRDefault="008A392C" w:rsidP="00811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25A"/>
    <w:multiLevelType w:val="hybridMultilevel"/>
    <w:tmpl w:val="9E48A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821F0"/>
    <w:multiLevelType w:val="hybridMultilevel"/>
    <w:tmpl w:val="309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87ED2"/>
    <w:multiLevelType w:val="hybridMultilevel"/>
    <w:tmpl w:val="3FC6DE76"/>
    <w:lvl w:ilvl="0" w:tplc="C5A608F0">
      <w:start w:val="77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4053A2B"/>
    <w:multiLevelType w:val="hybridMultilevel"/>
    <w:tmpl w:val="9C3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C3E8B"/>
    <w:multiLevelType w:val="hybridMultilevel"/>
    <w:tmpl w:val="23F01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2E7522"/>
    <w:multiLevelType w:val="hybridMultilevel"/>
    <w:tmpl w:val="0656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Whitehouse">
    <w15:presenceInfo w15:providerId="None" w15:userId="MR White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R-Journals-Libra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vtwvvtg2svwoerxs5vvxp0pzx99psvrfrz&quot;&gt;Antibiotics for tibial fractures&lt;record-ids&gt;&lt;item&gt;1&lt;/item&gt;&lt;item&gt;2&lt;/item&gt;&lt;item&gt;3&lt;/item&gt;&lt;item&gt;6&lt;/item&gt;&lt;item&gt;19&lt;/item&gt;&lt;item&gt;45&lt;/item&gt;&lt;item&gt;48&lt;/item&gt;&lt;item&gt;101&lt;/item&gt;&lt;item&gt;126&lt;/item&gt;&lt;item&gt;130&lt;/item&gt;&lt;item&gt;171&lt;/item&gt;&lt;item&gt;233&lt;/item&gt;&lt;item&gt;268&lt;/item&gt;&lt;item&gt;353&lt;/item&gt;&lt;item&gt;435&lt;/item&gt;&lt;item&gt;440&lt;/item&gt;&lt;item&gt;441&lt;/item&gt;&lt;item&gt;446&lt;/item&gt;&lt;item&gt;486&lt;/item&gt;&lt;item&gt;530&lt;/item&gt;&lt;item&gt;551&lt;/item&gt;&lt;item&gt;782&lt;/item&gt;&lt;item&gt;784&lt;/item&gt;&lt;item&gt;819&lt;/item&gt;&lt;item&gt;984&lt;/item&gt;&lt;item&gt;985&lt;/item&gt;&lt;item&gt;986&lt;/item&gt;&lt;/record-ids&gt;&lt;/item&gt;&lt;/Libraries&gt;"/>
  </w:docVars>
  <w:rsids>
    <w:rsidRoot w:val="000053BD"/>
    <w:rsid w:val="0000149C"/>
    <w:rsid w:val="000023D8"/>
    <w:rsid w:val="000053BD"/>
    <w:rsid w:val="00010ADB"/>
    <w:rsid w:val="000253B3"/>
    <w:rsid w:val="000274BA"/>
    <w:rsid w:val="0003168F"/>
    <w:rsid w:val="000320DF"/>
    <w:rsid w:val="00045619"/>
    <w:rsid w:val="00047870"/>
    <w:rsid w:val="000600DA"/>
    <w:rsid w:val="00076C8C"/>
    <w:rsid w:val="000869C2"/>
    <w:rsid w:val="000921D3"/>
    <w:rsid w:val="00094142"/>
    <w:rsid w:val="000A4420"/>
    <w:rsid w:val="000A60F1"/>
    <w:rsid w:val="000A780C"/>
    <w:rsid w:val="000B5BD7"/>
    <w:rsid w:val="000B7675"/>
    <w:rsid w:val="000C0B5E"/>
    <w:rsid w:val="000E1F9C"/>
    <w:rsid w:val="000E2177"/>
    <w:rsid w:val="000E2295"/>
    <w:rsid w:val="00116500"/>
    <w:rsid w:val="00123B41"/>
    <w:rsid w:val="00123E19"/>
    <w:rsid w:val="00160E70"/>
    <w:rsid w:val="00172297"/>
    <w:rsid w:val="0018038B"/>
    <w:rsid w:val="00181FEB"/>
    <w:rsid w:val="001A4C34"/>
    <w:rsid w:val="001B09EA"/>
    <w:rsid w:val="001C3FF4"/>
    <w:rsid w:val="001D0D90"/>
    <w:rsid w:val="001E0F07"/>
    <w:rsid w:val="001E4043"/>
    <w:rsid w:val="001E65A3"/>
    <w:rsid w:val="00206F7E"/>
    <w:rsid w:val="0020703E"/>
    <w:rsid w:val="002430E9"/>
    <w:rsid w:val="002445D7"/>
    <w:rsid w:val="00262013"/>
    <w:rsid w:val="00273808"/>
    <w:rsid w:val="002773AD"/>
    <w:rsid w:val="00283584"/>
    <w:rsid w:val="00287A8E"/>
    <w:rsid w:val="0029133D"/>
    <w:rsid w:val="002A7F8C"/>
    <w:rsid w:val="002B1734"/>
    <w:rsid w:val="002C1D03"/>
    <w:rsid w:val="002D1BD7"/>
    <w:rsid w:val="002E7F1C"/>
    <w:rsid w:val="002F34BC"/>
    <w:rsid w:val="002F5165"/>
    <w:rsid w:val="002F59E3"/>
    <w:rsid w:val="0030435C"/>
    <w:rsid w:val="003066A4"/>
    <w:rsid w:val="003216B1"/>
    <w:rsid w:val="00324653"/>
    <w:rsid w:val="003334E0"/>
    <w:rsid w:val="003354D3"/>
    <w:rsid w:val="00337DF4"/>
    <w:rsid w:val="00337FD2"/>
    <w:rsid w:val="00346A48"/>
    <w:rsid w:val="0035217E"/>
    <w:rsid w:val="00362096"/>
    <w:rsid w:val="00362AF2"/>
    <w:rsid w:val="003721F7"/>
    <w:rsid w:val="00372C53"/>
    <w:rsid w:val="00385F70"/>
    <w:rsid w:val="003911B1"/>
    <w:rsid w:val="0039362F"/>
    <w:rsid w:val="003A3845"/>
    <w:rsid w:val="003B6504"/>
    <w:rsid w:val="003D0B60"/>
    <w:rsid w:val="003E44C1"/>
    <w:rsid w:val="003E642F"/>
    <w:rsid w:val="00406893"/>
    <w:rsid w:val="004077F1"/>
    <w:rsid w:val="0043674B"/>
    <w:rsid w:val="00441E12"/>
    <w:rsid w:val="00467489"/>
    <w:rsid w:val="00467CB6"/>
    <w:rsid w:val="00471ED0"/>
    <w:rsid w:val="00472D21"/>
    <w:rsid w:val="00491D58"/>
    <w:rsid w:val="004A3567"/>
    <w:rsid w:val="004A5BC7"/>
    <w:rsid w:val="004B1876"/>
    <w:rsid w:val="004B78B1"/>
    <w:rsid w:val="004C6CBE"/>
    <w:rsid w:val="004E4D98"/>
    <w:rsid w:val="004E5F7F"/>
    <w:rsid w:val="004E5F96"/>
    <w:rsid w:val="005076F4"/>
    <w:rsid w:val="00520A51"/>
    <w:rsid w:val="00561BCA"/>
    <w:rsid w:val="00562A1E"/>
    <w:rsid w:val="00563674"/>
    <w:rsid w:val="00573DA6"/>
    <w:rsid w:val="0058081F"/>
    <w:rsid w:val="00592FAC"/>
    <w:rsid w:val="00595B47"/>
    <w:rsid w:val="00597146"/>
    <w:rsid w:val="005B04FF"/>
    <w:rsid w:val="005C6B70"/>
    <w:rsid w:val="005E6ABE"/>
    <w:rsid w:val="005F562D"/>
    <w:rsid w:val="0061479B"/>
    <w:rsid w:val="00620EAC"/>
    <w:rsid w:val="006237BA"/>
    <w:rsid w:val="00627A82"/>
    <w:rsid w:val="00632212"/>
    <w:rsid w:val="00632AF3"/>
    <w:rsid w:val="0063343B"/>
    <w:rsid w:val="006512BB"/>
    <w:rsid w:val="00651B0E"/>
    <w:rsid w:val="006529E9"/>
    <w:rsid w:val="006539EC"/>
    <w:rsid w:val="00653EB4"/>
    <w:rsid w:val="00671CBE"/>
    <w:rsid w:val="00672431"/>
    <w:rsid w:val="006736D0"/>
    <w:rsid w:val="006B55A3"/>
    <w:rsid w:val="006C3830"/>
    <w:rsid w:val="006C5E77"/>
    <w:rsid w:val="006E0078"/>
    <w:rsid w:val="006E0485"/>
    <w:rsid w:val="006E2B7E"/>
    <w:rsid w:val="007006F4"/>
    <w:rsid w:val="0070077F"/>
    <w:rsid w:val="007037E5"/>
    <w:rsid w:val="007053E6"/>
    <w:rsid w:val="00707AB0"/>
    <w:rsid w:val="00713C04"/>
    <w:rsid w:val="00724BF9"/>
    <w:rsid w:val="0073399B"/>
    <w:rsid w:val="00734C8C"/>
    <w:rsid w:val="00735874"/>
    <w:rsid w:val="00736541"/>
    <w:rsid w:val="00740954"/>
    <w:rsid w:val="00773DC5"/>
    <w:rsid w:val="00780EBF"/>
    <w:rsid w:val="0078396C"/>
    <w:rsid w:val="007911B9"/>
    <w:rsid w:val="00792DAD"/>
    <w:rsid w:val="0079437A"/>
    <w:rsid w:val="00796996"/>
    <w:rsid w:val="007A066B"/>
    <w:rsid w:val="007A1D6E"/>
    <w:rsid w:val="007E6CFE"/>
    <w:rsid w:val="0080486A"/>
    <w:rsid w:val="00811170"/>
    <w:rsid w:val="00816306"/>
    <w:rsid w:val="00817E31"/>
    <w:rsid w:val="00837FD7"/>
    <w:rsid w:val="00837FDE"/>
    <w:rsid w:val="00842844"/>
    <w:rsid w:val="008564DD"/>
    <w:rsid w:val="00884340"/>
    <w:rsid w:val="00885754"/>
    <w:rsid w:val="008857BB"/>
    <w:rsid w:val="008A0A92"/>
    <w:rsid w:val="008A173E"/>
    <w:rsid w:val="008A392C"/>
    <w:rsid w:val="008A6565"/>
    <w:rsid w:val="008B0F00"/>
    <w:rsid w:val="008B3E3E"/>
    <w:rsid w:val="008B5D53"/>
    <w:rsid w:val="008B6397"/>
    <w:rsid w:val="008C39CE"/>
    <w:rsid w:val="008C4FF8"/>
    <w:rsid w:val="008C58AF"/>
    <w:rsid w:val="008C713D"/>
    <w:rsid w:val="008D4150"/>
    <w:rsid w:val="008D5D06"/>
    <w:rsid w:val="008D6589"/>
    <w:rsid w:val="008D7F84"/>
    <w:rsid w:val="008F238F"/>
    <w:rsid w:val="008F3FBD"/>
    <w:rsid w:val="008F67D6"/>
    <w:rsid w:val="0090792D"/>
    <w:rsid w:val="00913EEE"/>
    <w:rsid w:val="00916602"/>
    <w:rsid w:val="00941849"/>
    <w:rsid w:val="009504C9"/>
    <w:rsid w:val="00950A53"/>
    <w:rsid w:val="009635A8"/>
    <w:rsid w:val="00964DCF"/>
    <w:rsid w:val="00984D8D"/>
    <w:rsid w:val="009919AA"/>
    <w:rsid w:val="0099715D"/>
    <w:rsid w:val="009B0C03"/>
    <w:rsid w:val="009B55D8"/>
    <w:rsid w:val="009D5F9B"/>
    <w:rsid w:val="009D63C1"/>
    <w:rsid w:val="009D744E"/>
    <w:rsid w:val="00A03780"/>
    <w:rsid w:val="00A1124B"/>
    <w:rsid w:val="00A213FF"/>
    <w:rsid w:val="00A47320"/>
    <w:rsid w:val="00A546FB"/>
    <w:rsid w:val="00A54C0D"/>
    <w:rsid w:val="00A62BBE"/>
    <w:rsid w:val="00A77450"/>
    <w:rsid w:val="00A828CC"/>
    <w:rsid w:val="00AB3DFB"/>
    <w:rsid w:val="00AB5A7E"/>
    <w:rsid w:val="00AD1BB8"/>
    <w:rsid w:val="00B052C3"/>
    <w:rsid w:val="00B14763"/>
    <w:rsid w:val="00B1606D"/>
    <w:rsid w:val="00B167BD"/>
    <w:rsid w:val="00B222D8"/>
    <w:rsid w:val="00B30152"/>
    <w:rsid w:val="00B31E03"/>
    <w:rsid w:val="00B4264D"/>
    <w:rsid w:val="00B4271E"/>
    <w:rsid w:val="00B56645"/>
    <w:rsid w:val="00B672EA"/>
    <w:rsid w:val="00B77B8F"/>
    <w:rsid w:val="00B863B1"/>
    <w:rsid w:val="00B9163B"/>
    <w:rsid w:val="00BA20B5"/>
    <w:rsid w:val="00BA2107"/>
    <w:rsid w:val="00BA47EF"/>
    <w:rsid w:val="00BA5E95"/>
    <w:rsid w:val="00BC1EDA"/>
    <w:rsid w:val="00BC4FB4"/>
    <w:rsid w:val="00BD2EDF"/>
    <w:rsid w:val="00BD68CF"/>
    <w:rsid w:val="00BF7201"/>
    <w:rsid w:val="00C0138A"/>
    <w:rsid w:val="00C014DB"/>
    <w:rsid w:val="00C0596E"/>
    <w:rsid w:val="00C14463"/>
    <w:rsid w:val="00C20F47"/>
    <w:rsid w:val="00C26753"/>
    <w:rsid w:val="00C33B14"/>
    <w:rsid w:val="00C4006A"/>
    <w:rsid w:val="00C4226E"/>
    <w:rsid w:val="00C73FA6"/>
    <w:rsid w:val="00C8153D"/>
    <w:rsid w:val="00C81E9E"/>
    <w:rsid w:val="00C916A4"/>
    <w:rsid w:val="00C94A98"/>
    <w:rsid w:val="00CA31BA"/>
    <w:rsid w:val="00CA42A0"/>
    <w:rsid w:val="00CB15DC"/>
    <w:rsid w:val="00CD1677"/>
    <w:rsid w:val="00CD4E41"/>
    <w:rsid w:val="00CE1CF9"/>
    <w:rsid w:val="00CE5543"/>
    <w:rsid w:val="00CE7E9C"/>
    <w:rsid w:val="00D00089"/>
    <w:rsid w:val="00D13D5A"/>
    <w:rsid w:val="00D34719"/>
    <w:rsid w:val="00D40507"/>
    <w:rsid w:val="00D469D3"/>
    <w:rsid w:val="00D86E3F"/>
    <w:rsid w:val="00D9405A"/>
    <w:rsid w:val="00D96C12"/>
    <w:rsid w:val="00DA44A2"/>
    <w:rsid w:val="00DA52A9"/>
    <w:rsid w:val="00DC40B3"/>
    <w:rsid w:val="00DE0264"/>
    <w:rsid w:val="00DE319E"/>
    <w:rsid w:val="00DE52DA"/>
    <w:rsid w:val="00DF19F1"/>
    <w:rsid w:val="00DF1F23"/>
    <w:rsid w:val="00DF4ACB"/>
    <w:rsid w:val="00DF537A"/>
    <w:rsid w:val="00DF5B73"/>
    <w:rsid w:val="00DF7A8B"/>
    <w:rsid w:val="00E0326C"/>
    <w:rsid w:val="00E24C2A"/>
    <w:rsid w:val="00E3201B"/>
    <w:rsid w:val="00E36F22"/>
    <w:rsid w:val="00E426AE"/>
    <w:rsid w:val="00E46630"/>
    <w:rsid w:val="00E5301B"/>
    <w:rsid w:val="00E71889"/>
    <w:rsid w:val="00E74144"/>
    <w:rsid w:val="00E83B7A"/>
    <w:rsid w:val="00EA1AAF"/>
    <w:rsid w:val="00EA4C03"/>
    <w:rsid w:val="00EC7E2B"/>
    <w:rsid w:val="00EE4E9D"/>
    <w:rsid w:val="00EF0F1C"/>
    <w:rsid w:val="00F10D04"/>
    <w:rsid w:val="00F10D09"/>
    <w:rsid w:val="00F17030"/>
    <w:rsid w:val="00F17658"/>
    <w:rsid w:val="00F23140"/>
    <w:rsid w:val="00F250B7"/>
    <w:rsid w:val="00F26AE7"/>
    <w:rsid w:val="00F33B79"/>
    <w:rsid w:val="00F3669A"/>
    <w:rsid w:val="00F37426"/>
    <w:rsid w:val="00F56FAC"/>
    <w:rsid w:val="00F57059"/>
    <w:rsid w:val="00FA32C2"/>
    <w:rsid w:val="00FB768E"/>
    <w:rsid w:val="00FE09FA"/>
    <w:rsid w:val="00FE6542"/>
    <w:rsid w:val="00FF53F6"/>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B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BD"/>
    <w:rPr>
      <w:color w:val="0000FF" w:themeColor="hyperlink"/>
      <w:u w:val="single"/>
    </w:rPr>
  </w:style>
  <w:style w:type="paragraph" w:styleId="ListParagraph">
    <w:name w:val="List Paragraph"/>
    <w:basedOn w:val="Normal"/>
    <w:uiPriority w:val="34"/>
    <w:qFormat/>
    <w:rsid w:val="00EC7E2B"/>
    <w:pPr>
      <w:ind w:left="720"/>
      <w:contextualSpacing/>
    </w:pPr>
  </w:style>
  <w:style w:type="character" w:styleId="Emphasis">
    <w:name w:val="Emphasis"/>
    <w:basedOn w:val="DefaultParagraphFont"/>
    <w:uiPriority w:val="20"/>
    <w:qFormat/>
    <w:rsid w:val="00F250B7"/>
    <w:rPr>
      <w:i/>
      <w:iCs/>
    </w:rPr>
  </w:style>
  <w:style w:type="paragraph" w:styleId="BalloonText">
    <w:name w:val="Balloon Text"/>
    <w:basedOn w:val="Normal"/>
    <w:link w:val="BalloonTextChar"/>
    <w:uiPriority w:val="99"/>
    <w:semiHidden/>
    <w:unhideWhenUsed/>
    <w:rsid w:val="0004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19"/>
    <w:rPr>
      <w:rFonts w:ascii="Tahoma" w:hAnsi="Tahoma" w:cs="Tahoma"/>
      <w:sz w:val="16"/>
      <w:szCs w:val="16"/>
    </w:rPr>
  </w:style>
  <w:style w:type="paragraph" w:styleId="Header">
    <w:name w:val="header"/>
    <w:basedOn w:val="Normal"/>
    <w:link w:val="HeaderChar"/>
    <w:uiPriority w:val="99"/>
    <w:unhideWhenUsed/>
    <w:rsid w:val="0081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70"/>
  </w:style>
  <w:style w:type="paragraph" w:styleId="Footer">
    <w:name w:val="footer"/>
    <w:basedOn w:val="Normal"/>
    <w:link w:val="FooterChar"/>
    <w:uiPriority w:val="99"/>
    <w:unhideWhenUsed/>
    <w:rsid w:val="0081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70"/>
  </w:style>
  <w:style w:type="table" w:styleId="TableGrid">
    <w:name w:val="Table Grid"/>
    <w:basedOn w:val="TableNormal"/>
    <w:uiPriority w:val="59"/>
    <w:rsid w:val="00F3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DFB"/>
    <w:pPr>
      <w:spacing w:after="0" w:line="240" w:lineRule="auto"/>
    </w:pPr>
  </w:style>
  <w:style w:type="table" w:styleId="LightShading">
    <w:name w:val="Light Shading"/>
    <w:basedOn w:val="TableNormal"/>
    <w:uiPriority w:val="60"/>
    <w:rsid w:val="00CA42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42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79437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437A"/>
    <w:rPr>
      <w:rFonts w:ascii="Calibri" w:hAnsi="Calibri"/>
      <w:noProof/>
      <w:lang w:val="en-US"/>
    </w:rPr>
  </w:style>
  <w:style w:type="paragraph" w:customStyle="1" w:styleId="EndNoteBibliography">
    <w:name w:val="EndNote Bibliography"/>
    <w:basedOn w:val="Normal"/>
    <w:link w:val="EndNoteBibliographyChar"/>
    <w:rsid w:val="0079437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437A"/>
    <w:rPr>
      <w:rFonts w:ascii="Calibri" w:hAnsi="Calibri"/>
      <w:noProof/>
      <w:lang w:val="en-US"/>
    </w:rPr>
  </w:style>
  <w:style w:type="character" w:styleId="FollowedHyperlink">
    <w:name w:val="FollowedHyperlink"/>
    <w:basedOn w:val="DefaultParagraphFont"/>
    <w:uiPriority w:val="99"/>
    <w:semiHidden/>
    <w:unhideWhenUsed/>
    <w:rsid w:val="006E0078"/>
    <w:rPr>
      <w:color w:val="800080" w:themeColor="followedHyperlink"/>
      <w:u w:val="single"/>
    </w:rPr>
  </w:style>
  <w:style w:type="paragraph" w:styleId="Revision">
    <w:name w:val="Revision"/>
    <w:hidden/>
    <w:uiPriority w:val="99"/>
    <w:semiHidden/>
    <w:rsid w:val="00206F7E"/>
    <w:pPr>
      <w:spacing w:after="0" w:line="240" w:lineRule="auto"/>
    </w:pPr>
  </w:style>
  <w:style w:type="table" w:customStyle="1" w:styleId="GridTableLight">
    <w:name w:val="Grid Table Light"/>
    <w:basedOn w:val="TableNormal"/>
    <w:uiPriority w:val="40"/>
    <w:rsid w:val="00206F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BD"/>
    <w:rPr>
      <w:color w:val="0000FF" w:themeColor="hyperlink"/>
      <w:u w:val="single"/>
    </w:rPr>
  </w:style>
  <w:style w:type="paragraph" w:styleId="ListParagraph">
    <w:name w:val="List Paragraph"/>
    <w:basedOn w:val="Normal"/>
    <w:uiPriority w:val="34"/>
    <w:qFormat/>
    <w:rsid w:val="00EC7E2B"/>
    <w:pPr>
      <w:ind w:left="720"/>
      <w:contextualSpacing/>
    </w:pPr>
  </w:style>
  <w:style w:type="character" w:styleId="Emphasis">
    <w:name w:val="Emphasis"/>
    <w:basedOn w:val="DefaultParagraphFont"/>
    <w:uiPriority w:val="20"/>
    <w:qFormat/>
    <w:rsid w:val="00F250B7"/>
    <w:rPr>
      <w:i/>
      <w:iCs/>
    </w:rPr>
  </w:style>
  <w:style w:type="paragraph" w:styleId="BalloonText">
    <w:name w:val="Balloon Text"/>
    <w:basedOn w:val="Normal"/>
    <w:link w:val="BalloonTextChar"/>
    <w:uiPriority w:val="99"/>
    <w:semiHidden/>
    <w:unhideWhenUsed/>
    <w:rsid w:val="0004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19"/>
    <w:rPr>
      <w:rFonts w:ascii="Tahoma" w:hAnsi="Tahoma" w:cs="Tahoma"/>
      <w:sz w:val="16"/>
      <w:szCs w:val="16"/>
    </w:rPr>
  </w:style>
  <w:style w:type="paragraph" w:styleId="Header">
    <w:name w:val="header"/>
    <w:basedOn w:val="Normal"/>
    <w:link w:val="HeaderChar"/>
    <w:uiPriority w:val="99"/>
    <w:unhideWhenUsed/>
    <w:rsid w:val="0081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70"/>
  </w:style>
  <w:style w:type="paragraph" w:styleId="Footer">
    <w:name w:val="footer"/>
    <w:basedOn w:val="Normal"/>
    <w:link w:val="FooterChar"/>
    <w:uiPriority w:val="99"/>
    <w:unhideWhenUsed/>
    <w:rsid w:val="0081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70"/>
  </w:style>
  <w:style w:type="table" w:styleId="TableGrid">
    <w:name w:val="Table Grid"/>
    <w:basedOn w:val="TableNormal"/>
    <w:uiPriority w:val="59"/>
    <w:rsid w:val="00F3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DFB"/>
    <w:pPr>
      <w:spacing w:after="0" w:line="240" w:lineRule="auto"/>
    </w:pPr>
  </w:style>
  <w:style w:type="table" w:styleId="LightShading">
    <w:name w:val="Light Shading"/>
    <w:basedOn w:val="TableNormal"/>
    <w:uiPriority w:val="60"/>
    <w:rsid w:val="00CA42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42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79437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437A"/>
    <w:rPr>
      <w:rFonts w:ascii="Calibri" w:hAnsi="Calibri"/>
      <w:noProof/>
      <w:lang w:val="en-US"/>
    </w:rPr>
  </w:style>
  <w:style w:type="paragraph" w:customStyle="1" w:styleId="EndNoteBibliography">
    <w:name w:val="EndNote Bibliography"/>
    <w:basedOn w:val="Normal"/>
    <w:link w:val="EndNoteBibliographyChar"/>
    <w:rsid w:val="0079437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437A"/>
    <w:rPr>
      <w:rFonts w:ascii="Calibri" w:hAnsi="Calibri"/>
      <w:noProof/>
      <w:lang w:val="en-US"/>
    </w:rPr>
  </w:style>
  <w:style w:type="character" w:styleId="FollowedHyperlink">
    <w:name w:val="FollowedHyperlink"/>
    <w:basedOn w:val="DefaultParagraphFont"/>
    <w:uiPriority w:val="99"/>
    <w:semiHidden/>
    <w:unhideWhenUsed/>
    <w:rsid w:val="006E0078"/>
    <w:rPr>
      <w:color w:val="800080" w:themeColor="followedHyperlink"/>
      <w:u w:val="single"/>
    </w:rPr>
  </w:style>
  <w:style w:type="paragraph" w:styleId="Revision">
    <w:name w:val="Revision"/>
    <w:hidden/>
    <w:uiPriority w:val="99"/>
    <w:semiHidden/>
    <w:rsid w:val="00206F7E"/>
    <w:pPr>
      <w:spacing w:after="0" w:line="240" w:lineRule="auto"/>
    </w:pPr>
  </w:style>
  <w:style w:type="table" w:customStyle="1" w:styleId="GridTableLight">
    <w:name w:val="Grid Table Light"/>
    <w:basedOn w:val="TableNormal"/>
    <w:uiPriority w:val="40"/>
    <w:rsid w:val="00206F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36">
      <w:bodyDiv w:val="1"/>
      <w:marLeft w:val="0"/>
      <w:marRight w:val="0"/>
      <w:marTop w:val="0"/>
      <w:marBottom w:val="0"/>
      <w:divBdr>
        <w:top w:val="none" w:sz="0" w:space="0" w:color="auto"/>
        <w:left w:val="none" w:sz="0" w:space="0" w:color="auto"/>
        <w:bottom w:val="none" w:sz="0" w:space="0" w:color="auto"/>
        <w:right w:val="none" w:sz="0" w:space="0" w:color="auto"/>
      </w:divBdr>
    </w:div>
    <w:div w:id="88359584">
      <w:bodyDiv w:val="1"/>
      <w:marLeft w:val="0"/>
      <w:marRight w:val="0"/>
      <w:marTop w:val="0"/>
      <w:marBottom w:val="0"/>
      <w:divBdr>
        <w:top w:val="none" w:sz="0" w:space="0" w:color="auto"/>
        <w:left w:val="none" w:sz="0" w:space="0" w:color="auto"/>
        <w:bottom w:val="none" w:sz="0" w:space="0" w:color="auto"/>
        <w:right w:val="none" w:sz="0" w:space="0" w:color="auto"/>
      </w:divBdr>
    </w:div>
    <w:div w:id="94526177">
      <w:bodyDiv w:val="1"/>
      <w:marLeft w:val="0"/>
      <w:marRight w:val="0"/>
      <w:marTop w:val="0"/>
      <w:marBottom w:val="0"/>
      <w:divBdr>
        <w:top w:val="none" w:sz="0" w:space="0" w:color="auto"/>
        <w:left w:val="none" w:sz="0" w:space="0" w:color="auto"/>
        <w:bottom w:val="none" w:sz="0" w:space="0" w:color="auto"/>
        <w:right w:val="none" w:sz="0" w:space="0" w:color="auto"/>
      </w:divBdr>
    </w:div>
    <w:div w:id="118964244">
      <w:bodyDiv w:val="1"/>
      <w:marLeft w:val="0"/>
      <w:marRight w:val="0"/>
      <w:marTop w:val="0"/>
      <w:marBottom w:val="0"/>
      <w:divBdr>
        <w:top w:val="none" w:sz="0" w:space="0" w:color="auto"/>
        <w:left w:val="none" w:sz="0" w:space="0" w:color="auto"/>
        <w:bottom w:val="none" w:sz="0" w:space="0" w:color="auto"/>
        <w:right w:val="none" w:sz="0" w:space="0" w:color="auto"/>
      </w:divBdr>
    </w:div>
    <w:div w:id="137501792">
      <w:bodyDiv w:val="1"/>
      <w:marLeft w:val="0"/>
      <w:marRight w:val="0"/>
      <w:marTop w:val="0"/>
      <w:marBottom w:val="0"/>
      <w:divBdr>
        <w:top w:val="none" w:sz="0" w:space="0" w:color="auto"/>
        <w:left w:val="none" w:sz="0" w:space="0" w:color="auto"/>
        <w:bottom w:val="none" w:sz="0" w:space="0" w:color="auto"/>
        <w:right w:val="none" w:sz="0" w:space="0" w:color="auto"/>
      </w:divBdr>
    </w:div>
    <w:div w:id="149519607">
      <w:bodyDiv w:val="1"/>
      <w:marLeft w:val="0"/>
      <w:marRight w:val="0"/>
      <w:marTop w:val="0"/>
      <w:marBottom w:val="0"/>
      <w:divBdr>
        <w:top w:val="none" w:sz="0" w:space="0" w:color="auto"/>
        <w:left w:val="none" w:sz="0" w:space="0" w:color="auto"/>
        <w:bottom w:val="none" w:sz="0" w:space="0" w:color="auto"/>
        <w:right w:val="none" w:sz="0" w:space="0" w:color="auto"/>
      </w:divBdr>
    </w:div>
    <w:div w:id="202835853">
      <w:bodyDiv w:val="1"/>
      <w:marLeft w:val="0"/>
      <w:marRight w:val="0"/>
      <w:marTop w:val="0"/>
      <w:marBottom w:val="0"/>
      <w:divBdr>
        <w:top w:val="none" w:sz="0" w:space="0" w:color="auto"/>
        <w:left w:val="none" w:sz="0" w:space="0" w:color="auto"/>
        <w:bottom w:val="none" w:sz="0" w:space="0" w:color="auto"/>
        <w:right w:val="none" w:sz="0" w:space="0" w:color="auto"/>
      </w:divBdr>
    </w:div>
    <w:div w:id="206534517">
      <w:bodyDiv w:val="1"/>
      <w:marLeft w:val="0"/>
      <w:marRight w:val="0"/>
      <w:marTop w:val="0"/>
      <w:marBottom w:val="0"/>
      <w:divBdr>
        <w:top w:val="none" w:sz="0" w:space="0" w:color="auto"/>
        <w:left w:val="none" w:sz="0" w:space="0" w:color="auto"/>
        <w:bottom w:val="none" w:sz="0" w:space="0" w:color="auto"/>
        <w:right w:val="none" w:sz="0" w:space="0" w:color="auto"/>
      </w:divBdr>
    </w:div>
    <w:div w:id="219244414">
      <w:bodyDiv w:val="1"/>
      <w:marLeft w:val="0"/>
      <w:marRight w:val="0"/>
      <w:marTop w:val="0"/>
      <w:marBottom w:val="0"/>
      <w:divBdr>
        <w:top w:val="none" w:sz="0" w:space="0" w:color="auto"/>
        <w:left w:val="none" w:sz="0" w:space="0" w:color="auto"/>
        <w:bottom w:val="none" w:sz="0" w:space="0" w:color="auto"/>
        <w:right w:val="none" w:sz="0" w:space="0" w:color="auto"/>
      </w:divBdr>
    </w:div>
    <w:div w:id="224488848">
      <w:bodyDiv w:val="1"/>
      <w:marLeft w:val="0"/>
      <w:marRight w:val="0"/>
      <w:marTop w:val="0"/>
      <w:marBottom w:val="0"/>
      <w:divBdr>
        <w:top w:val="none" w:sz="0" w:space="0" w:color="auto"/>
        <w:left w:val="none" w:sz="0" w:space="0" w:color="auto"/>
        <w:bottom w:val="none" w:sz="0" w:space="0" w:color="auto"/>
        <w:right w:val="none" w:sz="0" w:space="0" w:color="auto"/>
      </w:divBdr>
    </w:div>
    <w:div w:id="261768352">
      <w:bodyDiv w:val="1"/>
      <w:marLeft w:val="0"/>
      <w:marRight w:val="0"/>
      <w:marTop w:val="0"/>
      <w:marBottom w:val="0"/>
      <w:divBdr>
        <w:top w:val="none" w:sz="0" w:space="0" w:color="auto"/>
        <w:left w:val="none" w:sz="0" w:space="0" w:color="auto"/>
        <w:bottom w:val="none" w:sz="0" w:space="0" w:color="auto"/>
        <w:right w:val="none" w:sz="0" w:space="0" w:color="auto"/>
      </w:divBdr>
    </w:div>
    <w:div w:id="263919960">
      <w:bodyDiv w:val="1"/>
      <w:marLeft w:val="0"/>
      <w:marRight w:val="0"/>
      <w:marTop w:val="0"/>
      <w:marBottom w:val="0"/>
      <w:divBdr>
        <w:top w:val="none" w:sz="0" w:space="0" w:color="auto"/>
        <w:left w:val="none" w:sz="0" w:space="0" w:color="auto"/>
        <w:bottom w:val="none" w:sz="0" w:space="0" w:color="auto"/>
        <w:right w:val="none" w:sz="0" w:space="0" w:color="auto"/>
      </w:divBdr>
    </w:div>
    <w:div w:id="264308701">
      <w:bodyDiv w:val="1"/>
      <w:marLeft w:val="0"/>
      <w:marRight w:val="0"/>
      <w:marTop w:val="0"/>
      <w:marBottom w:val="0"/>
      <w:divBdr>
        <w:top w:val="none" w:sz="0" w:space="0" w:color="auto"/>
        <w:left w:val="none" w:sz="0" w:space="0" w:color="auto"/>
        <w:bottom w:val="none" w:sz="0" w:space="0" w:color="auto"/>
        <w:right w:val="none" w:sz="0" w:space="0" w:color="auto"/>
      </w:divBdr>
    </w:div>
    <w:div w:id="295108619">
      <w:bodyDiv w:val="1"/>
      <w:marLeft w:val="0"/>
      <w:marRight w:val="0"/>
      <w:marTop w:val="0"/>
      <w:marBottom w:val="0"/>
      <w:divBdr>
        <w:top w:val="none" w:sz="0" w:space="0" w:color="auto"/>
        <w:left w:val="none" w:sz="0" w:space="0" w:color="auto"/>
        <w:bottom w:val="none" w:sz="0" w:space="0" w:color="auto"/>
        <w:right w:val="none" w:sz="0" w:space="0" w:color="auto"/>
      </w:divBdr>
    </w:div>
    <w:div w:id="321158664">
      <w:bodyDiv w:val="1"/>
      <w:marLeft w:val="0"/>
      <w:marRight w:val="0"/>
      <w:marTop w:val="0"/>
      <w:marBottom w:val="0"/>
      <w:divBdr>
        <w:top w:val="none" w:sz="0" w:space="0" w:color="auto"/>
        <w:left w:val="none" w:sz="0" w:space="0" w:color="auto"/>
        <w:bottom w:val="none" w:sz="0" w:space="0" w:color="auto"/>
        <w:right w:val="none" w:sz="0" w:space="0" w:color="auto"/>
      </w:divBdr>
    </w:div>
    <w:div w:id="325983791">
      <w:bodyDiv w:val="1"/>
      <w:marLeft w:val="0"/>
      <w:marRight w:val="0"/>
      <w:marTop w:val="0"/>
      <w:marBottom w:val="0"/>
      <w:divBdr>
        <w:top w:val="none" w:sz="0" w:space="0" w:color="auto"/>
        <w:left w:val="none" w:sz="0" w:space="0" w:color="auto"/>
        <w:bottom w:val="none" w:sz="0" w:space="0" w:color="auto"/>
        <w:right w:val="none" w:sz="0" w:space="0" w:color="auto"/>
      </w:divBdr>
    </w:div>
    <w:div w:id="328992331">
      <w:bodyDiv w:val="1"/>
      <w:marLeft w:val="0"/>
      <w:marRight w:val="0"/>
      <w:marTop w:val="0"/>
      <w:marBottom w:val="0"/>
      <w:divBdr>
        <w:top w:val="none" w:sz="0" w:space="0" w:color="auto"/>
        <w:left w:val="none" w:sz="0" w:space="0" w:color="auto"/>
        <w:bottom w:val="none" w:sz="0" w:space="0" w:color="auto"/>
        <w:right w:val="none" w:sz="0" w:space="0" w:color="auto"/>
      </w:divBdr>
    </w:div>
    <w:div w:id="332951947">
      <w:bodyDiv w:val="1"/>
      <w:marLeft w:val="0"/>
      <w:marRight w:val="0"/>
      <w:marTop w:val="0"/>
      <w:marBottom w:val="0"/>
      <w:divBdr>
        <w:top w:val="none" w:sz="0" w:space="0" w:color="auto"/>
        <w:left w:val="none" w:sz="0" w:space="0" w:color="auto"/>
        <w:bottom w:val="none" w:sz="0" w:space="0" w:color="auto"/>
        <w:right w:val="none" w:sz="0" w:space="0" w:color="auto"/>
      </w:divBdr>
    </w:div>
    <w:div w:id="333610772">
      <w:bodyDiv w:val="1"/>
      <w:marLeft w:val="0"/>
      <w:marRight w:val="0"/>
      <w:marTop w:val="0"/>
      <w:marBottom w:val="0"/>
      <w:divBdr>
        <w:top w:val="none" w:sz="0" w:space="0" w:color="auto"/>
        <w:left w:val="none" w:sz="0" w:space="0" w:color="auto"/>
        <w:bottom w:val="none" w:sz="0" w:space="0" w:color="auto"/>
        <w:right w:val="none" w:sz="0" w:space="0" w:color="auto"/>
      </w:divBdr>
    </w:div>
    <w:div w:id="364332604">
      <w:bodyDiv w:val="1"/>
      <w:marLeft w:val="0"/>
      <w:marRight w:val="0"/>
      <w:marTop w:val="0"/>
      <w:marBottom w:val="0"/>
      <w:divBdr>
        <w:top w:val="none" w:sz="0" w:space="0" w:color="auto"/>
        <w:left w:val="none" w:sz="0" w:space="0" w:color="auto"/>
        <w:bottom w:val="none" w:sz="0" w:space="0" w:color="auto"/>
        <w:right w:val="none" w:sz="0" w:space="0" w:color="auto"/>
      </w:divBdr>
    </w:div>
    <w:div w:id="421879466">
      <w:bodyDiv w:val="1"/>
      <w:marLeft w:val="0"/>
      <w:marRight w:val="0"/>
      <w:marTop w:val="0"/>
      <w:marBottom w:val="0"/>
      <w:divBdr>
        <w:top w:val="none" w:sz="0" w:space="0" w:color="auto"/>
        <w:left w:val="none" w:sz="0" w:space="0" w:color="auto"/>
        <w:bottom w:val="none" w:sz="0" w:space="0" w:color="auto"/>
        <w:right w:val="none" w:sz="0" w:space="0" w:color="auto"/>
      </w:divBdr>
    </w:div>
    <w:div w:id="477184954">
      <w:bodyDiv w:val="1"/>
      <w:marLeft w:val="0"/>
      <w:marRight w:val="0"/>
      <w:marTop w:val="0"/>
      <w:marBottom w:val="0"/>
      <w:divBdr>
        <w:top w:val="none" w:sz="0" w:space="0" w:color="auto"/>
        <w:left w:val="none" w:sz="0" w:space="0" w:color="auto"/>
        <w:bottom w:val="none" w:sz="0" w:space="0" w:color="auto"/>
        <w:right w:val="none" w:sz="0" w:space="0" w:color="auto"/>
      </w:divBdr>
    </w:div>
    <w:div w:id="507018084">
      <w:bodyDiv w:val="1"/>
      <w:marLeft w:val="0"/>
      <w:marRight w:val="0"/>
      <w:marTop w:val="0"/>
      <w:marBottom w:val="0"/>
      <w:divBdr>
        <w:top w:val="none" w:sz="0" w:space="0" w:color="auto"/>
        <w:left w:val="none" w:sz="0" w:space="0" w:color="auto"/>
        <w:bottom w:val="none" w:sz="0" w:space="0" w:color="auto"/>
        <w:right w:val="none" w:sz="0" w:space="0" w:color="auto"/>
      </w:divBdr>
    </w:div>
    <w:div w:id="530194006">
      <w:bodyDiv w:val="1"/>
      <w:marLeft w:val="0"/>
      <w:marRight w:val="0"/>
      <w:marTop w:val="0"/>
      <w:marBottom w:val="0"/>
      <w:divBdr>
        <w:top w:val="none" w:sz="0" w:space="0" w:color="auto"/>
        <w:left w:val="none" w:sz="0" w:space="0" w:color="auto"/>
        <w:bottom w:val="none" w:sz="0" w:space="0" w:color="auto"/>
        <w:right w:val="none" w:sz="0" w:space="0" w:color="auto"/>
      </w:divBdr>
    </w:div>
    <w:div w:id="542864339">
      <w:bodyDiv w:val="1"/>
      <w:marLeft w:val="0"/>
      <w:marRight w:val="0"/>
      <w:marTop w:val="0"/>
      <w:marBottom w:val="0"/>
      <w:divBdr>
        <w:top w:val="none" w:sz="0" w:space="0" w:color="auto"/>
        <w:left w:val="none" w:sz="0" w:space="0" w:color="auto"/>
        <w:bottom w:val="none" w:sz="0" w:space="0" w:color="auto"/>
        <w:right w:val="none" w:sz="0" w:space="0" w:color="auto"/>
      </w:divBdr>
    </w:div>
    <w:div w:id="582687994">
      <w:bodyDiv w:val="1"/>
      <w:marLeft w:val="0"/>
      <w:marRight w:val="0"/>
      <w:marTop w:val="0"/>
      <w:marBottom w:val="0"/>
      <w:divBdr>
        <w:top w:val="none" w:sz="0" w:space="0" w:color="auto"/>
        <w:left w:val="none" w:sz="0" w:space="0" w:color="auto"/>
        <w:bottom w:val="none" w:sz="0" w:space="0" w:color="auto"/>
        <w:right w:val="none" w:sz="0" w:space="0" w:color="auto"/>
      </w:divBdr>
    </w:div>
    <w:div w:id="616328918">
      <w:bodyDiv w:val="1"/>
      <w:marLeft w:val="0"/>
      <w:marRight w:val="0"/>
      <w:marTop w:val="0"/>
      <w:marBottom w:val="0"/>
      <w:divBdr>
        <w:top w:val="none" w:sz="0" w:space="0" w:color="auto"/>
        <w:left w:val="none" w:sz="0" w:space="0" w:color="auto"/>
        <w:bottom w:val="none" w:sz="0" w:space="0" w:color="auto"/>
        <w:right w:val="none" w:sz="0" w:space="0" w:color="auto"/>
      </w:divBdr>
    </w:div>
    <w:div w:id="671026683">
      <w:bodyDiv w:val="1"/>
      <w:marLeft w:val="0"/>
      <w:marRight w:val="0"/>
      <w:marTop w:val="0"/>
      <w:marBottom w:val="0"/>
      <w:divBdr>
        <w:top w:val="none" w:sz="0" w:space="0" w:color="auto"/>
        <w:left w:val="none" w:sz="0" w:space="0" w:color="auto"/>
        <w:bottom w:val="none" w:sz="0" w:space="0" w:color="auto"/>
        <w:right w:val="none" w:sz="0" w:space="0" w:color="auto"/>
      </w:divBdr>
    </w:div>
    <w:div w:id="687610088">
      <w:bodyDiv w:val="1"/>
      <w:marLeft w:val="0"/>
      <w:marRight w:val="0"/>
      <w:marTop w:val="0"/>
      <w:marBottom w:val="0"/>
      <w:divBdr>
        <w:top w:val="none" w:sz="0" w:space="0" w:color="auto"/>
        <w:left w:val="none" w:sz="0" w:space="0" w:color="auto"/>
        <w:bottom w:val="none" w:sz="0" w:space="0" w:color="auto"/>
        <w:right w:val="none" w:sz="0" w:space="0" w:color="auto"/>
      </w:divBdr>
    </w:div>
    <w:div w:id="738333299">
      <w:bodyDiv w:val="1"/>
      <w:marLeft w:val="0"/>
      <w:marRight w:val="0"/>
      <w:marTop w:val="0"/>
      <w:marBottom w:val="0"/>
      <w:divBdr>
        <w:top w:val="none" w:sz="0" w:space="0" w:color="auto"/>
        <w:left w:val="none" w:sz="0" w:space="0" w:color="auto"/>
        <w:bottom w:val="none" w:sz="0" w:space="0" w:color="auto"/>
        <w:right w:val="none" w:sz="0" w:space="0" w:color="auto"/>
      </w:divBdr>
    </w:div>
    <w:div w:id="750156055">
      <w:bodyDiv w:val="1"/>
      <w:marLeft w:val="0"/>
      <w:marRight w:val="0"/>
      <w:marTop w:val="0"/>
      <w:marBottom w:val="0"/>
      <w:divBdr>
        <w:top w:val="none" w:sz="0" w:space="0" w:color="auto"/>
        <w:left w:val="none" w:sz="0" w:space="0" w:color="auto"/>
        <w:bottom w:val="none" w:sz="0" w:space="0" w:color="auto"/>
        <w:right w:val="none" w:sz="0" w:space="0" w:color="auto"/>
      </w:divBdr>
    </w:div>
    <w:div w:id="759834791">
      <w:bodyDiv w:val="1"/>
      <w:marLeft w:val="0"/>
      <w:marRight w:val="0"/>
      <w:marTop w:val="0"/>
      <w:marBottom w:val="0"/>
      <w:divBdr>
        <w:top w:val="none" w:sz="0" w:space="0" w:color="auto"/>
        <w:left w:val="none" w:sz="0" w:space="0" w:color="auto"/>
        <w:bottom w:val="none" w:sz="0" w:space="0" w:color="auto"/>
        <w:right w:val="none" w:sz="0" w:space="0" w:color="auto"/>
      </w:divBdr>
    </w:div>
    <w:div w:id="773287416">
      <w:bodyDiv w:val="1"/>
      <w:marLeft w:val="0"/>
      <w:marRight w:val="0"/>
      <w:marTop w:val="0"/>
      <w:marBottom w:val="0"/>
      <w:divBdr>
        <w:top w:val="none" w:sz="0" w:space="0" w:color="auto"/>
        <w:left w:val="none" w:sz="0" w:space="0" w:color="auto"/>
        <w:bottom w:val="none" w:sz="0" w:space="0" w:color="auto"/>
        <w:right w:val="none" w:sz="0" w:space="0" w:color="auto"/>
      </w:divBdr>
    </w:div>
    <w:div w:id="785932492">
      <w:bodyDiv w:val="1"/>
      <w:marLeft w:val="0"/>
      <w:marRight w:val="0"/>
      <w:marTop w:val="0"/>
      <w:marBottom w:val="0"/>
      <w:divBdr>
        <w:top w:val="none" w:sz="0" w:space="0" w:color="auto"/>
        <w:left w:val="none" w:sz="0" w:space="0" w:color="auto"/>
        <w:bottom w:val="none" w:sz="0" w:space="0" w:color="auto"/>
        <w:right w:val="none" w:sz="0" w:space="0" w:color="auto"/>
      </w:divBdr>
    </w:div>
    <w:div w:id="909967909">
      <w:bodyDiv w:val="1"/>
      <w:marLeft w:val="0"/>
      <w:marRight w:val="0"/>
      <w:marTop w:val="0"/>
      <w:marBottom w:val="0"/>
      <w:divBdr>
        <w:top w:val="none" w:sz="0" w:space="0" w:color="auto"/>
        <w:left w:val="none" w:sz="0" w:space="0" w:color="auto"/>
        <w:bottom w:val="none" w:sz="0" w:space="0" w:color="auto"/>
        <w:right w:val="none" w:sz="0" w:space="0" w:color="auto"/>
      </w:divBdr>
    </w:div>
    <w:div w:id="917251655">
      <w:bodyDiv w:val="1"/>
      <w:marLeft w:val="0"/>
      <w:marRight w:val="0"/>
      <w:marTop w:val="0"/>
      <w:marBottom w:val="0"/>
      <w:divBdr>
        <w:top w:val="none" w:sz="0" w:space="0" w:color="auto"/>
        <w:left w:val="none" w:sz="0" w:space="0" w:color="auto"/>
        <w:bottom w:val="none" w:sz="0" w:space="0" w:color="auto"/>
        <w:right w:val="none" w:sz="0" w:space="0" w:color="auto"/>
      </w:divBdr>
    </w:div>
    <w:div w:id="941911375">
      <w:bodyDiv w:val="1"/>
      <w:marLeft w:val="0"/>
      <w:marRight w:val="0"/>
      <w:marTop w:val="0"/>
      <w:marBottom w:val="0"/>
      <w:divBdr>
        <w:top w:val="none" w:sz="0" w:space="0" w:color="auto"/>
        <w:left w:val="none" w:sz="0" w:space="0" w:color="auto"/>
        <w:bottom w:val="none" w:sz="0" w:space="0" w:color="auto"/>
        <w:right w:val="none" w:sz="0" w:space="0" w:color="auto"/>
      </w:divBdr>
    </w:div>
    <w:div w:id="996230986">
      <w:bodyDiv w:val="1"/>
      <w:marLeft w:val="0"/>
      <w:marRight w:val="0"/>
      <w:marTop w:val="0"/>
      <w:marBottom w:val="0"/>
      <w:divBdr>
        <w:top w:val="none" w:sz="0" w:space="0" w:color="auto"/>
        <w:left w:val="none" w:sz="0" w:space="0" w:color="auto"/>
        <w:bottom w:val="none" w:sz="0" w:space="0" w:color="auto"/>
        <w:right w:val="none" w:sz="0" w:space="0" w:color="auto"/>
      </w:divBdr>
    </w:div>
    <w:div w:id="1101610579">
      <w:bodyDiv w:val="1"/>
      <w:marLeft w:val="0"/>
      <w:marRight w:val="0"/>
      <w:marTop w:val="0"/>
      <w:marBottom w:val="0"/>
      <w:divBdr>
        <w:top w:val="none" w:sz="0" w:space="0" w:color="auto"/>
        <w:left w:val="none" w:sz="0" w:space="0" w:color="auto"/>
        <w:bottom w:val="none" w:sz="0" w:space="0" w:color="auto"/>
        <w:right w:val="none" w:sz="0" w:space="0" w:color="auto"/>
      </w:divBdr>
    </w:div>
    <w:div w:id="1104375297">
      <w:bodyDiv w:val="1"/>
      <w:marLeft w:val="0"/>
      <w:marRight w:val="0"/>
      <w:marTop w:val="0"/>
      <w:marBottom w:val="0"/>
      <w:divBdr>
        <w:top w:val="none" w:sz="0" w:space="0" w:color="auto"/>
        <w:left w:val="none" w:sz="0" w:space="0" w:color="auto"/>
        <w:bottom w:val="none" w:sz="0" w:space="0" w:color="auto"/>
        <w:right w:val="none" w:sz="0" w:space="0" w:color="auto"/>
      </w:divBdr>
    </w:div>
    <w:div w:id="1153370248">
      <w:bodyDiv w:val="1"/>
      <w:marLeft w:val="0"/>
      <w:marRight w:val="0"/>
      <w:marTop w:val="0"/>
      <w:marBottom w:val="0"/>
      <w:divBdr>
        <w:top w:val="none" w:sz="0" w:space="0" w:color="auto"/>
        <w:left w:val="none" w:sz="0" w:space="0" w:color="auto"/>
        <w:bottom w:val="none" w:sz="0" w:space="0" w:color="auto"/>
        <w:right w:val="none" w:sz="0" w:space="0" w:color="auto"/>
      </w:divBdr>
    </w:div>
    <w:div w:id="1158155987">
      <w:bodyDiv w:val="1"/>
      <w:marLeft w:val="0"/>
      <w:marRight w:val="0"/>
      <w:marTop w:val="0"/>
      <w:marBottom w:val="0"/>
      <w:divBdr>
        <w:top w:val="none" w:sz="0" w:space="0" w:color="auto"/>
        <w:left w:val="none" w:sz="0" w:space="0" w:color="auto"/>
        <w:bottom w:val="none" w:sz="0" w:space="0" w:color="auto"/>
        <w:right w:val="none" w:sz="0" w:space="0" w:color="auto"/>
      </w:divBdr>
    </w:div>
    <w:div w:id="1160005227">
      <w:bodyDiv w:val="1"/>
      <w:marLeft w:val="0"/>
      <w:marRight w:val="0"/>
      <w:marTop w:val="0"/>
      <w:marBottom w:val="0"/>
      <w:divBdr>
        <w:top w:val="none" w:sz="0" w:space="0" w:color="auto"/>
        <w:left w:val="none" w:sz="0" w:space="0" w:color="auto"/>
        <w:bottom w:val="none" w:sz="0" w:space="0" w:color="auto"/>
        <w:right w:val="none" w:sz="0" w:space="0" w:color="auto"/>
      </w:divBdr>
    </w:div>
    <w:div w:id="1211722557">
      <w:bodyDiv w:val="1"/>
      <w:marLeft w:val="0"/>
      <w:marRight w:val="0"/>
      <w:marTop w:val="0"/>
      <w:marBottom w:val="0"/>
      <w:divBdr>
        <w:top w:val="none" w:sz="0" w:space="0" w:color="auto"/>
        <w:left w:val="none" w:sz="0" w:space="0" w:color="auto"/>
        <w:bottom w:val="none" w:sz="0" w:space="0" w:color="auto"/>
        <w:right w:val="none" w:sz="0" w:space="0" w:color="auto"/>
      </w:divBdr>
    </w:div>
    <w:div w:id="1218084412">
      <w:bodyDiv w:val="1"/>
      <w:marLeft w:val="0"/>
      <w:marRight w:val="0"/>
      <w:marTop w:val="0"/>
      <w:marBottom w:val="0"/>
      <w:divBdr>
        <w:top w:val="none" w:sz="0" w:space="0" w:color="auto"/>
        <w:left w:val="none" w:sz="0" w:space="0" w:color="auto"/>
        <w:bottom w:val="none" w:sz="0" w:space="0" w:color="auto"/>
        <w:right w:val="none" w:sz="0" w:space="0" w:color="auto"/>
      </w:divBdr>
    </w:div>
    <w:div w:id="1239440748">
      <w:bodyDiv w:val="1"/>
      <w:marLeft w:val="0"/>
      <w:marRight w:val="0"/>
      <w:marTop w:val="0"/>
      <w:marBottom w:val="0"/>
      <w:divBdr>
        <w:top w:val="none" w:sz="0" w:space="0" w:color="auto"/>
        <w:left w:val="none" w:sz="0" w:space="0" w:color="auto"/>
        <w:bottom w:val="none" w:sz="0" w:space="0" w:color="auto"/>
        <w:right w:val="none" w:sz="0" w:space="0" w:color="auto"/>
      </w:divBdr>
    </w:div>
    <w:div w:id="1311442468">
      <w:bodyDiv w:val="1"/>
      <w:marLeft w:val="0"/>
      <w:marRight w:val="0"/>
      <w:marTop w:val="0"/>
      <w:marBottom w:val="0"/>
      <w:divBdr>
        <w:top w:val="none" w:sz="0" w:space="0" w:color="auto"/>
        <w:left w:val="none" w:sz="0" w:space="0" w:color="auto"/>
        <w:bottom w:val="none" w:sz="0" w:space="0" w:color="auto"/>
        <w:right w:val="none" w:sz="0" w:space="0" w:color="auto"/>
      </w:divBdr>
    </w:div>
    <w:div w:id="1323580539">
      <w:bodyDiv w:val="1"/>
      <w:marLeft w:val="0"/>
      <w:marRight w:val="0"/>
      <w:marTop w:val="0"/>
      <w:marBottom w:val="0"/>
      <w:divBdr>
        <w:top w:val="none" w:sz="0" w:space="0" w:color="auto"/>
        <w:left w:val="none" w:sz="0" w:space="0" w:color="auto"/>
        <w:bottom w:val="none" w:sz="0" w:space="0" w:color="auto"/>
        <w:right w:val="none" w:sz="0" w:space="0" w:color="auto"/>
      </w:divBdr>
    </w:div>
    <w:div w:id="1345281667">
      <w:bodyDiv w:val="1"/>
      <w:marLeft w:val="0"/>
      <w:marRight w:val="0"/>
      <w:marTop w:val="0"/>
      <w:marBottom w:val="0"/>
      <w:divBdr>
        <w:top w:val="none" w:sz="0" w:space="0" w:color="auto"/>
        <w:left w:val="none" w:sz="0" w:space="0" w:color="auto"/>
        <w:bottom w:val="none" w:sz="0" w:space="0" w:color="auto"/>
        <w:right w:val="none" w:sz="0" w:space="0" w:color="auto"/>
      </w:divBdr>
    </w:div>
    <w:div w:id="1370448506">
      <w:bodyDiv w:val="1"/>
      <w:marLeft w:val="0"/>
      <w:marRight w:val="0"/>
      <w:marTop w:val="0"/>
      <w:marBottom w:val="0"/>
      <w:divBdr>
        <w:top w:val="none" w:sz="0" w:space="0" w:color="auto"/>
        <w:left w:val="none" w:sz="0" w:space="0" w:color="auto"/>
        <w:bottom w:val="none" w:sz="0" w:space="0" w:color="auto"/>
        <w:right w:val="none" w:sz="0" w:space="0" w:color="auto"/>
      </w:divBdr>
    </w:div>
    <w:div w:id="1378747590">
      <w:bodyDiv w:val="1"/>
      <w:marLeft w:val="0"/>
      <w:marRight w:val="0"/>
      <w:marTop w:val="0"/>
      <w:marBottom w:val="0"/>
      <w:divBdr>
        <w:top w:val="none" w:sz="0" w:space="0" w:color="auto"/>
        <w:left w:val="none" w:sz="0" w:space="0" w:color="auto"/>
        <w:bottom w:val="none" w:sz="0" w:space="0" w:color="auto"/>
        <w:right w:val="none" w:sz="0" w:space="0" w:color="auto"/>
      </w:divBdr>
    </w:div>
    <w:div w:id="1383559765">
      <w:bodyDiv w:val="1"/>
      <w:marLeft w:val="0"/>
      <w:marRight w:val="0"/>
      <w:marTop w:val="0"/>
      <w:marBottom w:val="0"/>
      <w:divBdr>
        <w:top w:val="none" w:sz="0" w:space="0" w:color="auto"/>
        <w:left w:val="none" w:sz="0" w:space="0" w:color="auto"/>
        <w:bottom w:val="none" w:sz="0" w:space="0" w:color="auto"/>
        <w:right w:val="none" w:sz="0" w:space="0" w:color="auto"/>
      </w:divBdr>
    </w:div>
    <w:div w:id="1392734471">
      <w:bodyDiv w:val="1"/>
      <w:marLeft w:val="0"/>
      <w:marRight w:val="0"/>
      <w:marTop w:val="0"/>
      <w:marBottom w:val="0"/>
      <w:divBdr>
        <w:top w:val="none" w:sz="0" w:space="0" w:color="auto"/>
        <w:left w:val="none" w:sz="0" w:space="0" w:color="auto"/>
        <w:bottom w:val="none" w:sz="0" w:space="0" w:color="auto"/>
        <w:right w:val="none" w:sz="0" w:space="0" w:color="auto"/>
      </w:divBdr>
    </w:div>
    <w:div w:id="1444425941">
      <w:bodyDiv w:val="1"/>
      <w:marLeft w:val="0"/>
      <w:marRight w:val="0"/>
      <w:marTop w:val="0"/>
      <w:marBottom w:val="0"/>
      <w:divBdr>
        <w:top w:val="none" w:sz="0" w:space="0" w:color="auto"/>
        <w:left w:val="none" w:sz="0" w:space="0" w:color="auto"/>
        <w:bottom w:val="none" w:sz="0" w:space="0" w:color="auto"/>
        <w:right w:val="none" w:sz="0" w:space="0" w:color="auto"/>
      </w:divBdr>
    </w:div>
    <w:div w:id="1493988603">
      <w:bodyDiv w:val="1"/>
      <w:marLeft w:val="0"/>
      <w:marRight w:val="0"/>
      <w:marTop w:val="0"/>
      <w:marBottom w:val="0"/>
      <w:divBdr>
        <w:top w:val="none" w:sz="0" w:space="0" w:color="auto"/>
        <w:left w:val="none" w:sz="0" w:space="0" w:color="auto"/>
        <w:bottom w:val="none" w:sz="0" w:space="0" w:color="auto"/>
        <w:right w:val="none" w:sz="0" w:space="0" w:color="auto"/>
      </w:divBdr>
    </w:div>
    <w:div w:id="1510830777">
      <w:bodyDiv w:val="1"/>
      <w:marLeft w:val="0"/>
      <w:marRight w:val="0"/>
      <w:marTop w:val="0"/>
      <w:marBottom w:val="0"/>
      <w:divBdr>
        <w:top w:val="none" w:sz="0" w:space="0" w:color="auto"/>
        <w:left w:val="none" w:sz="0" w:space="0" w:color="auto"/>
        <w:bottom w:val="none" w:sz="0" w:space="0" w:color="auto"/>
        <w:right w:val="none" w:sz="0" w:space="0" w:color="auto"/>
      </w:divBdr>
    </w:div>
    <w:div w:id="1512068780">
      <w:bodyDiv w:val="1"/>
      <w:marLeft w:val="0"/>
      <w:marRight w:val="0"/>
      <w:marTop w:val="0"/>
      <w:marBottom w:val="0"/>
      <w:divBdr>
        <w:top w:val="none" w:sz="0" w:space="0" w:color="auto"/>
        <w:left w:val="none" w:sz="0" w:space="0" w:color="auto"/>
        <w:bottom w:val="none" w:sz="0" w:space="0" w:color="auto"/>
        <w:right w:val="none" w:sz="0" w:space="0" w:color="auto"/>
      </w:divBdr>
    </w:div>
    <w:div w:id="1571884066">
      <w:bodyDiv w:val="1"/>
      <w:marLeft w:val="0"/>
      <w:marRight w:val="0"/>
      <w:marTop w:val="0"/>
      <w:marBottom w:val="0"/>
      <w:divBdr>
        <w:top w:val="none" w:sz="0" w:space="0" w:color="auto"/>
        <w:left w:val="none" w:sz="0" w:space="0" w:color="auto"/>
        <w:bottom w:val="none" w:sz="0" w:space="0" w:color="auto"/>
        <w:right w:val="none" w:sz="0" w:space="0" w:color="auto"/>
      </w:divBdr>
    </w:div>
    <w:div w:id="1595237232">
      <w:bodyDiv w:val="1"/>
      <w:marLeft w:val="0"/>
      <w:marRight w:val="0"/>
      <w:marTop w:val="0"/>
      <w:marBottom w:val="0"/>
      <w:divBdr>
        <w:top w:val="none" w:sz="0" w:space="0" w:color="auto"/>
        <w:left w:val="none" w:sz="0" w:space="0" w:color="auto"/>
        <w:bottom w:val="none" w:sz="0" w:space="0" w:color="auto"/>
        <w:right w:val="none" w:sz="0" w:space="0" w:color="auto"/>
      </w:divBdr>
    </w:div>
    <w:div w:id="1607082979">
      <w:bodyDiv w:val="1"/>
      <w:marLeft w:val="0"/>
      <w:marRight w:val="0"/>
      <w:marTop w:val="0"/>
      <w:marBottom w:val="0"/>
      <w:divBdr>
        <w:top w:val="none" w:sz="0" w:space="0" w:color="auto"/>
        <w:left w:val="none" w:sz="0" w:space="0" w:color="auto"/>
        <w:bottom w:val="none" w:sz="0" w:space="0" w:color="auto"/>
        <w:right w:val="none" w:sz="0" w:space="0" w:color="auto"/>
      </w:divBdr>
    </w:div>
    <w:div w:id="1613124128">
      <w:bodyDiv w:val="1"/>
      <w:marLeft w:val="0"/>
      <w:marRight w:val="0"/>
      <w:marTop w:val="0"/>
      <w:marBottom w:val="0"/>
      <w:divBdr>
        <w:top w:val="none" w:sz="0" w:space="0" w:color="auto"/>
        <w:left w:val="none" w:sz="0" w:space="0" w:color="auto"/>
        <w:bottom w:val="none" w:sz="0" w:space="0" w:color="auto"/>
        <w:right w:val="none" w:sz="0" w:space="0" w:color="auto"/>
      </w:divBdr>
    </w:div>
    <w:div w:id="1621305716">
      <w:bodyDiv w:val="1"/>
      <w:marLeft w:val="0"/>
      <w:marRight w:val="0"/>
      <w:marTop w:val="0"/>
      <w:marBottom w:val="0"/>
      <w:divBdr>
        <w:top w:val="none" w:sz="0" w:space="0" w:color="auto"/>
        <w:left w:val="none" w:sz="0" w:space="0" w:color="auto"/>
        <w:bottom w:val="none" w:sz="0" w:space="0" w:color="auto"/>
        <w:right w:val="none" w:sz="0" w:space="0" w:color="auto"/>
      </w:divBdr>
    </w:div>
    <w:div w:id="1654748020">
      <w:bodyDiv w:val="1"/>
      <w:marLeft w:val="0"/>
      <w:marRight w:val="0"/>
      <w:marTop w:val="0"/>
      <w:marBottom w:val="0"/>
      <w:divBdr>
        <w:top w:val="none" w:sz="0" w:space="0" w:color="auto"/>
        <w:left w:val="none" w:sz="0" w:space="0" w:color="auto"/>
        <w:bottom w:val="none" w:sz="0" w:space="0" w:color="auto"/>
        <w:right w:val="none" w:sz="0" w:space="0" w:color="auto"/>
      </w:divBdr>
    </w:div>
    <w:div w:id="1668942014">
      <w:bodyDiv w:val="1"/>
      <w:marLeft w:val="0"/>
      <w:marRight w:val="0"/>
      <w:marTop w:val="0"/>
      <w:marBottom w:val="0"/>
      <w:divBdr>
        <w:top w:val="none" w:sz="0" w:space="0" w:color="auto"/>
        <w:left w:val="none" w:sz="0" w:space="0" w:color="auto"/>
        <w:bottom w:val="none" w:sz="0" w:space="0" w:color="auto"/>
        <w:right w:val="none" w:sz="0" w:space="0" w:color="auto"/>
      </w:divBdr>
    </w:div>
    <w:div w:id="1706633566">
      <w:bodyDiv w:val="1"/>
      <w:marLeft w:val="0"/>
      <w:marRight w:val="0"/>
      <w:marTop w:val="0"/>
      <w:marBottom w:val="0"/>
      <w:divBdr>
        <w:top w:val="none" w:sz="0" w:space="0" w:color="auto"/>
        <w:left w:val="none" w:sz="0" w:space="0" w:color="auto"/>
        <w:bottom w:val="none" w:sz="0" w:space="0" w:color="auto"/>
        <w:right w:val="none" w:sz="0" w:space="0" w:color="auto"/>
      </w:divBdr>
    </w:div>
    <w:div w:id="1771732734">
      <w:bodyDiv w:val="1"/>
      <w:marLeft w:val="0"/>
      <w:marRight w:val="0"/>
      <w:marTop w:val="0"/>
      <w:marBottom w:val="0"/>
      <w:divBdr>
        <w:top w:val="none" w:sz="0" w:space="0" w:color="auto"/>
        <w:left w:val="none" w:sz="0" w:space="0" w:color="auto"/>
        <w:bottom w:val="none" w:sz="0" w:space="0" w:color="auto"/>
        <w:right w:val="none" w:sz="0" w:space="0" w:color="auto"/>
      </w:divBdr>
    </w:div>
    <w:div w:id="1781756484">
      <w:bodyDiv w:val="1"/>
      <w:marLeft w:val="0"/>
      <w:marRight w:val="0"/>
      <w:marTop w:val="0"/>
      <w:marBottom w:val="0"/>
      <w:divBdr>
        <w:top w:val="none" w:sz="0" w:space="0" w:color="auto"/>
        <w:left w:val="none" w:sz="0" w:space="0" w:color="auto"/>
        <w:bottom w:val="none" w:sz="0" w:space="0" w:color="auto"/>
        <w:right w:val="none" w:sz="0" w:space="0" w:color="auto"/>
      </w:divBdr>
    </w:div>
    <w:div w:id="1853106476">
      <w:bodyDiv w:val="1"/>
      <w:marLeft w:val="0"/>
      <w:marRight w:val="0"/>
      <w:marTop w:val="0"/>
      <w:marBottom w:val="0"/>
      <w:divBdr>
        <w:top w:val="none" w:sz="0" w:space="0" w:color="auto"/>
        <w:left w:val="none" w:sz="0" w:space="0" w:color="auto"/>
        <w:bottom w:val="none" w:sz="0" w:space="0" w:color="auto"/>
        <w:right w:val="none" w:sz="0" w:space="0" w:color="auto"/>
      </w:divBdr>
    </w:div>
    <w:div w:id="1865359920">
      <w:bodyDiv w:val="1"/>
      <w:marLeft w:val="0"/>
      <w:marRight w:val="0"/>
      <w:marTop w:val="0"/>
      <w:marBottom w:val="0"/>
      <w:divBdr>
        <w:top w:val="none" w:sz="0" w:space="0" w:color="auto"/>
        <w:left w:val="none" w:sz="0" w:space="0" w:color="auto"/>
        <w:bottom w:val="none" w:sz="0" w:space="0" w:color="auto"/>
        <w:right w:val="none" w:sz="0" w:space="0" w:color="auto"/>
      </w:divBdr>
    </w:div>
    <w:div w:id="1900438255">
      <w:bodyDiv w:val="1"/>
      <w:marLeft w:val="0"/>
      <w:marRight w:val="0"/>
      <w:marTop w:val="0"/>
      <w:marBottom w:val="0"/>
      <w:divBdr>
        <w:top w:val="none" w:sz="0" w:space="0" w:color="auto"/>
        <w:left w:val="none" w:sz="0" w:space="0" w:color="auto"/>
        <w:bottom w:val="none" w:sz="0" w:space="0" w:color="auto"/>
        <w:right w:val="none" w:sz="0" w:space="0" w:color="auto"/>
      </w:divBdr>
    </w:div>
    <w:div w:id="1939867684">
      <w:bodyDiv w:val="1"/>
      <w:marLeft w:val="0"/>
      <w:marRight w:val="0"/>
      <w:marTop w:val="0"/>
      <w:marBottom w:val="0"/>
      <w:divBdr>
        <w:top w:val="none" w:sz="0" w:space="0" w:color="auto"/>
        <w:left w:val="none" w:sz="0" w:space="0" w:color="auto"/>
        <w:bottom w:val="none" w:sz="0" w:space="0" w:color="auto"/>
        <w:right w:val="none" w:sz="0" w:space="0" w:color="auto"/>
      </w:divBdr>
    </w:div>
    <w:div w:id="1955286840">
      <w:bodyDiv w:val="1"/>
      <w:marLeft w:val="0"/>
      <w:marRight w:val="0"/>
      <w:marTop w:val="0"/>
      <w:marBottom w:val="0"/>
      <w:divBdr>
        <w:top w:val="none" w:sz="0" w:space="0" w:color="auto"/>
        <w:left w:val="none" w:sz="0" w:space="0" w:color="auto"/>
        <w:bottom w:val="none" w:sz="0" w:space="0" w:color="auto"/>
        <w:right w:val="none" w:sz="0" w:space="0" w:color="auto"/>
      </w:divBdr>
    </w:div>
    <w:div w:id="1960331905">
      <w:bodyDiv w:val="1"/>
      <w:marLeft w:val="0"/>
      <w:marRight w:val="0"/>
      <w:marTop w:val="0"/>
      <w:marBottom w:val="0"/>
      <w:divBdr>
        <w:top w:val="none" w:sz="0" w:space="0" w:color="auto"/>
        <w:left w:val="none" w:sz="0" w:space="0" w:color="auto"/>
        <w:bottom w:val="none" w:sz="0" w:space="0" w:color="auto"/>
        <w:right w:val="none" w:sz="0" w:space="0" w:color="auto"/>
      </w:divBdr>
    </w:div>
    <w:div w:id="1962103229">
      <w:bodyDiv w:val="1"/>
      <w:marLeft w:val="0"/>
      <w:marRight w:val="0"/>
      <w:marTop w:val="0"/>
      <w:marBottom w:val="0"/>
      <w:divBdr>
        <w:top w:val="none" w:sz="0" w:space="0" w:color="auto"/>
        <w:left w:val="none" w:sz="0" w:space="0" w:color="auto"/>
        <w:bottom w:val="none" w:sz="0" w:space="0" w:color="auto"/>
        <w:right w:val="none" w:sz="0" w:space="0" w:color="auto"/>
      </w:divBdr>
    </w:div>
    <w:div w:id="1963147229">
      <w:bodyDiv w:val="1"/>
      <w:marLeft w:val="0"/>
      <w:marRight w:val="0"/>
      <w:marTop w:val="0"/>
      <w:marBottom w:val="0"/>
      <w:divBdr>
        <w:top w:val="none" w:sz="0" w:space="0" w:color="auto"/>
        <w:left w:val="none" w:sz="0" w:space="0" w:color="auto"/>
        <w:bottom w:val="none" w:sz="0" w:space="0" w:color="auto"/>
        <w:right w:val="none" w:sz="0" w:space="0" w:color="auto"/>
      </w:divBdr>
    </w:div>
    <w:div w:id="1971740042">
      <w:bodyDiv w:val="1"/>
      <w:marLeft w:val="0"/>
      <w:marRight w:val="0"/>
      <w:marTop w:val="0"/>
      <w:marBottom w:val="0"/>
      <w:divBdr>
        <w:top w:val="none" w:sz="0" w:space="0" w:color="auto"/>
        <w:left w:val="none" w:sz="0" w:space="0" w:color="auto"/>
        <w:bottom w:val="none" w:sz="0" w:space="0" w:color="auto"/>
        <w:right w:val="none" w:sz="0" w:space="0" w:color="auto"/>
      </w:divBdr>
    </w:div>
    <w:div w:id="1989741875">
      <w:bodyDiv w:val="1"/>
      <w:marLeft w:val="0"/>
      <w:marRight w:val="0"/>
      <w:marTop w:val="0"/>
      <w:marBottom w:val="0"/>
      <w:divBdr>
        <w:top w:val="none" w:sz="0" w:space="0" w:color="auto"/>
        <w:left w:val="none" w:sz="0" w:space="0" w:color="auto"/>
        <w:bottom w:val="none" w:sz="0" w:space="0" w:color="auto"/>
        <w:right w:val="none" w:sz="0" w:space="0" w:color="auto"/>
      </w:divBdr>
    </w:div>
    <w:div w:id="2010869361">
      <w:bodyDiv w:val="1"/>
      <w:marLeft w:val="0"/>
      <w:marRight w:val="0"/>
      <w:marTop w:val="0"/>
      <w:marBottom w:val="0"/>
      <w:divBdr>
        <w:top w:val="none" w:sz="0" w:space="0" w:color="auto"/>
        <w:left w:val="none" w:sz="0" w:space="0" w:color="auto"/>
        <w:bottom w:val="none" w:sz="0" w:space="0" w:color="auto"/>
        <w:right w:val="none" w:sz="0" w:space="0" w:color="auto"/>
      </w:divBdr>
    </w:div>
    <w:div w:id="2016685516">
      <w:bodyDiv w:val="1"/>
      <w:marLeft w:val="0"/>
      <w:marRight w:val="0"/>
      <w:marTop w:val="0"/>
      <w:marBottom w:val="0"/>
      <w:divBdr>
        <w:top w:val="none" w:sz="0" w:space="0" w:color="auto"/>
        <w:left w:val="none" w:sz="0" w:space="0" w:color="auto"/>
        <w:bottom w:val="none" w:sz="0" w:space="0" w:color="auto"/>
        <w:right w:val="none" w:sz="0" w:space="0" w:color="auto"/>
      </w:divBdr>
    </w:div>
    <w:div w:id="2031563426">
      <w:bodyDiv w:val="1"/>
      <w:marLeft w:val="0"/>
      <w:marRight w:val="0"/>
      <w:marTop w:val="0"/>
      <w:marBottom w:val="0"/>
      <w:divBdr>
        <w:top w:val="none" w:sz="0" w:space="0" w:color="auto"/>
        <w:left w:val="none" w:sz="0" w:space="0" w:color="auto"/>
        <w:bottom w:val="none" w:sz="0" w:space="0" w:color="auto"/>
        <w:right w:val="none" w:sz="0" w:space="0" w:color="auto"/>
      </w:divBdr>
    </w:div>
    <w:div w:id="2061518064">
      <w:bodyDiv w:val="1"/>
      <w:marLeft w:val="0"/>
      <w:marRight w:val="0"/>
      <w:marTop w:val="0"/>
      <w:marBottom w:val="0"/>
      <w:divBdr>
        <w:top w:val="none" w:sz="0" w:space="0" w:color="auto"/>
        <w:left w:val="none" w:sz="0" w:space="0" w:color="auto"/>
        <w:bottom w:val="none" w:sz="0" w:space="0" w:color="auto"/>
        <w:right w:val="none" w:sz="0" w:space="0" w:color="auto"/>
      </w:divBdr>
    </w:div>
    <w:div w:id="2068526313">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61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costa@ndorms.ox.ac.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moran1@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kelly2@nbt.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triona.mcdaid@york.ac.uk" TargetMode="External"/><Relationship Id="rId4" Type="http://schemas.microsoft.com/office/2007/relationships/stylesWithEffects" Target="stylesWithEffects.xml"/><Relationship Id="rId9" Type="http://schemas.openxmlformats.org/officeDocument/2006/relationships/hyperlink" Target="mailto:micheal.whitehouse@bristol.ac.uk" TargetMode="External"/><Relationship Id="rId14" Type="http://schemas.openxmlformats.org/officeDocument/2006/relationships/hyperlink" Target="mailto:micheal.whitehouse@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8638-BCD0-49CD-B969-6DC81E28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33089</Words>
  <Characters>188612</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McDaid</dc:creator>
  <cp:lastModifiedBy>Baker, S.</cp:lastModifiedBy>
  <cp:revision>2</cp:revision>
  <cp:lastPrinted>2016-02-18T10:02:00Z</cp:lastPrinted>
  <dcterms:created xsi:type="dcterms:W3CDTF">2016-12-23T10:30:00Z</dcterms:created>
  <dcterms:modified xsi:type="dcterms:W3CDTF">2016-12-23T10:30:00Z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id="http://www.zotero.org/styles/emergency-medicine-journal"/&gt;&lt;hasBiblio/&gt;&lt;format class="21"/&gt;&lt;count citations="69" publications="41"/&gt;&lt;/info&gt;PAPERS2_INFO_END</vt:lpwstr>
  </property>
</Properties>
</file>